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2B6CD" w14:textId="709C7BD5" w:rsidR="00AA57AC" w:rsidRDefault="009516E7" w:rsidP="000807E7">
      <w:pPr>
        <w:spacing w:before="51" w:line="250" w:lineRule="auto"/>
        <w:ind w:left="4580" w:right="1831" w:hanging="1428"/>
        <w:rPr>
          <w:rFonts w:ascii="Franklin Gothic Demi" w:eastAsia="Franklin Gothic Demi" w:hAnsi="Franklin Gothic Demi" w:cs="Franklin Gothic Demi"/>
          <w:sz w:val="18"/>
          <w:szCs w:val="18"/>
        </w:rPr>
      </w:pPr>
      <w:r>
        <w:rPr>
          <w:rFonts w:ascii="Times New Roman" w:eastAsia="Times New Roman" w:hAnsi="Times New Roman" w:cs="Times New Roman"/>
          <w:color w:val="FFFFFF"/>
          <w:w w:val="95"/>
          <w:sz w:val="32"/>
          <w:szCs w:val="32"/>
        </w:rPr>
        <w:t>Ame</w:t>
      </w:r>
      <w:r>
        <w:rPr>
          <w:rFonts w:ascii="Times New Roman" w:eastAsia="Times New Roman" w:hAnsi="Times New Roman" w:cs="Times New Roman"/>
          <w:color w:val="FFFFFF"/>
          <w:spacing w:val="16"/>
          <w:w w:val="95"/>
          <w:sz w:val="32"/>
          <w:szCs w:val="32"/>
        </w:rPr>
        <w:t>r</w:t>
      </w:r>
      <w:r>
        <w:rPr>
          <w:rFonts w:ascii="Times New Roman" w:eastAsia="Times New Roman" w:hAnsi="Times New Roman" w:cs="Times New Roman"/>
          <w:color w:val="FFFFFF"/>
          <w:w w:val="95"/>
          <w:sz w:val="32"/>
          <w:szCs w:val="32"/>
        </w:rPr>
        <w:t>ican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A</w:t>
      </w:r>
      <w:r>
        <w:rPr>
          <w:rFonts w:ascii="Times New Roman" w:eastAsia="Times New Roman" w:hAnsi="Times New Roman" w:cs="Times New Roman"/>
          <w:color w:val="FFFFFF"/>
          <w:spacing w:val="8"/>
          <w:w w:val="95"/>
          <w:sz w:val="32"/>
          <w:szCs w:val="32"/>
        </w:rPr>
        <w:t>ss</w:t>
      </w:r>
      <w:r>
        <w:rPr>
          <w:rFonts w:ascii="Times New Roman" w:eastAsia="Times New Roman" w:hAnsi="Times New Roman" w:cs="Times New Roman"/>
          <w:color w:val="FFFFFF"/>
          <w:w w:val="95"/>
          <w:sz w:val="32"/>
          <w:szCs w:val="32"/>
        </w:rPr>
        <w:t>ociation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of</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S</w:t>
      </w:r>
      <w:r>
        <w:rPr>
          <w:rFonts w:ascii="Times New Roman" w:eastAsia="Times New Roman" w:hAnsi="Times New Roman" w:cs="Times New Roman"/>
          <w:color w:val="FFFFFF"/>
          <w:spacing w:val="2"/>
          <w:w w:val="95"/>
          <w:sz w:val="32"/>
          <w:szCs w:val="32"/>
        </w:rPr>
        <w:t>t</w:t>
      </w:r>
      <w:r>
        <w:rPr>
          <w:rFonts w:ascii="Times New Roman" w:eastAsia="Times New Roman" w:hAnsi="Times New Roman" w:cs="Times New Roman"/>
          <w:color w:val="FFFFFF"/>
          <w:w w:val="95"/>
          <w:sz w:val="32"/>
          <w:szCs w:val="32"/>
        </w:rPr>
        <w:t>ate</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High</w:t>
      </w:r>
      <w:r>
        <w:rPr>
          <w:rFonts w:ascii="Times New Roman" w:eastAsia="Times New Roman" w:hAnsi="Times New Roman" w:cs="Times New Roman"/>
          <w:color w:val="FFFFFF"/>
          <w:spacing w:val="2"/>
          <w:w w:val="95"/>
          <w:sz w:val="32"/>
          <w:szCs w:val="32"/>
        </w:rPr>
        <w:t>w</w:t>
      </w:r>
      <w:r>
        <w:rPr>
          <w:rFonts w:ascii="Times New Roman" w:eastAsia="Times New Roman" w:hAnsi="Times New Roman" w:cs="Times New Roman"/>
          <w:color w:val="FFFFFF"/>
          <w:spacing w:val="-1"/>
          <w:w w:val="95"/>
          <w:sz w:val="32"/>
          <w:szCs w:val="32"/>
        </w:rPr>
        <w:t>a</w:t>
      </w:r>
      <w:r>
        <w:rPr>
          <w:rFonts w:ascii="Times New Roman" w:eastAsia="Times New Roman" w:hAnsi="Times New Roman" w:cs="Times New Roman"/>
          <w:color w:val="FFFFFF"/>
          <w:w w:val="95"/>
          <w:sz w:val="32"/>
          <w:szCs w:val="32"/>
        </w:rPr>
        <w:t>y</w:t>
      </w:r>
      <w:r>
        <w:rPr>
          <w:rFonts w:ascii="Times New Roman" w:eastAsia="Times New Roman" w:hAnsi="Times New Roman" w:cs="Times New Roman"/>
          <w:color w:val="FFFFFF"/>
          <w:w w:val="92"/>
          <w:sz w:val="32"/>
          <w:szCs w:val="32"/>
        </w:rPr>
        <w:t xml:space="preserve"> </w:t>
      </w:r>
      <w:r>
        <w:rPr>
          <w:rFonts w:ascii="Times New Roman" w:eastAsia="Times New Roman" w:hAnsi="Times New Roman" w:cs="Times New Roman"/>
          <w:color w:val="FFFFFF"/>
          <w:w w:val="95"/>
          <w:sz w:val="32"/>
          <w:szCs w:val="32"/>
        </w:rPr>
        <w:t>and</w:t>
      </w:r>
      <w:r>
        <w:rPr>
          <w:rFonts w:ascii="Times New Roman" w:eastAsia="Times New Roman" w:hAnsi="Times New Roman" w:cs="Times New Roman"/>
          <w:color w:val="FFFFFF"/>
          <w:spacing w:val="-37"/>
          <w:w w:val="95"/>
          <w:sz w:val="32"/>
          <w:szCs w:val="32"/>
        </w:rPr>
        <w:t xml:space="preserve"> </w:t>
      </w:r>
      <w:r>
        <w:rPr>
          <w:rFonts w:ascii="Times New Roman" w:eastAsia="Times New Roman" w:hAnsi="Times New Roman" w:cs="Times New Roman"/>
          <w:color w:val="FFFFFF"/>
          <w:spacing w:val="-19"/>
          <w:w w:val="95"/>
          <w:sz w:val="32"/>
          <w:szCs w:val="32"/>
        </w:rPr>
        <w:t>T</w:t>
      </w:r>
      <w:r>
        <w:rPr>
          <w:rFonts w:ascii="Times New Roman" w:eastAsia="Times New Roman" w:hAnsi="Times New Roman" w:cs="Times New Roman"/>
          <w:color w:val="FFFFFF"/>
          <w:spacing w:val="14"/>
          <w:w w:val="95"/>
          <w:sz w:val="32"/>
          <w:szCs w:val="32"/>
        </w:rPr>
        <w:t>r</w:t>
      </w:r>
      <w:r>
        <w:rPr>
          <w:rFonts w:ascii="Times New Roman" w:eastAsia="Times New Roman" w:hAnsi="Times New Roman" w:cs="Times New Roman"/>
          <w:color w:val="FFFFFF"/>
          <w:w w:val="95"/>
          <w:sz w:val="32"/>
          <w:szCs w:val="32"/>
        </w:rPr>
        <w:t>an</w:t>
      </w:r>
      <w:r>
        <w:rPr>
          <w:rFonts w:ascii="Times New Roman" w:eastAsia="Times New Roman" w:hAnsi="Times New Roman" w:cs="Times New Roman"/>
          <w:color w:val="FFFFFF"/>
          <w:spacing w:val="8"/>
          <w:w w:val="95"/>
          <w:sz w:val="32"/>
          <w:szCs w:val="32"/>
        </w:rPr>
        <w:t>s</w:t>
      </w:r>
      <w:r>
        <w:rPr>
          <w:rFonts w:ascii="Times New Roman" w:eastAsia="Times New Roman" w:hAnsi="Times New Roman" w:cs="Times New Roman"/>
          <w:color w:val="FFFFFF"/>
          <w:w w:val="95"/>
          <w:sz w:val="32"/>
          <w:szCs w:val="32"/>
        </w:rPr>
        <w:t>po</w:t>
      </w:r>
      <w:r>
        <w:rPr>
          <w:rFonts w:ascii="Times New Roman" w:eastAsia="Times New Roman" w:hAnsi="Times New Roman" w:cs="Times New Roman"/>
          <w:color w:val="FFFFFF"/>
          <w:spacing w:val="18"/>
          <w:w w:val="95"/>
          <w:sz w:val="32"/>
          <w:szCs w:val="32"/>
        </w:rPr>
        <w:t>r</w:t>
      </w:r>
      <w:r>
        <w:rPr>
          <w:rFonts w:ascii="Times New Roman" w:eastAsia="Times New Roman" w:hAnsi="Times New Roman" w:cs="Times New Roman"/>
          <w:color w:val="FFFFFF"/>
          <w:spacing w:val="1"/>
          <w:w w:val="95"/>
          <w:sz w:val="32"/>
          <w:szCs w:val="32"/>
        </w:rPr>
        <w:t>t</w:t>
      </w:r>
      <w:r>
        <w:rPr>
          <w:rFonts w:ascii="Times New Roman" w:eastAsia="Times New Roman" w:hAnsi="Times New Roman" w:cs="Times New Roman"/>
          <w:color w:val="FFFFFF"/>
          <w:w w:val="95"/>
          <w:sz w:val="32"/>
          <w:szCs w:val="32"/>
        </w:rPr>
        <w:t>ation</w:t>
      </w:r>
      <w:r>
        <w:rPr>
          <w:rFonts w:ascii="Times New Roman" w:eastAsia="Times New Roman" w:hAnsi="Times New Roman" w:cs="Times New Roman"/>
          <w:color w:val="FFFFFF"/>
          <w:spacing w:val="-36"/>
          <w:w w:val="95"/>
          <w:sz w:val="32"/>
          <w:szCs w:val="32"/>
        </w:rPr>
        <w:t xml:space="preserve"> </w:t>
      </w:r>
      <w:r>
        <w:rPr>
          <w:rFonts w:ascii="Times New Roman" w:eastAsia="Times New Roman" w:hAnsi="Times New Roman" w:cs="Times New Roman"/>
          <w:color w:val="FFFFFF"/>
          <w:w w:val="95"/>
          <w:sz w:val="32"/>
          <w:szCs w:val="32"/>
        </w:rPr>
        <w:t>O</w:t>
      </w:r>
      <w:r>
        <w:rPr>
          <w:rFonts w:ascii="Times New Roman" w:eastAsia="Times New Roman" w:hAnsi="Times New Roman" w:cs="Times New Roman"/>
          <w:color w:val="FFFFFF"/>
          <w:spacing w:val="6"/>
          <w:w w:val="95"/>
          <w:sz w:val="32"/>
          <w:szCs w:val="32"/>
        </w:rPr>
        <w:t>f</w:t>
      </w:r>
      <w:r>
        <w:rPr>
          <w:rFonts w:ascii="Times New Roman" w:eastAsia="Times New Roman" w:hAnsi="Times New Roman" w:cs="Times New Roman"/>
          <w:color w:val="FFFFFF"/>
          <w:spacing w:val="4"/>
          <w:w w:val="95"/>
          <w:sz w:val="32"/>
          <w:szCs w:val="32"/>
        </w:rPr>
        <w:t>f</w:t>
      </w:r>
      <w:r>
        <w:rPr>
          <w:rFonts w:ascii="Times New Roman" w:eastAsia="Times New Roman" w:hAnsi="Times New Roman" w:cs="Times New Roman"/>
          <w:color w:val="FFFFFF"/>
          <w:w w:val="95"/>
          <w:sz w:val="32"/>
          <w:szCs w:val="32"/>
        </w:rPr>
        <w:t>icia</w:t>
      </w:r>
      <w:r>
        <w:rPr>
          <w:rFonts w:ascii="Times New Roman" w:eastAsia="Times New Roman" w:hAnsi="Times New Roman" w:cs="Times New Roman"/>
          <w:color w:val="FFFFFF"/>
          <w:spacing w:val="1"/>
          <w:w w:val="95"/>
          <w:sz w:val="32"/>
          <w:szCs w:val="32"/>
        </w:rPr>
        <w:t>l</w:t>
      </w:r>
      <w:r>
        <w:rPr>
          <w:rFonts w:ascii="Franklin Gothic Book" w:eastAsia="Franklin Gothic Book" w:hAnsi="Franklin Gothic Book" w:cs="Franklin Gothic Book"/>
          <w:sz w:val="18"/>
          <w:szCs w:val="18"/>
        </w:rPr>
        <w:t xml:space="preserve">|  |  </w:t>
      </w:r>
      <w:r>
        <w:rPr>
          <w:rFonts w:ascii="Franklin Gothic Demi" w:eastAsia="Franklin Gothic Demi" w:hAnsi="Franklin Gothic Demi" w:cs="Franklin Gothic Demi"/>
          <w:spacing w:val="2"/>
          <w:sz w:val="18"/>
          <w:szCs w:val="18"/>
        </w:rPr>
        <w:t>1</w:t>
      </w:r>
      <w:r>
        <w:rPr>
          <w:rFonts w:ascii="Franklin Gothic Demi" w:eastAsia="Franklin Gothic Demi" w:hAnsi="Franklin Gothic Demi" w:cs="Franklin Gothic Demi"/>
          <w:spacing w:val="-1"/>
          <w:sz w:val="18"/>
          <w:szCs w:val="18"/>
        </w:rPr>
        <w:t>1</w:t>
      </w:r>
      <w:r>
        <w:rPr>
          <w:rFonts w:ascii="Franklin Gothic Demi" w:eastAsia="Franklin Gothic Demi" w:hAnsi="Franklin Gothic Demi" w:cs="Franklin Gothic Demi"/>
          <w:sz w:val="18"/>
          <w:szCs w:val="18"/>
        </w:rPr>
        <w:t>9</w:t>
      </w:r>
    </w:p>
    <w:p w14:paraId="197BCA8A" w14:textId="77777777" w:rsidR="00AA57AC" w:rsidRDefault="00AA57AC">
      <w:pPr>
        <w:spacing w:line="200" w:lineRule="exact"/>
        <w:rPr>
          <w:sz w:val="20"/>
          <w:szCs w:val="20"/>
        </w:rPr>
      </w:pPr>
    </w:p>
    <w:p w14:paraId="3D15D179" w14:textId="77777777" w:rsidR="00AA57AC" w:rsidRDefault="00AA57AC">
      <w:pPr>
        <w:spacing w:line="200" w:lineRule="exact"/>
        <w:rPr>
          <w:sz w:val="20"/>
          <w:szCs w:val="20"/>
        </w:rPr>
      </w:pPr>
    </w:p>
    <w:p w14:paraId="0911D16C" w14:textId="77777777" w:rsidR="00AA57AC" w:rsidRDefault="00AA57AC">
      <w:pPr>
        <w:spacing w:line="200" w:lineRule="exact"/>
        <w:rPr>
          <w:sz w:val="20"/>
          <w:szCs w:val="20"/>
        </w:rPr>
      </w:pPr>
    </w:p>
    <w:p w14:paraId="0B9BD422" w14:textId="77777777" w:rsidR="00AA57AC" w:rsidRDefault="00AA57AC">
      <w:pPr>
        <w:spacing w:line="200" w:lineRule="exact"/>
        <w:rPr>
          <w:sz w:val="20"/>
          <w:szCs w:val="20"/>
        </w:rPr>
      </w:pPr>
    </w:p>
    <w:p w14:paraId="7425E328" w14:textId="77777777" w:rsidR="00AA57AC" w:rsidRDefault="00AA57AC">
      <w:pPr>
        <w:spacing w:line="200" w:lineRule="exact"/>
        <w:rPr>
          <w:sz w:val="20"/>
          <w:szCs w:val="20"/>
        </w:rPr>
      </w:pPr>
    </w:p>
    <w:p w14:paraId="6C886852" w14:textId="77777777" w:rsidR="00AA57AC" w:rsidRDefault="00AA57AC">
      <w:pPr>
        <w:spacing w:line="200" w:lineRule="exact"/>
        <w:rPr>
          <w:sz w:val="20"/>
          <w:szCs w:val="20"/>
        </w:rPr>
      </w:pPr>
    </w:p>
    <w:p w14:paraId="4816F61E" w14:textId="77777777" w:rsidR="00AA57AC" w:rsidRDefault="00AA57AC">
      <w:pPr>
        <w:spacing w:line="200" w:lineRule="exact"/>
        <w:rPr>
          <w:sz w:val="20"/>
          <w:szCs w:val="20"/>
        </w:rPr>
      </w:pPr>
    </w:p>
    <w:p w14:paraId="33ECBF21" w14:textId="77777777" w:rsidR="00AA57AC" w:rsidRDefault="00AA57AC">
      <w:pPr>
        <w:spacing w:before="3" w:line="220" w:lineRule="exact"/>
      </w:pPr>
    </w:p>
    <w:p w14:paraId="1C6D33DA" w14:textId="77777777" w:rsidR="00AA57AC" w:rsidRDefault="00FA30BE">
      <w:pPr>
        <w:pStyle w:val="Heading1"/>
        <w:tabs>
          <w:tab w:val="left" w:pos="8061"/>
        </w:tabs>
        <w:spacing w:line="1342" w:lineRule="exact"/>
        <w:ind w:left="3517"/>
        <w:rPr>
          <w:rFonts w:ascii="Times New Roman" w:eastAsia="Times New Roman" w:hAnsi="Times New Roman" w:cs="Times New Roman"/>
          <w:sz w:val="100"/>
          <w:szCs w:val="100"/>
        </w:rPr>
      </w:pPr>
      <w:r>
        <w:rPr>
          <w:noProof/>
        </w:rPr>
        <mc:AlternateContent>
          <mc:Choice Requires="wpg">
            <w:drawing>
              <wp:anchor distT="0" distB="0" distL="114300" distR="114300" simplePos="0" relativeHeight="503278301" behindDoc="1" locked="0" layoutInCell="1" allowOverlap="1" wp14:anchorId="49EE6A3D" wp14:editId="5A6E7655">
                <wp:simplePos x="0" y="0"/>
                <wp:positionH relativeFrom="page">
                  <wp:posOffset>908050</wp:posOffset>
                </wp:positionH>
                <wp:positionV relativeFrom="paragraph">
                  <wp:posOffset>-194945</wp:posOffset>
                </wp:positionV>
                <wp:extent cx="4594225" cy="1143000"/>
                <wp:effectExtent l="3175" t="5080" r="3175" b="4445"/>
                <wp:wrapNone/>
                <wp:docPr id="12389" name="Group 12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143000"/>
                          <a:chOff x="1430" y="-307"/>
                          <a:chExt cx="7235" cy="1800"/>
                        </a:xfrm>
                      </wpg:grpSpPr>
                      <wpg:grpSp>
                        <wpg:cNvPr id="12390" name="Group 12392"/>
                        <wpg:cNvGrpSpPr>
                          <a:grpSpLocks/>
                        </wpg:cNvGrpSpPr>
                        <wpg:grpSpPr bwMode="auto">
                          <a:xfrm>
                            <a:off x="1510" y="1469"/>
                            <a:ext cx="7080" cy="14"/>
                            <a:chOff x="1510" y="1469"/>
                            <a:chExt cx="7080" cy="14"/>
                          </a:xfrm>
                        </wpg:grpSpPr>
                        <wps:wsp>
                          <wps:cNvPr id="12391" name="Freeform 12393"/>
                          <wps:cNvSpPr>
                            <a:spLocks/>
                          </wps:cNvSpPr>
                          <wps:spPr bwMode="auto">
                            <a:xfrm>
                              <a:off x="1510" y="1469"/>
                              <a:ext cx="7080" cy="14"/>
                            </a:xfrm>
                            <a:custGeom>
                              <a:avLst/>
                              <a:gdLst>
                                <a:gd name="T0" fmla="+- 0 1510 1510"/>
                                <a:gd name="T1" fmla="*/ T0 w 7080"/>
                                <a:gd name="T2" fmla="+- 0 1469 1469"/>
                                <a:gd name="T3" fmla="*/ 1469 h 14"/>
                                <a:gd name="T4" fmla="+- 0 8590 1510"/>
                                <a:gd name="T5" fmla="*/ T4 w 7080"/>
                                <a:gd name="T6" fmla="+- 0 1483 1469"/>
                                <a:gd name="T7" fmla="*/ 1483 h 14"/>
                              </a:gdLst>
                              <a:ahLst/>
                              <a:cxnLst>
                                <a:cxn ang="0">
                                  <a:pos x="T1" y="T3"/>
                                </a:cxn>
                                <a:cxn ang="0">
                                  <a:pos x="T5" y="T7"/>
                                </a:cxn>
                              </a:cxnLst>
                              <a:rect l="0" t="0" r="r" b="b"/>
                              <a:pathLst>
                                <a:path w="7080" h="14">
                                  <a:moveTo>
                                    <a:pt x="0" y="0"/>
                                  </a:moveTo>
                                  <a:lnTo>
                                    <a:pt x="7080" y="14"/>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2" name="Group 12390"/>
                        <wpg:cNvGrpSpPr>
                          <a:grpSpLocks/>
                        </wpg:cNvGrpSpPr>
                        <wpg:grpSpPr bwMode="auto">
                          <a:xfrm>
                            <a:off x="8640" y="-257"/>
                            <a:ext cx="2" cy="1671"/>
                            <a:chOff x="8640" y="-257"/>
                            <a:chExt cx="2" cy="1671"/>
                          </a:xfrm>
                        </wpg:grpSpPr>
                        <wps:wsp>
                          <wps:cNvPr id="12393" name="Freeform 12391"/>
                          <wps:cNvSpPr>
                            <a:spLocks/>
                          </wps:cNvSpPr>
                          <wps:spPr bwMode="auto">
                            <a:xfrm>
                              <a:off x="8640" y="-257"/>
                              <a:ext cx="2" cy="1671"/>
                            </a:xfrm>
                            <a:custGeom>
                              <a:avLst/>
                              <a:gdLst>
                                <a:gd name="T0" fmla="+- 0 1414 -257"/>
                                <a:gd name="T1" fmla="*/ 1414 h 1671"/>
                                <a:gd name="T2" fmla="+- 0 -257 -257"/>
                                <a:gd name="T3" fmla="*/ -257 h 1671"/>
                              </a:gdLst>
                              <a:ahLst/>
                              <a:cxnLst>
                                <a:cxn ang="0">
                                  <a:pos x="0" y="T1"/>
                                </a:cxn>
                                <a:cxn ang="0">
                                  <a:pos x="0" y="T3"/>
                                </a:cxn>
                              </a:cxnLst>
                              <a:rect l="0" t="0" r="r" b="b"/>
                              <a:pathLst>
                                <a:path h="1671">
                                  <a:moveTo>
                                    <a:pt x="0" y="1671"/>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4" name="Group 12388"/>
                        <wpg:cNvGrpSpPr>
                          <a:grpSpLocks/>
                        </wpg:cNvGrpSpPr>
                        <wpg:grpSpPr bwMode="auto">
                          <a:xfrm>
                            <a:off x="1440" y="1469"/>
                            <a:ext cx="30" cy="2"/>
                            <a:chOff x="1440" y="1469"/>
                            <a:chExt cx="30" cy="2"/>
                          </a:xfrm>
                        </wpg:grpSpPr>
                        <wps:wsp>
                          <wps:cNvPr id="12395" name="Freeform 12389"/>
                          <wps:cNvSpPr>
                            <a:spLocks/>
                          </wps:cNvSpPr>
                          <wps:spPr bwMode="auto">
                            <a:xfrm>
                              <a:off x="1440" y="1469"/>
                              <a:ext cx="30" cy="2"/>
                            </a:xfrm>
                            <a:custGeom>
                              <a:avLst/>
                              <a:gdLst>
                                <a:gd name="T0" fmla="+- 0 1440 1440"/>
                                <a:gd name="T1" fmla="*/ T0 w 30"/>
                                <a:gd name="T2" fmla="+- 0 1470 1440"/>
                                <a:gd name="T3" fmla="*/ T2 w 30"/>
                              </a:gdLst>
                              <a:ahLst/>
                              <a:cxnLst>
                                <a:cxn ang="0">
                                  <a:pos x="T1" y="0"/>
                                </a:cxn>
                                <a:cxn ang="0">
                                  <a:pos x="T3" y="0"/>
                                </a:cxn>
                              </a:cxnLst>
                              <a:rect l="0" t="0" r="r" b="b"/>
                              <a:pathLst>
                                <a:path w="30">
                                  <a:moveTo>
                                    <a:pt x="0" y="0"/>
                                  </a:move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6" name="Group 12386"/>
                        <wpg:cNvGrpSpPr>
                          <a:grpSpLocks/>
                        </wpg:cNvGrpSpPr>
                        <wpg:grpSpPr bwMode="auto">
                          <a:xfrm>
                            <a:off x="8610" y="1453"/>
                            <a:ext cx="30" cy="30"/>
                            <a:chOff x="8610" y="1453"/>
                            <a:chExt cx="30" cy="30"/>
                          </a:xfrm>
                        </wpg:grpSpPr>
                        <wps:wsp>
                          <wps:cNvPr id="12397" name="Freeform 12387"/>
                          <wps:cNvSpPr>
                            <a:spLocks/>
                          </wps:cNvSpPr>
                          <wps:spPr bwMode="auto">
                            <a:xfrm>
                              <a:off x="8610" y="1453"/>
                              <a:ext cx="30" cy="30"/>
                            </a:xfrm>
                            <a:custGeom>
                              <a:avLst/>
                              <a:gdLst>
                                <a:gd name="T0" fmla="+- 0 8610 8610"/>
                                <a:gd name="T1" fmla="*/ T0 w 30"/>
                                <a:gd name="T2" fmla="+- 0 1483 1453"/>
                                <a:gd name="T3" fmla="*/ 1483 h 30"/>
                                <a:gd name="T4" fmla="+- 0 8640 8610"/>
                                <a:gd name="T5" fmla="*/ T4 w 30"/>
                                <a:gd name="T6" fmla="+- 0 1483 1453"/>
                                <a:gd name="T7" fmla="*/ 1483 h 30"/>
                                <a:gd name="T8" fmla="+- 0 8640 8610"/>
                                <a:gd name="T9" fmla="*/ T8 w 30"/>
                                <a:gd name="T10" fmla="+- 0 1453 1453"/>
                                <a:gd name="T11" fmla="*/ 1453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98" name="Group 12384"/>
                        <wpg:cNvGrpSpPr>
                          <a:grpSpLocks/>
                        </wpg:cNvGrpSpPr>
                        <wpg:grpSpPr bwMode="auto">
                          <a:xfrm>
                            <a:off x="8630" y="-292"/>
                            <a:ext cx="20" cy="2"/>
                            <a:chOff x="8630" y="-292"/>
                            <a:chExt cx="20" cy="2"/>
                          </a:xfrm>
                        </wpg:grpSpPr>
                        <wps:wsp>
                          <wps:cNvPr id="12399" name="Freeform 12385"/>
                          <wps:cNvSpPr>
                            <a:spLocks/>
                          </wps:cNvSpPr>
                          <wps:spPr bwMode="auto">
                            <a:xfrm>
                              <a:off x="8630" y="-292"/>
                              <a:ext cx="20" cy="2"/>
                            </a:xfrm>
                            <a:custGeom>
                              <a:avLst/>
                              <a:gdLst>
                                <a:gd name="T0" fmla="+- 0 8630 8630"/>
                                <a:gd name="T1" fmla="*/ T0 w 20"/>
                                <a:gd name="T2" fmla="+- 0 8650 8630"/>
                                <a:gd name="T3" fmla="*/ T2 w 20"/>
                              </a:gdLst>
                              <a:ahLst/>
                              <a:cxnLst>
                                <a:cxn ang="0">
                                  <a:pos x="T1" y="0"/>
                                </a:cxn>
                                <a:cxn ang="0">
                                  <a:pos x="T3" y="0"/>
                                </a:cxn>
                              </a:cxnLst>
                              <a:rect l="0" t="0" r="r" b="b"/>
                              <a:pathLst>
                                <a:path w="20">
                                  <a:moveTo>
                                    <a:pt x="0" y="0"/>
                                  </a:moveTo>
                                  <a:lnTo>
                                    <a:pt x="20" y="0"/>
                                  </a:lnTo>
                                </a:path>
                              </a:pathLst>
                            </a:custGeom>
                            <a:noFill/>
                            <a:ln w="18961">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4076B4" id="Group 12383" o:spid="_x0000_s1026" style="position:absolute;margin-left:71.5pt;margin-top:-15.35pt;width:361.75pt;height:90pt;z-index:-38179;mso-position-horizontal-relative:page" coordorigin="1430,-307" coordsize="72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">
                <v:group id="Group 12392" o:spid="_x0000_s1027" style="position:absolute;left:1510;top:1469;width:7080;height:14" coordorigin="1510,1469" coordsize="708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ITJwzIAAAA&#10;3gAAAA8AAAAAAAAAAAAAAAAAqgIAAGRycy9kb3ducmV2LnhtbFBLBQYAAAAABAAEAPoAAACfAwAA&#10;AAA=&#10;">
                  <v:shape id="Freeform 12393" o:spid="_x0000_s1028" style="position:absolute;left:1510;top:1469;width:7080;height:14;visibility:visible;mso-wrap-style:square;v-text-anchor:top" coordsize="708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zxsQA&#10;AADeAAAADwAAAGRycy9kb3ducmV2LnhtbERPS2vCQBC+F/wPyxS8FN1EoWiajUhF8Jr4AG9DdpqE&#10;ZmfT7BrT/vpuQehtPr7npJvRtGKg3jWWFcTzCARxaXXDlYLTcT9bgXAeWWNrmRR8k4NNNnlKMdH2&#10;zjkNha9ECGGXoILa+y6R0pU1GXRz2xEH7sP2Bn2AfSV1j/cQblq5iKJXabDh0FBjR+81lZ/FzSh4&#10;8bvL18+1YNytlvmYn2V8wUGp6fO4fQPhafT/4of7oMP8xXIdw9874Qa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ks8bEAAAA3gAAAA8AAAAAAAAAAAAAAAAAmAIAAGRycy9k&#10;b3ducmV2LnhtbFBLBQYAAAAABAAEAPUAAACJAwAAAAA=&#10;" path="m,l7080,14e" filled="f" strokecolor="#949494" strokeweight="1pt">
                    <v:stroke dashstyle="dash"/>
                    <v:path arrowok="t" o:connecttype="custom" o:connectlocs="0,1469;7080,1483" o:connectangles="0,0"/>
                  </v:shape>
                </v:group>
                <v:group id="Group 12390" o:spid="_x0000_s1029" style="position:absolute;left:8640;top:-257;width:2;height:1671" coordorigin="8640,-257"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0c4MUAAADeAAAADwAAAGRycy9kb3ducmV2LnhtbERPTWvCQBC9C/6HZQq9&#10;6SaRik1dRcSWHkQwFsTbkB2TYHY2ZLdJ/PfdguBtHu9zluvB1KKj1lWWFcTTCARxbnXFhYKf0+dk&#10;AcJ5ZI21ZVJwJwfr1Xi0xFTbno/UZb4QIYRdigpK75tUSpeXZNBNbUMcuKttDfoA20LqFvsQbmqZ&#10;RNFcGqw4NJTY0Lak/Jb9GgVfPfabWbzr9rfr9n45vR3O+5iUen0ZNh8gPA3+KX64v3WYn8zeE/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2NHODFAAAA3gAA&#10;AA8AAAAAAAAAAAAAAAAAqgIAAGRycy9kb3ducmV2LnhtbFBLBQYAAAAABAAEAPoAAACcAwAAAAA=&#10;">
                  <v:shape id="Freeform 12391" o:spid="_x0000_s1030" style="position:absolute;left:8640;top:-257;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N5MUA&#10;AADeAAAADwAAAGRycy9kb3ducmV2LnhtbERPyWrDMBC9F/oPYgq9lEau3ZTGiRJKIRs5Zbn0NrEm&#10;tqk1MpYaK38fBQq5zeOtM5kF04gzda62rOBtkIAgLqyuuVRw2M9fP0E4j6yxsUwKLuRgNn18mGCu&#10;bc9bOu98KWIIuxwVVN63uZSuqMigG9iWOHIn2xn0EXal1B32Mdw0Mk2SD2mw5thQYUvfFRW/uz+j&#10;oHkZrfWPWQ6PYZFmp35oN5fwrtTzU/gag/AU/F38717pOD/NRhnc3ok3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w3kxQAAAN4AAAAPAAAAAAAAAAAAAAAAAJgCAABkcnMv&#10;ZG93bnJldi54bWxQSwUGAAAAAAQABAD1AAAAigMAAAAA&#10;" path="m,1671l,e" filled="f" strokecolor="#949494" strokeweight="1pt">
                    <v:stroke dashstyle="dash"/>
                    <v:path arrowok="t" o:connecttype="custom" o:connectlocs="0,1414;0,-257" o:connectangles="0,0"/>
                  </v:shape>
                </v:group>
                <v:group id="Group 12388" o:spid="_x0000_s1031" style="position:absolute;left:1440;top:1469;width:30;height:2" coordorigin="1440,1469" coordsize="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ghD8UAAADeAAAADwAAAGRycy9kb3ducmV2LnhtbERPS2vCQBC+C/0PyxS8&#10;1U18lBpdRcRKDyI0FsTbkB2TYHY2ZLdJ/PddoeBtPr7nLNe9qURLjSstK4hHEQjizOqScwU/p8+3&#10;DxDOI2usLJOCOzlYr14GS0y07fib2tTnIoSwS1BB4X2dSOmyggy6ka2JA3e1jUEfYJNL3WAXwk0l&#10;x1H0Lg2WHBoKrGlbUHZLf42CfYfdZhLv2sPtur1fTrPj+RCTUsPXfrMA4an3T/G/+0uH+ePJfAq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0oIQ/FAAAA3gAA&#10;AA8AAAAAAAAAAAAAAAAAqgIAAGRycy9kb3ducmV2LnhtbFBLBQYAAAAABAAEAPoAAACcAwAAAAA=&#10;">
                  <v:shape id="Freeform 12389" o:spid="_x0000_s1032" style="position:absolute;left:1440;top:1469;width:30;height:2;visibility:visible;mso-wrap-style:square;v-text-anchor:top" coordsize="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jGMUA&#10;AADeAAAADwAAAGRycy9kb3ducmV2LnhtbERPTWvCQBC9C/6HZQRvujFFbVNXEdtSj1Zb6HHITpPU&#10;7GzYXU3qr3cFobd5vM9ZrDpTizM5X1lWMBknIIhzqysuFHwe3kaPIHxA1lhbJgV/5GG17PcWmGnb&#10;8ged96EQMYR9hgrKEJpMSp+XZNCPbUMcuR/rDIYIXSG1wzaGm1qmSTKTBiuODSU2tCkpP+5PRsGm&#10;/Z5N5+nL7v1y+HKX+WttzO9EqeGgWz+DCNSFf/HdvdVxfvrwNIXbO/EG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WMYxQAAAN4AAAAPAAAAAAAAAAAAAAAAAJgCAABkcnMv&#10;ZG93bnJldi54bWxQSwUGAAAAAAQABAD1AAAAigMAAAAA&#10;" path="m,l30,e" filled="f" strokecolor="#949494" strokeweight="1pt">
                    <v:path arrowok="t" o:connecttype="custom" o:connectlocs="0,0;30,0" o:connectangles="0,0"/>
                  </v:shape>
                </v:group>
                <v:group id="Group 12386" o:spid="_x0000_s1033" style="position:absolute;left:8610;top:1453;width:30;height:30" coordorigin="8610,1453"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Ya48QAAADeAAAADwAAAGRycy9kb3ducmV2LnhtbERPS4vCMBC+C/6HMMLe&#10;1rTKilajiLjiQRZ8gHgbmrEtNpPSxLb++83Cgrf5+J6zWHWmFA3VrrCsIB5GIIhTqwvOFFzO359T&#10;EM4jaywtk4IXOVgt+70FJtq2fKTm5DMRQtglqCD3vkqkdGlOBt3QVsSBu9vaoA+wzqSusQ3hppSj&#10;KJpIgwWHhhwr2uSUPk5Po2DXYrsex9vm8LhvXrfz18/1EJNSH4NuPQfhqfNv8b97r8P80Xg2gb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Ya48QAAADeAAAA&#10;DwAAAAAAAAAAAAAAAACqAgAAZHJzL2Rvd25yZXYueG1sUEsFBgAAAAAEAAQA+gAAAJsDAAAAAA==&#10;">
                  <v:shape id="Freeform 12387" o:spid="_x0000_s1034" style="position:absolute;left:8610;top:1453;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zh8cA&#10;AADeAAAADwAAAGRycy9kb3ducmV2LnhtbESP0WrCQBBF3wv+wzKCb3VjhGqiq4hFaKUPrfoBQ3ZM&#10;otnZdHer0a/vCoW+zXDv3HNnvuxMIy7kfG1ZwWiYgCAurK65VHDYb56nIHxA1thYJgU38rBc9J7m&#10;mGt75S+67EIpYgj7HBVUIbS5lL6oyKAf2pY4akfrDIa4ulJqh9cYbhqZJsmLNFhzJFTY0rqi4rz7&#10;MRFy/0jL1+K8zbLv0825d7sef1qlBv1uNQMRqAv/5r/rNx3rp+NsAo934gx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Gs4fHAAAA3gAAAA8AAAAAAAAAAAAAAAAAmAIAAGRy&#10;cy9kb3ducmV2LnhtbFBLBQYAAAAABAAEAPUAAACMAwAAAAA=&#10;" path="m,30r30,l30,e" filled="f" strokecolor="#949494" strokeweight="1pt">
                    <v:path arrowok="t" o:connecttype="custom" o:connectlocs="0,1483;30,1483;30,1453" o:connectangles="0,0,0"/>
                  </v:shape>
                </v:group>
                <v:group id="Group 12384" o:spid="_x0000_s1035" style="position:absolute;left:8630;top:-292;width:20;height:2" coordorigin="8630,-29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xlKwrIAAAA&#10;3gAAAA8AAAAAAAAAAAAAAAAAqgIAAGRycy9kb3ducmV2LnhtbFBLBQYAAAAABAAEAPoAAACfAwAA&#10;AAA=&#10;">
                  <v:shape id="Freeform 12385" o:spid="_x0000_s1036" style="position:absolute;left:8630;top:-29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gpsMA&#10;AADeAAAADwAAAGRycy9kb3ducmV2LnhtbERP22oCMRB9L/QfwhT6VrPaIroaRRYrZemLlw8YknGz&#10;uJmsm1TXvzeC0Lc5nOvMl71rxIW6UHtWMBxkIIi1NzVXCg77748JiBCRDTaeScGNAiwXry9zzI2/&#10;8pYuu1iJFMIhRwU2xjaXMmhLDsPAt8SJO/rOYUywq6Tp8JrCXSNHWTaWDmtODRZbKizp0+7PKTg1&#10;v8V6betNYbA8f2ld9ptxqdT7W7+agYjUx3/x0/1j0vzR53QKj3fSD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agpsMAAADeAAAADwAAAAAAAAAAAAAAAACYAgAAZHJzL2Rv&#10;d25yZXYueG1sUEsFBgAAAAAEAAQA9QAAAIgDAAAAAA==&#10;" path="m,l20,e" filled="f" strokecolor="#949494" strokeweight=".52669mm">
                    <v:path arrowok="t" o:connecttype="custom" o:connectlocs="0,0;20,0" o:connectangles="0,0"/>
                  </v:shape>
                </v:group>
                <w10:wrap anchorx="page"/>
              </v:group>
            </w:pict>
          </mc:Fallback>
        </mc:AlternateContent>
      </w:r>
      <w:r>
        <w:rPr>
          <w:noProof/>
        </w:rPr>
        <mc:AlternateContent>
          <mc:Choice Requires="wpg">
            <w:drawing>
              <wp:anchor distT="0" distB="0" distL="114300" distR="114300" simplePos="0" relativeHeight="503278302" behindDoc="1" locked="0" layoutInCell="1" allowOverlap="1" wp14:anchorId="5ABE825B" wp14:editId="599BB0FA">
                <wp:simplePos x="0" y="0"/>
                <wp:positionH relativeFrom="page">
                  <wp:posOffset>5600700</wp:posOffset>
                </wp:positionH>
                <wp:positionV relativeFrom="paragraph">
                  <wp:posOffset>-198120</wp:posOffset>
                </wp:positionV>
                <wp:extent cx="1143000" cy="1143000"/>
                <wp:effectExtent l="0" t="1905" r="9525" b="7620"/>
                <wp:wrapNone/>
                <wp:docPr id="12370" name="Group 12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8820" y="-312"/>
                          <a:chExt cx="1800" cy="1800"/>
                        </a:xfrm>
                      </wpg:grpSpPr>
                      <wpg:grpSp>
                        <wpg:cNvPr id="12371" name="Group 12381"/>
                        <wpg:cNvGrpSpPr>
                          <a:grpSpLocks/>
                        </wpg:cNvGrpSpPr>
                        <wpg:grpSpPr bwMode="auto">
                          <a:xfrm>
                            <a:off x="8830" y="-232"/>
                            <a:ext cx="2" cy="1661"/>
                            <a:chOff x="8830" y="-232"/>
                            <a:chExt cx="2" cy="1661"/>
                          </a:xfrm>
                        </wpg:grpSpPr>
                        <wps:wsp>
                          <wps:cNvPr id="12372" name="Freeform 12382"/>
                          <wps:cNvSpPr>
                            <a:spLocks/>
                          </wps:cNvSpPr>
                          <wps:spPr bwMode="auto">
                            <a:xfrm>
                              <a:off x="8830" y="-232"/>
                              <a:ext cx="2" cy="1661"/>
                            </a:xfrm>
                            <a:custGeom>
                              <a:avLst/>
                              <a:gdLst>
                                <a:gd name="T0" fmla="+- 0 -232 -232"/>
                                <a:gd name="T1" fmla="*/ -232 h 1661"/>
                                <a:gd name="T2" fmla="+- 0 1429 -232"/>
                                <a:gd name="T3" fmla="*/ 1429 h 1661"/>
                              </a:gdLst>
                              <a:ahLst/>
                              <a:cxnLst>
                                <a:cxn ang="0">
                                  <a:pos x="0" y="T1"/>
                                </a:cxn>
                                <a:cxn ang="0">
                                  <a:pos x="0" y="T3"/>
                                </a:cxn>
                              </a:cxnLst>
                              <a:rect l="0" t="0" r="r" b="b"/>
                              <a:pathLst>
                                <a:path h="1661">
                                  <a:moveTo>
                                    <a:pt x="0" y="0"/>
                                  </a:moveTo>
                                  <a:lnTo>
                                    <a:pt x="0" y="1661"/>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73" name="Group 12379"/>
                        <wpg:cNvGrpSpPr>
                          <a:grpSpLocks/>
                        </wpg:cNvGrpSpPr>
                        <wpg:grpSpPr bwMode="auto">
                          <a:xfrm>
                            <a:off x="8899" y="1478"/>
                            <a:ext cx="1661" cy="2"/>
                            <a:chOff x="8899" y="1478"/>
                            <a:chExt cx="1661" cy="2"/>
                          </a:xfrm>
                        </wpg:grpSpPr>
                        <wps:wsp>
                          <wps:cNvPr id="12374" name="Freeform 12380"/>
                          <wps:cNvSpPr>
                            <a:spLocks/>
                          </wps:cNvSpPr>
                          <wps:spPr bwMode="auto">
                            <a:xfrm>
                              <a:off x="8899" y="1478"/>
                              <a:ext cx="1661" cy="2"/>
                            </a:xfrm>
                            <a:custGeom>
                              <a:avLst/>
                              <a:gdLst>
                                <a:gd name="T0" fmla="+- 0 8899 8899"/>
                                <a:gd name="T1" fmla="*/ T0 w 1661"/>
                                <a:gd name="T2" fmla="+- 0 10561 8899"/>
                                <a:gd name="T3" fmla="*/ T2 w 1661"/>
                              </a:gdLst>
                              <a:ahLst/>
                              <a:cxnLst>
                                <a:cxn ang="0">
                                  <a:pos x="T1" y="0"/>
                                </a:cxn>
                                <a:cxn ang="0">
                                  <a:pos x="T3" y="0"/>
                                </a:cxn>
                              </a:cxnLst>
                              <a:rect l="0" t="0" r="r" b="b"/>
                              <a:pathLst>
                                <a:path w="1661">
                                  <a:moveTo>
                                    <a:pt x="0" y="0"/>
                                  </a:moveTo>
                                  <a:lnTo>
                                    <a:pt x="1662"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75" name="Group 12377"/>
                        <wpg:cNvGrpSpPr>
                          <a:grpSpLocks/>
                        </wpg:cNvGrpSpPr>
                        <wpg:grpSpPr bwMode="auto">
                          <a:xfrm>
                            <a:off x="10610" y="-252"/>
                            <a:ext cx="2" cy="1661"/>
                            <a:chOff x="10610" y="-252"/>
                            <a:chExt cx="2" cy="1661"/>
                          </a:xfrm>
                        </wpg:grpSpPr>
                        <wps:wsp>
                          <wps:cNvPr id="12376" name="Freeform 12378"/>
                          <wps:cNvSpPr>
                            <a:spLocks/>
                          </wps:cNvSpPr>
                          <wps:spPr bwMode="auto">
                            <a:xfrm>
                              <a:off x="10610" y="-252"/>
                              <a:ext cx="2" cy="1661"/>
                            </a:xfrm>
                            <a:custGeom>
                              <a:avLst/>
                              <a:gdLst>
                                <a:gd name="T0" fmla="+- 0 1409 -252"/>
                                <a:gd name="T1" fmla="*/ 1409 h 1661"/>
                                <a:gd name="T2" fmla="+- 0 -252 -252"/>
                                <a:gd name="T3" fmla="*/ -252 h 1661"/>
                              </a:gdLst>
                              <a:ahLst/>
                              <a:cxnLst>
                                <a:cxn ang="0">
                                  <a:pos x="0" y="T1"/>
                                </a:cxn>
                                <a:cxn ang="0">
                                  <a:pos x="0" y="T3"/>
                                </a:cxn>
                              </a:cxnLst>
                              <a:rect l="0" t="0" r="r" b="b"/>
                              <a:pathLst>
                                <a:path h="1661">
                                  <a:moveTo>
                                    <a:pt x="0" y="1661"/>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77" name="Group 12375"/>
                        <wpg:cNvGrpSpPr>
                          <a:grpSpLocks/>
                        </wpg:cNvGrpSpPr>
                        <wpg:grpSpPr bwMode="auto">
                          <a:xfrm>
                            <a:off x="8879" y="-302"/>
                            <a:ext cx="1661" cy="2"/>
                            <a:chOff x="8879" y="-302"/>
                            <a:chExt cx="1661" cy="2"/>
                          </a:xfrm>
                        </wpg:grpSpPr>
                        <wps:wsp>
                          <wps:cNvPr id="12378" name="Freeform 12376"/>
                          <wps:cNvSpPr>
                            <a:spLocks/>
                          </wps:cNvSpPr>
                          <wps:spPr bwMode="auto">
                            <a:xfrm>
                              <a:off x="8879" y="-302"/>
                              <a:ext cx="1661" cy="2"/>
                            </a:xfrm>
                            <a:custGeom>
                              <a:avLst/>
                              <a:gdLst>
                                <a:gd name="T0" fmla="+- 0 10541 8879"/>
                                <a:gd name="T1" fmla="*/ T0 w 1661"/>
                                <a:gd name="T2" fmla="+- 0 8879 8879"/>
                                <a:gd name="T3" fmla="*/ T2 w 1661"/>
                              </a:gdLst>
                              <a:ahLst/>
                              <a:cxnLst>
                                <a:cxn ang="0">
                                  <a:pos x="T1" y="0"/>
                                </a:cxn>
                                <a:cxn ang="0">
                                  <a:pos x="T3" y="0"/>
                                </a:cxn>
                              </a:cxnLst>
                              <a:rect l="0" t="0" r="r" b="b"/>
                              <a:pathLst>
                                <a:path w="1661">
                                  <a:moveTo>
                                    <a:pt x="1662" y="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79" name="Group 12373"/>
                        <wpg:cNvGrpSpPr>
                          <a:grpSpLocks/>
                        </wpg:cNvGrpSpPr>
                        <wpg:grpSpPr bwMode="auto">
                          <a:xfrm>
                            <a:off x="8830" y="1449"/>
                            <a:ext cx="30" cy="30"/>
                            <a:chOff x="8830" y="1449"/>
                            <a:chExt cx="30" cy="30"/>
                          </a:xfrm>
                        </wpg:grpSpPr>
                        <wps:wsp>
                          <wps:cNvPr id="12380" name="Freeform 12374"/>
                          <wps:cNvSpPr>
                            <a:spLocks/>
                          </wps:cNvSpPr>
                          <wps:spPr bwMode="auto">
                            <a:xfrm>
                              <a:off x="8830" y="1449"/>
                              <a:ext cx="30" cy="30"/>
                            </a:xfrm>
                            <a:custGeom>
                              <a:avLst/>
                              <a:gdLst>
                                <a:gd name="T0" fmla="+- 0 8830 8830"/>
                                <a:gd name="T1" fmla="*/ T0 w 30"/>
                                <a:gd name="T2" fmla="+- 0 1449 1449"/>
                                <a:gd name="T3" fmla="*/ 1449 h 30"/>
                                <a:gd name="T4" fmla="+- 0 8830 8830"/>
                                <a:gd name="T5" fmla="*/ T4 w 30"/>
                                <a:gd name="T6" fmla="+- 0 1478 1449"/>
                                <a:gd name="T7" fmla="*/ 1478 h 30"/>
                                <a:gd name="T8" fmla="+- 0 8860 8830"/>
                                <a:gd name="T9" fmla="*/ T8 w 30"/>
                                <a:gd name="T10" fmla="+- 0 1478 1449"/>
                                <a:gd name="T11" fmla="*/ 1478 h 30"/>
                              </a:gdLst>
                              <a:ahLst/>
                              <a:cxnLst>
                                <a:cxn ang="0">
                                  <a:pos x="T1" y="T3"/>
                                </a:cxn>
                                <a:cxn ang="0">
                                  <a:pos x="T5" y="T7"/>
                                </a:cxn>
                                <a:cxn ang="0">
                                  <a:pos x="T9" y="T11"/>
                                </a:cxn>
                              </a:cxnLst>
                              <a:rect l="0" t="0" r="r" b="b"/>
                              <a:pathLst>
                                <a:path w="30" h="30">
                                  <a:moveTo>
                                    <a:pt x="0" y="0"/>
                                  </a:moveTo>
                                  <a:lnTo>
                                    <a:pt x="0" y="29"/>
                                  </a:lnTo>
                                  <a:lnTo>
                                    <a:pt x="30" y="29"/>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81" name="Group 12371"/>
                        <wpg:cNvGrpSpPr>
                          <a:grpSpLocks/>
                        </wpg:cNvGrpSpPr>
                        <wpg:grpSpPr bwMode="auto">
                          <a:xfrm>
                            <a:off x="10580" y="1449"/>
                            <a:ext cx="30" cy="30"/>
                            <a:chOff x="10580" y="1449"/>
                            <a:chExt cx="30" cy="30"/>
                          </a:xfrm>
                        </wpg:grpSpPr>
                        <wps:wsp>
                          <wps:cNvPr id="12382" name="Freeform 12372"/>
                          <wps:cNvSpPr>
                            <a:spLocks/>
                          </wps:cNvSpPr>
                          <wps:spPr bwMode="auto">
                            <a:xfrm>
                              <a:off x="10580" y="1449"/>
                              <a:ext cx="30" cy="30"/>
                            </a:xfrm>
                            <a:custGeom>
                              <a:avLst/>
                              <a:gdLst>
                                <a:gd name="T0" fmla="+- 0 10580 10580"/>
                                <a:gd name="T1" fmla="*/ T0 w 30"/>
                                <a:gd name="T2" fmla="+- 0 1478 1449"/>
                                <a:gd name="T3" fmla="*/ 1478 h 30"/>
                                <a:gd name="T4" fmla="+- 0 10610 10580"/>
                                <a:gd name="T5" fmla="*/ T4 w 30"/>
                                <a:gd name="T6" fmla="+- 0 1478 1449"/>
                                <a:gd name="T7" fmla="*/ 1478 h 30"/>
                                <a:gd name="T8" fmla="+- 0 10610 10580"/>
                                <a:gd name="T9" fmla="*/ T8 w 30"/>
                                <a:gd name="T10" fmla="+- 0 1449 1449"/>
                                <a:gd name="T11" fmla="*/ 1449 h 30"/>
                              </a:gdLst>
                              <a:ahLst/>
                              <a:cxnLst>
                                <a:cxn ang="0">
                                  <a:pos x="T1" y="T3"/>
                                </a:cxn>
                                <a:cxn ang="0">
                                  <a:pos x="T5" y="T7"/>
                                </a:cxn>
                                <a:cxn ang="0">
                                  <a:pos x="T9" y="T11"/>
                                </a:cxn>
                              </a:cxnLst>
                              <a:rect l="0" t="0" r="r" b="b"/>
                              <a:pathLst>
                                <a:path w="30" h="30">
                                  <a:moveTo>
                                    <a:pt x="0" y="29"/>
                                  </a:moveTo>
                                  <a:lnTo>
                                    <a:pt x="30" y="29"/>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83" name="Group 12369"/>
                        <wpg:cNvGrpSpPr>
                          <a:grpSpLocks/>
                        </wpg:cNvGrpSpPr>
                        <wpg:grpSpPr bwMode="auto">
                          <a:xfrm>
                            <a:off x="10580" y="-302"/>
                            <a:ext cx="30" cy="30"/>
                            <a:chOff x="10580" y="-302"/>
                            <a:chExt cx="30" cy="30"/>
                          </a:xfrm>
                        </wpg:grpSpPr>
                        <wps:wsp>
                          <wps:cNvPr id="12384" name="Freeform 12370"/>
                          <wps:cNvSpPr>
                            <a:spLocks/>
                          </wps:cNvSpPr>
                          <wps:spPr bwMode="auto">
                            <a:xfrm>
                              <a:off x="10580" y="-302"/>
                              <a:ext cx="30" cy="30"/>
                            </a:xfrm>
                            <a:custGeom>
                              <a:avLst/>
                              <a:gdLst>
                                <a:gd name="T0" fmla="+- 0 10610 10580"/>
                                <a:gd name="T1" fmla="*/ T0 w 30"/>
                                <a:gd name="T2" fmla="+- 0 -272 -302"/>
                                <a:gd name="T3" fmla="*/ -272 h 30"/>
                                <a:gd name="T4" fmla="+- 0 10610 10580"/>
                                <a:gd name="T5" fmla="*/ T4 w 30"/>
                                <a:gd name="T6" fmla="+- 0 -302 -302"/>
                                <a:gd name="T7" fmla="*/ -302 h 30"/>
                                <a:gd name="T8" fmla="+- 0 10580 10580"/>
                                <a:gd name="T9" fmla="*/ T8 w 30"/>
                                <a:gd name="T10" fmla="+- 0 -302 -302"/>
                                <a:gd name="T11" fmla="*/ -302 h 30"/>
                              </a:gdLst>
                              <a:ahLst/>
                              <a:cxnLst>
                                <a:cxn ang="0">
                                  <a:pos x="T1" y="T3"/>
                                </a:cxn>
                                <a:cxn ang="0">
                                  <a:pos x="T5" y="T7"/>
                                </a:cxn>
                                <a:cxn ang="0">
                                  <a:pos x="T9" y="T11"/>
                                </a:cxn>
                              </a:cxnLst>
                              <a:rect l="0" t="0" r="r" b="b"/>
                              <a:pathLst>
                                <a:path w="30" h="30">
                                  <a:moveTo>
                                    <a:pt x="30" y="30"/>
                                  </a:moveTo>
                                  <a:lnTo>
                                    <a:pt x="30" y="0"/>
                                  </a:lnTo>
                                  <a:lnTo>
                                    <a:pt x="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85" name="Group 12367"/>
                        <wpg:cNvGrpSpPr>
                          <a:grpSpLocks/>
                        </wpg:cNvGrpSpPr>
                        <wpg:grpSpPr bwMode="auto">
                          <a:xfrm>
                            <a:off x="8830" y="-302"/>
                            <a:ext cx="30" cy="30"/>
                            <a:chOff x="8830" y="-302"/>
                            <a:chExt cx="30" cy="30"/>
                          </a:xfrm>
                        </wpg:grpSpPr>
                        <wps:wsp>
                          <wps:cNvPr id="12386" name="Freeform 12368"/>
                          <wps:cNvSpPr>
                            <a:spLocks/>
                          </wps:cNvSpPr>
                          <wps:spPr bwMode="auto">
                            <a:xfrm>
                              <a:off x="8830" y="-302"/>
                              <a:ext cx="30" cy="30"/>
                            </a:xfrm>
                            <a:custGeom>
                              <a:avLst/>
                              <a:gdLst>
                                <a:gd name="T0" fmla="+- 0 8860 8830"/>
                                <a:gd name="T1" fmla="*/ T0 w 30"/>
                                <a:gd name="T2" fmla="+- 0 -302 -302"/>
                                <a:gd name="T3" fmla="*/ -302 h 30"/>
                                <a:gd name="T4" fmla="+- 0 8830 8830"/>
                                <a:gd name="T5" fmla="*/ T4 w 30"/>
                                <a:gd name="T6" fmla="+- 0 -302 -302"/>
                                <a:gd name="T7" fmla="*/ -302 h 30"/>
                                <a:gd name="T8" fmla="+- 0 8830 8830"/>
                                <a:gd name="T9" fmla="*/ T8 w 30"/>
                                <a:gd name="T10" fmla="+- 0 -272 -302"/>
                                <a:gd name="T11" fmla="*/ -272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87" name="Group 12365"/>
                        <wpg:cNvGrpSpPr>
                          <a:grpSpLocks/>
                        </wpg:cNvGrpSpPr>
                        <wpg:grpSpPr bwMode="auto">
                          <a:xfrm>
                            <a:off x="9000" y="-132"/>
                            <a:ext cx="1440" cy="1440"/>
                            <a:chOff x="9000" y="-132"/>
                            <a:chExt cx="1440" cy="1440"/>
                          </a:xfrm>
                        </wpg:grpSpPr>
                        <wps:wsp>
                          <wps:cNvPr id="12388" name="Freeform 12366"/>
                          <wps:cNvSpPr>
                            <a:spLocks/>
                          </wps:cNvSpPr>
                          <wps:spPr bwMode="auto">
                            <a:xfrm>
                              <a:off x="9000" y="-132"/>
                              <a:ext cx="1440" cy="1440"/>
                            </a:xfrm>
                            <a:custGeom>
                              <a:avLst/>
                              <a:gdLst>
                                <a:gd name="T0" fmla="+- 0 9000 9000"/>
                                <a:gd name="T1" fmla="*/ T0 w 1440"/>
                                <a:gd name="T2" fmla="+- 0 1308 -132"/>
                                <a:gd name="T3" fmla="*/ 1308 h 1440"/>
                                <a:gd name="T4" fmla="+- 0 10440 9000"/>
                                <a:gd name="T5" fmla="*/ T4 w 1440"/>
                                <a:gd name="T6" fmla="+- 0 1308 -132"/>
                                <a:gd name="T7" fmla="*/ 1308 h 1440"/>
                                <a:gd name="T8" fmla="+- 0 10440 9000"/>
                                <a:gd name="T9" fmla="*/ T8 w 1440"/>
                                <a:gd name="T10" fmla="+- 0 -132 -132"/>
                                <a:gd name="T11" fmla="*/ -132 h 1440"/>
                                <a:gd name="T12" fmla="+- 0 9000 9000"/>
                                <a:gd name="T13" fmla="*/ T12 w 1440"/>
                                <a:gd name="T14" fmla="+- 0 -132 -132"/>
                                <a:gd name="T15" fmla="*/ -132 h 1440"/>
                                <a:gd name="T16" fmla="+- 0 9000 9000"/>
                                <a:gd name="T17" fmla="*/ T16 w 1440"/>
                                <a:gd name="T18" fmla="+- 0 1308 -132"/>
                                <a:gd name="T19" fmla="*/ 1308 h 1440"/>
                              </a:gdLst>
                              <a:ahLst/>
                              <a:cxnLst>
                                <a:cxn ang="0">
                                  <a:pos x="T1" y="T3"/>
                                </a:cxn>
                                <a:cxn ang="0">
                                  <a:pos x="T5" y="T7"/>
                                </a:cxn>
                                <a:cxn ang="0">
                                  <a:pos x="T9" y="T11"/>
                                </a:cxn>
                                <a:cxn ang="0">
                                  <a:pos x="T13" y="T15"/>
                                </a:cxn>
                                <a:cxn ang="0">
                                  <a:pos x="T17" y="T19"/>
                                </a:cxn>
                              </a:cxnLst>
                              <a:rect l="0" t="0" r="r" b="b"/>
                              <a:pathLst>
                                <a:path w="1440" h="1440">
                                  <a:moveTo>
                                    <a:pt x="0" y="1440"/>
                                  </a:moveTo>
                                  <a:lnTo>
                                    <a:pt x="1440" y="1440"/>
                                  </a:lnTo>
                                  <a:lnTo>
                                    <a:pt x="1440" y="0"/>
                                  </a:lnTo>
                                  <a:lnTo>
                                    <a:pt x="0" y="0"/>
                                  </a:lnTo>
                                  <a:lnTo>
                                    <a:pt x="0" y="14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488A50" id="Group 12364" o:spid="_x0000_s1026" style="position:absolute;margin-left:441pt;margin-top:-15.6pt;width:90pt;height:90pt;z-index:-38178;mso-position-horizontal-relative:page" coordorigin="8820,-312"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">
                <v:group id="Group 12381" o:spid="_x0000_s1027" style="position:absolute;left:8830;top:-232;width:2;height:1661" coordorigin="8830,-232"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NkbcQAAADeAAAADwAAAGRycy9kb3ducmV2LnhtbERPTYvCMBC9C/sfwgje&#10;NK2yulSjiKyyB1lQF8Tb0IxtsZmUJrb13xthwds83ucsVp0pRUO1KywriEcRCOLU6oIzBX+n7fAL&#10;hPPIGkvLpOBBDlbLj94CE21bPlBz9JkIIewSVJB7XyVSujQng25kK+LAXW1t0AdYZ1LX2IZwU8px&#10;FE2lwYJDQ44VbXJKb8e7UbBrsV1P4u9mf7tuHpfT5+95H5NSg363noPw1Pm3+N/9o8P88WQWw+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VNkbcQAAADeAAAA&#10;DwAAAAAAAAAAAAAAAACqAgAAZHJzL2Rvd25yZXYueG1sUEsFBgAAAAAEAAQA+gAAAJsDAAAAAA==&#10;">
                  <v:shape id="Freeform 12382" o:spid="_x0000_s1028" style="position:absolute;left:8830;top:-232;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508MA&#10;AADeAAAADwAAAGRycy9kb3ducmV2LnhtbERP3WrCMBS+H+wdwhF2t6ZW5kZnlCEIZUOK2gc4NGdt&#10;sTkpSWy7t18GA+/Ox/d7NrvZ9GIk5zvLCpZJCoK4trrjRkF1OTy/gfABWWNvmRT8kIfd9vFhg7m2&#10;E59oPIdGxBD2OSpoQxhyKX3dkkGf2IE4ct/WGQwRukZqh1MMN73M0nQtDXYcG1ocaN9SfT3fjII1&#10;6qI0A7mj/qxe7HL1VV72TqmnxfzxDiLQHO7if3eh4/xs9ZrB3zvxB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508MAAADeAAAADwAAAAAAAAAAAAAAAACYAgAAZHJzL2Rv&#10;d25yZXYueG1sUEsFBgAAAAAEAAQA9QAAAIgDAAAAAA==&#10;" path="m,l,1661e" filled="f" strokecolor="#949494" strokeweight="1pt">
                    <v:stroke dashstyle="dash"/>
                    <v:path arrowok="t" o:connecttype="custom" o:connectlocs="0,-232;0,1429" o:connectangles="0,0"/>
                  </v:shape>
                </v:group>
                <v:group id="Group 12379" o:spid="_x0000_s1029" style="position:absolute;left:8899;top:1478;width:1661;height:2" coordorigin="8899,1478"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1fgcUAAADeAAAADwAAAGRycy9kb3ducmV2LnhtbERPTWvCQBC9C/6HZQq9&#10;6SaGakldRcSWHkQwFsTbkB2TYHY2ZLdJ/PfdguBtHu9zluvB1KKj1lWWFcTTCARxbnXFhYKf0+fk&#10;HYTzyBpry6TgTg7Wq/Foiam2PR+py3whQgi7FBWU3jeplC4vyaCb2oY4cFfbGvQBtoXULfYh3NRy&#10;FkVzabDi0FBiQ9uS8lv2axR89dhvknjX7W/X7f1yejuc9zEp9foybD5AeBr8U/xwf+swf5YsEv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NX4HFAAAA3gAA&#10;AA8AAAAAAAAAAAAAAAAAqgIAAGRycy9kb3ducmV2LnhtbFBLBQYAAAAABAAEAPoAAACcAwAAAAA=&#10;">
                  <v:shape id="Freeform 12380" o:spid="_x0000_s1030" style="position:absolute;left:8899;top:1478;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ncEA&#10;AADeAAAADwAAAGRycy9kb3ducmV2LnhtbERPTYvCMBC9L/gfwgje1lRdVqlGWRYED162W/A6JGNT&#10;bCa1ibb++82C4G0e73M2u8E14k5dqD0rmE0zEMTam5orBeXv/n0FIkRkg41nUvCgALvt6G2DufE9&#10;/9C9iJVIIRxyVGBjbHMpg7bkMEx9S5y4s+8cxgS7SpoO+xTuGjnPsk/psObUYLGlb0v6UtycAiRc&#10;GKn7x+rUDvaqi/JYHjOlJuPhaw0i0hBf4qf7YNL8+WL5Af/vpB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vnp3BAAAA3gAAAA8AAAAAAAAAAAAAAAAAmAIAAGRycy9kb3du&#10;cmV2LnhtbFBLBQYAAAAABAAEAPUAAACGAwAAAAA=&#10;" path="m,l1662,e" filled="f" strokecolor="#949494" strokeweight="1pt">
                    <v:stroke dashstyle="dash"/>
                    <v:path arrowok="t" o:connecttype="custom" o:connectlocs="0,0;1662,0" o:connectangles="0,0"/>
                  </v:shape>
                </v:group>
                <v:group id="Group 12377" o:spid="_x0000_s1031" style="position:absolute;left:10610;top:-252;width:2;height:1661" coordorigin="10610,-252"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hibsQAAADeAAAADwAAAGRycy9kb3ducmV2LnhtbERPS4vCMBC+L/gfwgje&#10;1rSKq1SjiKh4kAUfIN6GZmyLzaQ0sa3/frOwsLf5+J6zWHWmFA3VrrCsIB5GIIhTqwvOFFwvu88Z&#10;COeRNZaWScGbHKyWvY8FJtq2fKLm7DMRQtglqCD3vkqkdGlOBt3QVsSBe9jaoA+wzqSusQ3hppSj&#10;KPqSBgsODTlWtMkpfZ5fRsG+xXY9jrfN8fnYvO+XyfftGJNSg363noPw1Pl/8Z/7oMP80Xg6gd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mhibsQAAADeAAAA&#10;DwAAAAAAAAAAAAAAAACqAgAAZHJzL2Rvd25yZXYueG1sUEsFBgAAAAAEAAQA+gAAAJsDAAAAAA==&#10;">
                  <v:shape id="Freeform 12378" o:spid="_x0000_s1032" style="position:absolute;left:10610;top:-252;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0MAA&#10;AADeAAAADwAAAGRycy9kb3ducmV2LnhtbERP24rCMBB9X/Afwgi+ramKVapRRFgQRcTLBwzN2Bab&#10;SUmyWv/eCIJvczjXmS9bU4s7OV9ZVjDoJyCIc6srLhRczn+/UxA+IGusLZOCJ3lYLjo/c8y0ffCR&#10;7qdQiBjCPkMFZQhNJqXPSzLo+7YhjtzVOoMhQldI7fARw00th0mSSoMVx4YSG1qXlN9O/0ZBinpz&#10;MA25vd5exnYw2h3Oa6dUr9uuZiACteEr/rg3Os4fjiYpvN+JN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T/0MAAAADeAAAADwAAAAAAAAAAAAAAAACYAgAAZHJzL2Rvd25y&#10;ZXYueG1sUEsFBgAAAAAEAAQA9QAAAIUDAAAAAA==&#10;" path="m,1661l,e" filled="f" strokecolor="#949494" strokeweight="1pt">
                    <v:stroke dashstyle="dash"/>
                    <v:path arrowok="t" o:connecttype="custom" o:connectlocs="0,1409;0,-252" o:connectangles="0,0"/>
                  </v:shape>
                </v:group>
                <v:group id="Group 12375" o:spid="_x0000_s1033" style="position:absolute;left:8879;top:-302;width:1661;height:2" coordorigin="8879,-302"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ZZgsQAAADeAAAADwAAAGRycy9kb3ducmV2LnhtbERPS4vCMBC+C/sfwizs&#10;TdMq6lKNIuIuexDBByzehmZsi82kNLGt/94Igrf5+J4zX3amFA3VrrCsIB5EIIhTqwvOFJyOP/1v&#10;EM4jaywtk4I7OVguPnpzTLRteU/NwWcihLBLUEHufZVI6dKcDLqBrYgDd7G1QR9gnUldYxvCTSmH&#10;UTSRBgsODTlWtM4pvR5uRsFvi+1qFG+a7fWyvp+P493/Nialvj671QyEp86/xS/3nw7zh6PpF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fZZgsQAAADeAAAA&#10;DwAAAAAAAAAAAAAAAACqAgAAZHJzL2Rvd25yZXYueG1sUEsFBgAAAAAEAAQA+gAAAJsDAAAAAA==&#10;">
                  <v:shape id="Freeform 12376" o:spid="_x0000_s1034" style="position:absolute;left:8879;top:-302;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UmMQA&#10;AADeAAAADwAAAGRycy9kb3ducmV2LnhtbESPQWvDMAyF74X9B6PBbq2zFtaS1i1jMNihl6WBXoWt&#10;xqGxnMZek/776TDYTeI9vfdpd5hCp+40pDaygddFAYrYRtdyY6A+fc43oFJGdthFJgMPSnDYP812&#10;WLo48jfdq9woCeFUogGfc19qnayngGkRe2LRLnEImGUdGu0GHCU8dHpZFG86YMvS4LGnD0/2Wv0E&#10;A0i4ctqOj825n/zNVvWxPhbGvDxP71tQmab8b/67/nKCv1ythVfekR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ilJjEAAAA3gAAAA8AAAAAAAAAAAAAAAAAmAIAAGRycy9k&#10;b3ducmV2LnhtbFBLBQYAAAAABAAEAPUAAACJAwAAAAA=&#10;" path="m1662,l,e" filled="f" strokecolor="#949494" strokeweight="1pt">
                    <v:stroke dashstyle="dash"/>
                    <v:path arrowok="t" o:connecttype="custom" o:connectlocs="1662,0;0,0" o:connectangles="0,0"/>
                  </v:shape>
                </v:group>
                <v:group id="Group 12373" o:spid="_x0000_s1035" style="position:absolute;left:8830;top:1449;width:30;height:30" coordorigin="8830,1449"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MlaGvFAAAA3gAA&#10;AA8AAAAAAAAAAAAAAAAAqgIAAGRycy9kb3ducmV2LnhtbFBLBQYAAAAABAAEAPoAAACcAwAAAAA=&#10;">
                  <v:shape id="Freeform 12374" o:spid="_x0000_s1036" style="position:absolute;left:8830;top:1449;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9LscA&#10;AADeAAAADwAAAGRycy9kb3ducmV2LnhtbESPQW/CMAyF75P2HyJP4jbSFQlBR0ATCIlNO2xsP8Bq&#10;TFtonJIEKPz6+TCJmy2/9z6/2aJ3rTpTiI1nAy/DDBRx6W3DlYHfn/XzBFRMyBZbz2TgShEW88eH&#10;GRbWX/ibzttUKQnhWKCBOqWu0DqWNTmMQ98Ry23ng8Mka6i0DXiRcNfqPMvG2mHDQqixo2VN5WF7&#10;cgK5febVqjx8TKfH/TWEd78cfXljBk/92yuoRH26i//dGyvv56OJFJA6MoO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2vS7HAAAA3gAAAA8AAAAAAAAAAAAAAAAAmAIAAGRy&#10;cy9kb3ducmV2LnhtbFBLBQYAAAAABAAEAPUAAACMAwAAAAA=&#10;" path="m,l,29r30,e" filled="f" strokecolor="#949494" strokeweight="1pt">
                    <v:path arrowok="t" o:connecttype="custom" o:connectlocs="0,1449;0,1478;30,1478" o:connectangles="0,0,0"/>
                  </v:shape>
                </v:group>
                <v:group id="Group 12371" o:spid="_x0000_s1037" style="position:absolute;left:10580;top:1449;width:30;height:30" coordorigin="10580,1449"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IYUSsQAAADeAAAA&#10;DwAAAAAAAAAAAAAAAACqAgAAZHJzL2Rvd25yZXYueG1sUEsFBgAAAAAEAAQA+gAAAJsDAAAAAA==&#10;">
                  <v:shape id="Freeform 12372" o:spid="_x0000_s1038" style="position:absolute;left:10580;top:1449;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GwsgA&#10;AADeAAAADwAAAGRycy9kb3ducmV2LnhtbESP0WrCQBBF3wv+wzJC3+rGCEWjm1AUwRYf2rQfMGTH&#10;JDU7G3dXjf36rlDo2wz3zj13VsVgOnEh51vLCqaTBARxZXXLtYKvz+3THIQPyBo7y6TgRh6KfPSw&#10;wkzbK3/QpQy1iCHsM1TQhNBnUvqqIYN+YnviqB2sMxji6mqpHV5juOlkmiTP0mDLkdBgT+uGqmN5&#10;NhHys0/rTXV8WyxO3zfnXu169m6VehwPL0sQgYbwb/673ulYP53NU7i/E2e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qIbCyAAAAN4AAAAPAAAAAAAAAAAAAAAAAJgCAABk&#10;cnMvZG93bnJldi54bWxQSwUGAAAAAAQABAD1AAAAjQMAAAAA&#10;" path="m,29r30,l30,e" filled="f" strokecolor="#949494" strokeweight="1pt">
                    <v:path arrowok="t" o:connecttype="custom" o:connectlocs="0,1478;30,1478;30,1449" o:connectangles="0,0,0"/>
                  </v:shape>
                </v:group>
                <v:group id="Group 12369" o:spid="_x0000_s1039" style="position:absolute;left:10580;top:-302;width:30;height:30" coordorigin="10580,-302"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xgvpsQAAADeAAAA&#10;DwAAAAAAAAAAAAAAAACqAgAAZHJzL2Rvd25yZXYueG1sUEsFBgAAAAAEAAQA+gAAAJsDAAAAAA==&#10;">
                  <v:shape id="Freeform 12370" o:spid="_x0000_s1040" style="position:absolute;left:10580;top:-302;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27LcgA&#10;AADeAAAADwAAAGRycy9kb3ducmV2LnhtbESP0WrCQBBF34X+wzKFvummsYhGN1IshVZ8sOoHDNkx&#10;SZOdTXe3Gvv1riD0bYZ75547i2VvWnEi52vLCp5HCQjiwuqaSwWH/ftwCsIHZI2tZVJwIQ/L/GGw&#10;wEzbM3/RaRdKEUPYZ6igCqHLpPRFRQb9yHbEUTtaZzDE1ZVSOzzHcNPKNEkm0mDNkVBhR6uKimb3&#10;ayLkb5OWb0Wzns1+vi/OfdrVeGuVenrsX+cgAvXh33y//tCxfjqevsDtnTiDzK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bstyAAAAN4AAAAPAAAAAAAAAAAAAAAAAJgCAABk&#10;cnMvZG93bnJldi54bWxQSwUGAAAAAAQABAD1AAAAjQMAAAAA&#10;" path="m30,30l30,,,e" filled="f" strokecolor="#949494" strokeweight="1pt">
                    <v:path arrowok="t" o:connecttype="custom" o:connectlocs="30,-272;30,-302;0,-302" o:connectangles="0,0,0"/>
                  </v:shape>
                </v:group>
                <v:group id="Group 12367" o:spid="_x0000_s1041" style="position:absolute;left:8830;top:-302;width:30;height:30" coordorigin="8830,-302"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vRJJwwAAAN4AAAAP&#10;AAAAAAAAAAAAAAAAAKoCAABkcnMvZG93bnJldi54bWxQSwUGAAAAAAQABAD6AAAAmgMAAAAA&#10;">
                  <v:shape id="Freeform 12368" o:spid="_x0000_s1042" style="position:absolute;left:8830;top:-302;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AwccA&#10;AADeAAAADwAAAGRycy9kb3ducmV2LnhtbESP0WrCQBBF3wX/YRnBN900gmjqKsUiqPShxn7AkJ0m&#10;qdnZdHfV6Ne7hYJvM9w799xZrDrTiAs5X1tW8DJOQBAXVtdcKvg6bkYzED4ga2wsk4IbeVgt+70F&#10;Ztpe+UCXPJQihrDPUEEVQptJ6YuKDPqxbYmj9m2dwRBXV0rt8BrDTSPTJJlKgzVHQoUtrSsqTvnZ&#10;RMj9Iy3fi9N+Pv/9uTm3s+vJp1VqOOjeXkEE6sLT/H+91bF+OplN4e+dOIN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TgMHHAAAA3gAAAA8AAAAAAAAAAAAAAAAAmAIAAGRy&#10;cy9kb3ducmV2LnhtbFBLBQYAAAAABAAEAPUAAACMAwAAAAA=&#10;" path="m30,l,,,30e" filled="f" strokecolor="#949494" strokeweight="1pt">
                    <v:path arrowok="t" o:connecttype="custom" o:connectlocs="30,-302;0,-302;0,-272" o:connectangles="0,0,0"/>
                  </v:shape>
                </v:group>
                <v:group id="Group 12365" o:spid="_x0000_s1043" style="position:absolute;left:9000;top:-132;width:1440;height:1440" coordorigin="9000,-132"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CMppcQAAADeAAAA&#10;DwAAAAAAAAAAAAAAAACqAgAAZHJzL2Rvd25yZXYueG1sUEsFBgAAAAAEAAQA+gAAAJsDAAAAAA==&#10;">
                  <v:shape id="Freeform 12366" o:spid="_x0000_s1044" style="position:absolute;left:9000;top:-132;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LWcQA&#10;AADeAAAADwAAAGRycy9kb3ducmV2LnhtbESPT2vCQBDF7wW/wzJCb3WjBZHUVUpJUbz5B3oddsck&#10;mJ2N2a0m3945CN5meG/e+81y3ftG3aiLdWAD00kGitgGV3Np4HT8/ViAignZYROYDAwUYb0avS0x&#10;d+HOe7odUqkkhGOOBqqU2lzraCvyGCehJRbtHDqPSdau1K7Du4T7Rs+ybK491iwNFbb0U5G9HP69&#10;Ab2/FIX25x1vXO//hsLa62CNeR/331+gEvXpZX5eb53gzz4XwivvyAx6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ji1nEAAAA3gAAAA8AAAAAAAAAAAAAAAAAmAIAAGRycy9k&#10;b3ducmV2LnhtbFBLBQYAAAAABAAEAPUAAACJAwAAAAA=&#10;" path="m,1440r1440,l1440,,,,,1440xe" fillcolor="#dfdfdf" stroked="f">
                    <v:path arrowok="t" o:connecttype="custom" o:connectlocs="0,1308;1440,1308;1440,-132;0,-132;0,1308" o:connectangles="0,0,0,0,0"/>
                  </v:shape>
                </v:group>
                <w10:wrap anchorx="page"/>
              </v:group>
            </w:pict>
          </mc:Fallback>
        </mc:AlternateContent>
      </w:r>
      <w:r w:rsidR="009516E7">
        <w:rPr>
          <w:spacing w:val="-7"/>
          <w:w w:val="95"/>
        </w:rPr>
        <w:t>Commenta</w:t>
      </w:r>
      <w:r w:rsidR="009516E7">
        <w:rPr>
          <w:spacing w:val="8"/>
          <w:w w:val="95"/>
        </w:rPr>
        <w:t>r</w:t>
      </w:r>
      <w:r w:rsidR="009516E7">
        <w:rPr>
          <w:w w:val="95"/>
        </w:rPr>
        <w:t>y</w:t>
      </w:r>
      <w:r w:rsidR="009516E7">
        <w:rPr>
          <w:w w:val="95"/>
        </w:rPr>
        <w:tab/>
      </w:r>
      <w:r w:rsidR="009516E7">
        <w:rPr>
          <w:rFonts w:ascii="Times New Roman" w:eastAsia="Times New Roman" w:hAnsi="Times New Roman" w:cs="Times New Roman"/>
          <w:w w:val="95"/>
          <w:position w:val="33"/>
          <w:sz w:val="100"/>
          <w:szCs w:val="100"/>
        </w:rPr>
        <w:t>A</w:t>
      </w:r>
    </w:p>
    <w:p w14:paraId="246AE406" w14:textId="77777777" w:rsidR="00AA57AC" w:rsidRDefault="00AA57AC">
      <w:pPr>
        <w:spacing w:line="200" w:lineRule="exact"/>
        <w:rPr>
          <w:sz w:val="20"/>
          <w:szCs w:val="20"/>
        </w:rPr>
      </w:pPr>
    </w:p>
    <w:p w14:paraId="33BA8C01" w14:textId="77777777" w:rsidR="00AA57AC" w:rsidRDefault="00AA57AC">
      <w:pPr>
        <w:spacing w:line="200" w:lineRule="exact"/>
        <w:rPr>
          <w:sz w:val="20"/>
          <w:szCs w:val="20"/>
        </w:rPr>
      </w:pPr>
    </w:p>
    <w:p w14:paraId="1699C354" w14:textId="77777777" w:rsidR="00AA57AC" w:rsidRDefault="00AA57AC">
      <w:pPr>
        <w:spacing w:line="200" w:lineRule="exact"/>
        <w:rPr>
          <w:sz w:val="20"/>
          <w:szCs w:val="20"/>
        </w:rPr>
      </w:pPr>
    </w:p>
    <w:p w14:paraId="23E73380" w14:textId="77777777" w:rsidR="00AA57AC" w:rsidRDefault="00AA57AC">
      <w:pPr>
        <w:spacing w:line="200" w:lineRule="exact"/>
        <w:rPr>
          <w:sz w:val="20"/>
          <w:szCs w:val="20"/>
        </w:rPr>
      </w:pPr>
    </w:p>
    <w:p w14:paraId="77AF8200" w14:textId="77777777" w:rsidR="00AA57AC" w:rsidRDefault="00AA57AC">
      <w:pPr>
        <w:spacing w:before="17" w:line="220" w:lineRule="exact"/>
      </w:pPr>
    </w:p>
    <w:p w14:paraId="231B254D" w14:textId="77777777" w:rsidR="00AA57AC" w:rsidRDefault="00AA57AC">
      <w:pPr>
        <w:spacing w:before="6" w:line="130" w:lineRule="exact"/>
        <w:rPr>
          <w:sz w:val="13"/>
          <w:szCs w:val="13"/>
        </w:rPr>
      </w:pPr>
    </w:p>
    <w:p w14:paraId="6372B2A4" w14:textId="77777777" w:rsidR="00AA57AC" w:rsidRDefault="00FA30BE">
      <w:pPr>
        <w:pStyle w:val="BodyText"/>
        <w:spacing w:line="284" w:lineRule="auto"/>
        <w:ind w:left="446" w:right="371"/>
      </w:pPr>
      <w:r>
        <w:rPr>
          <w:noProof/>
        </w:rPr>
        <mc:AlternateContent>
          <mc:Choice Requires="wps">
            <w:drawing>
              <wp:anchor distT="0" distB="0" distL="114300" distR="114300" simplePos="0" relativeHeight="503278303" behindDoc="1" locked="0" layoutInCell="1" allowOverlap="1" wp14:anchorId="44E15171" wp14:editId="12FE481A">
                <wp:simplePos x="0" y="0"/>
                <wp:positionH relativeFrom="page">
                  <wp:posOffset>914400</wp:posOffset>
                </wp:positionH>
                <wp:positionV relativeFrom="paragraph">
                  <wp:posOffset>-22860</wp:posOffset>
                </wp:positionV>
                <wp:extent cx="201930" cy="427355"/>
                <wp:effectExtent l="0" t="0" r="0" b="0"/>
                <wp:wrapNone/>
                <wp:docPr id="12369" name="Text Box 12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740D5" w14:textId="77777777" w:rsidR="00F9636C" w:rsidRDefault="00F9636C">
                            <w:pPr>
                              <w:spacing w:line="673" w:lineRule="exact"/>
                              <w:rPr>
                                <w:rFonts w:ascii="Times New Roman" w:eastAsia="Times New Roman" w:hAnsi="Times New Roman" w:cs="Times New Roman"/>
                                <w:sz w:val="67"/>
                                <w:szCs w:val="67"/>
                              </w:rPr>
                            </w:pPr>
                            <w:r>
                              <w:rPr>
                                <w:rFonts w:ascii="Times New Roman" w:eastAsia="Times New Roman" w:hAnsi="Times New Roman" w:cs="Times New Roman"/>
                                <w:w w:val="85"/>
                                <w:sz w:val="67"/>
                                <w:szCs w:val="67"/>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15171" id="_x0000_t202" coordsize="21600,21600" o:spt="202" path="m,l,21600r21600,l21600,xe">
                <v:stroke joinstyle="miter"/>
                <v:path gradientshapeok="t" o:connecttype="rect"/>
              </v:shapetype>
              <v:shape id="Text Box 12363" o:spid="_x0000_s1026" type="#_x0000_t202" style="position:absolute;left:0;text-align:left;margin-left:1in;margin-top:-1.8pt;width:15.9pt;height:33.65pt;z-index:-3817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" filled="f" stroked="f">
                <v:textbox inset="0,0,0,0">
                  <w:txbxContent>
                    <w:p w14:paraId="240740D5" w14:textId="77777777" w:rsidR="00F9636C" w:rsidRDefault="00F9636C">
                      <w:pPr>
                        <w:spacing w:line="673" w:lineRule="exact"/>
                        <w:rPr>
                          <w:rFonts w:ascii="Times New Roman" w:eastAsia="Times New Roman" w:hAnsi="Times New Roman" w:cs="Times New Roman"/>
                          <w:sz w:val="67"/>
                          <w:szCs w:val="67"/>
                        </w:rPr>
                      </w:pPr>
                      <w:r>
                        <w:rPr>
                          <w:rFonts w:ascii="Times New Roman" w:eastAsia="Times New Roman" w:hAnsi="Times New Roman" w:cs="Times New Roman"/>
                          <w:w w:val="85"/>
                          <w:sz w:val="67"/>
                          <w:szCs w:val="67"/>
                        </w:rPr>
                        <w:t>F</w:t>
                      </w:r>
                    </w:p>
                  </w:txbxContent>
                </v:textbox>
                <w10:wrap anchorx="page"/>
              </v:shape>
            </w:pict>
          </mc:Fallback>
        </mc:AlternateContent>
      </w:r>
      <w:r w:rsidR="009516E7">
        <w:t>urther discussion and elaboration are provided on certain sections in the text.</w:t>
      </w:r>
      <w:r w:rsidR="009516E7">
        <w:rPr>
          <w:spacing w:val="-4"/>
        </w:rPr>
        <w:t xml:space="preserve"> </w:t>
      </w:r>
      <w:r w:rsidR="009516E7">
        <w:t>Those sections for which commentary is given correspond to section numbers in the text preceded by the letter “A.”</w:t>
      </w:r>
    </w:p>
    <w:p w14:paraId="423C3C35" w14:textId="77777777" w:rsidR="00AA57AC" w:rsidRDefault="009516E7">
      <w:pPr>
        <w:pStyle w:val="BodyText"/>
        <w:spacing w:before="1"/>
        <w:ind w:left="100"/>
      </w:pPr>
      <w:r>
        <w:t>For example, “A3.2.1” refers to Section 3.2.1 in the text.</w:t>
      </w:r>
    </w:p>
    <w:p w14:paraId="1BDE960C" w14:textId="77777777" w:rsidR="00AA57AC" w:rsidRDefault="00AA57AC">
      <w:pPr>
        <w:spacing w:line="200" w:lineRule="exact"/>
        <w:rPr>
          <w:sz w:val="20"/>
          <w:szCs w:val="20"/>
        </w:rPr>
      </w:pPr>
    </w:p>
    <w:p w14:paraId="452F0733" w14:textId="77777777" w:rsidR="00AA57AC" w:rsidRDefault="00AA57AC">
      <w:pPr>
        <w:spacing w:before="16" w:line="280" w:lineRule="exact"/>
        <w:rPr>
          <w:sz w:val="28"/>
          <w:szCs w:val="28"/>
        </w:rPr>
      </w:pPr>
    </w:p>
    <w:p w14:paraId="38341C40" w14:textId="77777777" w:rsidR="00AA57AC" w:rsidRDefault="009516E7">
      <w:pPr>
        <w:pStyle w:val="Heading3"/>
        <w:ind w:left="100"/>
      </w:pPr>
      <w:bookmarkStart w:id="0" w:name="_TOC_250037"/>
      <w:r>
        <w:t>CHAPTER</w:t>
      </w:r>
      <w:r>
        <w:rPr>
          <w:spacing w:val="-1"/>
        </w:rPr>
        <w:t xml:space="preserve"> </w:t>
      </w:r>
      <w:bookmarkEnd w:id="0"/>
      <w:r>
        <w:t>ONE</w:t>
      </w:r>
    </w:p>
    <w:p w14:paraId="422C8C3B" w14:textId="77777777" w:rsidR="00AA57AC" w:rsidRDefault="00AA57AC">
      <w:pPr>
        <w:spacing w:before="2" w:line="190" w:lineRule="exact"/>
        <w:rPr>
          <w:sz w:val="19"/>
          <w:szCs w:val="19"/>
        </w:rPr>
      </w:pPr>
    </w:p>
    <w:p w14:paraId="420C8A20" w14:textId="77777777" w:rsidR="00AA57AC" w:rsidRDefault="009516E7">
      <w:pPr>
        <w:pStyle w:val="Heading3"/>
        <w:ind w:left="100"/>
      </w:pPr>
      <w:bookmarkStart w:id="1" w:name="_TOC_250036"/>
      <w:r>
        <w:t>A</w:t>
      </w:r>
      <w:r>
        <w:rPr>
          <w:spacing w:val="8"/>
        </w:rPr>
        <w:t>1</w:t>
      </w:r>
      <w:r>
        <w:t>.2</w:t>
      </w:r>
      <w:r>
        <w:rPr>
          <w:spacing w:val="-4"/>
        </w:rPr>
        <w:t xml:space="preserve"> </w:t>
      </w:r>
      <w:r>
        <w:t>UNDER</w:t>
      </w:r>
      <w:r>
        <w:rPr>
          <w:spacing w:val="-16"/>
        </w:rPr>
        <w:t>L</w:t>
      </w:r>
      <w:r>
        <w:t>YING</w:t>
      </w:r>
      <w:r>
        <w:rPr>
          <w:spacing w:val="-3"/>
        </w:rPr>
        <w:t xml:space="preserve"> </w:t>
      </w:r>
      <w:r>
        <w:t>PHI</w:t>
      </w:r>
      <w:r>
        <w:rPr>
          <w:spacing w:val="-3"/>
        </w:rPr>
        <w:t>L</w:t>
      </w:r>
      <w:bookmarkEnd w:id="1"/>
      <w:r>
        <w:t>OSOPHY</w:t>
      </w:r>
    </w:p>
    <w:p w14:paraId="761BCD88" w14:textId="77777777" w:rsidR="00AA57AC" w:rsidRDefault="00AA57AC">
      <w:pPr>
        <w:spacing w:before="3" w:line="140" w:lineRule="exact"/>
        <w:rPr>
          <w:sz w:val="14"/>
          <w:szCs w:val="14"/>
        </w:rPr>
      </w:pPr>
    </w:p>
    <w:p w14:paraId="23A8C76E" w14:textId="77777777" w:rsidR="00AA57AC" w:rsidRDefault="00AA57AC">
      <w:pPr>
        <w:spacing w:line="200" w:lineRule="exact"/>
        <w:rPr>
          <w:sz w:val="20"/>
          <w:szCs w:val="20"/>
        </w:rPr>
      </w:pPr>
    </w:p>
    <w:p w14:paraId="1CF78587" w14:textId="77777777" w:rsidR="00AA57AC" w:rsidRDefault="009516E7">
      <w:pPr>
        <w:pStyle w:val="BodyText"/>
        <w:spacing w:line="284" w:lineRule="auto"/>
        <w:ind w:left="100" w:right="276"/>
      </w:pPr>
      <w:r>
        <w:rPr>
          <w:spacing w:val="-25"/>
        </w:rPr>
        <w:t>V</w:t>
      </w:r>
      <w:r>
        <w:t>ehicle</w:t>
      </w:r>
      <w:r>
        <w:rPr>
          <w:spacing w:val="-5"/>
        </w:rPr>
        <w:t xml:space="preserve"> </w:t>
      </w:r>
      <w:r>
        <w:t>crash</w:t>
      </w:r>
      <w:r>
        <w:rPr>
          <w:spacing w:val="-4"/>
        </w:rPr>
        <w:t xml:space="preserve"> </w:t>
      </w:r>
      <w:r>
        <w:t>tests</w:t>
      </w:r>
      <w:r>
        <w:rPr>
          <w:spacing w:val="-4"/>
        </w:rPr>
        <w:t xml:space="preserve"> </w:t>
      </w:r>
      <w:r>
        <w:t>are</w:t>
      </w:r>
      <w:r>
        <w:rPr>
          <w:spacing w:val="-4"/>
        </w:rPr>
        <w:t xml:space="preserve"> </w:t>
      </w:r>
      <w:r>
        <w:t>complex</w:t>
      </w:r>
      <w:r>
        <w:rPr>
          <w:spacing w:val="-4"/>
        </w:rPr>
        <w:t xml:space="preserve"> </w:t>
      </w:r>
      <w:r>
        <w:t>experiments</w:t>
      </w:r>
      <w:r>
        <w:rPr>
          <w:spacing w:val="-4"/>
        </w:rPr>
        <w:t xml:space="preserve"> </w:t>
      </w:r>
      <w:r>
        <w:t>that</w:t>
      </w:r>
      <w:r>
        <w:rPr>
          <w:spacing w:val="-5"/>
        </w:rPr>
        <w:t xml:space="preserve"> </w:t>
      </w:r>
      <w:r>
        <w:t>are</w:t>
      </w:r>
      <w:r>
        <w:rPr>
          <w:spacing w:val="-4"/>
        </w:rPr>
        <w:t xml:space="preserve"> </w:t>
      </w:r>
      <w:r>
        <w:t>not</w:t>
      </w:r>
      <w:r>
        <w:rPr>
          <w:spacing w:val="-4"/>
        </w:rPr>
        <w:t xml:space="preserve"> </w:t>
      </w:r>
      <w:r>
        <w:t>easily</w:t>
      </w:r>
      <w:r>
        <w:rPr>
          <w:spacing w:val="-4"/>
        </w:rPr>
        <w:t xml:space="preserve"> </w:t>
      </w:r>
      <w:r>
        <w:t>replicated</w:t>
      </w:r>
      <w:r>
        <w:rPr>
          <w:spacing w:val="-4"/>
        </w:rPr>
        <w:t xml:space="preserve"> </w:t>
      </w:r>
      <w:r>
        <w:t>because</w:t>
      </w:r>
      <w:r>
        <w:rPr>
          <w:spacing w:val="-4"/>
        </w:rPr>
        <w:t xml:space="preserve"> </w:t>
      </w:r>
      <w:r>
        <w:t>of</w:t>
      </w:r>
      <w:r>
        <w:rPr>
          <w:spacing w:val="-4"/>
        </w:rPr>
        <w:t xml:space="preserve"> </w:t>
      </w:r>
      <w:r>
        <w:t>di</w:t>
      </w:r>
      <w:r>
        <w:rPr>
          <w:spacing w:val="-2"/>
        </w:rPr>
        <w:t>f</w:t>
      </w:r>
      <w:r>
        <w:rPr>
          <w:rFonts w:cs="Times New Roman"/>
        </w:rPr>
        <w:t>fi</w:t>
      </w:r>
      <w:r>
        <w:rPr>
          <w:rFonts w:cs="Times New Roman"/>
          <w:spacing w:val="-10"/>
        </w:rPr>
        <w:t xml:space="preserve"> </w:t>
      </w:r>
      <w:r>
        <w:t>culties</w:t>
      </w:r>
      <w:r>
        <w:rPr>
          <w:spacing w:val="-4"/>
        </w:rPr>
        <w:t xml:space="preserve"> </w:t>
      </w:r>
      <w:r>
        <w:t>in controlling critical test conditions such as speed, angle, and condition of test vehicle and the some- times random and unstable behavior of dynamic crush and fracture mechanisms.</w:t>
      </w:r>
      <w:r>
        <w:rPr>
          <w:spacing w:val="-4"/>
        </w:rPr>
        <w:t xml:space="preserve"> </w:t>
      </w:r>
      <w:r>
        <w:rPr>
          <w:spacing w:val="-16"/>
        </w:rPr>
        <w:t>T</w:t>
      </w:r>
      <w:r>
        <w:t>esting guidelines are intended to enhance precision of these experiments while maintaining their costs within ac- ceptable bounds. User agencies should recognize the limitations of these tests and exercise care in interpreting the results.</w:t>
      </w:r>
    </w:p>
    <w:p w14:paraId="5ECA5938" w14:textId="77777777" w:rsidR="00AA57AC" w:rsidRDefault="00AA57AC">
      <w:pPr>
        <w:spacing w:before="2" w:line="100" w:lineRule="exact"/>
        <w:rPr>
          <w:sz w:val="10"/>
          <w:szCs w:val="10"/>
        </w:rPr>
      </w:pPr>
    </w:p>
    <w:p w14:paraId="13CD96A2" w14:textId="77777777" w:rsidR="00AA57AC" w:rsidRDefault="00AA57AC">
      <w:pPr>
        <w:spacing w:line="200" w:lineRule="exact"/>
        <w:rPr>
          <w:sz w:val="20"/>
          <w:szCs w:val="20"/>
        </w:rPr>
      </w:pPr>
    </w:p>
    <w:p w14:paraId="51187DCC" w14:textId="77777777" w:rsidR="00AA57AC" w:rsidRDefault="009516E7">
      <w:pPr>
        <w:pStyle w:val="BodyText"/>
        <w:spacing w:line="284" w:lineRule="auto"/>
        <w:ind w:left="100" w:right="235"/>
      </w:pPr>
      <w:r>
        <w:t>It is impractical to attempt to duplicate the innumerable site and safety feature layout conditions that exist along the nation</w:t>
      </w:r>
      <w:r>
        <w:rPr>
          <w:spacing w:val="-13"/>
        </w:rPr>
        <w:t>’</w:t>
      </w:r>
      <w:r>
        <w:t>s highways in a limited number of standardized tests.</w:t>
      </w:r>
      <w:r>
        <w:rPr>
          <w:spacing w:val="-13"/>
        </w:rPr>
        <w:t xml:space="preserve"> </w:t>
      </w:r>
      <w:r>
        <w:t>Accordingl</w:t>
      </w:r>
      <w:r>
        <w:rPr>
          <w:spacing w:val="-15"/>
        </w:rPr>
        <w:t>y</w:t>
      </w:r>
      <w:r>
        <w:t>, the aim</w:t>
      </w:r>
    </w:p>
    <w:p w14:paraId="339ED6BF" w14:textId="77777777" w:rsidR="00AA57AC" w:rsidRDefault="009516E7">
      <w:pPr>
        <w:pStyle w:val="BodyText"/>
        <w:spacing w:before="1" w:line="284" w:lineRule="auto"/>
        <w:ind w:left="100" w:right="272"/>
      </w:pPr>
      <w:r>
        <w:t>of the guidelines is to normalize or idealize test conditions. Hence, straight longitudinal barriers are tested,</w:t>
      </w:r>
      <w:r>
        <w:rPr>
          <w:spacing w:val="-3"/>
        </w:rPr>
        <w:t xml:space="preserve"> </w:t>
      </w:r>
      <w:r>
        <w:t>although</w:t>
      </w:r>
      <w:r>
        <w:rPr>
          <w:spacing w:val="-3"/>
        </w:rPr>
        <w:t xml:space="preserve"> </w:t>
      </w:r>
      <w:r>
        <w:t>curved</w:t>
      </w:r>
      <w:r>
        <w:rPr>
          <w:spacing w:val="-3"/>
        </w:rPr>
        <w:t xml:space="preserve"> </w:t>
      </w:r>
      <w:r>
        <w:t>installations</w:t>
      </w:r>
      <w:r>
        <w:rPr>
          <w:spacing w:val="-3"/>
        </w:rPr>
        <w:t xml:space="preserve"> </w:t>
      </w:r>
      <w:r>
        <w:t>exist;</w:t>
      </w:r>
      <w:r>
        <w:rPr>
          <w:spacing w:val="-3"/>
        </w:rPr>
        <w:t xml:space="preserve"> </w:t>
      </w:r>
      <w:r>
        <w:t>a</w:t>
      </w:r>
      <w:r>
        <w:rPr>
          <w:spacing w:val="-4"/>
        </w:rPr>
        <w:t xml:space="preserve"> </w:t>
      </w:r>
      <w:r>
        <w:rPr>
          <w:rFonts w:cs="Times New Roman"/>
          <w:w w:val="85"/>
        </w:rPr>
        <w:t>fl</w:t>
      </w:r>
      <w:r>
        <w:rPr>
          <w:rFonts w:cs="Times New Roman"/>
          <w:spacing w:val="-1"/>
          <w:w w:val="85"/>
        </w:rPr>
        <w:t xml:space="preserve"> </w:t>
      </w:r>
      <w:r>
        <w:t>at</w:t>
      </w:r>
      <w:r>
        <w:rPr>
          <w:spacing w:val="-3"/>
        </w:rPr>
        <w:t xml:space="preserve"> </w:t>
      </w:r>
      <w:r>
        <w:t>grade</w:t>
      </w:r>
      <w:r>
        <w:rPr>
          <w:spacing w:val="-3"/>
        </w:rPr>
        <w:t xml:space="preserve"> </w:t>
      </w:r>
      <w:r>
        <w:t>is</w:t>
      </w:r>
      <w:r>
        <w:rPr>
          <w:spacing w:val="-3"/>
        </w:rPr>
        <w:t xml:space="preserve"> </w:t>
      </w:r>
      <w:r>
        <w:t>recommended,</w:t>
      </w:r>
      <w:r>
        <w:rPr>
          <w:spacing w:val="-3"/>
        </w:rPr>
        <w:t xml:space="preserve"> </w:t>
      </w:r>
      <w:r>
        <w:t>even</w:t>
      </w:r>
      <w:r>
        <w:rPr>
          <w:spacing w:val="-3"/>
        </w:rPr>
        <w:t xml:space="preserve"> </w:t>
      </w:r>
      <w:r>
        <w:t>though</w:t>
      </w:r>
      <w:r>
        <w:rPr>
          <w:spacing w:val="-3"/>
        </w:rPr>
        <w:t xml:space="preserve"> </w:t>
      </w:r>
      <w:r>
        <w:t>installations</w:t>
      </w:r>
      <w:r>
        <w:rPr>
          <w:spacing w:val="-3"/>
        </w:rPr>
        <w:t xml:space="preserve"> </w:t>
      </w:r>
      <w:r>
        <w:t>are sometimes</w:t>
      </w:r>
      <w:r>
        <w:rPr>
          <w:spacing w:val="-5"/>
        </w:rPr>
        <w:t xml:space="preserve"> </w:t>
      </w:r>
      <w:r>
        <w:t>situated</w:t>
      </w:r>
      <w:r>
        <w:rPr>
          <w:spacing w:val="-5"/>
        </w:rPr>
        <w:t xml:space="preserve"> </w:t>
      </w:r>
      <w:r>
        <w:t>on</w:t>
      </w:r>
      <w:r>
        <w:rPr>
          <w:spacing w:val="-5"/>
        </w:rPr>
        <w:t xml:space="preserve"> </w:t>
      </w:r>
      <w:r>
        <w:t>sloped</w:t>
      </w:r>
      <w:r>
        <w:rPr>
          <w:spacing w:val="-5"/>
        </w:rPr>
        <w:t xml:space="preserve"> </w:t>
      </w:r>
      <w:r>
        <w:t>shoulders</w:t>
      </w:r>
      <w:r>
        <w:rPr>
          <w:spacing w:val="-5"/>
        </w:rPr>
        <w:t xml:space="preserve"> </w:t>
      </w:r>
      <w:r>
        <w:t>and</w:t>
      </w:r>
      <w:r>
        <w:rPr>
          <w:spacing w:val="-4"/>
        </w:rPr>
        <w:t xml:space="preserve"> </w:t>
      </w:r>
      <w:r>
        <w:t>behind</w:t>
      </w:r>
      <w:r>
        <w:rPr>
          <w:spacing w:val="-5"/>
        </w:rPr>
        <w:t xml:space="preserve"> </w:t>
      </w:r>
      <w:r>
        <w:t>curbs.</w:t>
      </w:r>
      <w:r>
        <w:rPr>
          <w:spacing w:val="-9"/>
        </w:rPr>
        <w:t xml:space="preserve"> </w:t>
      </w:r>
      <w:r>
        <w:t>These</w:t>
      </w:r>
      <w:r>
        <w:rPr>
          <w:spacing w:val="-5"/>
        </w:rPr>
        <w:t xml:space="preserve"> </w:t>
      </w:r>
      <w:r>
        <w:t>normalized</w:t>
      </w:r>
      <w:r>
        <w:rPr>
          <w:spacing w:val="-4"/>
        </w:rPr>
        <w:t xml:space="preserve"> </w:t>
      </w:r>
      <w:r>
        <w:t>factors</w:t>
      </w:r>
      <w:r>
        <w:rPr>
          <w:spacing w:val="-5"/>
        </w:rPr>
        <w:t xml:space="preserve"> </w:t>
      </w:r>
      <w:r>
        <w:t>have</w:t>
      </w:r>
      <w:r>
        <w:rPr>
          <w:spacing w:val="-5"/>
        </w:rPr>
        <w:t xml:space="preserve"> </w:t>
      </w:r>
      <w:r>
        <w:t>sign</w:t>
      </w:r>
      <w:r>
        <w:rPr>
          <w:spacing w:val="-1"/>
        </w:rPr>
        <w:t>i</w:t>
      </w:r>
      <w:r>
        <w:rPr>
          <w:rFonts w:cs="Times New Roman"/>
        </w:rPr>
        <w:t>fi</w:t>
      </w:r>
      <w:r>
        <w:rPr>
          <w:rFonts w:cs="Times New Roman"/>
          <w:spacing w:val="-10"/>
        </w:rPr>
        <w:t xml:space="preserve"> </w:t>
      </w:r>
      <w:r>
        <w:t>cant e</w:t>
      </w:r>
      <w:r>
        <w:rPr>
          <w:spacing w:val="-4"/>
        </w:rPr>
        <w:t>f</w:t>
      </w:r>
      <w:r>
        <w:t>fect</w:t>
      </w:r>
      <w:r>
        <w:rPr>
          <w:spacing w:val="-5"/>
        </w:rPr>
        <w:t xml:space="preserve"> </w:t>
      </w:r>
      <w:r>
        <w:t>on</w:t>
      </w:r>
      <w:r>
        <w:rPr>
          <w:spacing w:val="-4"/>
        </w:rPr>
        <w:t xml:space="preserve"> </w:t>
      </w:r>
      <w:r>
        <w:t>the</w:t>
      </w:r>
      <w:r>
        <w:rPr>
          <w:spacing w:val="-4"/>
        </w:rPr>
        <w:t xml:space="preserve"> </w:t>
      </w:r>
      <w:r>
        <w:t>performance</w:t>
      </w:r>
      <w:r>
        <w:rPr>
          <w:spacing w:val="-4"/>
        </w:rPr>
        <w:t xml:space="preserve"> </w:t>
      </w:r>
      <w:r>
        <w:t>of</w:t>
      </w:r>
      <w:r>
        <w:rPr>
          <w:spacing w:val="-4"/>
        </w:rPr>
        <w:t xml:space="preserve"> </w:t>
      </w:r>
      <w:r>
        <w:t>many</w:t>
      </w:r>
      <w:r>
        <w:rPr>
          <w:spacing w:val="-4"/>
        </w:rPr>
        <w:t xml:space="preserve"> </w:t>
      </w:r>
      <w:r>
        <w:t>safety</w:t>
      </w:r>
      <w:r>
        <w:rPr>
          <w:spacing w:val="-5"/>
        </w:rPr>
        <w:t xml:space="preserve"> </w:t>
      </w:r>
      <w:r>
        <w:t>features</w:t>
      </w:r>
      <w:r>
        <w:rPr>
          <w:spacing w:val="-4"/>
        </w:rPr>
        <w:t xml:space="preserve"> </w:t>
      </w:r>
      <w:r>
        <w:t>and</w:t>
      </w:r>
      <w:r>
        <w:rPr>
          <w:spacing w:val="-4"/>
        </w:rPr>
        <w:t xml:space="preserve"> </w:t>
      </w:r>
      <w:r>
        <w:t>may</w:t>
      </w:r>
      <w:r>
        <w:rPr>
          <w:spacing w:val="-4"/>
        </w:rPr>
        <w:t xml:space="preserve"> </w:t>
      </w:r>
      <w:r>
        <w:t>obscure</w:t>
      </w:r>
      <w:r>
        <w:rPr>
          <w:spacing w:val="-4"/>
        </w:rPr>
        <w:t xml:space="preserve"> </w:t>
      </w:r>
      <w:r>
        <w:t>serious</w:t>
      </w:r>
      <w:r>
        <w:rPr>
          <w:spacing w:val="-4"/>
        </w:rPr>
        <w:t xml:space="preserve"> </w:t>
      </w:r>
      <w:r>
        <w:t>safety</w:t>
      </w:r>
      <w:r>
        <w:rPr>
          <w:spacing w:val="-4"/>
        </w:rPr>
        <w:t xml:space="preserve"> </w:t>
      </w:r>
      <w:r>
        <w:t>d</w:t>
      </w:r>
      <w:r>
        <w:rPr>
          <w:spacing w:val="-1"/>
        </w:rPr>
        <w:t>e</w:t>
      </w:r>
      <w:r>
        <w:rPr>
          <w:rFonts w:cs="Times New Roman"/>
        </w:rPr>
        <w:t>fi</w:t>
      </w:r>
      <w:r>
        <w:rPr>
          <w:rFonts w:cs="Times New Roman"/>
          <w:spacing w:val="-10"/>
        </w:rPr>
        <w:t xml:space="preserve"> </w:t>
      </w:r>
      <w:r>
        <w:t>ciencies</w:t>
      </w:r>
      <w:r>
        <w:rPr>
          <w:spacing w:val="-4"/>
        </w:rPr>
        <w:t xml:space="preserve"> </w:t>
      </w:r>
      <w:r>
        <w:t>that exist under more typical but less ideal conditions. Howeve</w:t>
      </w:r>
      <w:r>
        <w:rPr>
          <w:spacing w:val="-9"/>
        </w:rPr>
        <w:t>r</w:t>
      </w:r>
      <w:r>
        <w:t>, these normalized factors are thought to be secondary in importance when the object of a test program is to compare the results of two or more systems. Moreove</w:t>
      </w:r>
      <w:r>
        <w:rPr>
          <w:spacing w:val="-9"/>
        </w:rPr>
        <w:t>r</w:t>
      </w:r>
      <w:r>
        <w:t>, the normalized conditions are more easily duplicated by testing agencies and help to assure consistency from one lab to the next. Nevertheless, when the highway engineer suspects that a</w:t>
      </w:r>
      <w:r>
        <w:rPr>
          <w:spacing w:val="-4"/>
        </w:rPr>
        <w:t xml:space="preserve"> </w:t>
      </w:r>
      <w:r>
        <w:t>system</w:t>
      </w:r>
      <w:r>
        <w:rPr>
          <w:spacing w:val="-3"/>
        </w:rPr>
        <w:t xml:space="preserve"> </w:t>
      </w:r>
      <w:r>
        <w:t>will</w:t>
      </w:r>
      <w:r>
        <w:rPr>
          <w:spacing w:val="-4"/>
        </w:rPr>
        <w:t xml:space="preserve"> </w:t>
      </w:r>
      <w:r>
        <w:t>be</w:t>
      </w:r>
      <w:r>
        <w:rPr>
          <w:spacing w:val="-3"/>
        </w:rPr>
        <w:t xml:space="preserve"> </w:t>
      </w:r>
      <w:r>
        <w:t>particularly</w:t>
      </w:r>
      <w:r>
        <w:rPr>
          <w:spacing w:val="-4"/>
        </w:rPr>
        <w:t xml:space="preserve"> </w:t>
      </w:r>
      <w:r>
        <w:t>sensitive</w:t>
      </w:r>
      <w:r>
        <w:rPr>
          <w:spacing w:val="-3"/>
        </w:rPr>
        <w:t xml:space="preserve"> </w:t>
      </w:r>
      <w:r>
        <w:t>to</w:t>
      </w:r>
      <w:r>
        <w:rPr>
          <w:spacing w:val="-4"/>
        </w:rPr>
        <w:t xml:space="preserve"> </w:t>
      </w:r>
      <w:r>
        <w:t>some</w:t>
      </w:r>
      <w:r>
        <w:rPr>
          <w:spacing w:val="-3"/>
        </w:rPr>
        <w:t xml:space="preserve"> </w:t>
      </w:r>
      <w:r>
        <w:t>spec</w:t>
      </w:r>
      <w:r>
        <w:rPr>
          <w:spacing w:val="-1"/>
        </w:rPr>
        <w:t>i</w:t>
      </w:r>
      <w:r>
        <w:rPr>
          <w:rFonts w:cs="Times New Roman"/>
        </w:rPr>
        <w:t>fi</w:t>
      </w:r>
      <w:r>
        <w:rPr>
          <w:rFonts w:cs="Times New Roman"/>
          <w:spacing w:val="-9"/>
        </w:rPr>
        <w:t xml:space="preserve"> </w:t>
      </w:r>
      <w:r>
        <w:t>c</w:t>
      </w:r>
      <w:r>
        <w:rPr>
          <w:spacing w:val="-4"/>
        </w:rPr>
        <w:t xml:space="preserve"> </w:t>
      </w:r>
      <w:r>
        <w:t>site</w:t>
      </w:r>
      <w:r>
        <w:rPr>
          <w:spacing w:val="-3"/>
        </w:rPr>
        <w:t xml:space="preserve"> </w:t>
      </w:r>
      <w:r>
        <w:t>conditions</w:t>
      </w:r>
      <w:r>
        <w:rPr>
          <w:spacing w:val="-4"/>
        </w:rPr>
        <w:t xml:space="preserve"> </w:t>
      </w:r>
      <w:r>
        <w:t>such</w:t>
      </w:r>
      <w:r>
        <w:rPr>
          <w:spacing w:val="-3"/>
        </w:rPr>
        <w:t xml:space="preserve"> </w:t>
      </w:r>
      <w:r>
        <w:t>as</w:t>
      </w:r>
      <w:r>
        <w:rPr>
          <w:spacing w:val="-3"/>
        </w:rPr>
        <w:t xml:space="preserve"> </w:t>
      </w:r>
      <w:r>
        <w:t>a</w:t>
      </w:r>
      <w:r>
        <w:rPr>
          <w:spacing w:val="-4"/>
        </w:rPr>
        <w:t xml:space="preserve"> </w:t>
      </w:r>
      <w:r>
        <w:t>unique</w:t>
      </w:r>
      <w:r>
        <w:rPr>
          <w:spacing w:val="-3"/>
        </w:rPr>
        <w:t xml:space="preserve"> </w:t>
      </w:r>
      <w:r>
        <w:t>soil</w:t>
      </w:r>
      <w:r>
        <w:rPr>
          <w:spacing w:val="-4"/>
        </w:rPr>
        <w:t xml:space="preserve"> </w:t>
      </w:r>
      <w:r>
        <w:t>or</w:t>
      </w:r>
      <w:r>
        <w:rPr>
          <w:spacing w:val="-3"/>
        </w:rPr>
        <w:t xml:space="preserve"> </w:t>
      </w:r>
      <w:r>
        <w:t>road- side geometr</w:t>
      </w:r>
      <w:r>
        <w:rPr>
          <w:spacing w:val="-15"/>
        </w:rPr>
        <w:t>y</w:t>
      </w:r>
      <w:r>
        <w:t>, it is important that the feature be tested under these “more critical” conditions instead of, or in addition to, the idealized conditions recommended herein.</w:t>
      </w:r>
    </w:p>
    <w:p w14:paraId="6FA13CD8" w14:textId="77777777" w:rsidR="00AA57AC" w:rsidRDefault="00AA57AC">
      <w:pPr>
        <w:spacing w:before="2" w:line="100" w:lineRule="exact"/>
        <w:rPr>
          <w:sz w:val="10"/>
          <w:szCs w:val="10"/>
        </w:rPr>
      </w:pPr>
    </w:p>
    <w:p w14:paraId="17A8140C" w14:textId="77777777" w:rsidR="00AA57AC" w:rsidRDefault="00AA57AC">
      <w:pPr>
        <w:spacing w:line="200" w:lineRule="exact"/>
        <w:rPr>
          <w:sz w:val="20"/>
          <w:szCs w:val="20"/>
        </w:rPr>
      </w:pPr>
    </w:p>
    <w:p w14:paraId="2615C14A" w14:textId="77777777" w:rsidR="00AA57AC" w:rsidRDefault="009516E7">
      <w:pPr>
        <w:pStyle w:val="BodyText"/>
        <w:spacing w:line="284" w:lineRule="auto"/>
        <w:ind w:left="100" w:right="126"/>
      </w:pPr>
      <w:r>
        <w:t xml:space="preserve">These guidelines are intended for use with highway safety features that will be permanently or </w:t>
      </w:r>
      <w:r>
        <w:lastRenderedPageBreak/>
        <w:t>temporarily installed along the highwa</w:t>
      </w:r>
      <w:r>
        <w:rPr>
          <w:spacing w:val="-15"/>
        </w:rPr>
        <w:t>y</w:t>
      </w:r>
      <w:r>
        <w:t>.</w:t>
      </w:r>
      <w:r>
        <w:rPr>
          <w:spacing w:val="-4"/>
        </w:rPr>
        <w:t xml:space="preserve"> </w:t>
      </w:r>
      <w:r>
        <w:rPr>
          <w:spacing w:val="-16"/>
        </w:rPr>
        <w:t>T</w:t>
      </w:r>
      <w:r>
        <w:t>emporary features are generally used in work or construc- tion zones or other temporary locations, and their duration of use is normally relatively small.</w:t>
      </w:r>
      <w:r>
        <w:rPr>
          <w:spacing w:val="-13"/>
        </w:rPr>
        <w:t xml:space="preserve"> </w:t>
      </w:r>
      <w:r>
        <w:t>An</w:t>
      </w:r>
    </w:p>
    <w:p w14:paraId="2BA4FED0" w14:textId="77777777" w:rsidR="00AA57AC" w:rsidRDefault="00AA57AC">
      <w:pPr>
        <w:spacing w:line="284" w:lineRule="auto"/>
        <w:sectPr w:rsidR="00AA57AC">
          <w:footerReference w:type="default" r:id="rId8"/>
          <w:pgSz w:w="12240" w:h="15840"/>
          <w:pgMar w:top="560" w:right="1540" w:bottom="540" w:left="1340" w:header="0" w:footer="355" w:gutter="0"/>
          <w:cols w:space="720"/>
        </w:sectPr>
      </w:pPr>
    </w:p>
    <w:p w14:paraId="73D03D9D"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3"/>
          <w:sz w:val="18"/>
          <w:szCs w:val="18"/>
        </w:rPr>
        <w:lastRenderedPageBreak/>
        <w:t>1</w:t>
      </w:r>
      <w:r>
        <w:rPr>
          <w:rFonts w:ascii="Franklin Gothic Demi" w:eastAsia="Franklin Gothic Demi" w:hAnsi="Franklin Gothic Demi" w:cs="Franklin Gothic Demi"/>
          <w:spacing w:val="-1"/>
          <w:sz w:val="18"/>
          <w:szCs w:val="18"/>
        </w:rPr>
        <w:t>2</w:t>
      </w:r>
      <w:r>
        <w:rPr>
          <w:rFonts w:ascii="Franklin Gothic Demi" w:eastAsia="Franklin Gothic Demi" w:hAnsi="Franklin Gothic Demi" w:cs="Franklin Gothic Demi"/>
          <w:sz w:val="18"/>
          <w:szCs w:val="18"/>
        </w:rPr>
        <w:t>0</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16D897E3" w14:textId="77777777" w:rsidR="00AA57AC" w:rsidRDefault="00AA57AC">
      <w:pPr>
        <w:spacing w:before="9" w:line="140" w:lineRule="exact"/>
        <w:rPr>
          <w:sz w:val="14"/>
          <w:szCs w:val="14"/>
        </w:rPr>
      </w:pPr>
    </w:p>
    <w:p w14:paraId="0E47B004" w14:textId="77777777" w:rsidR="00AA57AC" w:rsidRDefault="00AA57AC">
      <w:pPr>
        <w:spacing w:line="200" w:lineRule="exact"/>
        <w:rPr>
          <w:sz w:val="20"/>
          <w:szCs w:val="20"/>
        </w:rPr>
      </w:pPr>
    </w:p>
    <w:p w14:paraId="6F38470B" w14:textId="77777777" w:rsidR="00AA57AC" w:rsidRDefault="00AA57AC">
      <w:pPr>
        <w:spacing w:line="200" w:lineRule="exact"/>
        <w:rPr>
          <w:sz w:val="20"/>
          <w:szCs w:val="20"/>
        </w:rPr>
      </w:pPr>
    </w:p>
    <w:p w14:paraId="5D0A56AC" w14:textId="5D4043FB" w:rsidR="00AA57AC" w:rsidRDefault="009516E7">
      <w:pPr>
        <w:pStyle w:val="BodyText"/>
        <w:spacing w:line="284" w:lineRule="auto"/>
        <w:ind w:left="119" w:right="209"/>
      </w:pPr>
      <w:r>
        <w:t>important additional characteristic of a work zone is the exposure of construction personnel to e</w:t>
      </w:r>
      <w:r>
        <w:rPr>
          <w:spacing w:val="-5"/>
        </w:rPr>
        <w:t>r</w:t>
      </w:r>
      <w:r>
        <w:t>- rant</w:t>
      </w:r>
      <w:r>
        <w:rPr>
          <w:spacing w:val="-6"/>
        </w:rPr>
        <w:t xml:space="preserve"> </w:t>
      </w:r>
      <w:r>
        <w:t>tra</w:t>
      </w:r>
      <w:r>
        <w:rPr>
          <w:spacing w:val="-1"/>
        </w:rPr>
        <w:t>f</w:t>
      </w:r>
      <w:r>
        <w:rPr>
          <w:rFonts w:cs="Times New Roman"/>
        </w:rPr>
        <w:t>fi</w:t>
      </w:r>
      <w:r>
        <w:rPr>
          <w:rFonts w:cs="Times New Roman"/>
          <w:spacing w:val="-12"/>
        </w:rPr>
        <w:t xml:space="preserve"> </w:t>
      </w:r>
      <w:r>
        <w:t>c.</w:t>
      </w:r>
      <w:r>
        <w:rPr>
          <w:spacing w:val="-9"/>
        </w:rPr>
        <w:t xml:space="preserve"> </w:t>
      </w:r>
      <w:r>
        <w:t>Thus,</w:t>
      </w:r>
      <w:r>
        <w:rPr>
          <w:spacing w:val="-6"/>
        </w:rPr>
        <w:t xml:space="preserve"> </w:t>
      </w:r>
      <w:r>
        <w:t>a</w:t>
      </w:r>
      <w:r>
        <w:rPr>
          <w:spacing w:val="-6"/>
        </w:rPr>
        <w:t xml:space="preserve"> </w:t>
      </w:r>
      <w:r>
        <w:t>barrier</w:t>
      </w:r>
      <w:r>
        <w:rPr>
          <w:spacing w:val="-6"/>
        </w:rPr>
        <w:t xml:space="preserve"> </w:t>
      </w:r>
      <w:r>
        <w:t>in</w:t>
      </w:r>
      <w:r>
        <w:rPr>
          <w:spacing w:val="-6"/>
        </w:rPr>
        <w:t xml:space="preserve"> </w:t>
      </w:r>
      <w:r>
        <w:t>a</w:t>
      </w:r>
      <w:r>
        <w:rPr>
          <w:spacing w:val="-6"/>
        </w:rPr>
        <w:t xml:space="preserve"> </w:t>
      </w:r>
      <w:r>
        <w:t>work</w:t>
      </w:r>
      <w:r>
        <w:rPr>
          <w:spacing w:val="-6"/>
        </w:rPr>
        <w:t xml:space="preserve"> </w:t>
      </w:r>
      <w:r>
        <w:t>zone</w:t>
      </w:r>
      <w:r>
        <w:rPr>
          <w:spacing w:val="-6"/>
        </w:rPr>
        <w:t xml:space="preserve"> </w:t>
      </w:r>
      <w:r>
        <w:t>may</w:t>
      </w:r>
      <w:r>
        <w:rPr>
          <w:spacing w:val="-6"/>
        </w:rPr>
        <w:t xml:space="preserve"> </w:t>
      </w:r>
      <w:r>
        <w:t>be</w:t>
      </w:r>
      <w:r>
        <w:rPr>
          <w:spacing w:val="-6"/>
        </w:rPr>
        <w:t xml:space="preserve"> </w:t>
      </w:r>
      <w:r>
        <w:t>required</w:t>
      </w:r>
      <w:r>
        <w:rPr>
          <w:spacing w:val="-6"/>
        </w:rPr>
        <w:t xml:space="preserve"> </w:t>
      </w:r>
      <w:r>
        <w:t>to</w:t>
      </w:r>
      <w:r>
        <w:rPr>
          <w:spacing w:val="-6"/>
        </w:rPr>
        <w:t xml:space="preserve"> </w:t>
      </w:r>
      <w:r>
        <w:t>(1)</w:t>
      </w:r>
      <w:r>
        <w:rPr>
          <w:spacing w:val="-6"/>
        </w:rPr>
        <w:t xml:space="preserve"> </w:t>
      </w:r>
      <w:r>
        <w:t>redirect</w:t>
      </w:r>
      <w:r>
        <w:rPr>
          <w:spacing w:val="-6"/>
        </w:rPr>
        <w:t xml:space="preserve"> </w:t>
      </w:r>
      <w:r>
        <w:t>errant</w:t>
      </w:r>
      <w:r>
        <w:rPr>
          <w:spacing w:val="-6"/>
        </w:rPr>
        <w:t xml:space="preserve"> </w:t>
      </w:r>
      <w:r>
        <w:t>tra</w:t>
      </w:r>
      <w:r>
        <w:rPr>
          <w:spacing w:val="-1"/>
        </w:rPr>
        <w:t>f</w:t>
      </w:r>
      <w:r>
        <w:rPr>
          <w:rFonts w:cs="Times New Roman"/>
        </w:rPr>
        <w:t>fi</w:t>
      </w:r>
      <w:r>
        <w:rPr>
          <w:rFonts w:cs="Times New Roman"/>
          <w:spacing w:val="-11"/>
        </w:rPr>
        <w:t xml:space="preserve"> </w:t>
      </w:r>
      <w:r>
        <w:t>c</w:t>
      </w:r>
      <w:r>
        <w:rPr>
          <w:spacing w:val="-6"/>
        </w:rPr>
        <w:t xml:space="preserve"> </w:t>
      </w:r>
      <w:r>
        <w:t>away</w:t>
      </w:r>
      <w:r>
        <w:rPr>
          <w:spacing w:val="-6"/>
        </w:rPr>
        <w:t xml:space="preserve"> </w:t>
      </w:r>
      <w:r>
        <w:t>from</w:t>
      </w:r>
      <w:r>
        <w:rPr>
          <w:spacing w:val="-6"/>
        </w:rPr>
        <w:t xml:space="preserve"> </w:t>
      </w:r>
      <w:r>
        <w:t>a roadside</w:t>
      </w:r>
      <w:r>
        <w:rPr>
          <w:spacing w:val="-8"/>
        </w:rPr>
        <w:t xml:space="preserve"> </w:t>
      </w:r>
      <w:r>
        <w:t>hazard</w:t>
      </w:r>
      <w:r>
        <w:rPr>
          <w:spacing w:val="-7"/>
        </w:rPr>
        <w:t xml:space="preserve"> </w:t>
      </w:r>
      <w:r>
        <w:t>or</w:t>
      </w:r>
      <w:r>
        <w:rPr>
          <w:spacing w:val="-8"/>
        </w:rPr>
        <w:t xml:space="preserve"> </w:t>
      </w:r>
      <w:r>
        <w:t>other</w:t>
      </w:r>
      <w:r>
        <w:rPr>
          <w:spacing w:val="-7"/>
        </w:rPr>
        <w:t xml:space="preserve"> </w:t>
      </w:r>
      <w:r>
        <w:t>tra</w:t>
      </w:r>
      <w:r>
        <w:rPr>
          <w:spacing w:val="-1"/>
        </w:rPr>
        <w:t>f</w:t>
      </w:r>
      <w:r>
        <w:rPr>
          <w:rFonts w:cs="Times New Roman"/>
        </w:rPr>
        <w:t>fi</w:t>
      </w:r>
      <w:r>
        <w:rPr>
          <w:rFonts w:cs="Times New Roman"/>
          <w:spacing w:val="-13"/>
        </w:rPr>
        <w:t xml:space="preserve"> </w:t>
      </w:r>
      <w:r>
        <w:t>c</w:t>
      </w:r>
      <w:r>
        <w:rPr>
          <w:spacing w:val="-7"/>
        </w:rPr>
        <w:t xml:space="preserve"> </w:t>
      </w:r>
      <w:r>
        <w:t>and</w:t>
      </w:r>
      <w:r>
        <w:rPr>
          <w:spacing w:val="-7"/>
        </w:rPr>
        <w:t xml:space="preserve"> </w:t>
      </w:r>
      <w:r>
        <w:t>(2)</w:t>
      </w:r>
      <w:r>
        <w:rPr>
          <w:spacing w:val="-8"/>
        </w:rPr>
        <w:t xml:space="preserve"> </w:t>
      </w:r>
      <w:del w:id="2" w:author="Sablan Kevin" w:date="2016-07-26T08:37:00Z">
        <w:r w:rsidDel="00416ECC">
          <w:delText>to</w:delText>
        </w:r>
        <w:r w:rsidDel="00416ECC">
          <w:rPr>
            <w:spacing w:val="-7"/>
          </w:rPr>
          <w:delText xml:space="preserve"> </w:delText>
        </w:r>
      </w:del>
      <w:r>
        <w:t>shield</w:t>
      </w:r>
      <w:r>
        <w:rPr>
          <w:spacing w:val="-7"/>
        </w:rPr>
        <w:t xml:space="preserve"> </w:t>
      </w:r>
      <w:r>
        <w:t>workers</w:t>
      </w:r>
      <w:r>
        <w:rPr>
          <w:spacing w:val="-8"/>
        </w:rPr>
        <w:t xml:space="preserve"> </w:t>
      </w:r>
      <w:r>
        <w:t>from</w:t>
      </w:r>
      <w:r>
        <w:rPr>
          <w:spacing w:val="-7"/>
        </w:rPr>
        <w:t xml:space="preserve"> </w:t>
      </w:r>
      <w:r>
        <w:t>errant</w:t>
      </w:r>
      <w:r>
        <w:rPr>
          <w:spacing w:val="-7"/>
        </w:rPr>
        <w:t xml:space="preserve"> </w:t>
      </w:r>
      <w:r>
        <w:t>vehicles.</w:t>
      </w:r>
      <w:r>
        <w:rPr>
          <w:spacing w:val="-8"/>
        </w:rPr>
        <w:t xml:space="preserve"> </w:t>
      </w:r>
      <w:r>
        <w:t>Depending</w:t>
      </w:r>
      <w:r>
        <w:rPr>
          <w:spacing w:val="-7"/>
        </w:rPr>
        <w:t xml:space="preserve"> </w:t>
      </w:r>
      <w:r>
        <w:t>on</w:t>
      </w:r>
      <w:r>
        <w:rPr>
          <w:spacing w:val="-8"/>
        </w:rPr>
        <w:t xml:space="preserve"> </w:t>
      </w:r>
      <w:r>
        <w:t>spec</w:t>
      </w:r>
      <w:r>
        <w:rPr>
          <w:spacing w:val="-1"/>
        </w:rPr>
        <w:t>i</w:t>
      </w:r>
      <w:r>
        <w:rPr>
          <w:rFonts w:cs="Times New Roman"/>
        </w:rPr>
        <w:t>fi</w:t>
      </w:r>
      <w:r>
        <w:rPr>
          <w:rFonts w:cs="Times New Roman"/>
          <w:spacing w:val="-12"/>
        </w:rPr>
        <w:t xml:space="preserve"> </w:t>
      </w:r>
      <w:r>
        <w:t>c site conditions, the impact severity in construction zones may equal or even exceed conditions found at typical non-construction zone sites.</w:t>
      </w:r>
    </w:p>
    <w:p w14:paraId="70ABF10E" w14:textId="77777777" w:rsidR="00AA57AC" w:rsidRDefault="00AA57AC">
      <w:pPr>
        <w:spacing w:line="200" w:lineRule="exact"/>
        <w:rPr>
          <w:sz w:val="20"/>
          <w:szCs w:val="20"/>
        </w:rPr>
      </w:pPr>
    </w:p>
    <w:p w14:paraId="0F4B877F" w14:textId="77777777" w:rsidR="00AA57AC" w:rsidRDefault="00AA57AC">
      <w:pPr>
        <w:spacing w:before="11" w:line="240" w:lineRule="exact"/>
        <w:rPr>
          <w:sz w:val="24"/>
          <w:szCs w:val="24"/>
        </w:rPr>
      </w:pPr>
    </w:p>
    <w:p w14:paraId="5F99CBB5" w14:textId="77777777" w:rsidR="00AA57AC" w:rsidRDefault="009516E7">
      <w:pPr>
        <w:pStyle w:val="Heading3"/>
        <w:spacing w:line="409" w:lineRule="auto"/>
        <w:ind w:right="7056"/>
      </w:pPr>
      <w:r>
        <w:t>CHAPTER</w:t>
      </w:r>
      <w:r>
        <w:rPr>
          <w:spacing w:val="-1"/>
        </w:rPr>
        <w:t xml:space="preserve"> </w:t>
      </w:r>
      <w:r>
        <w:rPr>
          <w:spacing w:val="7"/>
        </w:rPr>
        <w:t>T</w:t>
      </w:r>
      <w:r>
        <w:rPr>
          <w:spacing w:val="-3"/>
        </w:rPr>
        <w:t>W</w:t>
      </w:r>
      <w:r>
        <w:t>O A2</w:t>
      </w:r>
      <w:r>
        <w:rPr>
          <w:spacing w:val="3"/>
        </w:rPr>
        <w:t>.</w:t>
      </w:r>
      <w:r>
        <w:t>1</w:t>
      </w:r>
      <w:r>
        <w:rPr>
          <w:spacing w:val="-1"/>
        </w:rPr>
        <w:t xml:space="preserve"> </w:t>
      </w:r>
      <w:r>
        <w:t>GENERAL</w:t>
      </w:r>
    </w:p>
    <w:p w14:paraId="2A28BDEA" w14:textId="77777777" w:rsidR="00AA57AC" w:rsidRDefault="00AA57AC">
      <w:pPr>
        <w:spacing w:before="1" w:line="150" w:lineRule="exact"/>
        <w:rPr>
          <w:sz w:val="15"/>
          <w:szCs w:val="15"/>
        </w:rPr>
      </w:pPr>
    </w:p>
    <w:p w14:paraId="780A87B5" w14:textId="77777777" w:rsidR="00AA57AC" w:rsidRDefault="009516E7">
      <w:pPr>
        <w:pStyle w:val="BodyText"/>
        <w:spacing w:line="284" w:lineRule="auto"/>
        <w:ind w:left="119" w:right="125"/>
      </w:pPr>
      <w:r>
        <w:t>The</w:t>
      </w:r>
      <w:r>
        <w:rPr>
          <w:spacing w:val="-3"/>
        </w:rPr>
        <w:t xml:space="preserve"> </w:t>
      </w:r>
      <w:r>
        <w:t>multiple</w:t>
      </w:r>
      <w:r>
        <w:rPr>
          <w:spacing w:val="-3"/>
        </w:rPr>
        <w:t xml:space="preserve"> </w:t>
      </w:r>
      <w:r>
        <w:t>service</w:t>
      </w:r>
      <w:r>
        <w:rPr>
          <w:spacing w:val="-3"/>
        </w:rPr>
        <w:t xml:space="preserve"> </w:t>
      </w:r>
      <w:r>
        <w:t>level</w:t>
      </w:r>
      <w:r>
        <w:rPr>
          <w:spacing w:val="-3"/>
        </w:rPr>
        <w:t xml:space="preserve"> </w:t>
      </w:r>
      <w:r>
        <w:t>(MSL)</w:t>
      </w:r>
      <w:r>
        <w:rPr>
          <w:spacing w:val="-2"/>
        </w:rPr>
        <w:t xml:space="preserve"> </w:t>
      </w:r>
      <w:r>
        <w:t>concept</w:t>
      </w:r>
      <w:r>
        <w:rPr>
          <w:spacing w:val="-3"/>
        </w:rPr>
        <w:t xml:space="preserve"> </w:t>
      </w:r>
      <w:r>
        <w:t>for</w:t>
      </w:r>
      <w:r>
        <w:rPr>
          <w:spacing w:val="-3"/>
        </w:rPr>
        <w:t xml:space="preserve"> </w:t>
      </w:r>
      <w:r>
        <w:t>highway</w:t>
      </w:r>
      <w:r>
        <w:rPr>
          <w:spacing w:val="-3"/>
        </w:rPr>
        <w:t xml:space="preserve"> </w:t>
      </w:r>
      <w:r>
        <w:t>safety</w:t>
      </w:r>
      <w:r>
        <w:rPr>
          <w:spacing w:val="-3"/>
        </w:rPr>
        <w:t xml:space="preserve"> </w:t>
      </w:r>
      <w:r>
        <w:t>features</w:t>
      </w:r>
      <w:r>
        <w:rPr>
          <w:spacing w:val="-2"/>
        </w:rPr>
        <w:t xml:space="preserve"> </w:t>
      </w:r>
      <w:r>
        <w:t>was</w:t>
      </w:r>
      <w:r>
        <w:rPr>
          <w:spacing w:val="-4"/>
        </w:rPr>
        <w:t xml:space="preserve"> </w:t>
      </w:r>
      <w:r>
        <w:rPr>
          <w:rFonts w:cs="Times New Roman"/>
          <w:w w:val="85"/>
        </w:rPr>
        <w:t xml:space="preserve">fi </w:t>
      </w:r>
      <w:r>
        <w:t>rst</w:t>
      </w:r>
      <w:r>
        <w:rPr>
          <w:spacing w:val="-3"/>
        </w:rPr>
        <w:t xml:space="preserve"> </w:t>
      </w:r>
      <w:r>
        <w:t>introduced</w:t>
      </w:r>
      <w:r>
        <w:rPr>
          <w:spacing w:val="-3"/>
        </w:rPr>
        <w:t xml:space="preserve"> </w:t>
      </w:r>
      <w:r>
        <w:t>for</w:t>
      </w:r>
      <w:r>
        <w:rPr>
          <w:spacing w:val="-3"/>
        </w:rPr>
        <w:t xml:space="preserve"> </w:t>
      </w:r>
      <w:r>
        <w:t>bridge railings in NCHRP</w:t>
      </w:r>
      <w:r>
        <w:rPr>
          <w:spacing w:val="-9"/>
        </w:rPr>
        <w:t xml:space="preserve"> </w:t>
      </w:r>
      <w:r>
        <w:t>Report 239 (20). NCHRP</w:t>
      </w:r>
      <w:r>
        <w:rPr>
          <w:spacing w:val="-9"/>
        </w:rPr>
        <w:t xml:space="preserve"> </w:t>
      </w:r>
      <w:r>
        <w:t>Report 230 (83) also incorporated the MSL</w:t>
      </w:r>
      <w:r>
        <w:rPr>
          <w:spacing w:val="-9"/>
        </w:rPr>
        <w:t xml:space="preserve"> </w:t>
      </w:r>
      <w:r>
        <w:t>concept to some degree.</w:t>
      </w:r>
      <w:r>
        <w:rPr>
          <w:spacing w:val="-4"/>
        </w:rPr>
        <w:t xml:space="preserve"> </w:t>
      </w:r>
      <w:r>
        <w:rPr>
          <w:spacing w:val="-16"/>
        </w:rPr>
        <w:t>T</w:t>
      </w:r>
      <w:r>
        <w:t>able 3 in NCHRP</w:t>
      </w:r>
      <w:r>
        <w:rPr>
          <w:spacing w:val="-9"/>
        </w:rPr>
        <w:t xml:space="preserve"> </w:t>
      </w:r>
      <w:r>
        <w:t>Report 230, “Crash</w:t>
      </w:r>
      <w:r>
        <w:rPr>
          <w:spacing w:val="-4"/>
        </w:rPr>
        <w:t xml:space="preserve"> </w:t>
      </w:r>
      <w:r>
        <w:rPr>
          <w:spacing w:val="-16"/>
        </w:rPr>
        <w:t>T</w:t>
      </w:r>
      <w:r>
        <w:t>est Conditions for Minimum Matrix,” provided testing for an MSL</w:t>
      </w:r>
      <w:r>
        <w:rPr>
          <w:spacing w:val="-9"/>
        </w:rPr>
        <w:t xml:space="preserve"> </w:t>
      </w:r>
      <w:r>
        <w:t>of 2.</w:t>
      </w:r>
      <w:r>
        <w:rPr>
          <w:spacing w:val="-4"/>
        </w:rPr>
        <w:t xml:space="preserve"> </w:t>
      </w:r>
      <w:r>
        <w:rPr>
          <w:spacing w:val="-16"/>
        </w:rPr>
        <w:t>T</w:t>
      </w:r>
      <w:r>
        <w:t>able 4 of Report 230, “</w:t>
      </w:r>
      <w:r>
        <w:rPr>
          <w:spacing w:val="-16"/>
        </w:rPr>
        <w:t>T</w:t>
      </w:r>
      <w:r>
        <w:t>ypical Supplementary Crash</w:t>
      </w:r>
      <w:r>
        <w:rPr>
          <w:spacing w:val="-4"/>
        </w:rPr>
        <w:t xml:space="preserve"> </w:t>
      </w:r>
      <w:r>
        <w:rPr>
          <w:spacing w:val="-16"/>
        </w:rPr>
        <w:t>T</w:t>
      </w:r>
      <w:r>
        <w:t>est Conditions,” provided test conditions for MSLs of 1 and 3.</w:t>
      </w:r>
      <w:r>
        <w:rPr>
          <w:spacing w:val="-4"/>
        </w:rPr>
        <w:t xml:space="preserve"> </w:t>
      </w:r>
      <w:r>
        <w:t>The supplementary matrix applied primarily to lon- gitudinal</w:t>
      </w:r>
      <w:r>
        <w:rPr>
          <w:spacing w:val="-5"/>
        </w:rPr>
        <w:t xml:space="preserve"> </w:t>
      </w:r>
      <w:r>
        <w:t>barriers.</w:t>
      </w:r>
      <w:r>
        <w:rPr>
          <w:spacing w:val="-5"/>
        </w:rPr>
        <w:t xml:space="preserve"> </w:t>
      </w:r>
      <w:r>
        <w:t>Section</w:t>
      </w:r>
      <w:r>
        <w:rPr>
          <w:spacing w:val="-5"/>
        </w:rPr>
        <w:t xml:space="preserve"> </w:t>
      </w:r>
      <w:r>
        <w:t>20</w:t>
      </w:r>
      <w:r>
        <w:rPr>
          <w:spacing w:val="-5"/>
        </w:rPr>
        <w:t xml:space="preserve"> </w:t>
      </w:r>
      <w:r>
        <w:t>of</w:t>
      </w:r>
      <w:r>
        <w:rPr>
          <w:spacing w:val="-17"/>
        </w:rPr>
        <w:t xml:space="preserve"> </w:t>
      </w:r>
      <w:r>
        <w:t>AASH</w:t>
      </w:r>
      <w:r>
        <w:rPr>
          <w:spacing w:val="-4"/>
        </w:rPr>
        <w:t>T</w:t>
      </w:r>
      <w:r>
        <w:t>O</w:t>
      </w:r>
      <w:r>
        <w:rPr>
          <w:spacing w:val="-13"/>
        </w:rPr>
        <w:t>’</w:t>
      </w:r>
      <w:r>
        <w:t>s</w:t>
      </w:r>
      <w:r>
        <w:rPr>
          <w:spacing w:val="-5"/>
        </w:rPr>
        <w:t xml:space="preserve"> </w:t>
      </w:r>
      <w:r>
        <w:rPr>
          <w:rFonts w:cs="Times New Roman"/>
          <w:i/>
        </w:rPr>
        <w:t>Standa</w:t>
      </w:r>
      <w:r>
        <w:rPr>
          <w:rFonts w:cs="Times New Roman"/>
          <w:i/>
          <w:spacing w:val="-9"/>
        </w:rPr>
        <w:t>r</w:t>
      </w:r>
      <w:r>
        <w:rPr>
          <w:rFonts w:cs="Times New Roman"/>
          <w:i/>
        </w:rPr>
        <w:t>d</w:t>
      </w:r>
      <w:r>
        <w:rPr>
          <w:rFonts w:cs="Times New Roman"/>
          <w:i/>
          <w:spacing w:val="-5"/>
        </w:rPr>
        <w:t xml:space="preserve"> </w:t>
      </w:r>
      <w:r>
        <w:rPr>
          <w:rFonts w:cs="Times New Roman"/>
          <w:i/>
        </w:rPr>
        <w:t>Spec</w:t>
      </w:r>
      <w:r>
        <w:rPr>
          <w:rFonts w:cs="Times New Roman"/>
          <w:i/>
          <w:spacing w:val="-1"/>
        </w:rPr>
        <w:t>i</w:t>
      </w:r>
      <w:r>
        <w:rPr>
          <w:rFonts w:cs="Times New Roman"/>
          <w:i/>
        </w:rPr>
        <w:t>fi</w:t>
      </w:r>
      <w:r>
        <w:rPr>
          <w:rFonts w:cs="Times New Roman"/>
          <w:i/>
          <w:spacing w:val="-11"/>
        </w:rPr>
        <w:t xml:space="preserve"> </w:t>
      </w:r>
      <w:r>
        <w:rPr>
          <w:rFonts w:cs="Times New Roman"/>
          <w:i/>
        </w:rPr>
        <w:t>cations</w:t>
      </w:r>
      <w:r>
        <w:rPr>
          <w:rFonts w:cs="Times New Roman"/>
          <w:i/>
          <w:spacing w:val="-5"/>
        </w:rPr>
        <w:t xml:space="preserve"> </w:t>
      </w:r>
      <w:r>
        <w:rPr>
          <w:rFonts w:cs="Times New Roman"/>
          <w:i/>
        </w:rPr>
        <w:t>for</w:t>
      </w:r>
      <w:r>
        <w:rPr>
          <w:rFonts w:cs="Times New Roman"/>
          <w:i/>
          <w:spacing w:val="-5"/>
        </w:rPr>
        <w:t xml:space="preserve"> </w:t>
      </w:r>
      <w:r>
        <w:rPr>
          <w:rFonts w:cs="Times New Roman"/>
          <w:i/>
        </w:rPr>
        <w:t>Highway</w:t>
      </w:r>
      <w:r>
        <w:rPr>
          <w:rFonts w:cs="Times New Roman"/>
          <w:i/>
          <w:spacing w:val="-5"/>
        </w:rPr>
        <w:t xml:space="preserve"> </w:t>
      </w:r>
      <w:r>
        <w:rPr>
          <w:rFonts w:cs="Times New Roman"/>
          <w:i/>
        </w:rPr>
        <w:t>Bridges</w:t>
      </w:r>
      <w:r>
        <w:rPr>
          <w:rFonts w:cs="Times New Roman"/>
          <w:i/>
          <w:spacing w:val="-6"/>
        </w:rPr>
        <w:t xml:space="preserve"> </w:t>
      </w:r>
      <w:r>
        <w:t>(4)</w:t>
      </w:r>
      <w:r>
        <w:rPr>
          <w:spacing w:val="-5"/>
        </w:rPr>
        <w:t xml:space="preserve"> </w:t>
      </w:r>
      <w:r>
        <w:t>also incorporated the MSL</w:t>
      </w:r>
      <w:r>
        <w:rPr>
          <w:spacing w:val="-9"/>
        </w:rPr>
        <w:t xml:space="preserve"> </w:t>
      </w:r>
      <w:r>
        <w:t>concept by including four di</w:t>
      </w:r>
      <w:r>
        <w:rPr>
          <w:spacing w:val="-4"/>
        </w:rPr>
        <w:t>f</w:t>
      </w:r>
      <w:r>
        <w:t>ferent performance levels for bridge railings.</w:t>
      </w:r>
      <w:r>
        <w:rPr>
          <w:spacing w:val="-4"/>
        </w:rPr>
        <w:t xml:space="preserve"> </w:t>
      </w:r>
      <w:r>
        <w:t>The MSL</w:t>
      </w:r>
      <w:r>
        <w:rPr>
          <w:spacing w:val="-9"/>
        </w:rPr>
        <w:t xml:space="preserve"> </w:t>
      </w:r>
      <w:r>
        <w:t>concept was formally introduced for all safety features with the publication of NCHRP</w:t>
      </w:r>
      <w:r>
        <w:rPr>
          <w:spacing w:val="-9"/>
        </w:rPr>
        <w:t xml:space="preserve"> </w:t>
      </w:r>
      <w:r>
        <w:t>Report 350 (</w:t>
      </w:r>
      <w:r>
        <w:rPr>
          <w:spacing w:val="-9"/>
        </w:rPr>
        <w:t>1</w:t>
      </w:r>
      <w:r>
        <w:t>19), which included 6 levels of service or “</w:t>
      </w:r>
      <w:r>
        <w:rPr>
          <w:spacing w:val="-16"/>
        </w:rPr>
        <w:t>T</w:t>
      </w:r>
      <w:r>
        <w:t>est Levels.”</w:t>
      </w:r>
      <w:r>
        <w:rPr>
          <w:spacing w:val="-4"/>
        </w:rPr>
        <w:t xml:space="preserve"> </w:t>
      </w:r>
      <w:r>
        <w:t>This document also includes 6 test levels, la</w:t>
      </w:r>
      <w:r>
        <w:rPr>
          <w:spacing w:val="-4"/>
        </w:rPr>
        <w:t>r</w:t>
      </w:r>
      <w:r>
        <w:t>gely modeled after the test conditions recommended by NCHRP</w:t>
      </w:r>
      <w:r>
        <w:rPr>
          <w:spacing w:val="-9"/>
        </w:rPr>
        <w:t xml:space="preserve"> </w:t>
      </w:r>
      <w:r>
        <w:t>Report 350.</w:t>
      </w:r>
    </w:p>
    <w:p w14:paraId="47051274" w14:textId="77777777" w:rsidR="00AA57AC" w:rsidRDefault="00AA57AC">
      <w:pPr>
        <w:spacing w:before="2" w:line="100" w:lineRule="exact"/>
        <w:rPr>
          <w:sz w:val="10"/>
          <w:szCs w:val="10"/>
        </w:rPr>
      </w:pPr>
    </w:p>
    <w:p w14:paraId="28A1D4F8" w14:textId="77777777" w:rsidR="00AA57AC" w:rsidRDefault="00AA57AC">
      <w:pPr>
        <w:spacing w:line="200" w:lineRule="exact"/>
        <w:rPr>
          <w:sz w:val="20"/>
          <w:szCs w:val="20"/>
        </w:rPr>
      </w:pPr>
    </w:p>
    <w:p w14:paraId="6373E5FD" w14:textId="77777777" w:rsidR="00AA57AC" w:rsidRDefault="009516E7">
      <w:pPr>
        <w:pStyle w:val="BodyText"/>
        <w:spacing w:line="284" w:lineRule="auto"/>
        <w:ind w:left="119" w:right="90"/>
      </w:pPr>
      <w:r>
        <w:t>Unfortunatel</w:t>
      </w:r>
      <w:r>
        <w:rPr>
          <w:spacing w:val="-15"/>
        </w:rPr>
        <w:t>y</w:t>
      </w:r>
      <w:r>
        <w:t>,</w:t>
      </w:r>
      <w:r>
        <w:rPr>
          <w:spacing w:val="-5"/>
        </w:rPr>
        <w:t xml:space="preserve"> </w:t>
      </w:r>
      <w:r>
        <w:t>there</w:t>
      </w:r>
      <w:r>
        <w:rPr>
          <w:spacing w:val="-5"/>
        </w:rPr>
        <w:t xml:space="preserve"> </w:t>
      </w:r>
      <w:r>
        <w:t>are</w:t>
      </w:r>
      <w:r>
        <w:rPr>
          <w:spacing w:val="-5"/>
        </w:rPr>
        <w:t xml:space="preserve"> </w:t>
      </w:r>
      <w:r>
        <w:t>no</w:t>
      </w:r>
      <w:r>
        <w:rPr>
          <w:spacing w:val="-5"/>
        </w:rPr>
        <w:t xml:space="preserve"> </w:t>
      </w:r>
      <w:r>
        <w:t>widely</w:t>
      </w:r>
      <w:r>
        <w:rPr>
          <w:spacing w:val="-4"/>
        </w:rPr>
        <w:t xml:space="preserve"> </w:t>
      </w:r>
      <w:r>
        <w:t>accepted</w:t>
      </w:r>
      <w:r>
        <w:rPr>
          <w:spacing w:val="-5"/>
        </w:rPr>
        <w:t xml:space="preserve"> </w:t>
      </w:r>
      <w:r>
        <w:t>warrants</w:t>
      </w:r>
      <w:r>
        <w:rPr>
          <w:spacing w:val="-5"/>
        </w:rPr>
        <w:t xml:space="preserve"> </w:t>
      </w:r>
      <w:r>
        <w:t>or</w:t>
      </w:r>
      <w:r>
        <w:rPr>
          <w:spacing w:val="-5"/>
        </w:rPr>
        <w:t xml:space="preserve"> </w:t>
      </w:r>
      <w:r>
        <w:t>criteria</w:t>
      </w:r>
      <w:r>
        <w:rPr>
          <w:spacing w:val="-5"/>
        </w:rPr>
        <w:t xml:space="preserve"> </w:t>
      </w:r>
      <w:r>
        <w:t>that</w:t>
      </w:r>
      <w:r>
        <w:rPr>
          <w:spacing w:val="-4"/>
        </w:rPr>
        <w:t xml:space="preserve"> </w:t>
      </w:r>
      <w:r>
        <w:t>identify</w:t>
      </w:r>
      <w:r>
        <w:rPr>
          <w:spacing w:val="-5"/>
        </w:rPr>
        <w:t xml:space="preserve"> </w:t>
      </w:r>
      <w:r>
        <w:t>roadway</w:t>
      </w:r>
      <w:r>
        <w:rPr>
          <w:spacing w:val="-5"/>
        </w:rPr>
        <w:t xml:space="preserve"> </w:t>
      </w:r>
      <w:r>
        <w:t>class</w:t>
      </w:r>
      <w:r>
        <w:rPr>
          <w:spacing w:val="-2"/>
        </w:rPr>
        <w:t>i</w:t>
      </w:r>
      <w:r>
        <w:rPr>
          <w:rFonts w:cs="Times New Roman"/>
        </w:rPr>
        <w:t>fi</w:t>
      </w:r>
      <w:r>
        <w:rPr>
          <w:rFonts w:cs="Times New Roman"/>
          <w:spacing w:val="-10"/>
        </w:rPr>
        <w:t xml:space="preserve"> </w:t>
      </w:r>
      <w:r>
        <w:t>cations, traf</w:t>
      </w:r>
      <w:r>
        <w:rPr>
          <w:rFonts w:cs="Times New Roman"/>
        </w:rPr>
        <w:t>fi</w:t>
      </w:r>
      <w:r>
        <w:rPr>
          <w:rFonts w:cs="Times New Roman"/>
          <w:spacing w:val="-13"/>
        </w:rPr>
        <w:t xml:space="preserve"> </w:t>
      </w:r>
      <w:r>
        <w:t>c</w:t>
      </w:r>
      <w:r>
        <w:rPr>
          <w:spacing w:val="-7"/>
        </w:rPr>
        <w:t xml:space="preserve"> </w:t>
      </w:r>
      <w:r>
        <w:t>conditions,</w:t>
      </w:r>
      <w:r>
        <w:rPr>
          <w:spacing w:val="-8"/>
        </w:rPr>
        <w:t xml:space="preserve"> </w:t>
      </w:r>
      <w:r>
        <w:t>tra</w:t>
      </w:r>
      <w:r>
        <w:rPr>
          <w:spacing w:val="-1"/>
        </w:rPr>
        <w:t>f</w:t>
      </w:r>
      <w:r>
        <w:rPr>
          <w:rFonts w:cs="Times New Roman"/>
        </w:rPr>
        <w:t>fi</w:t>
      </w:r>
      <w:r>
        <w:rPr>
          <w:rFonts w:cs="Times New Roman"/>
          <w:spacing w:val="-12"/>
        </w:rPr>
        <w:t xml:space="preserve"> </w:t>
      </w:r>
      <w:r>
        <w:t>c</w:t>
      </w:r>
      <w:r>
        <w:rPr>
          <w:spacing w:val="-8"/>
        </w:rPr>
        <w:t xml:space="preserve"> </w:t>
      </w:r>
      <w:r>
        <w:t>volumes,</w:t>
      </w:r>
      <w:r>
        <w:rPr>
          <w:spacing w:val="-7"/>
        </w:rPr>
        <w:t xml:space="preserve"> </w:t>
      </w:r>
      <w:r>
        <w:t>etc.,</w:t>
      </w:r>
      <w:r>
        <w:rPr>
          <w:spacing w:val="-7"/>
        </w:rPr>
        <w:t xml:space="preserve"> </w:t>
      </w:r>
      <w:r>
        <w:t>for</w:t>
      </w:r>
      <w:r>
        <w:rPr>
          <w:spacing w:val="-8"/>
        </w:rPr>
        <w:t xml:space="preserve"> </w:t>
      </w:r>
      <w:r>
        <w:t>which</w:t>
      </w:r>
      <w:r>
        <w:rPr>
          <w:spacing w:val="-7"/>
        </w:rPr>
        <w:t xml:space="preserve"> </w:t>
      </w:r>
      <w:r>
        <w:t>a</w:t>
      </w:r>
      <w:r>
        <w:rPr>
          <w:spacing w:val="-8"/>
        </w:rPr>
        <w:t xml:space="preserve"> </w:t>
      </w:r>
      <w:r>
        <w:t>safety</w:t>
      </w:r>
      <w:r>
        <w:rPr>
          <w:spacing w:val="-7"/>
        </w:rPr>
        <w:t xml:space="preserve"> </w:t>
      </w:r>
      <w:r>
        <w:t>feature</w:t>
      </w:r>
      <w:r>
        <w:rPr>
          <w:spacing w:val="-7"/>
        </w:rPr>
        <w:t xml:space="preserve"> </w:t>
      </w:r>
      <w:r>
        <w:t>meeting</w:t>
      </w:r>
      <w:r>
        <w:rPr>
          <w:spacing w:val="-8"/>
        </w:rPr>
        <w:t xml:space="preserve"> </w:t>
      </w:r>
      <w:r>
        <w:t>a</w:t>
      </w:r>
      <w:r>
        <w:rPr>
          <w:spacing w:val="-7"/>
        </w:rPr>
        <w:t xml:space="preserve"> </w:t>
      </w:r>
      <w:r>
        <w:t>given</w:t>
      </w:r>
      <w:r>
        <w:rPr>
          <w:spacing w:val="-7"/>
        </w:rPr>
        <w:t xml:space="preserve"> </w:t>
      </w:r>
      <w:r>
        <w:t>test</w:t>
      </w:r>
      <w:r>
        <w:rPr>
          <w:spacing w:val="-8"/>
        </w:rPr>
        <w:t xml:space="preserve"> </w:t>
      </w:r>
      <w:r>
        <w:t>or</w:t>
      </w:r>
      <w:r>
        <w:rPr>
          <w:spacing w:val="-7"/>
        </w:rPr>
        <w:t xml:space="preserve"> </w:t>
      </w:r>
      <w:r>
        <w:t>performance level</w:t>
      </w:r>
      <w:r>
        <w:rPr>
          <w:spacing w:val="-3"/>
        </w:rPr>
        <w:t xml:space="preserve"> </w:t>
      </w:r>
      <w:r>
        <w:t>should</w:t>
      </w:r>
      <w:r>
        <w:rPr>
          <w:spacing w:val="-2"/>
        </w:rPr>
        <w:t xml:space="preserve"> </w:t>
      </w:r>
      <w:r>
        <w:t>be</w:t>
      </w:r>
      <w:r>
        <w:rPr>
          <w:spacing w:val="-3"/>
        </w:rPr>
        <w:t xml:space="preserve"> </w:t>
      </w:r>
      <w:r>
        <w:t>used.</w:t>
      </w:r>
      <w:r>
        <w:rPr>
          <w:spacing w:val="-2"/>
        </w:rPr>
        <w:t xml:space="preserve"> </w:t>
      </w:r>
      <w:r>
        <w:t>Given</w:t>
      </w:r>
      <w:r>
        <w:rPr>
          <w:spacing w:val="-3"/>
        </w:rPr>
        <w:t xml:space="preserve"> </w:t>
      </w:r>
      <w:r>
        <w:t>the</w:t>
      </w:r>
      <w:r>
        <w:rPr>
          <w:spacing w:val="-2"/>
        </w:rPr>
        <w:t xml:space="preserve"> </w:t>
      </w:r>
      <w:r>
        <w:t>choice,</w:t>
      </w:r>
      <w:r>
        <w:rPr>
          <w:spacing w:val="-3"/>
        </w:rPr>
        <w:t xml:space="preserve"> </w:t>
      </w:r>
      <w:r>
        <w:t>it</w:t>
      </w:r>
      <w:r>
        <w:rPr>
          <w:spacing w:val="-2"/>
        </w:rPr>
        <w:t xml:space="preserve"> </w:t>
      </w:r>
      <w:r>
        <w:t>would</w:t>
      </w:r>
      <w:r>
        <w:rPr>
          <w:spacing w:val="-3"/>
        </w:rPr>
        <w:t xml:space="preserve"> </w:t>
      </w:r>
      <w:r>
        <w:t>be</w:t>
      </w:r>
      <w:r>
        <w:rPr>
          <w:spacing w:val="-2"/>
        </w:rPr>
        <w:t xml:space="preserve"> </w:t>
      </w:r>
      <w:r>
        <w:t>preferable</w:t>
      </w:r>
      <w:r>
        <w:rPr>
          <w:spacing w:val="-3"/>
        </w:rPr>
        <w:t xml:space="preserve"> </w:t>
      </w:r>
      <w:r>
        <w:t>to</w:t>
      </w:r>
      <w:r>
        <w:rPr>
          <w:spacing w:val="-3"/>
        </w:rPr>
        <w:t xml:space="preserve"> </w:t>
      </w:r>
      <w:r>
        <w:rPr>
          <w:rFonts w:cs="Times New Roman"/>
          <w:w w:val="85"/>
        </w:rPr>
        <w:t xml:space="preserve">fi </w:t>
      </w:r>
      <w:r>
        <w:t>rst</w:t>
      </w:r>
      <w:r>
        <w:rPr>
          <w:spacing w:val="-2"/>
        </w:rPr>
        <w:t xml:space="preserve"> </w:t>
      </w:r>
      <w:r>
        <w:t>establish</w:t>
      </w:r>
      <w:r>
        <w:rPr>
          <w:spacing w:val="-3"/>
        </w:rPr>
        <w:t xml:space="preserve"> </w:t>
      </w:r>
      <w:r>
        <w:t>conditions</w:t>
      </w:r>
      <w:r>
        <w:rPr>
          <w:spacing w:val="-2"/>
        </w:rPr>
        <w:t xml:space="preserve"> </w:t>
      </w:r>
      <w:r>
        <w:t>or</w:t>
      </w:r>
      <w:r>
        <w:rPr>
          <w:spacing w:val="-3"/>
        </w:rPr>
        <w:t xml:space="preserve"> </w:t>
      </w:r>
      <w:r>
        <w:t>warrants for</w:t>
      </w:r>
      <w:r>
        <w:rPr>
          <w:spacing w:val="-5"/>
        </w:rPr>
        <w:t xml:space="preserve"> </w:t>
      </w:r>
      <w:r>
        <w:t>which</w:t>
      </w:r>
      <w:r>
        <w:rPr>
          <w:spacing w:val="-5"/>
        </w:rPr>
        <w:t xml:space="preserve"> </w:t>
      </w:r>
      <w:r>
        <w:t>features</w:t>
      </w:r>
      <w:r>
        <w:rPr>
          <w:spacing w:val="-5"/>
        </w:rPr>
        <w:t xml:space="preserve"> </w:t>
      </w:r>
      <w:r>
        <w:t>having</w:t>
      </w:r>
      <w:r>
        <w:rPr>
          <w:spacing w:val="-5"/>
        </w:rPr>
        <w:t xml:space="preserve"> </w:t>
      </w:r>
      <w:r>
        <w:t>given</w:t>
      </w:r>
      <w:r>
        <w:rPr>
          <w:spacing w:val="-4"/>
        </w:rPr>
        <w:t xml:space="preserve"> </w:t>
      </w:r>
      <w:r>
        <w:t>capabilities</w:t>
      </w:r>
      <w:r>
        <w:rPr>
          <w:spacing w:val="-5"/>
        </w:rPr>
        <w:t xml:space="preserve"> </w:t>
      </w:r>
      <w:r>
        <w:t>would</w:t>
      </w:r>
      <w:r>
        <w:rPr>
          <w:spacing w:val="-5"/>
        </w:rPr>
        <w:t xml:space="preserve"> </w:t>
      </w:r>
      <w:r>
        <w:t>be</w:t>
      </w:r>
      <w:r>
        <w:rPr>
          <w:spacing w:val="-5"/>
        </w:rPr>
        <w:t xml:space="preserve"> </w:t>
      </w:r>
      <w:r>
        <w:t>cost-e</w:t>
      </w:r>
      <w:r>
        <w:rPr>
          <w:spacing w:val="-4"/>
        </w:rPr>
        <w:t>f</w:t>
      </w:r>
      <w:r>
        <w:t>fective</w:t>
      </w:r>
      <w:r>
        <w:rPr>
          <w:spacing w:val="-5"/>
        </w:rPr>
        <w:t xml:space="preserve"> </w:t>
      </w:r>
      <w:r>
        <w:t>and</w:t>
      </w:r>
      <w:r>
        <w:rPr>
          <w:spacing w:val="-4"/>
        </w:rPr>
        <w:t xml:space="preserve"> </w:t>
      </w:r>
      <w:r>
        <w:t>thereby</w:t>
      </w:r>
      <w:r>
        <w:rPr>
          <w:spacing w:val="-5"/>
        </w:rPr>
        <w:t xml:space="preserve"> </w:t>
      </w:r>
      <w:r>
        <w:t>d</w:t>
      </w:r>
      <w:r>
        <w:rPr>
          <w:spacing w:val="-2"/>
        </w:rPr>
        <w:t>e</w:t>
      </w:r>
      <w:r>
        <w:rPr>
          <w:rFonts w:cs="Times New Roman"/>
        </w:rPr>
        <w:t>fi</w:t>
      </w:r>
      <w:r>
        <w:rPr>
          <w:rFonts w:cs="Times New Roman"/>
          <w:spacing w:val="-11"/>
        </w:rPr>
        <w:t xml:space="preserve"> </w:t>
      </w:r>
      <w:r>
        <w:t>ne</w:t>
      </w:r>
      <w:r>
        <w:rPr>
          <w:spacing w:val="-4"/>
        </w:rPr>
        <w:t xml:space="preserve"> </w:t>
      </w:r>
      <w:r>
        <w:t>appropriate test</w:t>
      </w:r>
      <w:r>
        <w:rPr>
          <w:spacing w:val="-3"/>
        </w:rPr>
        <w:t xml:space="preserve"> </w:t>
      </w:r>
      <w:r>
        <w:t>levels.</w:t>
      </w:r>
      <w:r>
        <w:rPr>
          <w:spacing w:val="-2"/>
        </w:rPr>
        <w:t xml:space="preserve"> </w:t>
      </w:r>
      <w:r>
        <w:t>Instead,</w:t>
      </w:r>
      <w:r>
        <w:rPr>
          <w:spacing w:val="-2"/>
        </w:rPr>
        <w:t xml:space="preserve"> </w:t>
      </w:r>
      <w:r>
        <w:t>it</w:t>
      </w:r>
      <w:r>
        <w:rPr>
          <w:spacing w:val="-2"/>
        </w:rPr>
        <w:t xml:space="preserve"> </w:t>
      </w:r>
      <w:r>
        <w:t>is</w:t>
      </w:r>
      <w:r>
        <w:rPr>
          <w:spacing w:val="-2"/>
        </w:rPr>
        <w:t xml:space="preserve"> </w:t>
      </w:r>
      <w:r>
        <w:t>necessary</w:t>
      </w:r>
      <w:r>
        <w:rPr>
          <w:spacing w:val="-2"/>
        </w:rPr>
        <w:t xml:space="preserve"> </w:t>
      </w:r>
      <w:r>
        <w:t>to</w:t>
      </w:r>
      <w:r>
        <w:rPr>
          <w:spacing w:val="-3"/>
        </w:rPr>
        <w:t xml:space="preserve"> </w:t>
      </w:r>
      <w:r>
        <w:rPr>
          <w:rFonts w:cs="Times New Roman"/>
          <w:w w:val="85"/>
        </w:rPr>
        <w:t xml:space="preserve">fi </w:t>
      </w:r>
      <w:r>
        <w:t>rst</w:t>
      </w:r>
      <w:r>
        <w:rPr>
          <w:spacing w:val="-2"/>
        </w:rPr>
        <w:t xml:space="preserve"> </w:t>
      </w:r>
      <w:r>
        <w:t>establish</w:t>
      </w:r>
      <w:r>
        <w:rPr>
          <w:spacing w:val="-2"/>
        </w:rPr>
        <w:t xml:space="preserve"> </w:t>
      </w:r>
      <w:r>
        <w:t>a</w:t>
      </w:r>
      <w:r>
        <w:rPr>
          <w:spacing w:val="-2"/>
        </w:rPr>
        <w:t xml:space="preserve"> </w:t>
      </w:r>
      <w:r>
        <w:t>set</w:t>
      </w:r>
      <w:r>
        <w:rPr>
          <w:spacing w:val="-2"/>
        </w:rPr>
        <w:t xml:space="preserve"> </w:t>
      </w:r>
      <w:r>
        <w:t>of</w:t>
      </w:r>
      <w:r>
        <w:rPr>
          <w:spacing w:val="-2"/>
        </w:rPr>
        <w:t xml:space="preserve"> </w:t>
      </w:r>
      <w:r>
        <w:t>test</w:t>
      </w:r>
      <w:r>
        <w:rPr>
          <w:spacing w:val="-2"/>
        </w:rPr>
        <w:t xml:space="preserve"> </w:t>
      </w:r>
      <w:r>
        <w:t>levels</w:t>
      </w:r>
      <w:r>
        <w:rPr>
          <w:spacing w:val="-2"/>
        </w:rPr>
        <w:t xml:space="preserve"> </w:t>
      </w:r>
      <w:r>
        <w:t>with</w:t>
      </w:r>
      <w:r>
        <w:rPr>
          <w:spacing w:val="-3"/>
        </w:rPr>
        <w:t xml:space="preserve"> </w:t>
      </w:r>
      <w:r>
        <w:t>the</w:t>
      </w:r>
      <w:r>
        <w:rPr>
          <w:spacing w:val="-2"/>
        </w:rPr>
        <w:t xml:space="preserve"> </w:t>
      </w:r>
      <w:r>
        <w:t>uncertainty</w:t>
      </w:r>
      <w:r>
        <w:rPr>
          <w:spacing w:val="-2"/>
        </w:rPr>
        <w:t xml:space="preserve"> </w:t>
      </w:r>
      <w:r>
        <w:t>as</w:t>
      </w:r>
      <w:r>
        <w:rPr>
          <w:spacing w:val="-2"/>
        </w:rPr>
        <w:t xml:space="preserve"> </w:t>
      </w:r>
      <w:r>
        <w:t>to</w:t>
      </w:r>
      <w:r>
        <w:rPr>
          <w:spacing w:val="-2"/>
        </w:rPr>
        <w:t xml:space="preserve"> </w:t>
      </w:r>
      <w:r>
        <w:t>where features developed to meet these levels have application.</w:t>
      </w:r>
      <w:r>
        <w:rPr>
          <w:spacing w:val="-4"/>
        </w:rPr>
        <w:t xml:space="preserve"> </w:t>
      </w:r>
      <w:r>
        <w:t>When warrants for multiple test level fea- tures are developed, it is possible that some of the levels will prove to have little application and other levels are needed.</w:t>
      </w:r>
    </w:p>
    <w:p w14:paraId="704B0814" w14:textId="77777777" w:rsidR="00AA57AC" w:rsidRDefault="00AA57AC">
      <w:pPr>
        <w:spacing w:before="2" w:line="100" w:lineRule="exact"/>
        <w:rPr>
          <w:sz w:val="10"/>
          <w:szCs w:val="10"/>
        </w:rPr>
      </w:pPr>
    </w:p>
    <w:p w14:paraId="0981DA0F" w14:textId="77777777" w:rsidR="00AA57AC" w:rsidRDefault="00AA57AC">
      <w:pPr>
        <w:spacing w:line="200" w:lineRule="exact"/>
        <w:rPr>
          <w:sz w:val="20"/>
          <w:szCs w:val="20"/>
        </w:rPr>
      </w:pPr>
    </w:p>
    <w:p w14:paraId="55972F6A" w14:textId="77777777" w:rsidR="00AA57AC" w:rsidRDefault="009516E7">
      <w:pPr>
        <w:pStyle w:val="BodyText"/>
        <w:spacing w:line="284" w:lineRule="auto"/>
        <w:ind w:left="119" w:right="302"/>
      </w:pPr>
      <w:r>
        <w:t>Errant vehicles of all sizes and classes leave the travelway and strike highway safety features with a</w:t>
      </w:r>
      <w:r>
        <w:rPr>
          <w:spacing w:val="-4"/>
        </w:rPr>
        <w:t xml:space="preserve"> </w:t>
      </w:r>
      <w:r>
        <w:t>wide</w:t>
      </w:r>
      <w:r>
        <w:rPr>
          <w:spacing w:val="-3"/>
        </w:rPr>
        <w:t xml:space="preserve"> </w:t>
      </w:r>
      <w:r>
        <w:t>range</w:t>
      </w:r>
      <w:r>
        <w:rPr>
          <w:spacing w:val="-4"/>
        </w:rPr>
        <w:t xml:space="preserve"> </w:t>
      </w:r>
      <w:r>
        <w:t>of</w:t>
      </w:r>
      <w:r>
        <w:rPr>
          <w:spacing w:val="-3"/>
        </w:rPr>
        <w:t xml:space="preserve"> </w:t>
      </w:r>
      <w:r>
        <w:t>speeds,</w:t>
      </w:r>
      <w:r>
        <w:rPr>
          <w:spacing w:val="-4"/>
        </w:rPr>
        <w:t xml:space="preserve"> </w:t>
      </w:r>
      <w:r>
        <w:t>angles,</w:t>
      </w:r>
      <w:r>
        <w:rPr>
          <w:spacing w:val="-3"/>
        </w:rPr>
        <w:t xml:space="preserve"> </w:t>
      </w:r>
      <w:r>
        <w:t>and</w:t>
      </w:r>
      <w:r>
        <w:rPr>
          <w:spacing w:val="-4"/>
        </w:rPr>
        <w:t xml:space="preserve"> </w:t>
      </w:r>
      <w:r>
        <w:t>attitudes.</w:t>
      </w:r>
      <w:r>
        <w:rPr>
          <w:spacing w:val="-3"/>
        </w:rPr>
        <w:t xml:space="preserve"> </w:t>
      </w:r>
      <w:r>
        <w:t>It</w:t>
      </w:r>
      <w:r>
        <w:rPr>
          <w:spacing w:val="-4"/>
        </w:rPr>
        <w:t xml:space="preserve"> </w:t>
      </w:r>
      <w:r>
        <w:t>should</w:t>
      </w:r>
      <w:r>
        <w:rPr>
          <w:spacing w:val="-3"/>
        </w:rPr>
        <w:t xml:space="preserve"> </w:t>
      </w:r>
      <w:r>
        <w:t>be</w:t>
      </w:r>
      <w:r>
        <w:rPr>
          <w:spacing w:val="-3"/>
        </w:rPr>
        <w:t xml:space="preserve"> </w:t>
      </w:r>
      <w:r>
        <w:t>a</w:t>
      </w:r>
      <w:r>
        <w:rPr>
          <w:spacing w:val="-4"/>
        </w:rPr>
        <w:t xml:space="preserve"> </w:t>
      </w:r>
      <w:r>
        <w:t>goal</w:t>
      </w:r>
      <w:r>
        <w:rPr>
          <w:spacing w:val="-3"/>
        </w:rPr>
        <w:t xml:space="preserve"> </w:t>
      </w:r>
      <w:r>
        <w:t>of</w:t>
      </w:r>
      <w:r>
        <w:rPr>
          <w:spacing w:val="-4"/>
        </w:rPr>
        <w:t xml:space="preserve"> </w:t>
      </w:r>
      <w:r>
        <w:t>transportation</w:t>
      </w:r>
      <w:r>
        <w:rPr>
          <w:spacing w:val="-3"/>
        </w:rPr>
        <w:t xml:space="preserve"> </w:t>
      </w:r>
      <w:r>
        <w:t>o</w:t>
      </w:r>
      <w:r>
        <w:rPr>
          <w:spacing w:val="-1"/>
        </w:rPr>
        <w:t>f</w:t>
      </w:r>
      <w:r>
        <w:rPr>
          <w:rFonts w:cs="Times New Roman"/>
        </w:rPr>
        <w:t>fi</w:t>
      </w:r>
      <w:r>
        <w:rPr>
          <w:rFonts w:cs="Times New Roman"/>
          <w:spacing w:val="-9"/>
        </w:rPr>
        <w:t xml:space="preserve"> </w:t>
      </w:r>
      <w:r>
        <w:t>cials</w:t>
      </w:r>
      <w:r>
        <w:rPr>
          <w:spacing w:val="-4"/>
        </w:rPr>
        <w:t xml:space="preserve"> </w:t>
      </w:r>
      <w:r>
        <w:t>to</w:t>
      </w:r>
      <w:r>
        <w:rPr>
          <w:spacing w:val="-3"/>
        </w:rPr>
        <w:t xml:space="preserve"> </w:t>
      </w:r>
      <w:r>
        <w:t>de- sign safety features that will satisfactorily perform over as wide a range of impact conditions as can practically be accommodated. Combinations of vehicle speed, mass, and approach angle that oc- cur are unlimited. Howeve</w:t>
      </w:r>
      <w:r>
        <w:rPr>
          <w:spacing w:val="-9"/>
        </w:rPr>
        <w:t>r</w:t>
      </w:r>
      <w:r>
        <w:t>, impact conditions must be reduced to a very limited number to keep an evaluation test series within economic and practical bounds.</w:t>
      </w:r>
      <w:r>
        <w:rPr>
          <w:spacing w:val="-4"/>
        </w:rPr>
        <w:t xml:space="preserve"> </w:t>
      </w:r>
      <w:r>
        <w:t>The approach used in formulating the recommended test conditions is to evaluate the devices for cases that are believed to represent the worst practical condition.</w:t>
      </w:r>
      <w:r>
        <w:rPr>
          <w:spacing w:val="-13"/>
        </w:rPr>
        <w:t xml:space="preserve"> </w:t>
      </w:r>
      <w:r>
        <w:t>Accordingl</w:t>
      </w:r>
      <w:r>
        <w:rPr>
          <w:spacing w:val="-15"/>
        </w:rPr>
        <w:t>y</w:t>
      </w:r>
      <w:r>
        <w:t>, there is no assurance that a safety feature will perform ac- ceptably with other vehicle types presently in service or those vehicle types that may come into use</w:t>
      </w:r>
    </w:p>
    <w:p w14:paraId="2402D7AA" w14:textId="77777777" w:rsidR="00AA57AC" w:rsidRDefault="009516E7">
      <w:pPr>
        <w:pStyle w:val="BodyText"/>
        <w:spacing w:before="1" w:line="284" w:lineRule="auto"/>
        <w:ind w:left="119" w:right="193"/>
      </w:pPr>
      <w:r>
        <w:t>during</w:t>
      </w:r>
      <w:r>
        <w:rPr>
          <w:spacing w:val="-4"/>
        </w:rPr>
        <w:t xml:space="preserve"> </w:t>
      </w:r>
      <w:r>
        <w:t>the</w:t>
      </w:r>
      <w:r>
        <w:rPr>
          <w:spacing w:val="-4"/>
        </w:rPr>
        <w:t xml:space="preserve"> </w:t>
      </w:r>
      <w:r>
        <w:t>normal</w:t>
      </w:r>
      <w:r>
        <w:rPr>
          <w:spacing w:val="-4"/>
        </w:rPr>
        <w:t xml:space="preserve"> </w:t>
      </w:r>
      <w:r>
        <w:t>service</w:t>
      </w:r>
      <w:r>
        <w:rPr>
          <w:spacing w:val="-3"/>
        </w:rPr>
        <w:t xml:space="preserve"> </w:t>
      </w:r>
      <w:r>
        <w:t>life</w:t>
      </w:r>
      <w:r>
        <w:rPr>
          <w:spacing w:val="-4"/>
        </w:rPr>
        <w:t xml:space="preserve"> </w:t>
      </w:r>
      <w:r>
        <w:t>of</w:t>
      </w:r>
      <w:r>
        <w:rPr>
          <w:spacing w:val="-4"/>
        </w:rPr>
        <w:t xml:space="preserve"> </w:t>
      </w:r>
      <w:r>
        <w:t>the</w:t>
      </w:r>
      <w:r>
        <w:rPr>
          <w:spacing w:val="-3"/>
        </w:rPr>
        <w:t xml:space="preserve"> </w:t>
      </w:r>
      <w:r>
        <w:t>device.</w:t>
      </w:r>
      <w:r>
        <w:rPr>
          <w:spacing w:val="-8"/>
        </w:rPr>
        <w:t xml:space="preserve"> </w:t>
      </w:r>
      <w:r>
        <w:t>This</w:t>
      </w:r>
      <w:r>
        <w:rPr>
          <w:spacing w:val="-3"/>
        </w:rPr>
        <w:t xml:space="preserve"> </w:t>
      </w:r>
      <w:r>
        <w:t>“worst</w:t>
      </w:r>
      <w:r>
        <w:rPr>
          <w:spacing w:val="-4"/>
        </w:rPr>
        <w:t xml:space="preserve"> </w:t>
      </w:r>
      <w:r>
        <w:t>practical</w:t>
      </w:r>
      <w:r>
        <w:rPr>
          <w:spacing w:val="-4"/>
        </w:rPr>
        <w:t xml:space="preserve"> </w:t>
      </w:r>
      <w:r>
        <w:t>condition,”</w:t>
      </w:r>
      <w:r>
        <w:rPr>
          <w:spacing w:val="-3"/>
        </w:rPr>
        <w:t xml:space="preserve"> </w:t>
      </w:r>
      <w:r>
        <w:t>has</w:t>
      </w:r>
      <w:r>
        <w:rPr>
          <w:spacing w:val="-4"/>
        </w:rPr>
        <w:t xml:space="preserve"> </w:t>
      </w:r>
      <w:r>
        <w:t>been</w:t>
      </w:r>
      <w:r>
        <w:rPr>
          <w:spacing w:val="-4"/>
        </w:rPr>
        <w:t xml:space="preserve"> </w:t>
      </w:r>
      <w:r>
        <w:t>d</w:t>
      </w:r>
      <w:r>
        <w:rPr>
          <w:spacing w:val="-2"/>
        </w:rPr>
        <w:t>e</w:t>
      </w:r>
      <w:r>
        <w:rPr>
          <w:rFonts w:cs="Times New Roman"/>
        </w:rPr>
        <w:t>fi</w:t>
      </w:r>
      <w:r>
        <w:rPr>
          <w:rFonts w:cs="Times New Roman"/>
          <w:spacing w:val="-9"/>
        </w:rPr>
        <w:t xml:space="preserve"> </w:t>
      </w:r>
      <w:r>
        <w:t>ned</w:t>
      </w:r>
      <w:r>
        <w:rPr>
          <w:spacing w:val="-4"/>
        </w:rPr>
        <w:t xml:space="preserve"> </w:t>
      </w:r>
      <w:r>
        <w:t>as</w:t>
      </w:r>
      <w:r>
        <w:rPr>
          <w:spacing w:val="-3"/>
        </w:rPr>
        <w:t xml:space="preserve"> </w:t>
      </w:r>
      <w:r>
        <w:t>the combination of the 5th percentile lightest and heaviest passenger vehicles striking a safety feature at the 85th percentile highest speed and 85th percentile highest angle.</w:t>
      </w:r>
      <w:r>
        <w:rPr>
          <w:spacing w:val="-4"/>
        </w:rPr>
        <w:t xml:space="preserve"> </w:t>
      </w:r>
      <w:r>
        <w:t>This combination of nearly worst case weight, speed, and angle is believed to produce an extremely rare impact event. Nevertheless, these impacts do occur and have been designated as representative of the most severe impact condi-</w:t>
      </w:r>
    </w:p>
    <w:p w14:paraId="1C186CA7" w14:textId="77777777" w:rsidR="00AA57AC" w:rsidRDefault="00AA57AC">
      <w:pPr>
        <w:spacing w:line="284" w:lineRule="auto"/>
        <w:sectPr w:rsidR="00AA57AC">
          <w:pgSz w:w="12240" w:h="15840"/>
          <w:pgMar w:top="560" w:right="1540" w:bottom="540" w:left="1500" w:header="0" w:footer="355" w:gutter="0"/>
          <w:cols w:space="720"/>
        </w:sectPr>
      </w:pPr>
    </w:p>
    <w:p w14:paraId="700CF89D"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3"/>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3"/>
          <w:sz w:val="18"/>
          <w:szCs w:val="18"/>
        </w:rPr>
        <w:t>1</w:t>
      </w:r>
      <w:r>
        <w:rPr>
          <w:rFonts w:ascii="Franklin Gothic Demi" w:eastAsia="Franklin Gothic Demi" w:hAnsi="Franklin Gothic Demi" w:cs="Franklin Gothic Demi"/>
          <w:spacing w:val="-2"/>
          <w:sz w:val="18"/>
          <w:szCs w:val="18"/>
        </w:rPr>
        <w:t>2</w:t>
      </w:r>
      <w:r>
        <w:rPr>
          <w:rFonts w:ascii="Franklin Gothic Demi" w:eastAsia="Franklin Gothic Demi" w:hAnsi="Franklin Gothic Demi" w:cs="Franklin Gothic Demi"/>
          <w:sz w:val="18"/>
          <w:szCs w:val="18"/>
        </w:rPr>
        <w:t>1</w:t>
      </w:r>
    </w:p>
    <w:p w14:paraId="3CAA96D9" w14:textId="77777777" w:rsidR="00AA57AC" w:rsidRDefault="00AA57AC">
      <w:pPr>
        <w:spacing w:line="200" w:lineRule="exact"/>
        <w:rPr>
          <w:sz w:val="20"/>
          <w:szCs w:val="20"/>
        </w:rPr>
      </w:pPr>
    </w:p>
    <w:p w14:paraId="7769C763" w14:textId="77777777" w:rsidR="00AA57AC" w:rsidRDefault="00AA57AC">
      <w:pPr>
        <w:spacing w:before="5" w:line="260" w:lineRule="exact"/>
        <w:rPr>
          <w:sz w:val="26"/>
          <w:szCs w:val="26"/>
        </w:rPr>
      </w:pPr>
    </w:p>
    <w:p w14:paraId="301328E3" w14:textId="77777777" w:rsidR="00AA57AC" w:rsidRDefault="009516E7">
      <w:pPr>
        <w:pStyle w:val="BodyText"/>
        <w:spacing w:before="71" w:line="284" w:lineRule="auto"/>
        <w:ind w:right="283"/>
      </w:pPr>
      <w:r>
        <w:t>tions</w:t>
      </w:r>
      <w:r>
        <w:rPr>
          <w:spacing w:val="-5"/>
        </w:rPr>
        <w:t xml:space="preserve"> </w:t>
      </w:r>
      <w:r>
        <w:t>that</w:t>
      </w:r>
      <w:r>
        <w:rPr>
          <w:spacing w:val="-4"/>
        </w:rPr>
        <w:t xml:space="preserve"> </w:t>
      </w:r>
      <w:r>
        <w:t>can</w:t>
      </w:r>
      <w:r>
        <w:rPr>
          <w:spacing w:val="-5"/>
        </w:rPr>
        <w:t xml:space="preserve"> </w:t>
      </w:r>
      <w:r>
        <w:t>be</w:t>
      </w:r>
      <w:r>
        <w:rPr>
          <w:spacing w:val="-4"/>
        </w:rPr>
        <w:t xml:space="preserve"> </w:t>
      </w:r>
      <w:r>
        <w:t>practically</w:t>
      </w:r>
      <w:r>
        <w:rPr>
          <w:spacing w:val="-5"/>
        </w:rPr>
        <w:t xml:space="preserve"> </w:t>
      </w:r>
      <w:r>
        <w:t>accommodated.</w:t>
      </w:r>
      <w:r>
        <w:rPr>
          <w:spacing w:val="-8"/>
        </w:rPr>
        <w:t xml:space="preserve"> </w:t>
      </w:r>
      <w:r>
        <w:t>This</w:t>
      </w:r>
      <w:r>
        <w:rPr>
          <w:spacing w:val="-4"/>
        </w:rPr>
        <w:t xml:space="preserve"> </w:t>
      </w:r>
      <w:r>
        <w:t>d</w:t>
      </w:r>
      <w:r>
        <w:rPr>
          <w:spacing w:val="-1"/>
        </w:rPr>
        <w:t>e</w:t>
      </w:r>
      <w:r>
        <w:rPr>
          <w:rFonts w:cs="Times New Roman"/>
        </w:rPr>
        <w:t>fi</w:t>
      </w:r>
      <w:r>
        <w:rPr>
          <w:rFonts w:cs="Times New Roman"/>
          <w:spacing w:val="-10"/>
        </w:rPr>
        <w:t xml:space="preserve"> </w:t>
      </w:r>
      <w:r>
        <w:t>nition</w:t>
      </w:r>
      <w:r>
        <w:rPr>
          <w:spacing w:val="-5"/>
        </w:rPr>
        <w:t xml:space="preserve"> </w:t>
      </w:r>
      <w:r>
        <w:t>of</w:t>
      </w:r>
      <w:r>
        <w:rPr>
          <w:spacing w:val="-4"/>
        </w:rPr>
        <w:t xml:space="preserve"> </w:t>
      </w:r>
      <w:r>
        <w:t>the</w:t>
      </w:r>
      <w:r>
        <w:rPr>
          <w:spacing w:val="-5"/>
        </w:rPr>
        <w:t xml:space="preserve"> </w:t>
      </w:r>
      <w:r>
        <w:t>worst</w:t>
      </w:r>
      <w:r>
        <w:rPr>
          <w:spacing w:val="-4"/>
        </w:rPr>
        <w:t xml:space="preserve"> </w:t>
      </w:r>
      <w:r>
        <w:t>practical</w:t>
      </w:r>
      <w:r>
        <w:rPr>
          <w:spacing w:val="-5"/>
        </w:rPr>
        <w:t xml:space="preserve"> </w:t>
      </w:r>
      <w:r>
        <w:t>impact</w:t>
      </w:r>
      <w:r>
        <w:rPr>
          <w:spacing w:val="-4"/>
        </w:rPr>
        <w:t xml:space="preserve"> </w:t>
      </w:r>
      <w:r>
        <w:t>condition was</w:t>
      </w:r>
      <w:r>
        <w:rPr>
          <w:spacing w:val="-3"/>
        </w:rPr>
        <w:t xml:space="preserve"> </w:t>
      </w:r>
      <w:r>
        <w:t>originally</w:t>
      </w:r>
      <w:r>
        <w:rPr>
          <w:spacing w:val="-3"/>
        </w:rPr>
        <w:t xml:space="preserve"> </w:t>
      </w:r>
      <w:r>
        <w:t>implemented</w:t>
      </w:r>
      <w:r>
        <w:rPr>
          <w:spacing w:val="-3"/>
        </w:rPr>
        <w:t xml:space="preserve"> </w:t>
      </w:r>
      <w:r>
        <w:t>for</w:t>
      </w:r>
      <w:r>
        <w:rPr>
          <w:spacing w:val="-3"/>
        </w:rPr>
        <w:t xml:space="preserve"> </w:t>
      </w:r>
      <w:r>
        <w:t>la</w:t>
      </w:r>
      <w:r>
        <w:rPr>
          <w:spacing w:val="-4"/>
        </w:rPr>
        <w:t>r</w:t>
      </w:r>
      <w:r>
        <w:t>ge</w:t>
      </w:r>
      <w:r>
        <w:rPr>
          <w:spacing w:val="-3"/>
        </w:rPr>
        <w:t xml:space="preserve"> </w:t>
      </w:r>
      <w:r>
        <w:t>passenger</w:t>
      </w:r>
      <w:r>
        <w:rPr>
          <w:spacing w:val="-4"/>
        </w:rPr>
        <w:t xml:space="preserve"> </w:t>
      </w:r>
      <w:r>
        <w:t>vehicles</w:t>
      </w:r>
      <w:r>
        <w:rPr>
          <w:spacing w:val="-3"/>
        </w:rPr>
        <w:t xml:space="preserve"> </w:t>
      </w:r>
      <w:r>
        <w:t>with</w:t>
      </w:r>
      <w:r>
        <w:rPr>
          <w:spacing w:val="-3"/>
        </w:rPr>
        <w:t xml:space="preserve"> </w:t>
      </w:r>
      <w:r>
        <w:t>the</w:t>
      </w:r>
      <w:r>
        <w:rPr>
          <w:spacing w:val="-3"/>
        </w:rPr>
        <w:t xml:space="preserve"> </w:t>
      </w:r>
      <w:r>
        <w:rPr>
          <w:rFonts w:cs="Times New Roman"/>
          <w:w w:val="85"/>
        </w:rPr>
        <w:t>fi</w:t>
      </w:r>
      <w:r>
        <w:rPr>
          <w:rFonts w:cs="Times New Roman"/>
          <w:spacing w:val="-1"/>
          <w:w w:val="85"/>
        </w:rPr>
        <w:t xml:space="preserve"> </w:t>
      </w:r>
      <w:r>
        <w:t>rst</w:t>
      </w:r>
      <w:r>
        <w:rPr>
          <w:spacing w:val="-3"/>
        </w:rPr>
        <w:t xml:space="preserve"> </w:t>
      </w:r>
      <w:r>
        <w:t>set</w:t>
      </w:r>
      <w:r>
        <w:rPr>
          <w:spacing w:val="-3"/>
        </w:rPr>
        <w:t xml:space="preserve"> </w:t>
      </w:r>
      <w:r>
        <w:t>of</w:t>
      </w:r>
      <w:r>
        <w:rPr>
          <w:spacing w:val="-3"/>
        </w:rPr>
        <w:t xml:space="preserve"> </w:t>
      </w:r>
      <w:r>
        <w:t>evaluation</w:t>
      </w:r>
      <w:r>
        <w:rPr>
          <w:spacing w:val="-3"/>
        </w:rPr>
        <w:t xml:space="preserve"> </w:t>
      </w:r>
      <w:r>
        <w:t>guidelines presented</w:t>
      </w:r>
      <w:r>
        <w:rPr>
          <w:spacing w:val="-3"/>
        </w:rPr>
        <w:t xml:space="preserve"> </w:t>
      </w:r>
      <w:r>
        <w:t>in</w:t>
      </w:r>
      <w:r>
        <w:rPr>
          <w:spacing w:val="-4"/>
        </w:rPr>
        <w:t xml:space="preserve"> </w:t>
      </w:r>
      <w:r>
        <w:rPr>
          <w:rFonts w:cs="Times New Roman"/>
          <w:i/>
        </w:rPr>
        <w:t>Highway</w:t>
      </w:r>
      <w:r>
        <w:rPr>
          <w:rFonts w:cs="Times New Roman"/>
          <w:i/>
          <w:spacing w:val="-3"/>
        </w:rPr>
        <w:t xml:space="preserve"> </w:t>
      </w:r>
      <w:r>
        <w:rPr>
          <w:rFonts w:cs="Times New Roman"/>
          <w:i/>
        </w:rPr>
        <w:t>Resea</w:t>
      </w:r>
      <w:r>
        <w:rPr>
          <w:rFonts w:cs="Times New Roman"/>
          <w:i/>
          <w:spacing w:val="-9"/>
        </w:rPr>
        <w:t>r</w:t>
      </w:r>
      <w:r>
        <w:rPr>
          <w:rFonts w:cs="Times New Roman"/>
          <w:i/>
        </w:rPr>
        <w:t>ch</w:t>
      </w:r>
      <w:r>
        <w:rPr>
          <w:rFonts w:cs="Times New Roman"/>
          <w:i/>
          <w:spacing w:val="-3"/>
        </w:rPr>
        <w:t xml:space="preserve"> </w:t>
      </w:r>
      <w:r>
        <w:rPr>
          <w:rFonts w:cs="Times New Roman"/>
          <w:i/>
        </w:rPr>
        <w:t>Boa</w:t>
      </w:r>
      <w:r>
        <w:rPr>
          <w:rFonts w:cs="Times New Roman"/>
          <w:i/>
          <w:spacing w:val="-9"/>
        </w:rPr>
        <w:t>r</w:t>
      </w:r>
      <w:r>
        <w:rPr>
          <w:rFonts w:cs="Times New Roman"/>
          <w:i/>
        </w:rPr>
        <w:t>d</w:t>
      </w:r>
      <w:r>
        <w:rPr>
          <w:rFonts w:cs="Times New Roman"/>
          <w:i/>
          <w:spacing w:val="-3"/>
        </w:rPr>
        <w:t xml:space="preserve"> </w:t>
      </w:r>
      <w:r>
        <w:rPr>
          <w:rFonts w:cs="Times New Roman"/>
          <w:i/>
        </w:rPr>
        <w:t>Ci</w:t>
      </w:r>
      <w:r>
        <w:rPr>
          <w:rFonts w:cs="Times New Roman"/>
          <w:i/>
          <w:spacing w:val="-9"/>
        </w:rPr>
        <w:t>r</w:t>
      </w:r>
      <w:r>
        <w:rPr>
          <w:rFonts w:cs="Times New Roman"/>
          <w:i/>
        </w:rPr>
        <w:t>cular</w:t>
      </w:r>
      <w:r>
        <w:rPr>
          <w:rFonts w:cs="Times New Roman"/>
          <w:i/>
          <w:spacing w:val="-2"/>
        </w:rPr>
        <w:t xml:space="preserve"> </w:t>
      </w:r>
      <w:r>
        <w:rPr>
          <w:rFonts w:cs="Times New Roman"/>
          <w:i/>
        </w:rPr>
        <w:t>482</w:t>
      </w:r>
      <w:r>
        <w:rPr>
          <w:rFonts w:cs="Times New Roman"/>
          <w:i/>
          <w:spacing w:val="-4"/>
        </w:rPr>
        <w:t xml:space="preserve"> </w:t>
      </w:r>
      <w:r>
        <w:t>(141).</w:t>
      </w:r>
      <w:r>
        <w:rPr>
          <w:spacing w:val="-7"/>
        </w:rPr>
        <w:t xml:space="preserve"> </w:t>
      </w:r>
      <w:r>
        <w:t>The</w:t>
      </w:r>
      <w:r>
        <w:rPr>
          <w:spacing w:val="-3"/>
        </w:rPr>
        <w:t xml:space="preserve"> </w:t>
      </w:r>
      <w:r>
        <w:t>precedent</w:t>
      </w:r>
      <w:r>
        <w:rPr>
          <w:spacing w:val="-2"/>
        </w:rPr>
        <w:t xml:space="preserve"> </w:t>
      </w:r>
      <w:r>
        <w:t>established</w:t>
      </w:r>
      <w:r>
        <w:rPr>
          <w:spacing w:val="-3"/>
        </w:rPr>
        <w:t xml:space="preserve"> </w:t>
      </w:r>
      <w:r>
        <w:t>with</w:t>
      </w:r>
      <w:r>
        <w:rPr>
          <w:spacing w:val="-3"/>
        </w:rPr>
        <w:t xml:space="preserve"> </w:t>
      </w:r>
      <w:r>
        <w:t>the</w:t>
      </w:r>
      <w:r>
        <w:rPr>
          <w:spacing w:val="-4"/>
        </w:rPr>
        <w:t xml:space="preserve"> </w:t>
      </w:r>
      <w:r>
        <w:rPr>
          <w:rFonts w:cs="Times New Roman"/>
          <w:w w:val="85"/>
        </w:rPr>
        <w:t xml:space="preserve">fi </w:t>
      </w:r>
      <w:r>
        <w:t>rst</w:t>
      </w:r>
      <w:r>
        <w:rPr>
          <w:spacing w:val="-3"/>
        </w:rPr>
        <w:t xml:space="preserve"> </w:t>
      </w:r>
      <w:r>
        <w:t>set of guidelines for full-scale crash testing has been extended through</w:t>
      </w:r>
      <w:r>
        <w:rPr>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Ci</w:t>
      </w:r>
      <w:r>
        <w:rPr>
          <w:rFonts w:cs="Times New Roman"/>
          <w:i/>
          <w:spacing w:val="-9"/>
        </w:rPr>
        <w:t>r</w:t>
      </w:r>
      <w:r>
        <w:rPr>
          <w:rFonts w:cs="Times New Roman"/>
          <w:i/>
        </w:rPr>
        <w:t xml:space="preserve">cular 191 </w:t>
      </w:r>
      <w:r>
        <w:t>(142), and NCHRP</w:t>
      </w:r>
      <w:r>
        <w:rPr>
          <w:spacing w:val="-9"/>
        </w:rPr>
        <w:t xml:space="preserve"> </w:t>
      </w:r>
      <w:r>
        <w:t>Reports 230 (83) and 350 (</w:t>
      </w:r>
      <w:r>
        <w:rPr>
          <w:spacing w:val="-9"/>
        </w:rPr>
        <w:t>1</w:t>
      </w:r>
      <w:r>
        <w:t>19).</w:t>
      </w:r>
    </w:p>
    <w:p w14:paraId="6A14531F" w14:textId="77777777" w:rsidR="00AA57AC" w:rsidRDefault="00AA57AC">
      <w:pPr>
        <w:spacing w:before="2" w:line="100" w:lineRule="exact"/>
        <w:rPr>
          <w:sz w:val="10"/>
          <w:szCs w:val="10"/>
        </w:rPr>
      </w:pPr>
    </w:p>
    <w:p w14:paraId="28C5B11E" w14:textId="77777777" w:rsidR="00AA57AC" w:rsidRDefault="00AA57AC">
      <w:pPr>
        <w:spacing w:line="200" w:lineRule="exact"/>
        <w:rPr>
          <w:sz w:val="20"/>
          <w:szCs w:val="20"/>
        </w:rPr>
      </w:pPr>
    </w:p>
    <w:p w14:paraId="4328921B" w14:textId="72C3B902" w:rsidR="00AA57AC" w:rsidRDefault="009516E7">
      <w:pPr>
        <w:pStyle w:val="BodyText"/>
        <w:spacing w:line="284" w:lineRule="auto"/>
        <w:ind w:right="261"/>
      </w:pPr>
      <w:r>
        <w:t>The</w:t>
      </w:r>
      <w:r>
        <w:rPr>
          <w:spacing w:val="-5"/>
        </w:rPr>
        <w:t xml:space="preserve"> </w:t>
      </w:r>
      <w:r>
        <w:t>only</w:t>
      </w:r>
      <w:r>
        <w:rPr>
          <w:spacing w:val="-5"/>
        </w:rPr>
        <w:t xml:space="preserve"> </w:t>
      </w:r>
      <w:r>
        <w:t>sign</w:t>
      </w:r>
      <w:r>
        <w:rPr>
          <w:spacing w:val="-1"/>
        </w:rPr>
        <w:t>i</w:t>
      </w:r>
      <w:r>
        <w:rPr>
          <w:rFonts w:cs="Times New Roman"/>
        </w:rPr>
        <w:t>fi</w:t>
      </w:r>
      <w:del w:id="3" w:author="Sablan Kevin" w:date="2016-07-26T08:16:00Z">
        <w:r w:rsidDel="00CE079F">
          <w:rPr>
            <w:rFonts w:cs="Times New Roman"/>
            <w:spacing w:val="-10"/>
          </w:rPr>
          <w:delText xml:space="preserve"> </w:delText>
        </w:r>
      </w:del>
      <w:r>
        <w:t>cant</w:t>
      </w:r>
      <w:r>
        <w:rPr>
          <w:spacing w:val="-5"/>
        </w:rPr>
        <w:t xml:space="preserve"> </w:t>
      </w:r>
      <w:r>
        <w:t>revision</w:t>
      </w:r>
      <w:r>
        <w:rPr>
          <w:spacing w:val="-5"/>
        </w:rPr>
        <w:t xml:space="preserve"> </w:t>
      </w:r>
      <w:r>
        <w:t>to</w:t>
      </w:r>
      <w:r>
        <w:rPr>
          <w:spacing w:val="-5"/>
        </w:rPr>
        <w:t xml:space="preserve"> </w:t>
      </w:r>
      <w:r>
        <w:t>passenger</w:t>
      </w:r>
      <w:r>
        <w:rPr>
          <w:spacing w:val="-5"/>
        </w:rPr>
        <w:t xml:space="preserve"> </w:t>
      </w:r>
      <w:r>
        <w:t>vehicle</w:t>
      </w:r>
      <w:r>
        <w:rPr>
          <w:spacing w:val="-4"/>
        </w:rPr>
        <w:t xml:space="preserve"> </w:t>
      </w:r>
      <w:r>
        <w:t>testing</w:t>
      </w:r>
      <w:r>
        <w:rPr>
          <w:spacing w:val="-5"/>
        </w:rPr>
        <w:t xml:space="preserve"> </w:t>
      </w:r>
      <w:r>
        <w:t>philosophy</w:t>
      </w:r>
      <w:r>
        <w:rPr>
          <w:spacing w:val="-5"/>
        </w:rPr>
        <w:t xml:space="preserve"> </w:t>
      </w:r>
      <w:r>
        <w:t>incorporated</w:t>
      </w:r>
      <w:r>
        <w:rPr>
          <w:spacing w:val="-5"/>
        </w:rPr>
        <w:t xml:space="preserve"> </w:t>
      </w:r>
      <w:r>
        <w:t>with</w:t>
      </w:r>
      <w:r>
        <w:rPr>
          <w:spacing w:val="-5"/>
        </w:rPr>
        <w:t xml:space="preserve"> </w:t>
      </w:r>
      <w:r>
        <w:t>the</w:t>
      </w:r>
      <w:r>
        <w:rPr>
          <w:spacing w:val="-4"/>
        </w:rPr>
        <w:t xml:space="preserve"> </w:t>
      </w:r>
      <w:r>
        <w:t>current guidelines is application of the 85th percentile impact angle to the small passenger vehicle.</w:t>
      </w:r>
      <w:r>
        <w:rPr>
          <w:spacing w:val="-13"/>
        </w:rPr>
        <w:t xml:space="preserve"> </w:t>
      </w:r>
      <w:r>
        <w:t xml:space="preserve">All avail- able </w:t>
      </w:r>
      <w:del w:id="4" w:author="Sablan Kevin" w:date="2016-07-26T08:16:00Z">
        <w:r w:rsidDel="00CE079F">
          <w:delText xml:space="preserve">accident </w:delText>
        </w:r>
      </w:del>
      <w:ins w:id="5" w:author="Sablan Kevin" w:date="2016-07-26T08:16:00Z">
        <w:r w:rsidR="00CE079F">
          <w:t xml:space="preserve">crash </w:t>
        </w:r>
      </w:ins>
      <w:r>
        <w:t>data shows that impact angles for small cars are at least as high as those associated with la</w:t>
      </w:r>
      <w:r>
        <w:rPr>
          <w:spacing w:val="-4"/>
        </w:rPr>
        <w:t>r</w:t>
      </w:r>
      <w:r>
        <w:t>ge passenger vehicles and SUVs. Furthe</w:t>
      </w:r>
      <w:r>
        <w:rPr>
          <w:spacing w:val="-9"/>
        </w:rPr>
        <w:t>r</w:t>
      </w:r>
      <w:r>
        <w:t xml:space="preserve">, </w:t>
      </w:r>
      <w:ins w:id="6" w:author="Sablan Kevin" w:date="2016-07-26T08:17:00Z">
        <w:r w:rsidR="00CE079F">
          <w:t>crash</w:t>
        </w:r>
      </w:ins>
      <w:del w:id="7" w:author="Sablan Kevin" w:date="2016-07-26T08:17:00Z">
        <w:r w:rsidDel="00CE079F">
          <w:delText>accident</w:delText>
        </w:r>
      </w:del>
      <w:r>
        <w:t xml:space="preserve"> investigations appear to indicate that higher impact</w:t>
      </w:r>
      <w:r>
        <w:rPr>
          <w:spacing w:val="-5"/>
        </w:rPr>
        <w:t xml:space="preserve"> </w:t>
      </w:r>
      <w:r>
        <w:t>angles</w:t>
      </w:r>
      <w:r>
        <w:rPr>
          <w:spacing w:val="-5"/>
        </w:rPr>
        <w:t xml:space="preserve"> </w:t>
      </w:r>
      <w:r>
        <w:t>sign</w:t>
      </w:r>
      <w:r>
        <w:rPr>
          <w:spacing w:val="-1"/>
        </w:rPr>
        <w:t>i</w:t>
      </w:r>
      <w:r>
        <w:rPr>
          <w:rFonts w:cs="Times New Roman"/>
        </w:rPr>
        <w:t>fi</w:t>
      </w:r>
      <w:r>
        <w:rPr>
          <w:rFonts w:cs="Times New Roman"/>
          <w:spacing w:val="-10"/>
        </w:rPr>
        <w:t xml:space="preserve"> </w:t>
      </w:r>
      <w:r>
        <w:t>cantly</w:t>
      </w:r>
      <w:r>
        <w:rPr>
          <w:spacing w:val="-5"/>
        </w:rPr>
        <w:t xml:space="preserve"> </w:t>
      </w:r>
      <w:r>
        <w:t>increase</w:t>
      </w:r>
      <w:r>
        <w:rPr>
          <w:spacing w:val="-5"/>
        </w:rPr>
        <w:t xml:space="preserve"> </w:t>
      </w:r>
      <w:ins w:id="8" w:author="Sablan Kevin" w:date="2016-07-26T08:17:00Z">
        <w:r w:rsidR="00CE079F">
          <w:t>crash</w:t>
        </w:r>
      </w:ins>
      <w:del w:id="9" w:author="Sablan Kevin" w:date="2016-07-26T08:17:00Z">
        <w:r w:rsidDel="00CE079F">
          <w:delText>accident</w:delText>
        </w:r>
      </w:del>
      <w:r>
        <w:rPr>
          <w:spacing w:val="-5"/>
        </w:rPr>
        <w:t xml:space="preserve"> </w:t>
      </w:r>
      <w:r>
        <w:t>severities</w:t>
      </w:r>
      <w:r>
        <w:rPr>
          <w:spacing w:val="-5"/>
        </w:rPr>
        <w:t xml:space="preserve"> </w:t>
      </w:r>
      <w:r>
        <w:t>for</w:t>
      </w:r>
      <w:r>
        <w:rPr>
          <w:spacing w:val="-5"/>
        </w:rPr>
        <w:t xml:space="preserve"> </w:t>
      </w:r>
      <w:r>
        <w:t>all</w:t>
      </w:r>
      <w:r>
        <w:rPr>
          <w:spacing w:val="-4"/>
        </w:rPr>
        <w:t xml:space="preserve"> </w:t>
      </w:r>
      <w:r>
        <w:t>sizes</w:t>
      </w:r>
      <w:r>
        <w:rPr>
          <w:spacing w:val="-5"/>
        </w:rPr>
        <w:t xml:space="preserve"> </w:t>
      </w:r>
      <w:r>
        <w:t>of</w:t>
      </w:r>
      <w:r>
        <w:rPr>
          <w:spacing w:val="-5"/>
        </w:rPr>
        <w:t xml:space="preserve"> </w:t>
      </w:r>
      <w:r>
        <w:t>passenger</w:t>
      </w:r>
      <w:r>
        <w:rPr>
          <w:spacing w:val="-5"/>
        </w:rPr>
        <w:t xml:space="preserve"> </w:t>
      </w:r>
      <w:r>
        <w:t>vehicles.</w:t>
      </w:r>
      <w:r>
        <w:rPr>
          <w:spacing w:val="-8"/>
        </w:rPr>
        <w:t xml:space="preserve"> </w:t>
      </w:r>
      <w:r>
        <w:t>Therefore, the recommended impact angle for tests involving small car redirection has been raised to match that previously incorporated for the light truck test vehicle.</w:t>
      </w:r>
    </w:p>
    <w:p w14:paraId="0679F738" w14:textId="77777777" w:rsidR="00AA57AC" w:rsidRDefault="00AA57AC">
      <w:pPr>
        <w:spacing w:before="5" w:line="100" w:lineRule="exact"/>
        <w:rPr>
          <w:sz w:val="10"/>
          <w:szCs w:val="10"/>
        </w:rPr>
      </w:pPr>
    </w:p>
    <w:p w14:paraId="100DD7EB" w14:textId="77777777" w:rsidR="00AA57AC" w:rsidRDefault="00AA57AC">
      <w:pPr>
        <w:spacing w:line="200" w:lineRule="exact"/>
        <w:rPr>
          <w:sz w:val="20"/>
          <w:szCs w:val="20"/>
        </w:rPr>
      </w:pPr>
    </w:p>
    <w:p w14:paraId="7E210B2A"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A2</w:t>
      </w:r>
      <w:r>
        <w:rPr>
          <w:rFonts w:ascii="Franklin Gothic Demi" w:eastAsia="Franklin Gothic Demi" w:hAnsi="Franklin Gothic Demi" w:cs="Franklin Gothic Demi"/>
          <w:spacing w:val="2"/>
        </w:rPr>
        <w:t>.</w:t>
      </w:r>
      <w:r>
        <w:rPr>
          <w:rFonts w:ascii="Franklin Gothic Demi" w:eastAsia="Franklin Gothic Demi" w:hAnsi="Franklin Gothic Demi" w:cs="Franklin Gothic Demi"/>
          <w:spacing w:val="7"/>
        </w:rPr>
        <w:t>1</w:t>
      </w:r>
      <w:r>
        <w:rPr>
          <w:rFonts w:ascii="Franklin Gothic Demi" w:eastAsia="Franklin Gothic Demi" w:hAnsi="Franklin Gothic Demi" w:cs="Franklin Gothic Demi"/>
          <w:spacing w:val="3"/>
        </w:rPr>
        <w:t>.</w:t>
      </w:r>
      <w:r>
        <w:rPr>
          <w:rFonts w:ascii="Franklin Gothic Demi" w:eastAsia="Franklin Gothic Demi" w:hAnsi="Franklin Gothic Demi" w:cs="Franklin Gothic Demi"/>
        </w:rPr>
        <w:t>1</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IM</w:t>
      </w:r>
      <w:r>
        <w:rPr>
          <w:rFonts w:ascii="Franklin Gothic Demi" w:eastAsia="Franklin Gothic Demi" w:hAnsi="Franklin Gothic Demi" w:cs="Franklin Gothic Demi"/>
          <w:spacing w:val="-10"/>
        </w:rPr>
        <w:t>P</w:t>
      </w:r>
      <w:r>
        <w:rPr>
          <w:rFonts w:ascii="Franklin Gothic Demi" w:eastAsia="Franklin Gothic Demi" w:hAnsi="Franklin Gothic Demi" w:cs="Franklin Gothic Demi"/>
          <w:spacing w:val="-6"/>
        </w:rPr>
        <w:t>A</w:t>
      </w:r>
      <w:r>
        <w:rPr>
          <w:rFonts w:ascii="Franklin Gothic Demi" w:eastAsia="Franklin Gothic Demi" w:hAnsi="Franklin Gothic Demi" w:cs="Franklin Gothic Demi"/>
        </w:rPr>
        <w:t>CT</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CONDITIONS</w:t>
      </w:r>
    </w:p>
    <w:p w14:paraId="54B63E52" w14:textId="4598BF78" w:rsidR="00AA57AC" w:rsidRDefault="009516E7">
      <w:pPr>
        <w:pStyle w:val="BodyText"/>
        <w:spacing w:before="47" w:line="284" w:lineRule="auto"/>
        <w:ind w:right="258"/>
      </w:pPr>
      <w:r>
        <w:t>A</w:t>
      </w:r>
      <w:r>
        <w:rPr>
          <w:spacing w:val="-13"/>
        </w:rPr>
        <w:t xml:space="preserve"> </w:t>
      </w:r>
      <w:r>
        <w:t xml:space="preserve">number of studies involving detailed </w:t>
      </w:r>
      <w:ins w:id="10" w:author="Sablan Kevin" w:date="2016-07-26T08:17:00Z">
        <w:r w:rsidR="00CE079F">
          <w:t>crash</w:t>
        </w:r>
      </w:ins>
      <w:del w:id="11" w:author="Sablan Kevin" w:date="2016-07-26T08:17:00Z">
        <w:r w:rsidDel="00CE079F">
          <w:delText>accident</w:delText>
        </w:r>
      </w:del>
      <w:r>
        <w:t xml:space="preserve"> investigations have been conducted over the last four decades (75, 81, 86, 87, 93). Data from “Critical Impact Point for Longitudinal Barriers” (</w:t>
      </w:r>
      <w:r>
        <w:rPr>
          <w:spacing w:val="-9"/>
        </w:rPr>
        <w:t>1</w:t>
      </w:r>
      <w:r>
        <w:t>15) was the primary basis for the selection of impact conditions incorporated in NCHRP</w:t>
      </w:r>
      <w:r>
        <w:rPr>
          <w:spacing w:val="-9"/>
        </w:rPr>
        <w:t xml:space="preserve"> </w:t>
      </w:r>
      <w:r>
        <w:t>Report 350 (</w:t>
      </w:r>
      <w:r>
        <w:rPr>
          <w:spacing w:val="-9"/>
        </w:rPr>
        <w:t>1</w:t>
      </w:r>
      <w:r>
        <w:t>19). Data from this study was collected in the late 1970s under the national speed limit la</w:t>
      </w:r>
      <w:r>
        <w:rPr>
          <w:spacing w:val="-15"/>
        </w:rPr>
        <w:t>w</w:t>
      </w:r>
      <w:r>
        <w:t>.</w:t>
      </w:r>
      <w:r>
        <w:rPr>
          <w:spacing w:val="-4"/>
        </w:rPr>
        <w:t xml:space="preserve"> </w:t>
      </w:r>
      <w:r>
        <w:t>When this law was eliminated during the 1990s, speed limits on rural freeways were raised all across the countr</w:t>
      </w:r>
      <w:r>
        <w:rPr>
          <w:spacing w:val="-15"/>
        </w:rPr>
        <w:t>y</w:t>
      </w:r>
      <w:r>
        <w:t>. Based</w:t>
      </w:r>
      <w:r>
        <w:rPr>
          <w:spacing w:val="-5"/>
        </w:rPr>
        <w:t xml:space="preserve"> </w:t>
      </w:r>
      <w:r>
        <w:t>upon</w:t>
      </w:r>
      <w:r>
        <w:rPr>
          <w:spacing w:val="-4"/>
        </w:rPr>
        <w:t xml:space="preserve"> </w:t>
      </w:r>
      <w:r>
        <w:t>increased</w:t>
      </w:r>
      <w:r>
        <w:rPr>
          <w:spacing w:val="-4"/>
        </w:rPr>
        <w:t xml:space="preserve"> </w:t>
      </w:r>
      <w:r>
        <w:t>speed</w:t>
      </w:r>
      <w:r>
        <w:rPr>
          <w:spacing w:val="-4"/>
        </w:rPr>
        <w:t xml:space="preserve"> </w:t>
      </w:r>
      <w:r>
        <w:t>limits,</w:t>
      </w:r>
      <w:r>
        <w:rPr>
          <w:spacing w:val="-4"/>
        </w:rPr>
        <w:t xml:space="preserve"> </w:t>
      </w:r>
      <w:r>
        <w:t>it</w:t>
      </w:r>
      <w:r>
        <w:rPr>
          <w:spacing w:val="-4"/>
        </w:rPr>
        <w:t xml:space="preserve"> </w:t>
      </w:r>
      <w:r>
        <w:t>was</w:t>
      </w:r>
      <w:r>
        <w:rPr>
          <w:spacing w:val="-5"/>
        </w:rPr>
        <w:t xml:space="preserve"> </w:t>
      </w:r>
      <w:r>
        <w:t>widely</w:t>
      </w:r>
      <w:r>
        <w:rPr>
          <w:spacing w:val="-4"/>
        </w:rPr>
        <w:t xml:space="preserve"> </w:t>
      </w:r>
      <w:r>
        <w:t>anticipated</w:t>
      </w:r>
      <w:r>
        <w:rPr>
          <w:spacing w:val="-4"/>
        </w:rPr>
        <w:t xml:space="preserve"> </w:t>
      </w:r>
      <w:r>
        <w:t>that</w:t>
      </w:r>
      <w:r>
        <w:rPr>
          <w:spacing w:val="-4"/>
        </w:rPr>
        <w:t xml:space="preserve"> </w:t>
      </w:r>
      <w:r>
        <w:t>crash</w:t>
      </w:r>
      <w:r>
        <w:rPr>
          <w:spacing w:val="-4"/>
        </w:rPr>
        <w:t xml:space="preserve"> </w:t>
      </w:r>
      <w:r>
        <w:t>speeds</w:t>
      </w:r>
      <w:r>
        <w:rPr>
          <w:spacing w:val="-4"/>
        </w:rPr>
        <w:t xml:space="preserve"> </w:t>
      </w:r>
      <w:r>
        <w:t>would</w:t>
      </w:r>
      <w:r>
        <w:rPr>
          <w:spacing w:val="-4"/>
        </w:rPr>
        <w:t xml:space="preserve"> </w:t>
      </w:r>
      <w:r>
        <w:t>increase</w:t>
      </w:r>
      <w:r>
        <w:rPr>
          <w:spacing w:val="-5"/>
        </w:rPr>
        <w:t xml:space="preserve"> </w:t>
      </w:r>
      <w:r>
        <w:t>sign</w:t>
      </w:r>
      <w:r>
        <w:rPr>
          <w:spacing w:val="-2"/>
        </w:rPr>
        <w:t>i</w:t>
      </w:r>
      <w:r>
        <w:rPr>
          <w:rFonts w:cs="Times New Roman"/>
        </w:rPr>
        <w:t>fi</w:t>
      </w:r>
      <w:r>
        <w:rPr>
          <w:rFonts w:cs="Times New Roman"/>
          <w:spacing w:val="-9"/>
        </w:rPr>
        <w:t xml:space="preserve"> </w:t>
      </w:r>
      <w:r>
        <w:t>- cantly and that impact angles may be reduced. Howeve</w:t>
      </w:r>
      <w:r>
        <w:rPr>
          <w:spacing w:val="-9"/>
        </w:rPr>
        <w:t>r</w:t>
      </w:r>
      <w:r>
        <w:t>, more recent data, collected after the increase in speed limits on rural freeways, did not show higher impact speeds or lower impact angles for run- o</w:t>
      </w:r>
      <w:r>
        <w:rPr>
          <w:spacing w:val="-4"/>
        </w:rPr>
        <w:t>f</w:t>
      </w:r>
      <w:r>
        <w:t>f-the-road crashes. In fact, the best available data appears to indicate that the 85th percentile impact speed</w:t>
      </w:r>
      <w:r>
        <w:rPr>
          <w:spacing w:val="-3"/>
        </w:rPr>
        <w:t xml:space="preserve"> </w:t>
      </w:r>
      <w:r>
        <w:t>and</w:t>
      </w:r>
      <w:r>
        <w:rPr>
          <w:spacing w:val="-2"/>
        </w:rPr>
        <w:t xml:space="preserve"> </w:t>
      </w:r>
      <w:r>
        <w:t>angle</w:t>
      </w:r>
      <w:r>
        <w:rPr>
          <w:spacing w:val="-3"/>
        </w:rPr>
        <w:t xml:space="preserve"> </w:t>
      </w:r>
      <w:r>
        <w:t>remained</w:t>
      </w:r>
      <w:r>
        <w:rPr>
          <w:spacing w:val="-2"/>
        </w:rPr>
        <w:t xml:space="preserve"> </w:t>
      </w:r>
      <w:r>
        <w:t>essentially</w:t>
      </w:r>
      <w:r>
        <w:rPr>
          <w:spacing w:val="-3"/>
        </w:rPr>
        <w:t xml:space="preserve"> </w:t>
      </w:r>
      <w:r>
        <w:t>the</w:t>
      </w:r>
      <w:r>
        <w:rPr>
          <w:spacing w:val="-2"/>
        </w:rPr>
        <w:t xml:space="preserve"> </w:t>
      </w:r>
      <w:r>
        <w:t>same</w:t>
      </w:r>
      <w:r>
        <w:rPr>
          <w:spacing w:val="-3"/>
        </w:rPr>
        <w:t xml:space="preserve"> </w:t>
      </w:r>
      <w:r>
        <w:t>as</w:t>
      </w:r>
      <w:r>
        <w:rPr>
          <w:spacing w:val="-2"/>
        </w:rPr>
        <w:t xml:space="preserve"> </w:t>
      </w:r>
      <w:r>
        <w:t>in</w:t>
      </w:r>
      <w:r>
        <w:rPr>
          <w:spacing w:val="-3"/>
        </w:rPr>
        <w:t xml:space="preserve"> </w:t>
      </w:r>
      <w:r>
        <w:t>the</w:t>
      </w:r>
      <w:r>
        <w:rPr>
          <w:spacing w:val="-2"/>
        </w:rPr>
        <w:t xml:space="preserve"> </w:t>
      </w:r>
      <w:r>
        <w:t>earlier</w:t>
      </w:r>
      <w:r>
        <w:rPr>
          <w:spacing w:val="-3"/>
        </w:rPr>
        <w:t xml:space="preserve"> </w:t>
      </w:r>
      <w:r>
        <w:t>studies</w:t>
      </w:r>
      <w:r>
        <w:rPr>
          <w:spacing w:val="-2"/>
        </w:rPr>
        <w:t xml:space="preserve"> </w:t>
      </w:r>
      <w:r>
        <w:t>(87).</w:t>
      </w:r>
      <w:r>
        <w:rPr>
          <w:spacing w:val="-3"/>
        </w:rPr>
        <w:t xml:space="preserve"> </w:t>
      </w:r>
      <w:r>
        <w:t>In</w:t>
      </w:r>
      <w:r>
        <w:rPr>
          <w:spacing w:val="-2"/>
        </w:rPr>
        <w:t xml:space="preserve"> </w:t>
      </w:r>
      <w:r>
        <w:t>retrospect,</w:t>
      </w:r>
      <w:r>
        <w:rPr>
          <w:spacing w:val="-3"/>
        </w:rPr>
        <w:t xml:space="preserve"> </w:t>
      </w:r>
      <w:r>
        <w:t>this</w:t>
      </w:r>
      <w:r>
        <w:rPr>
          <w:spacing w:val="-4"/>
        </w:rPr>
        <w:t xml:space="preserve"> </w:t>
      </w:r>
      <w:r>
        <w:rPr>
          <w:rFonts w:cs="Times New Roman"/>
          <w:w w:val="85"/>
        </w:rPr>
        <w:t xml:space="preserve">fi </w:t>
      </w:r>
      <w:r>
        <w:t>nding should have been anticipated because the 85th percentile impact speed and angle were not found to be signi</w:t>
      </w:r>
      <w:r>
        <w:rPr>
          <w:rFonts w:cs="Times New Roman"/>
        </w:rPr>
        <w:t>fi</w:t>
      </w:r>
      <w:r>
        <w:rPr>
          <w:rFonts w:cs="Times New Roman"/>
          <w:spacing w:val="-10"/>
        </w:rPr>
        <w:t xml:space="preserve"> </w:t>
      </w:r>
      <w:r>
        <w:t>cantly</w:t>
      </w:r>
      <w:r>
        <w:rPr>
          <w:spacing w:val="-5"/>
        </w:rPr>
        <w:t xml:space="preserve"> </w:t>
      </w:r>
      <w:r>
        <w:t>lower</w:t>
      </w:r>
      <w:r>
        <w:rPr>
          <w:spacing w:val="-5"/>
        </w:rPr>
        <w:t xml:space="preserve"> </w:t>
      </w:r>
      <w:r>
        <w:t>during</w:t>
      </w:r>
      <w:r>
        <w:rPr>
          <w:spacing w:val="-5"/>
        </w:rPr>
        <w:t xml:space="preserve"> </w:t>
      </w:r>
      <w:r>
        <w:t>the</w:t>
      </w:r>
      <w:r>
        <w:rPr>
          <w:spacing w:val="-5"/>
        </w:rPr>
        <w:t xml:space="preserve"> </w:t>
      </w:r>
      <w:r>
        <w:t>national</w:t>
      </w:r>
      <w:r>
        <w:rPr>
          <w:spacing w:val="-4"/>
        </w:rPr>
        <w:t xml:space="preserve"> </w:t>
      </w:r>
      <w:r>
        <w:t>speed</w:t>
      </w:r>
      <w:r>
        <w:rPr>
          <w:spacing w:val="-5"/>
        </w:rPr>
        <w:t xml:space="preserve"> </w:t>
      </w:r>
      <w:r>
        <w:t>limit</w:t>
      </w:r>
      <w:r>
        <w:rPr>
          <w:spacing w:val="-5"/>
        </w:rPr>
        <w:t xml:space="preserve"> </w:t>
      </w:r>
      <w:r>
        <w:t>law</w:t>
      </w:r>
      <w:r>
        <w:rPr>
          <w:spacing w:val="-5"/>
        </w:rPr>
        <w:t xml:space="preserve"> </w:t>
      </w:r>
      <w:r>
        <w:t>(81)</w:t>
      </w:r>
      <w:r>
        <w:rPr>
          <w:spacing w:val="-5"/>
        </w:rPr>
        <w:t xml:space="preserve"> </w:t>
      </w:r>
      <w:r>
        <w:t>than</w:t>
      </w:r>
      <w:r>
        <w:rPr>
          <w:spacing w:val="-5"/>
        </w:rPr>
        <w:t xml:space="preserve"> </w:t>
      </w:r>
      <w:r>
        <w:t>prior</w:t>
      </w:r>
      <w:r>
        <w:rPr>
          <w:spacing w:val="-5"/>
        </w:rPr>
        <w:t xml:space="preserve"> </w:t>
      </w:r>
      <w:r>
        <w:t>to</w:t>
      </w:r>
      <w:r>
        <w:rPr>
          <w:spacing w:val="-5"/>
        </w:rPr>
        <w:t xml:space="preserve"> </w:t>
      </w:r>
      <w:r>
        <w:t>the</w:t>
      </w:r>
      <w:r>
        <w:rPr>
          <w:spacing w:val="-5"/>
        </w:rPr>
        <w:t xml:space="preserve"> </w:t>
      </w:r>
      <w:r>
        <w:t>law</w:t>
      </w:r>
      <w:r>
        <w:rPr>
          <w:spacing w:val="-13"/>
        </w:rPr>
        <w:t>’</w:t>
      </w:r>
      <w:r>
        <w:t>s</w:t>
      </w:r>
      <w:r>
        <w:rPr>
          <w:spacing w:val="-4"/>
        </w:rPr>
        <w:t xml:space="preserve"> </w:t>
      </w:r>
      <w:r>
        <w:t>implementation</w:t>
      </w:r>
      <w:r>
        <w:rPr>
          <w:spacing w:val="-5"/>
        </w:rPr>
        <w:t xml:space="preserve"> </w:t>
      </w:r>
      <w:r>
        <w:t>(75, 93).</w:t>
      </w:r>
      <w:r>
        <w:rPr>
          <w:spacing w:val="-3"/>
        </w:rPr>
        <w:t xml:space="preserve"> </w:t>
      </w:r>
      <w:r>
        <w:t>Based</w:t>
      </w:r>
      <w:r>
        <w:rPr>
          <w:spacing w:val="-3"/>
        </w:rPr>
        <w:t xml:space="preserve"> </w:t>
      </w:r>
      <w:r>
        <w:t>upon</w:t>
      </w:r>
      <w:r>
        <w:rPr>
          <w:spacing w:val="-3"/>
        </w:rPr>
        <w:t xml:space="preserve"> </w:t>
      </w:r>
      <w:r>
        <w:t>these</w:t>
      </w:r>
      <w:r>
        <w:rPr>
          <w:spacing w:val="-3"/>
        </w:rPr>
        <w:t xml:space="preserve"> </w:t>
      </w:r>
      <w:r>
        <w:rPr>
          <w:rFonts w:cs="Times New Roman"/>
          <w:w w:val="85"/>
        </w:rPr>
        <w:t xml:space="preserve">fi </w:t>
      </w:r>
      <w:r>
        <w:t>ndings</w:t>
      </w:r>
      <w:r>
        <w:rPr>
          <w:spacing w:val="-3"/>
        </w:rPr>
        <w:t xml:space="preserve"> </w:t>
      </w:r>
      <w:r>
        <w:t>that</w:t>
      </w:r>
      <w:r>
        <w:rPr>
          <w:spacing w:val="-3"/>
        </w:rPr>
        <w:t xml:space="preserve"> </w:t>
      </w:r>
      <w:r>
        <w:t>impact</w:t>
      </w:r>
      <w:r>
        <w:rPr>
          <w:spacing w:val="-2"/>
        </w:rPr>
        <w:t xml:space="preserve"> </w:t>
      </w:r>
      <w:r>
        <w:t>speeds</w:t>
      </w:r>
      <w:r>
        <w:rPr>
          <w:spacing w:val="-3"/>
        </w:rPr>
        <w:t xml:space="preserve"> </w:t>
      </w:r>
      <w:r>
        <w:t>and</w:t>
      </w:r>
      <w:r>
        <w:rPr>
          <w:spacing w:val="-3"/>
        </w:rPr>
        <w:t xml:space="preserve"> </w:t>
      </w:r>
      <w:r>
        <w:t>angles</w:t>
      </w:r>
      <w:r>
        <w:rPr>
          <w:spacing w:val="-3"/>
        </w:rPr>
        <w:t xml:space="preserve"> </w:t>
      </w:r>
      <w:r>
        <w:t>were</w:t>
      </w:r>
      <w:r>
        <w:rPr>
          <w:spacing w:val="-3"/>
        </w:rPr>
        <w:t xml:space="preserve"> </w:t>
      </w:r>
      <w:r>
        <w:t>little</w:t>
      </w:r>
      <w:r>
        <w:rPr>
          <w:spacing w:val="-2"/>
        </w:rPr>
        <w:t xml:space="preserve"> </w:t>
      </w:r>
      <w:r>
        <w:t>changed,</w:t>
      </w:r>
      <w:r>
        <w:rPr>
          <w:spacing w:val="-3"/>
        </w:rPr>
        <w:t xml:space="preserve"> </w:t>
      </w:r>
      <w:r>
        <w:t>limiting</w:t>
      </w:r>
      <w:r>
        <w:rPr>
          <w:spacing w:val="-3"/>
        </w:rPr>
        <w:t xml:space="preserve"> </w:t>
      </w:r>
      <w:r>
        <w:t>passenger vehicle impact speeds and angles were not revised from NCHRP</w:t>
      </w:r>
      <w:r>
        <w:rPr>
          <w:spacing w:val="-9"/>
        </w:rPr>
        <w:t xml:space="preserve"> </w:t>
      </w:r>
      <w:r>
        <w:t>Report 350 recommendations.</w:t>
      </w:r>
    </w:p>
    <w:p w14:paraId="6E81B790" w14:textId="77777777" w:rsidR="00AA57AC" w:rsidRDefault="00AA57AC">
      <w:pPr>
        <w:spacing w:before="2" w:line="100" w:lineRule="exact"/>
        <w:rPr>
          <w:sz w:val="10"/>
          <w:szCs w:val="10"/>
        </w:rPr>
      </w:pPr>
    </w:p>
    <w:p w14:paraId="016BFF1C" w14:textId="77777777" w:rsidR="00AA57AC" w:rsidRDefault="00AA57AC">
      <w:pPr>
        <w:spacing w:line="200" w:lineRule="exact"/>
        <w:rPr>
          <w:sz w:val="20"/>
          <w:szCs w:val="20"/>
        </w:rPr>
      </w:pPr>
    </w:p>
    <w:p w14:paraId="272688F3" w14:textId="77777777" w:rsidR="00AA57AC" w:rsidRDefault="009516E7">
      <w:pPr>
        <w:pStyle w:val="BodyText"/>
        <w:spacing w:line="284" w:lineRule="auto"/>
        <w:ind w:left="119" w:right="345"/>
      </w:pPr>
      <w:r>
        <w:t>Unfortunatel</w:t>
      </w:r>
      <w:r>
        <w:rPr>
          <w:spacing w:val="-15"/>
        </w:rPr>
        <w:t>y</w:t>
      </w:r>
      <w:r>
        <w:t>, there is limited crash data available with which to quantify heavy truck crash severi- ties. Heavy truck impact conditions recommended in NCHRP</w:t>
      </w:r>
      <w:r>
        <w:rPr>
          <w:spacing w:val="-9"/>
        </w:rPr>
        <w:t xml:space="preserve"> </w:t>
      </w:r>
      <w:r>
        <w:t>Report 350 were primarily based on Section</w:t>
      </w:r>
      <w:r>
        <w:rPr>
          <w:spacing w:val="-5"/>
        </w:rPr>
        <w:t xml:space="preserve"> </w:t>
      </w:r>
      <w:r>
        <w:t>20</w:t>
      </w:r>
      <w:r>
        <w:rPr>
          <w:spacing w:val="-5"/>
        </w:rPr>
        <w:t xml:space="preserve"> </w:t>
      </w:r>
      <w:r>
        <w:t>of</w:t>
      </w:r>
      <w:r>
        <w:rPr>
          <w:spacing w:val="-17"/>
        </w:rPr>
        <w:t xml:space="preserve"> </w:t>
      </w:r>
      <w:r>
        <w:t>AASH</w:t>
      </w:r>
      <w:r>
        <w:rPr>
          <w:spacing w:val="-4"/>
        </w:rPr>
        <w:t>T</w:t>
      </w:r>
      <w:r>
        <w:t>O</w:t>
      </w:r>
      <w:r>
        <w:rPr>
          <w:spacing w:val="-13"/>
        </w:rPr>
        <w:t>’</w:t>
      </w:r>
      <w:r>
        <w:t>s</w:t>
      </w:r>
      <w:r>
        <w:rPr>
          <w:spacing w:val="-5"/>
        </w:rPr>
        <w:t xml:space="preserve"> </w:t>
      </w:r>
      <w:r>
        <w:rPr>
          <w:rFonts w:cs="Times New Roman"/>
          <w:i/>
        </w:rPr>
        <w:t>Standa</w:t>
      </w:r>
      <w:r>
        <w:rPr>
          <w:rFonts w:cs="Times New Roman"/>
          <w:i/>
          <w:spacing w:val="-9"/>
        </w:rPr>
        <w:t>r</w:t>
      </w:r>
      <w:r>
        <w:rPr>
          <w:rFonts w:cs="Times New Roman"/>
          <w:i/>
        </w:rPr>
        <w:t>d</w:t>
      </w:r>
      <w:r>
        <w:rPr>
          <w:rFonts w:cs="Times New Roman"/>
          <w:i/>
          <w:spacing w:val="-5"/>
        </w:rPr>
        <w:t xml:space="preserve"> </w:t>
      </w:r>
      <w:r>
        <w:rPr>
          <w:rFonts w:cs="Times New Roman"/>
          <w:i/>
        </w:rPr>
        <w:t>Spec</w:t>
      </w:r>
      <w:r>
        <w:rPr>
          <w:rFonts w:cs="Times New Roman"/>
          <w:i/>
          <w:spacing w:val="-1"/>
        </w:rPr>
        <w:t>i</w:t>
      </w:r>
      <w:r>
        <w:rPr>
          <w:rFonts w:cs="Times New Roman"/>
          <w:i/>
        </w:rPr>
        <w:t>fi</w:t>
      </w:r>
      <w:r>
        <w:rPr>
          <w:rFonts w:cs="Times New Roman"/>
          <w:i/>
          <w:spacing w:val="-11"/>
        </w:rPr>
        <w:t xml:space="preserve"> </w:t>
      </w:r>
      <w:r>
        <w:rPr>
          <w:rFonts w:cs="Times New Roman"/>
          <w:i/>
        </w:rPr>
        <w:t>cations</w:t>
      </w:r>
      <w:r>
        <w:rPr>
          <w:rFonts w:cs="Times New Roman"/>
          <w:i/>
          <w:spacing w:val="-5"/>
        </w:rPr>
        <w:t xml:space="preserve"> </w:t>
      </w:r>
      <w:r>
        <w:rPr>
          <w:rFonts w:cs="Times New Roman"/>
          <w:i/>
        </w:rPr>
        <w:t>for</w:t>
      </w:r>
      <w:r>
        <w:rPr>
          <w:rFonts w:cs="Times New Roman"/>
          <w:i/>
          <w:spacing w:val="-4"/>
        </w:rPr>
        <w:t xml:space="preserve"> </w:t>
      </w:r>
      <w:r>
        <w:rPr>
          <w:rFonts w:cs="Times New Roman"/>
          <w:i/>
        </w:rPr>
        <w:t>Highway</w:t>
      </w:r>
      <w:r>
        <w:rPr>
          <w:rFonts w:cs="Times New Roman"/>
          <w:i/>
          <w:spacing w:val="-5"/>
        </w:rPr>
        <w:t xml:space="preserve"> </w:t>
      </w:r>
      <w:r>
        <w:rPr>
          <w:rFonts w:cs="Times New Roman"/>
          <w:i/>
        </w:rPr>
        <w:t>Bridges</w:t>
      </w:r>
      <w:r>
        <w:rPr>
          <w:rFonts w:cs="Times New Roman"/>
          <w:i/>
          <w:spacing w:val="-6"/>
        </w:rPr>
        <w:t xml:space="preserve"> </w:t>
      </w:r>
      <w:r>
        <w:t>(4).</w:t>
      </w:r>
      <w:r>
        <w:rPr>
          <w:spacing w:val="-5"/>
        </w:rPr>
        <w:t xml:space="preserve"> </w:t>
      </w:r>
      <w:r>
        <w:t>Howeve</w:t>
      </w:r>
      <w:r>
        <w:rPr>
          <w:spacing w:val="-9"/>
        </w:rPr>
        <w:t>r</w:t>
      </w:r>
      <w:r>
        <w:t>,</w:t>
      </w:r>
      <w:r>
        <w:rPr>
          <w:spacing w:val="-5"/>
        </w:rPr>
        <w:t xml:space="preserve"> </w:t>
      </w:r>
      <w:r>
        <w:t>the</w:t>
      </w:r>
      <w:r>
        <w:rPr>
          <w:spacing w:val="-5"/>
        </w:rPr>
        <w:t xml:space="preserve"> </w:t>
      </w:r>
      <w:r>
        <w:t>increased severity of the limiting</w:t>
      </w:r>
      <w:r>
        <w:rPr>
          <w:spacing w:val="-4"/>
        </w:rPr>
        <w:t xml:space="preserve"> </w:t>
      </w:r>
      <w:r>
        <w:t>TL-3 test now exceeds the severity of the limiting</w:t>
      </w:r>
      <w:r>
        <w:rPr>
          <w:spacing w:val="-4"/>
        </w:rPr>
        <w:t xml:space="preserve"> </w:t>
      </w:r>
      <w:r>
        <w:t>TL-4 test from NCHRP Report 350 by approximately 18 percent when measured in terms of Impact Severit</w:t>
      </w:r>
      <w:r>
        <w:rPr>
          <w:spacing w:val="-15"/>
        </w:rPr>
        <w:t>y</w:t>
      </w:r>
      <w:r>
        <w:t>, IS, which is de</w:t>
      </w:r>
      <w:r>
        <w:rPr>
          <w:rFonts w:cs="Times New Roman"/>
        </w:rPr>
        <w:t>fi</w:t>
      </w:r>
      <w:r>
        <w:rPr>
          <w:rFonts w:cs="Times New Roman"/>
          <w:spacing w:val="-26"/>
        </w:rPr>
        <w:t xml:space="preserve"> </w:t>
      </w:r>
      <w:r>
        <w:t>ned</w:t>
      </w:r>
      <w:r>
        <w:rPr>
          <w:spacing w:val="-21"/>
        </w:rPr>
        <w:t xml:space="preserve"> </w:t>
      </w:r>
      <w:r>
        <w:t>as</w:t>
      </w:r>
      <w:r>
        <w:rPr>
          <w:spacing w:val="-21"/>
        </w:rPr>
        <w:t xml:space="preserve"> </w:t>
      </w:r>
      <w:r>
        <w:t>follows:</w:t>
      </w:r>
    </w:p>
    <w:p w14:paraId="0C609977" w14:textId="77777777" w:rsidR="00AA57AC" w:rsidRDefault="00AA57AC">
      <w:pPr>
        <w:spacing w:before="9" w:line="150" w:lineRule="exact"/>
        <w:rPr>
          <w:sz w:val="15"/>
          <w:szCs w:val="15"/>
        </w:rPr>
      </w:pPr>
    </w:p>
    <w:p w14:paraId="70EC1845" w14:textId="77777777" w:rsidR="00AA57AC" w:rsidRDefault="00AA57AC">
      <w:pPr>
        <w:spacing w:line="150" w:lineRule="exact"/>
        <w:rPr>
          <w:sz w:val="15"/>
          <w:szCs w:val="15"/>
        </w:rPr>
        <w:sectPr w:rsidR="00AA57AC">
          <w:pgSz w:w="12240" w:h="15840"/>
          <w:pgMar w:top="560" w:right="1540" w:bottom="540" w:left="1320" w:header="0" w:footer="355" w:gutter="0"/>
          <w:cols w:space="720"/>
        </w:sectPr>
      </w:pPr>
    </w:p>
    <w:p w14:paraId="2C6C13CE" w14:textId="77777777" w:rsidR="00AA57AC" w:rsidRDefault="00FA30BE">
      <w:pPr>
        <w:spacing w:before="23"/>
        <w:ind w:left="156"/>
        <w:rPr>
          <w:rFonts w:ascii="Times New Roman" w:eastAsia="Times New Roman" w:hAnsi="Times New Roman" w:cs="Times New Roman"/>
          <w:sz w:val="12"/>
          <w:szCs w:val="12"/>
        </w:rPr>
      </w:pPr>
      <w:r>
        <w:rPr>
          <w:noProof/>
        </w:rPr>
        <mc:AlternateContent>
          <mc:Choice Requires="wpg">
            <w:drawing>
              <wp:anchor distT="0" distB="0" distL="114300" distR="114300" simplePos="0" relativeHeight="503278304" behindDoc="1" locked="0" layoutInCell="1" allowOverlap="1" wp14:anchorId="4020BE13" wp14:editId="4328B452">
                <wp:simplePos x="0" y="0"/>
                <wp:positionH relativeFrom="page">
                  <wp:posOffset>1198245</wp:posOffset>
                </wp:positionH>
                <wp:positionV relativeFrom="paragraph">
                  <wp:posOffset>114935</wp:posOffset>
                </wp:positionV>
                <wp:extent cx="86995" cy="123190"/>
                <wp:effectExtent l="7620" t="10160" r="10160" b="9525"/>
                <wp:wrapNone/>
                <wp:docPr id="12367" name="Group 12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123190"/>
                          <a:chOff x="1887" y="181"/>
                          <a:chExt cx="137" cy="194"/>
                        </a:xfrm>
                      </wpg:grpSpPr>
                      <wps:wsp>
                        <wps:cNvPr id="12368" name="Freeform 12362"/>
                        <wps:cNvSpPr>
                          <a:spLocks/>
                        </wps:cNvSpPr>
                        <wps:spPr bwMode="auto">
                          <a:xfrm>
                            <a:off x="1887" y="181"/>
                            <a:ext cx="137" cy="194"/>
                          </a:xfrm>
                          <a:custGeom>
                            <a:avLst/>
                            <a:gdLst>
                              <a:gd name="T0" fmla="+- 0 2024 1887"/>
                              <a:gd name="T1" fmla="*/ T0 w 137"/>
                              <a:gd name="T2" fmla="+- 0 181 181"/>
                              <a:gd name="T3" fmla="*/ 181 h 194"/>
                              <a:gd name="T4" fmla="+- 0 1887 1887"/>
                              <a:gd name="T5" fmla="*/ T4 w 137"/>
                              <a:gd name="T6" fmla="+- 0 375 181"/>
                              <a:gd name="T7" fmla="*/ 375 h 194"/>
                            </a:gdLst>
                            <a:ahLst/>
                            <a:cxnLst>
                              <a:cxn ang="0">
                                <a:pos x="T1" y="T3"/>
                              </a:cxn>
                              <a:cxn ang="0">
                                <a:pos x="T5" y="T7"/>
                              </a:cxn>
                            </a:cxnLst>
                            <a:rect l="0" t="0" r="r" b="b"/>
                            <a:pathLst>
                              <a:path w="137" h="194">
                                <a:moveTo>
                                  <a:pt x="137" y="0"/>
                                </a:moveTo>
                                <a:lnTo>
                                  <a:pt x="0" y="194"/>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C944E" id="Group 12361" o:spid="_x0000_s1026" style="position:absolute;margin-left:94.35pt;margin-top:9.05pt;width:6.85pt;height:9.7pt;z-index:-38176;mso-position-horizontal-relative:page" coordorigin="1887,181" coordsize="13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">
                <v:shape id="Freeform 12362" o:spid="_x0000_s1027" style="position:absolute;left:1887;top:181;width:137;height:194;visibility:visible;mso-wrap-style:square;v-text-anchor:top" coordsize="137,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VV8YA&#10;AADeAAAADwAAAGRycy9kb3ducmV2LnhtbESPQW/CMAyF75P4D5GRdhsp3YamjoCAMWm3CdhlN6tx&#10;m4rGqZoMwr+fD5N2s/We3/u8XGffqwuNsQtsYD4rQBHXwXbcGvg6vT+8gIoJ2WIfmAzcKMJ6Nblb&#10;YmXDlQ90OaZWSQjHCg24lIZK61g78hhnYSAWrQmjxyTr2Go74lXCfa/Lolhojx1Lg8OBdo7q8/HH&#10;G9ie7ds88HcT9+XT9jmHJh/cpzH307x5BZUop3/z3/WHFfzycSG88o7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DVV8YAAADeAAAADwAAAAAAAAAAAAAAAACYAgAAZHJz&#10;L2Rvd25yZXYueG1sUEsFBgAAAAAEAAQA9QAAAIsDAAAAAA==&#10;" path="m137,l,194e" filled="f" strokeweight=".18733mm">
                  <v:path arrowok="t" o:connecttype="custom" o:connectlocs="137,181;0,375" o:connectangles="0,0"/>
                </v:shape>
                <w10:wrap anchorx="page"/>
              </v:group>
            </w:pict>
          </mc:Fallback>
        </mc:AlternateContent>
      </w:r>
      <w:r w:rsidR="009516E7">
        <w:rPr>
          <w:rFonts w:ascii="Times New Roman" w:eastAsia="Times New Roman" w:hAnsi="Times New Roman" w:cs="Times New Roman"/>
          <w:spacing w:val="-5"/>
          <w:w w:val="95"/>
        </w:rPr>
        <w:t>I</w:t>
      </w:r>
      <w:r w:rsidR="009516E7">
        <w:rPr>
          <w:rFonts w:ascii="Times New Roman" w:eastAsia="Times New Roman" w:hAnsi="Times New Roman" w:cs="Times New Roman"/>
          <w:w w:val="95"/>
        </w:rPr>
        <w:t>S</w:t>
      </w:r>
      <w:r w:rsidR="009516E7">
        <w:rPr>
          <w:rFonts w:ascii="Times New Roman" w:eastAsia="Times New Roman" w:hAnsi="Times New Roman" w:cs="Times New Roman"/>
          <w:spacing w:val="-13"/>
          <w:w w:val="95"/>
        </w:rPr>
        <w:t xml:space="preserve"> </w:t>
      </w:r>
      <w:r w:rsidR="009516E7">
        <w:rPr>
          <w:rFonts w:ascii="Kozuka Gothic Pro EL" w:eastAsia="Kozuka Gothic Pro EL" w:hAnsi="Kozuka Gothic Pro EL" w:cs="Kozuka Gothic Pro EL"/>
          <w:w w:val="95"/>
        </w:rPr>
        <w:t>=</w:t>
      </w:r>
      <w:r w:rsidR="009516E7">
        <w:rPr>
          <w:rFonts w:ascii="Kozuka Gothic Pro EL" w:eastAsia="Kozuka Gothic Pro EL" w:hAnsi="Kozuka Gothic Pro EL" w:cs="Kozuka Gothic Pro EL"/>
          <w:spacing w:val="16"/>
          <w:w w:val="95"/>
        </w:rPr>
        <w:t xml:space="preserve"> </w:t>
      </w:r>
      <w:r w:rsidR="009516E7">
        <w:rPr>
          <w:rFonts w:ascii="Times New Roman" w:eastAsia="Times New Roman" w:hAnsi="Times New Roman" w:cs="Times New Roman"/>
          <w:w w:val="95"/>
          <w:position w:val="6"/>
          <w:sz w:val="12"/>
          <w:szCs w:val="12"/>
        </w:rPr>
        <w:t>1</w:t>
      </w:r>
      <w:r w:rsidR="009516E7">
        <w:rPr>
          <w:rFonts w:ascii="Times New Roman" w:eastAsia="Times New Roman" w:hAnsi="Times New Roman" w:cs="Times New Roman"/>
          <w:spacing w:val="-16"/>
          <w:w w:val="95"/>
          <w:position w:val="6"/>
          <w:sz w:val="12"/>
          <w:szCs w:val="12"/>
        </w:rPr>
        <w:t xml:space="preserve"> </w:t>
      </w:r>
      <w:r w:rsidR="009516E7">
        <w:rPr>
          <w:rFonts w:ascii="Times New Roman" w:eastAsia="Times New Roman" w:hAnsi="Times New Roman" w:cs="Times New Roman"/>
          <w:w w:val="95"/>
          <w:position w:val="-3"/>
          <w:sz w:val="12"/>
          <w:szCs w:val="12"/>
        </w:rPr>
        <w:t>2</w:t>
      </w:r>
    </w:p>
    <w:p w14:paraId="494083F4" w14:textId="77777777" w:rsidR="00AA57AC" w:rsidRDefault="009516E7">
      <w:pPr>
        <w:spacing w:line="431" w:lineRule="exact"/>
        <w:ind w:left="-6"/>
        <w:rPr>
          <w:rFonts w:ascii="Times New Roman" w:eastAsia="Times New Roman" w:hAnsi="Times New Roman" w:cs="Times New Roman"/>
          <w:sz w:val="12"/>
          <w:szCs w:val="12"/>
        </w:rPr>
      </w:pPr>
      <w:r>
        <w:rPr>
          <w:w w:val="95"/>
        </w:rPr>
        <w:br w:type="column"/>
      </w:r>
      <w:r>
        <w:rPr>
          <w:rFonts w:ascii="Times New Roman" w:eastAsia="Times New Roman" w:hAnsi="Times New Roman" w:cs="Times New Roman"/>
          <w:i/>
          <w:w w:val="95"/>
          <w:position w:val="2"/>
        </w:rPr>
        <w:t>M</w:t>
      </w:r>
      <w:r>
        <w:rPr>
          <w:rFonts w:ascii="Times New Roman" w:eastAsia="Times New Roman" w:hAnsi="Times New Roman" w:cs="Times New Roman"/>
          <w:i/>
          <w:spacing w:val="-13"/>
          <w:w w:val="95"/>
          <w:position w:val="2"/>
        </w:rPr>
        <w:t xml:space="preserve"> </w:t>
      </w:r>
      <w:r>
        <w:rPr>
          <w:rFonts w:ascii="Kozuka Gothic Pro EL" w:eastAsia="Kozuka Gothic Pro EL" w:hAnsi="Kozuka Gothic Pro EL" w:cs="Kozuka Gothic Pro EL"/>
          <w:spacing w:val="-22"/>
          <w:w w:val="95"/>
          <w:sz w:val="29"/>
          <w:szCs w:val="29"/>
        </w:rPr>
        <w:t>(</w:t>
      </w:r>
      <w:r>
        <w:rPr>
          <w:rFonts w:ascii="Times New Roman" w:eastAsia="Times New Roman" w:hAnsi="Times New Roman" w:cs="Times New Roman"/>
          <w:i/>
          <w:w w:val="95"/>
          <w:position w:val="2"/>
        </w:rPr>
        <w:t>V</w:t>
      </w:r>
      <w:r>
        <w:rPr>
          <w:rFonts w:ascii="Times New Roman" w:eastAsia="Times New Roman" w:hAnsi="Times New Roman" w:cs="Times New Roman"/>
          <w:i/>
          <w:spacing w:val="-13"/>
          <w:w w:val="95"/>
          <w:position w:val="2"/>
        </w:rPr>
        <w:t xml:space="preserve"> </w:t>
      </w:r>
      <w:r>
        <w:rPr>
          <w:rFonts w:ascii="Times New Roman" w:eastAsia="Times New Roman" w:hAnsi="Times New Roman" w:cs="Times New Roman"/>
          <w:w w:val="95"/>
          <w:position w:val="2"/>
        </w:rPr>
        <w:t>sin</w:t>
      </w:r>
      <w:r>
        <w:rPr>
          <w:rFonts w:ascii="Times New Roman" w:eastAsia="Times New Roman" w:hAnsi="Times New Roman" w:cs="Times New Roman"/>
          <w:spacing w:val="-30"/>
          <w:w w:val="95"/>
          <w:position w:val="2"/>
        </w:rPr>
        <w:t xml:space="preserve"> </w:t>
      </w:r>
      <w:r>
        <w:rPr>
          <w:rFonts w:ascii="Kozuka Gothic Pro EL" w:eastAsia="Kozuka Gothic Pro EL" w:hAnsi="Kozuka Gothic Pro EL" w:cs="Kozuka Gothic Pro EL"/>
          <w:spacing w:val="17"/>
          <w:w w:val="90"/>
          <w:position w:val="2"/>
        </w:rPr>
        <w:t>θ</w:t>
      </w:r>
      <w:r>
        <w:rPr>
          <w:rFonts w:ascii="Kozuka Gothic Pro EL" w:eastAsia="Kozuka Gothic Pro EL" w:hAnsi="Kozuka Gothic Pro EL" w:cs="Kozuka Gothic Pro EL"/>
          <w:spacing w:val="-15"/>
          <w:w w:val="90"/>
          <w:sz w:val="29"/>
          <w:szCs w:val="29"/>
        </w:rPr>
        <w:t>)</w:t>
      </w:r>
      <w:r>
        <w:rPr>
          <w:rFonts w:ascii="Times New Roman" w:eastAsia="Times New Roman" w:hAnsi="Times New Roman" w:cs="Times New Roman"/>
          <w:w w:val="90"/>
          <w:position w:val="15"/>
          <w:sz w:val="12"/>
          <w:szCs w:val="12"/>
        </w:rPr>
        <w:t>2</w:t>
      </w:r>
    </w:p>
    <w:p w14:paraId="4B12F15F" w14:textId="77777777" w:rsidR="00AA57AC" w:rsidRDefault="00AA57AC">
      <w:pPr>
        <w:spacing w:line="431" w:lineRule="exact"/>
        <w:rPr>
          <w:rFonts w:ascii="Times New Roman" w:eastAsia="Times New Roman" w:hAnsi="Times New Roman" w:cs="Times New Roman"/>
          <w:sz w:val="12"/>
          <w:szCs w:val="12"/>
        </w:rPr>
        <w:sectPr w:rsidR="00AA57AC">
          <w:type w:val="continuous"/>
          <w:pgSz w:w="12240" w:h="15840"/>
          <w:pgMar w:top="1200" w:right="1540" w:bottom="280" w:left="1320" w:header="720" w:footer="720" w:gutter="0"/>
          <w:cols w:num="2" w:space="720" w:equalWidth="0">
            <w:col w:w="713" w:space="40"/>
            <w:col w:w="8627"/>
          </w:cols>
        </w:sectPr>
      </w:pPr>
    </w:p>
    <w:p w14:paraId="30C29929" w14:textId="77777777" w:rsidR="00AA57AC" w:rsidRDefault="00AA57AC">
      <w:pPr>
        <w:spacing w:line="110" w:lineRule="exact"/>
        <w:rPr>
          <w:sz w:val="11"/>
          <w:szCs w:val="11"/>
        </w:rPr>
      </w:pPr>
    </w:p>
    <w:p w14:paraId="347A96F5" w14:textId="77777777" w:rsidR="00AA57AC" w:rsidRDefault="00AA57AC">
      <w:pPr>
        <w:spacing w:line="200" w:lineRule="exact"/>
        <w:rPr>
          <w:sz w:val="20"/>
          <w:szCs w:val="20"/>
        </w:rPr>
      </w:pPr>
    </w:p>
    <w:p w14:paraId="5DFDFF68" w14:textId="77777777" w:rsidR="00AA57AC" w:rsidRDefault="009516E7">
      <w:pPr>
        <w:pStyle w:val="BodyText"/>
        <w:spacing w:before="71"/>
        <w:ind w:right="4716"/>
      </w:pPr>
      <w:r>
        <w:t>Where:</w:t>
      </w:r>
    </w:p>
    <w:p w14:paraId="743C20C7" w14:textId="77777777" w:rsidR="00AA57AC" w:rsidRDefault="009516E7">
      <w:pPr>
        <w:pStyle w:val="BodyText"/>
        <w:tabs>
          <w:tab w:val="left" w:pos="839"/>
          <w:tab w:val="left" w:pos="1559"/>
        </w:tabs>
        <w:spacing w:before="47"/>
      </w:pPr>
      <w:r>
        <w:t>IS</w:t>
      </w:r>
      <w:r>
        <w:tab/>
        <w:t>=</w:t>
      </w:r>
      <w:r>
        <w:tab/>
        <w:t>impact severit</w:t>
      </w:r>
      <w:r>
        <w:rPr>
          <w:spacing w:val="-15"/>
        </w:rPr>
        <w:t>y</w:t>
      </w:r>
      <w:r>
        <w:t>, kip-ft (kJ)</w:t>
      </w:r>
    </w:p>
    <w:p w14:paraId="41C276FE" w14:textId="77777777" w:rsidR="00AA57AC" w:rsidRDefault="009516E7">
      <w:pPr>
        <w:pStyle w:val="BodyText"/>
        <w:tabs>
          <w:tab w:val="left" w:pos="839"/>
          <w:tab w:val="left" w:pos="1559"/>
        </w:tabs>
        <w:spacing w:before="42" w:line="283" w:lineRule="auto"/>
        <w:ind w:right="3946"/>
      </w:pPr>
      <w:r>
        <w:rPr>
          <w:rFonts w:cs="Times New Roman"/>
          <w:i/>
        </w:rPr>
        <w:t>M</w:t>
      </w:r>
      <w:r>
        <w:rPr>
          <w:rFonts w:cs="Times New Roman"/>
          <w:i/>
        </w:rPr>
        <w:tab/>
      </w:r>
      <w:r>
        <w:t>=</w:t>
      </w:r>
      <w:r>
        <w:tab/>
        <w:t>mass of impacting vehicle,</w:t>
      </w:r>
      <w:r>
        <w:rPr>
          <w:spacing w:val="1"/>
        </w:rPr>
        <w:t xml:space="preserve"> </w:t>
      </w:r>
      <w:r>
        <w:t>kip-se</w:t>
      </w:r>
      <w:r>
        <w:rPr>
          <w:spacing w:val="-1"/>
        </w:rPr>
        <w:t>c</w:t>
      </w:r>
      <w:r>
        <w:rPr>
          <w:position w:val="7"/>
          <w:sz w:val="15"/>
          <w:szCs w:val="15"/>
        </w:rPr>
        <w:t>2</w:t>
      </w:r>
      <w:r>
        <w:t xml:space="preserve">/ft (kg) </w:t>
      </w:r>
      <w:r>
        <w:rPr>
          <w:rFonts w:cs="Times New Roman"/>
          <w:i/>
        </w:rPr>
        <w:t>V</w:t>
      </w:r>
      <w:r>
        <w:rPr>
          <w:rFonts w:cs="Times New Roman"/>
          <w:i/>
        </w:rPr>
        <w:tab/>
      </w:r>
      <w:r>
        <w:t>=</w:t>
      </w:r>
      <w:r>
        <w:tab/>
        <w:t xml:space="preserve">velocity of impacting vehicle, ft/sec (m/sec) </w:t>
      </w:r>
      <w:r>
        <w:rPr>
          <w:rFonts w:ascii="Arial" w:eastAsia="Arial" w:hAnsi="Arial" w:cs="Arial"/>
        </w:rPr>
        <w:lastRenderedPageBreak/>
        <w:t>θ</w:t>
      </w:r>
      <w:r>
        <w:rPr>
          <w:rFonts w:ascii="Arial" w:eastAsia="Arial" w:hAnsi="Arial" w:cs="Arial"/>
        </w:rPr>
        <w:tab/>
      </w:r>
      <w:r>
        <w:t>=</w:t>
      </w:r>
      <w:r>
        <w:tab/>
        <w:t>impact angle (deg)</w:t>
      </w:r>
    </w:p>
    <w:p w14:paraId="5C5BBC1F" w14:textId="77777777" w:rsidR="00AA57AC" w:rsidRDefault="00AA57AC">
      <w:pPr>
        <w:spacing w:line="283" w:lineRule="auto"/>
        <w:sectPr w:rsidR="00AA57AC">
          <w:type w:val="continuous"/>
          <w:pgSz w:w="12240" w:h="15840"/>
          <w:pgMar w:top="1200" w:right="1540" w:bottom="280" w:left="1320" w:header="720" w:footer="720" w:gutter="0"/>
          <w:cols w:space="720"/>
        </w:sectPr>
      </w:pPr>
    </w:p>
    <w:p w14:paraId="464CE6E6"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3"/>
          <w:sz w:val="18"/>
          <w:szCs w:val="18"/>
        </w:rPr>
        <w:lastRenderedPageBreak/>
        <w:t>1</w:t>
      </w:r>
      <w:r>
        <w:rPr>
          <w:rFonts w:ascii="Franklin Gothic Demi" w:eastAsia="Franklin Gothic Demi" w:hAnsi="Franklin Gothic Demi" w:cs="Franklin Gothic Demi"/>
          <w:spacing w:val="-1"/>
          <w:sz w:val="18"/>
          <w:szCs w:val="18"/>
        </w:rPr>
        <w:t>2</w:t>
      </w:r>
      <w:r>
        <w:rPr>
          <w:rFonts w:ascii="Franklin Gothic Demi" w:eastAsia="Franklin Gothic Demi" w:hAnsi="Franklin Gothic Demi" w:cs="Franklin Gothic Demi"/>
          <w:sz w:val="18"/>
          <w:szCs w:val="18"/>
        </w:rPr>
        <w:t>2</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0F42E624" w14:textId="77777777" w:rsidR="00AA57AC" w:rsidRDefault="00AA57AC">
      <w:pPr>
        <w:spacing w:before="9" w:line="140" w:lineRule="exact"/>
        <w:rPr>
          <w:sz w:val="14"/>
          <w:szCs w:val="14"/>
        </w:rPr>
      </w:pPr>
    </w:p>
    <w:p w14:paraId="1483ABBA" w14:textId="77777777" w:rsidR="00AA57AC" w:rsidRDefault="00AA57AC">
      <w:pPr>
        <w:spacing w:line="200" w:lineRule="exact"/>
        <w:rPr>
          <w:sz w:val="20"/>
          <w:szCs w:val="20"/>
        </w:rPr>
      </w:pPr>
    </w:p>
    <w:p w14:paraId="1A5FBE56" w14:textId="77777777" w:rsidR="00AA57AC" w:rsidRDefault="00AA57AC">
      <w:pPr>
        <w:spacing w:line="200" w:lineRule="exact"/>
        <w:rPr>
          <w:sz w:val="20"/>
          <w:szCs w:val="20"/>
        </w:rPr>
      </w:pPr>
    </w:p>
    <w:p w14:paraId="6615B2D2" w14:textId="77777777" w:rsidR="00AA57AC" w:rsidRDefault="009516E7">
      <w:pPr>
        <w:pStyle w:val="BodyText"/>
        <w:spacing w:line="284" w:lineRule="auto"/>
        <w:ind w:left="119" w:right="106"/>
      </w:pPr>
      <w:r>
        <w:t>It is logical to expect that</w:t>
      </w:r>
      <w:r>
        <w:rPr>
          <w:spacing w:val="-4"/>
        </w:rPr>
        <w:t xml:space="preserve"> </w:t>
      </w:r>
      <w:r>
        <w:t>TL-4 barriers should be capable of withstanding higher impact severity lev- els</w:t>
      </w:r>
      <w:r>
        <w:rPr>
          <w:spacing w:val="-4"/>
        </w:rPr>
        <w:t xml:space="preserve"> </w:t>
      </w:r>
      <w:r>
        <w:t>than</w:t>
      </w:r>
      <w:r>
        <w:rPr>
          <w:spacing w:val="-8"/>
        </w:rPr>
        <w:t xml:space="preserve"> </w:t>
      </w:r>
      <w:r>
        <w:t>TL-3</w:t>
      </w:r>
      <w:r>
        <w:rPr>
          <w:spacing w:val="-4"/>
        </w:rPr>
        <w:t xml:space="preserve"> </w:t>
      </w:r>
      <w:r>
        <w:t>barriers.</w:t>
      </w:r>
      <w:r>
        <w:rPr>
          <w:spacing w:val="-16"/>
        </w:rPr>
        <w:t xml:space="preserve"> </w:t>
      </w:r>
      <w:r>
        <w:t>Although</w:t>
      </w:r>
      <w:r>
        <w:rPr>
          <w:spacing w:val="-4"/>
        </w:rPr>
        <w:t xml:space="preserve"> </w:t>
      </w:r>
      <w:r>
        <w:t>there</w:t>
      </w:r>
      <w:r>
        <w:rPr>
          <w:spacing w:val="-4"/>
        </w:rPr>
        <w:t xml:space="preserve"> </w:t>
      </w:r>
      <w:r>
        <w:t>is</w:t>
      </w:r>
      <w:r>
        <w:rPr>
          <w:spacing w:val="-4"/>
        </w:rPr>
        <w:t xml:space="preserve"> </w:t>
      </w:r>
      <w:r>
        <w:t>insu</w:t>
      </w:r>
      <w:r>
        <w:rPr>
          <w:spacing w:val="-1"/>
        </w:rPr>
        <w:t>f</w:t>
      </w:r>
      <w:r>
        <w:rPr>
          <w:rFonts w:cs="Times New Roman"/>
        </w:rPr>
        <w:t>fi</w:t>
      </w:r>
      <w:r>
        <w:rPr>
          <w:rFonts w:cs="Times New Roman"/>
          <w:spacing w:val="-10"/>
        </w:rPr>
        <w:t xml:space="preserve"> </w:t>
      </w:r>
      <w:r>
        <w:t>cient</w:t>
      </w:r>
      <w:r>
        <w:rPr>
          <w:spacing w:val="-4"/>
        </w:rPr>
        <w:t xml:space="preserve"> </w:t>
      </w:r>
      <w:r>
        <w:t>data</w:t>
      </w:r>
      <w:r>
        <w:rPr>
          <w:spacing w:val="-4"/>
        </w:rPr>
        <w:t xml:space="preserve"> </w:t>
      </w:r>
      <w:r>
        <w:t>available</w:t>
      </w:r>
      <w:r>
        <w:rPr>
          <w:spacing w:val="-3"/>
        </w:rPr>
        <w:t xml:space="preserve"> </w:t>
      </w:r>
      <w:r>
        <w:t>to</w:t>
      </w:r>
      <w:r>
        <w:rPr>
          <w:spacing w:val="-4"/>
        </w:rPr>
        <w:t xml:space="preserve"> </w:t>
      </w:r>
      <w:r>
        <w:t>identify</w:t>
      </w:r>
      <w:r>
        <w:rPr>
          <w:spacing w:val="-4"/>
        </w:rPr>
        <w:t xml:space="preserve"> </w:t>
      </w:r>
      <w:r>
        <w:t>the</w:t>
      </w:r>
      <w:r>
        <w:rPr>
          <w:spacing w:val="-4"/>
        </w:rPr>
        <w:t xml:space="preserve"> </w:t>
      </w:r>
      <w:r>
        <w:t>full</w:t>
      </w:r>
      <w:r>
        <w:rPr>
          <w:spacing w:val="-4"/>
        </w:rPr>
        <w:t xml:space="preserve"> </w:t>
      </w:r>
      <w:r>
        <w:t>distribution</w:t>
      </w:r>
      <w:r>
        <w:rPr>
          <w:spacing w:val="-4"/>
        </w:rPr>
        <w:t xml:space="preserve"> </w:t>
      </w:r>
      <w:r>
        <w:t>of impact angles and speeds for heavy truck impacts on roadside barriers, the data that is available clea</w:t>
      </w:r>
      <w:r>
        <w:rPr>
          <w:spacing w:val="-5"/>
        </w:rPr>
        <w:t>r</w:t>
      </w:r>
      <w:r>
        <w:t>- ly indicates impact severities can be as high as or higher than what has been proposed for</w:t>
      </w:r>
      <w:r>
        <w:rPr>
          <w:spacing w:val="-4"/>
        </w:rPr>
        <w:t xml:space="preserve"> </w:t>
      </w:r>
      <w:r>
        <w:t>TL-4 and TL-5</w:t>
      </w:r>
      <w:r>
        <w:rPr>
          <w:spacing w:val="-1"/>
        </w:rPr>
        <w:t xml:space="preserve"> </w:t>
      </w:r>
      <w:r>
        <w:t>in</w:t>
      </w:r>
      <w:r>
        <w:rPr>
          <w:spacing w:val="-1"/>
        </w:rPr>
        <w:t xml:space="preserve"> </w:t>
      </w:r>
      <w:r>
        <w:t>NCHRP</w:t>
      </w:r>
      <w:r>
        <w:rPr>
          <w:spacing w:val="-9"/>
        </w:rPr>
        <w:t xml:space="preserve"> </w:t>
      </w:r>
      <w:r>
        <w:t>Report</w:t>
      </w:r>
      <w:r>
        <w:rPr>
          <w:spacing w:val="-1"/>
        </w:rPr>
        <w:t xml:space="preserve"> </w:t>
      </w:r>
      <w:r>
        <w:t>350</w:t>
      </w:r>
      <w:r>
        <w:rPr>
          <w:spacing w:val="-1"/>
        </w:rPr>
        <w:t xml:space="preserve"> </w:t>
      </w:r>
      <w:r>
        <w:t>(</w:t>
      </w:r>
      <w:r>
        <w:rPr>
          <w:spacing w:val="-9"/>
        </w:rPr>
        <w:t>1</w:t>
      </w:r>
      <w:r>
        <w:t>19)</w:t>
      </w:r>
      <w:r>
        <w:rPr>
          <w:spacing w:val="-1"/>
        </w:rPr>
        <w:t xml:space="preserve"> </w:t>
      </w:r>
      <w:r>
        <w:t>(80).</w:t>
      </w:r>
      <w:r>
        <w:rPr>
          <w:spacing w:val="-5"/>
        </w:rPr>
        <w:t xml:space="preserve"> </w:t>
      </w:r>
      <w:r>
        <w:t>The</w:t>
      </w:r>
      <w:r>
        <w:rPr>
          <w:spacing w:val="-5"/>
        </w:rPr>
        <w:t xml:space="preserve"> </w:t>
      </w:r>
      <w:r>
        <w:t>TL-4</w:t>
      </w:r>
      <w:r>
        <w:rPr>
          <w:spacing w:val="-1"/>
        </w:rPr>
        <w:t xml:space="preserve"> </w:t>
      </w:r>
      <w:r>
        <w:t>impact</w:t>
      </w:r>
      <w:r>
        <w:rPr>
          <w:spacing w:val="-1"/>
        </w:rPr>
        <w:t xml:space="preserve"> </w:t>
      </w:r>
      <w:r>
        <w:t>conditions</w:t>
      </w:r>
      <w:r>
        <w:rPr>
          <w:spacing w:val="-1"/>
        </w:rPr>
        <w:t xml:space="preserve"> </w:t>
      </w:r>
      <w:r>
        <w:t>incorporated</w:t>
      </w:r>
      <w:r>
        <w:rPr>
          <w:spacing w:val="-1"/>
        </w:rPr>
        <w:t xml:space="preserve"> </w:t>
      </w:r>
      <w:r>
        <w:t>into</w:t>
      </w:r>
      <w:r>
        <w:rPr>
          <w:spacing w:val="-1"/>
        </w:rPr>
        <w:t xml:space="preserve"> </w:t>
      </w:r>
      <w:r>
        <w:t>NCHRP</w:t>
      </w:r>
      <w:r>
        <w:rPr>
          <w:spacing w:val="-9"/>
        </w:rPr>
        <w:t xml:space="preserve"> </w:t>
      </w:r>
      <w:r>
        <w:t>Report 350</w:t>
      </w:r>
      <w:r>
        <w:rPr>
          <w:spacing w:val="-5"/>
        </w:rPr>
        <w:t xml:space="preserve"> </w:t>
      </w:r>
      <w:r>
        <w:t>originated</w:t>
      </w:r>
      <w:r>
        <w:rPr>
          <w:spacing w:val="-4"/>
        </w:rPr>
        <w:t xml:space="preserve"> </w:t>
      </w:r>
      <w:r>
        <w:t>with</w:t>
      </w:r>
      <w:r>
        <w:rPr>
          <w:spacing w:val="-5"/>
        </w:rPr>
        <w:t xml:space="preserve"> </w:t>
      </w:r>
      <w:r>
        <w:t>Section</w:t>
      </w:r>
      <w:r>
        <w:rPr>
          <w:spacing w:val="-4"/>
        </w:rPr>
        <w:t xml:space="preserve"> </w:t>
      </w:r>
      <w:r>
        <w:t>20</w:t>
      </w:r>
      <w:r>
        <w:rPr>
          <w:spacing w:val="-5"/>
        </w:rPr>
        <w:t xml:space="preserve"> </w:t>
      </w:r>
      <w:r>
        <w:t>of</w:t>
      </w:r>
      <w:r>
        <w:rPr>
          <w:spacing w:val="-16"/>
        </w:rPr>
        <w:t xml:space="preserve"> </w:t>
      </w:r>
      <w:r>
        <w:t>AASH</w:t>
      </w:r>
      <w:r>
        <w:rPr>
          <w:spacing w:val="-4"/>
        </w:rPr>
        <w:t>T</w:t>
      </w:r>
      <w:r>
        <w:t>O</w:t>
      </w:r>
      <w:r>
        <w:rPr>
          <w:spacing w:val="-13"/>
        </w:rPr>
        <w:t>’</w:t>
      </w:r>
      <w:r>
        <w:t>s</w:t>
      </w:r>
      <w:r>
        <w:rPr>
          <w:spacing w:val="-6"/>
        </w:rPr>
        <w:t xml:space="preserve"> </w:t>
      </w:r>
      <w:r>
        <w:rPr>
          <w:rFonts w:cs="Times New Roman"/>
          <w:i/>
        </w:rPr>
        <w:t>Standa</w:t>
      </w:r>
      <w:r>
        <w:rPr>
          <w:rFonts w:cs="Times New Roman"/>
          <w:i/>
          <w:spacing w:val="-9"/>
        </w:rPr>
        <w:t>r</w:t>
      </w:r>
      <w:r>
        <w:rPr>
          <w:rFonts w:cs="Times New Roman"/>
          <w:i/>
        </w:rPr>
        <w:t>d</w:t>
      </w:r>
      <w:r>
        <w:rPr>
          <w:rFonts w:cs="Times New Roman"/>
          <w:i/>
          <w:spacing w:val="-4"/>
        </w:rPr>
        <w:t xml:space="preserve"> </w:t>
      </w:r>
      <w:r>
        <w:rPr>
          <w:rFonts w:cs="Times New Roman"/>
          <w:i/>
        </w:rPr>
        <w:t>Spec</w:t>
      </w:r>
      <w:r>
        <w:rPr>
          <w:rFonts w:cs="Times New Roman"/>
          <w:i/>
          <w:spacing w:val="-1"/>
        </w:rPr>
        <w:t>i</w:t>
      </w:r>
      <w:r>
        <w:rPr>
          <w:rFonts w:cs="Times New Roman"/>
          <w:i/>
        </w:rPr>
        <w:t>fi</w:t>
      </w:r>
      <w:r>
        <w:rPr>
          <w:rFonts w:cs="Times New Roman"/>
          <w:i/>
          <w:spacing w:val="-11"/>
        </w:rPr>
        <w:t xml:space="preserve"> </w:t>
      </w:r>
      <w:r>
        <w:rPr>
          <w:rFonts w:cs="Times New Roman"/>
          <w:i/>
        </w:rPr>
        <w:t>cations</w:t>
      </w:r>
      <w:r>
        <w:rPr>
          <w:rFonts w:cs="Times New Roman"/>
          <w:i/>
          <w:spacing w:val="-5"/>
        </w:rPr>
        <w:t xml:space="preserve"> </w:t>
      </w:r>
      <w:r>
        <w:rPr>
          <w:rFonts w:cs="Times New Roman"/>
          <w:i/>
        </w:rPr>
        <w:t>for</w:t>
      </w:r>
      <w:r>
        <w:rPr>
          <w:rFonts w:cs="Times New Roman"/>
          <w:i/>
          <w:spacing w:val="-4"/>
        </w:rPr>
        <w:t xml:space="preserve"> </w:t>
      </w:r>
      <w:r>
        <w:rPr>
          <w:rFonts w:cs="Times New Roman"/>
          <w:i/>
        </w:rPr>
        <w:t>Highway</w:t>
      </w:r>
      <w:r>
        <w:rPr>
          <w:rFonts w:cs="Times New Roman"/>
          <w:i/>
          <w:spacing w:val="-5"/>
        </w:rPr>
        <w:t xml:space="preserve"> </w:t>
      </w:r>
      <w:r>
        <w:rPr>
          <w:rFonts w:cs="Times New Roman"/>
          <w:i/>
        </w:rPr>
        <w:t>Bridges</w:t>
      </w:r>
      <w:r>
        <w:rPr>
          <w:rFonts w:cs="Times New Roman"/>
          <w:i/>
          <w:spacing w:val="-5"/>
        </w:rPr>
        <w:t xml:space="preserve"> </w:t>
      </w:r>
      <w:r>
        <w:t>(4)</w:t>
      </w:r>
      <w:r>
        <w:rPr>
          <w:spacing w:val="-5"/>
        </w:rPr>
        <w:t xml:space="preserve"> </w:t>
      </w:r>
      <w:r>
        <w:t>and was selected as a replacement for several bus tests included in NCHRP</w:t>
      </w:r>
      <w:r>
        <w:rPr>
          <w:spacing w:val="-9"/>
        </w:rPr>
        <w:t xml:space="preserve"> </w:t>
      </w:r>
      <w:r>
        <w:t>Report 230 (83).</w:t>
      </w:r>
      <w:r>
        <w:rPr>
          <w:spacing w:val="-4"/>
        </w:rPr>
        <w:t xml:space="preserve"> </w:t>
      </w:r>
      <w:r>
        <w:t>These bus tests</w:t>
      </w:r>
      <w:r>
        <w:rPr>
          <w:spacing w:val="-4"/>
        </w:rPr>
        <w:t xml:space="preserve"> </w:t>
      </w:r>
      <w:r>
        <w:t>were</w:t>
      </w:r>
      <w:r>
        <w:rPr>
          <w:spacing w:val="-4"/>
        </w:rPr>
        <w:t xml:space="preserve"> </w:t>
      </w:r>
      <w:r>
        <w:t>replaced</w:t>
      </w:r>
      <w:r>
        <w:rPr>
          <w:spacing w:val="-4"/>
        </w:rPr>
        <w:t xml:space="preserve"> </w:t>
      </w:r>
      <w:r>
        <w:t>due</w:t>
      </w:r>
      <w:r>
        <w:rPr>
          <w:spacing w:val="-4"/>
        </w:rPr>
        <w:t xml:space="preserve"> </w:t>
      </w:r>
      <w:r>
        <w:t>to</w:t>
      </w:r>
      <w:r>
        <w:rPr>
          <w:spacing w:val="-4"/>
        </w:rPr>
        <w:t xml:space="preserve"> </w:t>
      </w:r>
      <w:r>
        <w:t>the</w:t>
      </w:r>
      <w:r>
        <w:rPr>
          <w:spacing w:val="-4"/>
        </w:rPr>
        <w:t xml:space="preserve"> </w:t>
      </w:r>
      <w:r>
        <w:t>i</w:t>
      </w:r>
      <w:r>
        <w:rPr>
          <w:spacing w:val="-1"/>
        </w:rPr>
        <w:t>n</w:t>
      </w:r>
      <w:r>
        <w:rPr>
          <w:rFonts w:cs="Times New Roman"/>
        </w:rPr>
        <w:t>fl</w:t>
      </w:r>
      <w:r>
        <w:rPr>
          <w:rFonts w:cs="Times New Roman"/>
          <w:spacing w:val="-9"/>
        </w:rPr>
        <w:t xml:space="preserve"> </w:t>
      </w:r>
      <w:r>
        <w:t>ammatory</w:t>
      </w:r>
      <w:r>
        <w:rPr>
          <w:spacing w:val="-4"/>
        </w:rPr>
        <w:t xml:space="preserve"> </w:t>
      </w:r>
      <w:r>
        <w:t>nature</w:t>
      </w:r>
      <w:r>
        <w:rPr>
          <w:spacing w:val="-4"/>
        </w:rPr>
        <w:t xml:space="preserve"> </w:t>
      </w:r>
      <w:r>
        <w:t>of</w:t>
      </w:r>
      <w:r>
        <w:rPr>
          <w:spacing w:val="-4"/>
        </w:rPr>
        <w:t xml:space="preserve"> </w:t>
      </w:r>
      <w:r>
        <w:t>some</w:t>
      </w:r>
      <w:r>
        <w:rPr>
          <w:spacing w:val="-4"/>
        </w:rPr>
        <w:t xml:space="preserve"> </w:t>
      </w:r>
      <w:r>
        <w:t>test</w:t>
      </w:r>
      <w:r>
        <w:rPr>
          <w:spacing w:val="-4"/>
        </w:rPr>
        <w:t xml:space="preserve"> </w:t>
      </w:r>
      <w:r>
        <w:t>videos</w:t>
      </w:r>
      <w:r>
        <w:rPr>
          <w:spacing w:val="-4"/>
        </w:rPr>
        <w:t xml:space="preserve"> </w:t>
      </w:r>
      <w:r>
        <w:t>showing</w:t>
      </w:r>
      <w:r>
        <w:rPr>
          <w:spacing w:val="-4"/>
        </w:rPr>
        <w:t xml:space="preserve"> </w:t>
      </w:r>
      <w:r>
        <w:t>surrogate</w:t>
      </w:r>
      <w:r>
        <w:rPr>
          <w:spacing w:val="-3"/>
        </w:rPr>
        <w:t xml:space="preserve"> </w:t>
      </w:r>
      <w:r>
        <w:t>bus</w:t>
      </w:r>
      <w:r>
        <w:rPr>
          <w:spacing w:val="-4"/>
        </w:rPr>
        <w:t xml:space="preserve"> </w:t>
      </w:r>
      <w:r>
        <w:t>occu- pants being ejected from the vehicle</w:t>
      </w:r>
      <w:r>
        <w:rPr>
          <w:spacing w:val="-13"/>
        </w:rPr>
        <w:t>’</w:t>
      </w:r>
      <w:r>
        <w:t>s windows, even though the vehicle was successfully contained and redirected.</w:t>
      </w:r>
      <w:r>
        <w:rPr>
          <w:spacing w:val="-4"/>
        </w:rPr>
        <w:t xml:space="preserve"> </w:t>
      </w:r>
      <w:r>
        <w:t xml:space="preserve">The four bus tests had IS values ranging from a low of </w:t>
      </w:r>
      <w:r>
        <w:rPr>
          <w:spacing w:val="-9"/>
        </w:rPr>
        <w:t>1</w:t>
      </w:r>
      <w:r>
        <w:t>12 kip-ft (152 kJ) to a high</w:t>
      </w:r>
    </w:p>
    <w:p w14:paraId="697A0A5D" w14:textId="77777777" w:rsidR="00AA57AC" w:rsidRDefault="009516E7">
      <w:pPr>
        <w:pStyle w:val="BodyText"/>
        <w:spacing w:before="1" w:line="284" w:lineRule="auto"/>
        <w:ind w:left="119" w:right="111"/>
      </w:pPr>
      <w:r>
        <w:t>of 323 kip-ft (438 kJ). Unfortunatel</w:t>
      </w:r>
      <w:r>
        <w:rPr>
          <w:spacing w:val="-15"/>
        </w:rPr>
        <w:t>y</w:t>
      </w:r>
      <w:r>
        <w:t>, when the bus tests were replaced with single-unit trucks, the IS value for</w:t>
      </w:r>
      <w:r>
        <w:rPr>
          <w:spacing w:val="-4"/>
        </w:rPr>
        <w:t xml:space="preserve"> </w:t>
      </w:r>
      <w:r>
        <w:t>TL-4 was reduced to 98 kip-ft (132 kJ), well below even the least severe bus test included in NCHRP</w:t>
      </w:r>
      <w:r>
        <w:rPr>
          <w:spacing w:val="-9"/>
        </w:rPr>
        <w:t xml:space="preserve"> </w:t>
      </w:r>
      <w:r>
        <w:t>Report 230.</w:t>
      </w:r>
      <w:r>
        <w:rPr>
          <w:spacing w:val="-4"/>
        </w:rPr>
        <w:t xml:space="preserve"> </w:t>
      </w:r>
      <w:r>
        <w:t>These reduced impact conditions were originally selected because the single-unit truck was deemed to be less stable and would, therefore, place additional demand on barrier pe</w:t>
      </w:r>
      <w:r>
        <w:rPr>
          <w:spacing w:val="-5"/>
        </w:rPr>
        <w:t>r</w:t>
      </w:r>
      <w:r>
        <w:t>- formance in order to prevent rollove</w:t>
      </w:r>
      <w:r>
        <w:rPr>
          <w:spacing w:val="-13"/>
        </w:rPr>
        <w:t>r</w:t>
      </w:r>
      <w:r>
        <w:t>. Howeve</w:t>
      </w:r>
      <w:r>
        <w:rPr>
          <w:spacing w:val="-9"/>
        </w:rPr>
        <w:t>r</w:t>
      </w:r>
      <w:r>
        <w:t>, after the</w:t>
      </w:r>
      <w:r>
        <w:rPr>
          <w:spacing w:val="-4"/>
        </w:rPr>
        <w:t xml:space="preserve"> </w:t>
      </w:r>
      <w:r>
        <w:t>TL-4 impact conditions were selected and approved, the evaluation criteria for all heavy truck tests were revised to allow the impacting vehicle to</w:t>
      </w:r>
      <w:r>
        <w:rPr>
          <w:spacing w:val="-3"/>
        </w:rPr>
        <w:t xml:space="preserve"> </w:t>
      </w:r>
      <w:r>
        <w:t>roll</w:t>
      </w:r>
      <w:r>
        <w:rPr>
          <w:spacing w:val="-3"/>
        </w:rPr>
        <w:t xml:space="preserve"> </w:t>
      </w:r>
      <w:r>
        <w:t>over</w:t>
      </w:r>
      <w:r>
        <w:rPr>
          <w:spacing w:val="-3"/>
        </w:rPr>
        <w:t xml:space="preserve"> </w:t>
      </w:r>
      <w:r>
        <w:t>on</w:t>
      </w:r>
      <w:r>
        <w:rPr>
          <w:spacing w:val="-3"/>
        </w:rPr>
        <w:t xml:space="preserve"> </w:t>
      </w:r>
      <w:r>
        <w:t>the</w:t>
      </w:r>
      <w:r>
        <w:rPr>
          <w:spacing w:val="-3"/>
        </w:rPr>
        <w:t xml:space="preserve"> </w:t>
      </w:r>
      <w:r>
        <w:t>tra</w:t>
      </w:r>
      <w:r>
        <w:rPr>
          <w:spacing w:val="-1"/>
        </w:rPr>
        <w:t>f</w:t>
      </w:r>
      <w:r>
        <w:rPr>
          <w:rFonts w:cs="Times New Roman"/>
        </w:rPr>
        <w:t>fi</w:t>
      </w:r>
      <w:r>
        <w:rPr>
          <w:rFonts w:cs="Times New Roman"/>
          <w:spacing w:val="-8"/>
        </w:rPr>
        <w:t xml:space="preserve"> </w:t>
      </w:r>
      <w:r>
        <w:t>c</w:t>
      </w:r>
      <w:r>
        <w:rPr>
          <w:spacing w:val="-3"/>
        </w:rPr>
        <w:t xml:space="preserve"> </w:t>
      </w:r>
      <w:r>
        <w:t>side</w:t>
      </w:r>
      <w:r>
        <w:rPr>
          <w:spacing w:val="-3"/>
        </w:rPr>
        <w:t xml:space="preserve"> </w:t>
      </w:r>
      <w:r>
        <w:t>of</w:t>
      </w:r>
      <w:r>
        <w:rPr>
          <w:spacing w:val="-3"/>
        </w:rPr>
        <w:t xml:space="preserve"> </w:t>
      </w:r>
      <w:r>
        <w:t>the</w:t>
      </w:r>
      <w:r>
        <w:rPr>
          <w:spacing w:val="-3"/>
        </w:rPr>
        <w:t xml:space="preserve"> </w:t>
      </w:r>
      <w:r>
        <w:t>railing.</w:t>
      </w:r>
      <w:r>
        <w:rPr>
          <w:spacing w:val="-2"/>
        </w:rPr>
        <w:t xml:space="preserve"> </w:t>
      </w:r>
      <w:r>
        <w:t>In</w:t>
      </w:r>
      <w:r>
        <w:rPr>
          <w:spacing w:val="-3"/>
        </w:rPr>
        <w:t xml:space="preserve"> </w:t>
      </w:r>
      <w:r>
        <w:t>light</w:t>
      </w:r>
      <w:r>
        <w:rPr>
          <w:spacing w:val="-3"/>
        </w:rPr>
        <w:t xml:space="preserve"> </w:t>
      </w:r>
      <w:r>
        <w:t>of</w:t>
      </w:r>
      <w:r>
        <w:rPr>
          <w:spacing w:val="-3"/>
        </w:rPr>
        <w:t xml:space="preserve"> </w:t>
      </w:r>
      <w:r>
        <w:t>the</w:t>
      </w:r>
      <w:r>
        <w:rPr>
          <w:spacing w:val="-3"/>
        </w:rPr>
        <w:t xml:space="preserve"> </w:t>
      </w:r>
      <w:r>
        <w:t>increase</w:t>
      </w:r>
      <w:r>
        <w:rPr>
          <w:spacing w:val="-3"/>
        </w:rPr>
        <w:t xml:space="preserve"> </w:t>
      </w:r>
      <w:r>
        <w:t>in</w:t>
      </w:r>
      <w:r>
        <w:rPr>
          <w:spacing w:val="-2"/>
        </w:rPr>
        <w:t xml:space="preserve"> </w:t>
      </w:r>
      <w:r>
        <w:t>the</w:t>
      </w:r>
      <w:r>
        <w:rPr>
          <w:spacing w:val="-3"/>
        </w:rPr>
        <w:t xml:space="preserve"> </w:t>
      </w:r>
      <w:r>
        <w:t>severity</w:t>
      </w:r>
      <w:r>
        <w:rPr>
          <w:spacing w:val="-3"/>
        </w:rPr>
        <w:t xml:space="preserve"> </w:t>
      </w:r>
      <w:r>
        <w:t>of</w:t>
      </w:r>
      <w:r>
        <w:rPr>
          <w:spacing w:val="-7"/>
        </w:rPr>
        <w:t xml:space="preserve"> </w:t>
      </w:r>
      <w:r>
        <w:t>TL-3</w:t>
      </w:r>
      <w:r>
        <w:rPr>
          <w:spacing w:val="-2"/>
        </w:rPr>
        <w:t xml:space="preserve"> </w:t>
      </w:r>
      <w:r>
        <w:t>testing</w:t>
      </w:r>
      <w:r>
        <w:rPr>
          <w:spacing w:val="-3"/>
        </w:rPr>
        <w:t xml:space="preserve"> </w:t>
      </w:r>
      <w:r>
        <w:t>and the</w:t>
      </w:r>
      <w:r>
        <w:rPr>
          <w:spacing w:val="-4"/>
        </w:rPr>
        <w:t xml:space="preserve"> </w:t>
      </w:r>
      <w:r>
        <w:t>history</w:t>
      </w:r>
      <w:r>
        <w:rPr>
          <w:spacing w:val="-4"/>
        </w:rPr>
        <w:t xml:space="preserve"> </w:t>
      </w:r>
      <w:r>
        <w:t>of</w:t>
      </w:r>
      <w:r>
        <w:rPr>
          <w:spacing w:val="-4"/>
        </w:rPr>
        <w:t xml:space="preserve"> </w:t>
      </w:r>
      <w:r>
        <w:t>the</w:t>
      </w:r>
      <w:r>
        <w:rPr>
          <w:spacing w:val="-7"/>
        </w:rPr>
        <w:t xml:space="preserve"> </w:t>
      </w:r>
      <w:r>
        <w:t>TL-4</w:t>
      </w:r>
      <w:r>
        <w:rPr>
          <w:spacing w:val="-4"/>
        </w:rPr>
        <w:t xml:space="preserve"> </w:t>
      </w:r>
      <w:r>
        <w:t>impact</w:t>
      </w:r>
      <w:r>
        <w:rPr>
          <w:spacing w:val="-3"/>
        </w:rPr>
        <w:t xml:space="preserve"> </w:t>
      </w:r>
      <w:r>
        <w:t>conditions,</w:t>
      </w:r>
      <w:r>
        <w:rPr>
          <w:spacing w:val="-4"/>
        </w:rPr>
        <w:t xml:space="preserve"> </w:t>
      </w:r>
      <w:r>
        <w:t>this</w:t>
      </w:r>
      <w:r>
        <w:rPr>
          <w:spacing w:val="-4"/>
        </w:rPr>
        <w:t xml:space="preserve"> </w:t>
      </w:r>
      <w:r>
        <w:t>test</w:t>
      </w:r>
      <w:r>
        <w:rPr>
          <w:spacing w:val="-3"/>
        </w:rPr>
        <w:t xml:space="preserve"> </w:t>
      </w:r>
      <w:r>
        <w:t>was</w:t>
      </w:r>
      <w:r>
        <w:rPr>
          <w:spacing w:val="-4"/>
        </w:rPr>
        <w:t xml:space="preserve"> </w:t>
      </w:r>
      <w:r>
        <w:t>revised</w:t>
      </w:r>
      <w:r>
        <w:rPr>
          <w:spacing w:val="-4"/>
        </w:rPr>
        <w:t xml:space="preserve"> </w:t>
      </w:r>
      <w:r>
        <w:t>to</w:t>
      </w:r>
      <w:r>
        <w:rPr>
          <w:spacing w:val="-3"/>
        </w:rPr>
        <w:t xml:space="preserve"> </w:t>
      </w:r>
      <w:r>
        <w:t>sign</w:t>
      </w:r>
      <w:r>
        <w:rPr>
          <w:spacing w:val="-1"/>
        </w:rPr>
        <w:t>i</w:t>
      </w:r>
      <w:r>
        <w:rPr>
          <w:rFonts w:cs="Times New Roman"/>
        </w:rPr>
        <w:t>fi</w:t>
      </w:r>
      <w:r>
        <w:rPr>
          <w:rFonts w:cs="Times New Roman"/>
          <w:spacing w:val="-10"/>
        </w:rPr>
        <w:t xml:space="preserve"> </w:t>
      </w:r>
      <w:r>
        <w:t>cantly</w:t>
      </w:r>
      <w:r>
        <w:rPr>
          <w:spacing w:val="-3"/>
        </w:rPr>
        <w:t xml:space="preserve"> </w:t>
      </w:r>
      <w:r>
        <w:t>increase</w:t>
      </w:r>
      <w:r>
        <w:rPr>
          <w:spacing w:val="-4"/>
        </w:rPr>
        <w:t xml:space="preserve"> </w:t>
      </w:r>
      <w:r>
        <w:t>the</w:t>
      </w:r>
      <w:r>
        <w:rPr>
          <w:spacing w:val="-4"/>
        </w:rPr>
        <w:t xml:space="preserve"> </w:t>
      </w:r>
      <w:r>
        <w:t>impact</w:t>
      </w:r>
      <w:r>
        <w:rPr>
          <w:spacing w:val="-3"/>
        </w:rPr>
        <w:t xml:space="preserve"> </w:t>
      </w:r>
      <w:r>
        <w:t>se- verity so that there is some increase in capacity going from</w:t>
      </w:r>
      <w:r>
        <w:rPr>
          <w:spacing w:val="-4"/>
        </w:rPr>
        <w:t xml:space="preserve"> </w:t>
      </w:r>
      <w:r>
        <w:t>TL-3 to</w:t>
      </w:r>
      <w:r>
        <w:rPr>
          <w:spacing w:val="-4"/>
        </w:rPr>
        <w:t xml:space="preserve"> </w:t>
      </w:r>
      <w:r>
        <w:t>TL-4 barriers by raising the mass and impact speed for the</w:t>
      </w:r>
      <w:r>
        <w:rPr>
          <w:spacing w:val="-4"/>
        </w:rPr>
        <w:t xml:space="preserve"> </w:t>
      </w:r>
      <w:r>
        <w:t>TL-4 test to 22,046 lb (10,000 kg) and 55.9 mph (90 km/h), respectivel</w:t>
      </w:r>
      <w:r>
        <w:rPr>
          <w:spacing w:val="-15"/>
        </w:rPr>
        <w:t>y</w:t>
      </w:r>
      <w:r>
        <w:t>.</w:t>
      </w:r>
    </w:p>
    <w:p w14:paraId="09EC7718" w14:textId="77777777" w:rsidR="00AA57AC" w:rsidRDefault="00AA57AC">
      <w:pPr>
        <w:spacing w:before="2" w:line="100" w:lineRule="exact"/>
        <w:rPr>
          <w:sz w:val="10"/>
          <w:szCs w:val="10"/>
        </w:rPr>
      </w:pPr>
    </w:p>
    <w:p w14:paraId="4FA17702" w14:textId="77777777" w:rsidR="00AA57AC" w:rsidRDefault="00AA57AC">
      <w:pPr>
        <w:spacing w:line="200" w:lineRule="exact"/>
        <w:rPr>
          <w:sz w:val="20"/>
          <w:szCs w:val="20"/>
        </w:rPr>
      </w:pPr>
    </w:p>
    <w:p w14:paraId="005F76C6" w14:textId="77777777" w:rsidR="00AA57AC" w:rsidRDefault="009516E7">
      <w:pPr>
        <w:pStyle w:val="BodyText"/>
        <w:spacing w:line="284" w:lineRule="auto"/>
        <w:ind w:left="119" w:right="59"/>
      </w:pPr>
      <w:r>
        <w:t>Note that cable barriers have traditionally been tested without any cable splices in the impact region. Howeve</w:t>
      </w:r>
      <w:r>
        <w:rPr>
          <w:spacing w:val="-9"/>
        </w:rPr>
        <w:t>r</w:t>
      </w:r>
      <w:r>
        <w:t>, cable splices must be used in long runs of cable barrier and to repair cables damaged during a</w:t>
      </w:r>
      <w:r>
        <w:rPr>
          <w:spacing w:val="-3"/>
        </w:rPr>
        <w:t xml:space="preserve"> </w:t>
      </w:r>
      <w:r>
        <w:t>crash.</w:t>
      </w:r>
      <w:r>
        <w:rPr>
          <w:spacing w:val="-2"/>
        </w:rPr>
        <w:t xml:space="preserve"> </w:t>
      </w:r>
      <w:r>
        <w:t>Hence,</w:t>
      </w:r>
      <w:r>
        <w:rPr>
          <w:spacing w:val="-2"/>
        </w:rPr>
        <w:t xml:space="preserve"> </w:t>
      </w:r>
      <w:r>
        <w:t>any</w:t>
      </w:r>
      <w:r>
        <w:rPr>
          <w:spacing w:val="-2"/>
        </w:rPr>
        <w:t xml:space="preserve"> </w:t>
      </w:r>
      <w:r>
        <w:t>splice</w:t>
      </w:r>
      <w:r>
        <w:rPr>
          <w:spacing w:val="-2"/>
        </w:rPr>
        <w:t xml:space="preserve"> </w:t>
      </w:r>
      <w:r>
        <w:t>that</w:t>
      </w:r>
      <w:r>
        <w:rPr>
          <w:spacing w:val="-2"/>
        </w:rPr>
        <w:t xml:space="preserve"> </w:t>
      </w:r>
      <w:r>
        <w:t>is</w:t>
      </w:r>
      <w:r>
        <w:rPr>
          <w:spacing w:val="-2"/>
        </w:rPr>
        <w:t xml:space="preserve"> </w:t>
      </w:r>
      <w:r>
        <w:t>expected</w:t>
      </w:r>
      <w:r>
        <w:rPr>
          <w:spacing w:val="-2"/>
        </w:rPr>
        <w:t xml:space="preserve"> </w:t>
      </w:r>
      <w:r>
        <w:t>to</w:t>
      </w:r>
      <w:r>
        <w:rPr>
          <w:spacing w:val="-2"/>
        </w:rPr>
        <w:t xml:space="preserve"> </w:t>
      </w:r>
      <w:r>
        <w:t>be</w:t>
      </w:r>
      <w:r>
        <w:rPr>
          <w:spacing w:val="-2"/>
        </w:rPr>
        <w:t xml:space="preserve"> </w:t>
      </w:r>
      <w:r>
        <w:t>used</w:t>
      </w:r>
      <w:r>
        <w:rPr>
          <w:spacing w:val="-3"/>
        </w:rPr>
        <w:t xml:space="preserve"> </w:t>
      </w:r>
      <w:r>
        <w:t>in</w:t>
      </w:r>
      <w:r>
        <w:rPr>
          <w:spacing w:val="-2"/>
        </w:rPr>
        <w:t xml:space="preserve"> </w:t>
      </w:r>
      <w:r>
        <w:t>the</w:t>
      </w:r>
      <w:r>
        <w:rPr>
          <w:spacing w:val="-3"/>
        </w:rPr>
        <w:t xml:space="preserve"> </w:t>
      </w:r>
      <w:r>
        <w:rPr>
          <w:rFonts w:cs="Times New Roman"/>
          <w:w w:val="85"/>
        </w:rPr>
        <w:t>fi</w:t>
      </w:r>
      <w:r>
        <w:rPr>
          <w:rFonts w:cs="Times New Roman"/>
          <w:spacing w:val="1"/>
          <w:w w:val="85"/>
        </w:rPr>
        <w:t xml:space="preserve"> </w:t>
      </w:r>
      <w:r>
        <w:t>eld</w:t>
      </w:r>
      <w:r>
        <w:rPr>
          <w:spacing w:val="-2"/>
        </w:rPr>
        <w:t xml:space="preserve"> </w:t>
      </w:r>
      <w:r>
        <w:t>must</w:t>
      </w:r>
      <w:r>
        <w:rPr>
          <w:spacing w:val="-3"/>
        </w:rPr>
        <w:t xml:space="preserve"> </w:t>
      </w:r>
      <w:r>
        <w:t>be</w:t>
      </w:r>
      <w:r>
        <w:rPr>
          <w:spacing w:val="-2"/>
        </w:rPr>
        <w:t xml:space="preserve"> </w:t>
      </w:r>
      <w:r>
        <w:t>incorporated</w:t>
      </w:r>
      <w:r>
        <w:rPr>
          <w:spacing w:val="-2"/>
        </w:rPr>
        <w:t xml:space="preserve"> </w:t>
      </w:r>
      <w:r>
        <w:t>into</w:t>
      </w:r>
      <w:r>
        <w:rPr>
          <w:spacing w:val="-2"/>
        </w:rPr>
        <w:t xml:space="preserve"> </w:t>
      </w:r>
      <w:r>
        <w:t>the</w:t>
      </w:r>
      <w:r>
        <w:rPr>
          <w:spacing w:val="-2"/>
        </w:rPr>
        <w:t xml:space="preserve"> </w:t>
      </w:r>
      <w:r>
        <w:t>critical impact region during crash testing.</w:t>
      </w:r>
    </w:p>
    <w:p w14:paraId="695C44BF" w14:textId="77777777" w:rsidR="00AA57AC" w:rsidRDefault="00AA57AC">
      <w:pPr>
        <w:spacing w:before="5" w:line="100" w:lineRule="exact"/>
        <w:rPr>
          <w:sz w:val="10"/>
          <w:szCs w:val="10"/>
        </w:rPr>
      </w:pPr>
    </w:p>
    <w:p w14:paraId="13C643C9" w14:textId="77777777" w:rsidR="00AA57AC" w:rsidRDefault="00AA57AC">
      <w:pPr>
        <w:spacing w:line="200" w:lineRule="exact"/>
        <w:rPr>
          <w:sz w:val="20"/>
          <w:szCs w:val="20"/>
        </w:rPr>
      </w:pPr>
    </w:p>
    <w:p w14:paraId="38232334" w14:textId="77777777" w:rsidR="00AA57AC" w:rsidRDefault="009516E7">
      <w:pPr>
        <w:pStyle w:val="BodyText"/>
        <w:ind w:left="119"/>
        <w:rPr>
          <w:rFonts w:ascii="Franklin Gothic Demi" w:eastAsia="Franklin Gothic Demi" w:hAnsi="Franklin Gothic Demi" w:cs="Franklin Gothic Demi"/>
        </w:rPr>
      </w:pPr>
      <w:r>
        <w:rPr>
          <w:rFonts w:ascii="Franklin Gothic Demi" w:eastAsia="Franklin Gothic Demi" w:hAnsi="Franklin Gothic Demi" w:cs="Franklin Gothic Demi"/>
        </w:rPr>
        <w:t>A2</w:t>
      </w:r>
      <w:r>
        <w:rPr>
          <w:rFonts w:ascii="Franklin Gothic Demi" w:eastAsia="Franklin Gothic Demi" w:hAnsi="Franklin Gothic Demi" w:cs="Franklin Gothic Demi"/>
          <w:spacing w:val="2"/>
        </w:rPr>
        <w:t>.</w:t>
      </w:r>
      <w:r>
        <w:rPr>
          <w:rFonts w:ascii="Franklin Gothic Demi" w:eastAsia="Franklin Gothic Demi" w:hAnsi="Franklin Gothic Demi" w:cs="Franklin Gothic Demi"/>
          <w:spacing w:val="7"/>
        </w:rPr>
        <w:t>1</w:t>
      </w:r>
      <w:r>
        <w:rPr>
          <w:rFonts w:ascii="Franklin Gothic Demi" w:eastAsia="Franklin Gothic Demi" w:hAnsi="Franklin Gothic Demi" w:cs="Franklin Gothic Demi"/>
        </w:rPr>
        <w:t>.2</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spacing w:val="-2"/>
        </w:rPr>
        <w:t>S</w:t>
      </w:r>
      <w:r>
        <w:rPr>
          <w:rFonts w:ascii="Franklin Gothic Demi" w:eastAsia="Franklin Gothic Demi" w:hAnsi="Franklin Gothic Demi" w:cs="Franklin Gothic Demi"/>
        </w:rPr>
        <w:t>AFE</w:t>
      </w:r>
      <w:r>
        <w:rPr>
          <w:rFonts w:ascii="Franklin Gothic Demi" w:eastAsia="Franklin Gothic Demi" w:hAnsi="Franklin Gothic Demi" w:cs="Franklin Gothic Demi"/>
          <w:spacing w:val="10"/>
        </w:rPr>
        <w:t>T</w:t>
      </w:r>
      <w:r>
        <w:rPr>
          <w:rFonts w:ascii="Franklin Gothic Demi" w:eastAsia="Franklin Gothic Demi" w:hAnsi="Franklin Gothic Demi" w:cs="Franklin Gothic Demi"/>
        </w:rPr>
        <w:t>Y</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FE</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TURE</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ORIEN</w:t>
      </w:r>
      <w:r>
        <w:rPr>
          <w:rFonts w:ascii="Franklin Gothic Demi" w:eastAsia="Franklin Gothic Demi" w:hAnsi="Franklin Gothic Demi" w:cs="Franklin Gothic Demi"/>
          <w:spacing w:val="-11"/>
        </w:rPr>
        <w:t>T</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TION</w:t>
      </w:r>
    </w:p>
    <w:p w14:paraId="370A49AC" w14:textId="77777777" w:rsidR="00AA57AC" w:rsidRDefault="009516E7">
      <w:pPr>
        <w:pStyle w:val="BodyText"/>
        <w:spacing w:before="47" w:line="284" w:lineRule="auto"/>
        <w:ind w:left="119" w:right="168"/>
      </w:pPr>
      <w:r>
        <w:t>Impact angles listed in Chapter 2 are to be measured relative to the highway centerline. Most safety features are normally installed parallel to the highway centerline, and therefore, impact angles for these</w:t>
      </w:r>
      <w:r>
        <w:rPr>
          <w:spacing w:val="-3"/>
        </w:rPr>
        <w:t xml:space="preserve"> </w:t>
      </w:r>
      <w:r>
        <w:t>features</w:t>
      </w:r>
      <w:r>
        <w:rPr>
          <w:spacing w:val="-3"/>
        </w:rPr>
        <w:t xml:space="preserve"> </w:t>
      </w:r>
      <w:r>
        <w:t>can</w:t>
      </w:r>
      <w:r>
        <w:rPr>
          <w:spacing w:val="-3"/>
        </w:rPr>
        <w:t xml:space="preserve"> </w:t>
      </w:r>
      <w:r>
        <w:t>be</w:t>
      </w:r>
      <w:r>
        <w:rPr>
          <w:spacing w:val="-3"/>
        </w:rPr>
        <w:t xml:space="preserve"> </w:t>
      </w:r>
      <w:r>
        <w:t>measured</w:t>
      </w:r>
      <w:r>
        <w:rPr>
          <w:spacing w:val="-2"/>
        </w:rPr>
        <w:t xml:space="preserve"> </w:t>
      </w:r>
      <w:r>
        <w:t>relative</w:t>
      </w:r>
      <w:r>
        <w:rPr>
          <w:spacing w:val="-3"/>
        </w:rPr>
        <w:t xml:space="preserve"> </w:t>
      </w:r>
      <w:r>
        <w:t>to</w:t>
      </w:r>
      <w:r>
        <w:rPr>
          <w:spacing w:val="-3"/>
        </w:rPr>
        <w:t xml:space="preserve"> </w:t>
      </w:r>
      <w:r>
        <w:t>the</w:t>
      </w:r>
      <w:r>
        <w:rPr>
          <w:spacing w:val="-3"/>
        </w:rPr>
        <w:t xml:space="preserve"> </w:t>
      </w:r>
      <w:r>
        <w:t>system</w:t>
      </w:r>
      <w:r>
        <w:rPr>
          <w:spacing w:val="-3"/>
        </w:rPr>
        <w:t xml:space="preserve"> </w:t>
      </w:r>
      <w:r>
        <w:t>centerline.</w:t>
      </w:r>
      <w:r>
        <w:rPr>
          <w:spacing w:val="-2"/>
        </w:rPr>
        <w:t xml:space="preserve"> </w:t>
      </w:r>
      <w:r>
        <w:t>Howeve</w:t>
      </w:r>
      <w:r>
        <w:rPr>
          <w:spacing w:val="-9"/>
        </w:rPr>
        <w:t>r</w:t>
      </w:r>
      <w:r>
        <w:t>,</w:t>
      </w:r>
      <w:r>
        <w:rPr>
          <w:spacing w:val="-3"/>
        </w:rPr>
        <w:t xml:space="preserve"> </w:t>
      </w:r>
      <w:r>
        <w:t>systems</w:t>
      </w:r>
      <w:r>
        <w:rPr>
          <w:spacing w:val="-3"/>
        </w:rPr>
        <w:t xml:space="preserve"> </w:t>
      </w:r>
      <w:r>
        <w:t>such</w:t>
      </w:r>
      <w:r>
        <w:rPr>
          <w:spacing w:val="-3"/>
        </w:rPr>
        <w:t xml:space="preserve"> </w:t>
      </w:r>
      <w:r>
        <w:t>as</w:t>
      </w:r>
      <w:r>
        <w:rPr>
          <w:spacing w:val="-4"/>
        </w:rPr>
        <w:t xml:space="preserve"> </w:t>
      </w:r>
      <w:r>
        <w:rPr>
          <w:rFonts w:cs="Times New Roman"/>
          <w:w w:val="85"/>
        </w:rPr>
        <w:t xml:space="preserve">fl </w:t>
      </w:r>
      <w:r>
        <w:t>ared guardrail terminals and inertial crash cushion systems are normally installed at an angle relative to the highway centerline. For these features, e</w:t>
      </w:r>
      <w:r>
        <w:rPr>
          <w:spacing w:val="-4"/>
        </w:rPr>
        <w:t>f</w:t>
      </w:r>
      <w:r>
        <w:t>fective impact angles will be di</w:t>
      </w:r>
      <w:r>
        <w:rPr>
          <w:spacing w:val="-4"/>
        </w:rPr>
        <w:t>f</w:t>
      </w:r>
      <w:r>
        <w:t>ferent than the nominal angle reported in Section 2.2. Flared guardrail terminals are installed such that the e</w:t>
      </w:r>
      <w:r>
        <w:rPr>
          <w:spacing w:val="-4"/>
        </w:rPr>
        <w:t>f</w:t>
      </w:r>
      <w:r>
        <w:t>fective impact angle will be increased relative to the values shown in</w:t>
      </w:r>
      <w:r>
        <w:rPr>
          <w:spacing w:val="-4"/>
        </w:rPr>
        <w:t xml:space="preserve"> </w:t>
      </w:r>
      <w:r>
        <w:rPr>
          <w:spacing w:val="-16"/>
        </w:rPr>
        <w:t>T</w:t>
      </w:r>
      <w:r>
        <w:t>able 2-3 while inertial crash cushions are no</w:t>
      </w:r>
      <w:r>
        <w:rPr>
          <w:spacing w:val="-5"/>
        </w:rPr>
        <w:t>r</w:t>
      </w:r>
      <w:r>
        <w:t>- mally oriented toward the roadway in a manner that reduces the e</w:t>
      </w:r>
      <w:r>
        <w:rPr>
          <w:spacing w:val="-4"/>
        </w:rPr>
        <w:t>f</w:t>
      </w:r>
      <w:r>
        <w:t>fective impact angle.</w:t>
      </w:r>
    </w:p>
    <w:p w14:paraId="20B925C6" w14:textId="77777777" w:rsidR="00AA57AC" w:rsidRDefault="00AA57AC">
      <w:pPr>
        <w:spacing w:before="2" w:line="100" w:lineRule="exact"/>
        <w:rPr>
          <w:sz w:val="10"/>
          <w:szCs w:val="10"/>
        </w:rPr>
      </w:pPr>
    </w:p>
    <w:p w14:paraId="79EAF20C" w14:textId="77777777" w:rsidR="00AA57AC" w:rsidRDefault="00AA57AC">
      <w:pPr>
        <w:spacing w:line="200" w:lineRule="exact"/>
        <w:rPr>
          <w:sz w:val="20"/>
          <w:szCs w:val="20"/>
        </w:rPr>
      </w:pPr>
    </w:p>
    <w:p w14:paraId="45549D63" w14:textId="4DCEEE3B" w:rsidR="00AA57AC" w:rsidRDefault="009516E7">
      <w:pPr>
        <w:pStyle w:val="BodyText"/>
        <w:spacing w:line="284" w:lineRule="auto"/>
        <w:ind w:left="119" w:right="133"/>
      </w:pPr>
      <w:r>
        <w:t>Note</w:t>
      </w:r>
      <w:r>
        <w:rPr>
          <w:spacing w:val="-3"/>
        </w:rPr>
        <w:t xml:space="preserve"> </w:t>
      </w:r>
      <w:r>
        <w:t>that</w:t>
      </w:r>
      <w:r>
        <w:rPr>
          <w:spacing w:val="-3"/>
        </w:rPr>
        <w:t xml:space="preserve"> </w:t>
      </w:r>
      <w:r>
        <w:t>guardrails</w:t>
      </w:r>
      <w:r>
        <w:rPr>
          <w:spacing w:val="-2"/>
        </w:rPr>
        <w:t xml:space="preserve"> </w:t>
      </w:r>
      <w:r>
        <w:t>and</w:t>
      </w:r>
      <w:r>
        <w:rPr>
          <w:spacing w:val="-3"/>
        </w:rPr>
        <w:t xml:space="preserve"> </w:t>
      </w:r>
      <w:r>
        <w:t>median</w:t>
      </w:r>
      <w:r>
        <w:rPr>
          <w:spacing w:val="-3"/>
        </w:rPr>
        <w:t xml:space="preserve"> </w:t>
      </w:r>
      <w:r>
        <w:t>barriers</w:t>
      </w:r>
      <w:r>
        <w:rPr>
          <w:spacing w:val="-2"/>
        </w:rPr>
        <w:t xml:space="preserve"> </w:t>
      </w:r>
      <w:r>
        <w:t>may</w:t>
      </w:r>
      <w:r>
        <w:rPr>
          <w:spacing w:val="-3"/>
        </w:rPr>
        <w:t xml:space="preserve"> </w:t>
      </w:r>
      <w:r>
        <w:t>occasionally</w:t>
      </w:r>
      <w:r>
        <w:rPr>
          <w:spacing w:val="-2"/>
        </w:rPr>
        <w:t xml:space="preserve"> </w:t>
      </w:r>
      <w:r>
        <w:t>be</w:t>
      </w:r>
      <w:r>
        <w:rPr>
          <w:spacing w:val="-4"/>
        </w:rPr>
        <w:t xml:space="preserve"> </w:t>
      </w:r>
      <w:r>
        <w:rPr>
          <w:rFonts w:cs="Times New Roman"/>
          <w:w w:val="85"/>
        </w:rPr>
        <w:t xml:space="preserve">fl </w:t>
      </w:r>
      <w:r>
        <w:t>ared</w:t>
      </w:r>
      <w:r>
        <w:rPr>
          <w:spacing w:val="-3"/>
        </w:rPr>
        <w:t xml:space="preserve"> </w:t>
      </w:r>
      <w:r>
        <w:t>relative</w:t>
      </w:r>
      <w:r>
        <w:rPr>
          <w:spacing w:val="-2"/>
        </w:rPr>
        <w:t xml:space="preserve"> </w:t>
      </w:r>
      <w:r>
        <w:t>to</w:t>
      </w:r>
      <w:r>
        <w:rPr>
          <w:spacing w:val="-3"/>
        </w:rPr>
        <w:t xml:space="preserve"> </w:t>
      </w:r>
      <w:r>
        <w:t>the</w:t>
      </w:r>
      <w:r>
        <w:rPr>
          <w:spacing w:val="-3"/>
        </w:rPr>
        <w:t xml:space="preserve"> </w:t>
      </w:r>
      <w:r>
        <w:t>travelway</w:t>
      </w:r>
      <w:r>
        <w:rPr>
          <w:spacing w:val="-2"/>
        </w:rPr>
        <w:t xml:space="preserve"> </w:t>
      </w:r>
      <w:r>
        <w:t>such</w:t>
      </w:r>
      <w:r>
        <w:rPr>
          <w:spacing w:val="-3"/>
        </w:rPr>
        <w:t xml:space="preserve"> </w:t>
      </w:r>
      <w:r>
        <w:t>that the e</w:t>
      </w:r>
      <w:r>
        <w:rPr>
          <w:spacing w:val="-4"/>
        </w:rPr>
        <w:t>f</w:t>
      </w:r>
      <w:r>
        <w:t>fective impact angle is increased.</w:t>
      </w:r>
      <w:r>
        <w:rPr>
          <w:spacing w:val="-4"/>
        </w:rPr>
        <w:t xml:space="preserve"> </w:t>
      </w:r>
      <w:r>
        <w:t>This document does not recommend that every barrier system be</w:t>
      </w:r>
      <w:r>
        <w:rPr>
          <w:spacing w:val="-4"/>
        </w:rPr>
        <w:t xml:space="preserve"> </w:t>
      </w:r>
      <w:r>
        <w:t>tested</w:t>
      </w:r>
      <w:r>
        <w:rPr>
          <w:spacing w:val="-3"/>
        </w:rPr>
        <w:t xml:space="preserve"> </w:t>
      </w:r>
      <w:r>
        <w:t>under</w:t>
      </w:r>
      <w:r>
        <w:rPr>
          <w:spacing w:val="-3"/>
        </w:rPr>
        <w:t xml:space="preserve"> </w:t>
      </w:r>
      <w:r>
        <w:t>the</w:t>
      </w:r>
      <w:r>
        <w:rPr>
          <w:spacing w:val="-3"/>
        </w:rPr>
        <w:t xml:space="preserve"> </w:t>
      </w:r>
      <w:r>
        <w:t>highest</w:t>
      </w:r>
      <w:r>
        <w:rPr>
          <w:spacing w:val="-4"/>
        </w:rPr>
        <w:t xml:space="preserve"> </w:t>
      </w:r>
      <w:r>
        <w:t>possible</w:t>
      </w:r>
      <w:r>
        <w:rPr>
          <w:spacing w:val="-4"/>
        </w:rPr>
        <w:t xml:space="preserve"> </w:t>
      </w:r>
      <w:r>
        <w:rPr>
          <w:rFonts w:cs="Times New Roman"/>
          <w:w w:val="85"/>
        </w:rPr>
        <w:t xml:space="preserve">fl </w:t>
      </w:r>
      <w:r>
        <w:t>are</w:t>
      </w:r>
      <w:r>
        <w:rPr>
          <w:spacing w:val="-4"/>
        </w:rPr>
        <w:t xml:space="preserve"> </w:t>
      </w:r>
      <w:r>
        <w:t>rate</w:t>
      </w:r>
      <w:r>
        <w:rPr>
          <w:spacing w:val="-3"/>
        </w:rPr>
        <w:t xml:space="preserve"> </w:t>
      </w:r>
      <w:r>
        <w:t>condition.</w:t>
      </w:r>
      <w:r>
        <w:rPr>
          <w:spacing w:val="-3"/>
        </w:rPr>
        <w:t xml:space="preserve"> </w:t>
      </w:r>
      <w:r>
        <w:t>Howeve</w:t>
      </w:r>
      <w:r>
        <w:rPr>
          <w:spacing w:val="-9"/>
        </w:rPr>
        <w:t>r</w:t>
      </w:r>
      <w:r>
        <w:t>,</w:t>
      </w:r>
      <w:r>
        <w:rPr>
          <w:spacing w:val="-3"/>
        </w:rPr>
        <w:t xml:space="preserve"> </w:t>
      </w:r>
      <w:r>
        <w:t>decisions</w:t>
      </w:r>
      <w:r>
        <w:rPr>
          <w:spacing w:val="-4"/>
        </w:rPr>
        <w:t xml:space="preserve"> </w:t>
      </w:r>
      <w:r>
        <w:t>regarding</w:t>
      </w:r>
      <w:r>
        <w:rPr>
          <w:spacing w:val="-3"/>
        </w:rPr>
        <w:t xml:space="preserve"> </w:t>
      </w:r>
      <w:r>
        <w:t>appropriate barrier</w:t>
      </w:r>
      <w:r>
        <w:rPr>
          <w:spacing w:val="-7"/>
        </w:rPr>
        <w:t xml:space="preserve"> </w:t>
      </w:r>
      <w:r>
        <w:rPr>
          <w:rFonts w:cs="Times New Roman"/>
          <w:w w:val="85"/>
        </w:rPr>
        <w:t>fl</w:t>
      </w:r>
      <w:r>
        <w:rPr>
          <w:rFonts w:cs="Times New Roman"/>
          <w:spacing w:val="-4"/>
          <w:w w:val="85"/>
        </w:rPr>
        <w:t xml:space="preserve"> </w:t>
      </w:r>
      <w:r>
        <w:t>are</w:t>
      </w:r>
      <w:r>
        <w:rPr>
          <w:spacing w:val="-6"/>
        </w:rPr>
        <w:t xml:space="preserve"> </w:t>
      </w:r>
      <w:r>
        <w:t>co</w:t>
      </w:r>
      <w:r>
        <w:rPr>
          <w:spacing w:val="-1"/>
        </w:rPr>
        <w:t>n</w:t>
      </w:r>
      <w:r>
        <w:rPr>
          <w:rFonts w:cs="Times New Roman"/>
        </w:rPr>
        <w:t>fi</w:t>
      </w:r>
      <w:r>
        <w:rPr>
          <w:rFonts w:cs="Times New Roman"/>
          <w:spacing w:val="-12"/>
        </w:rPr>
        <w:t xml:space="preserve"> </w:t>
      </w:r>
      <w:r>
        <w:t>gurations</w:t>
      </w:r>
      <w:r>
        <w:rPr>
          <w:spacing w:val="-7"/>
        </w:rPr>
        <w:t xml:space="preserve"> </w:t>
      </w:r>
      <w:r>
        <w:t>must</w:t>
      </w:r>
      <w:r>
        <w:rPr>
          <w:spacing w:val="-6"/>
        </w:rPr>
        <w:t xml:space="preserve"> </w:t>
      </w:r>
      <w:r>
        <w:t>be</w:t>
      </w:r>
      <w:r>
        <w:rPr>
          <w:spacing w:val="-7"/>
        </w:rPr>
        <w:t xml:space="preserve"> </w:t>
      </w:r>
      <w:r>
        <w:t>based</w:t>
      </w:r>
      <w:r>
        <w:rPr>
          <w:spacing w:val="-6"/>
        </w:rPr>
        <w:t xml:space="preserve"> </w:t>
      </w:r>
      <w:r>
        <w:t>upon</w:t>
      </w:r>
      <w:r>
        <w:rPr>
          <w:spacing w:val="-7"/>
        </w:rPr>
        <w:t xml:space="preserve"> </w:t>
      </w:r>
      <w:r>
        <w:t>a</w:t>
      </w:r>
      <w:r>
        <w:rPr>
          <w:spacing w:val="-6"/>
        </w:rPr>
        <w:t xml:space="preserve"> </w:t>
      </w:r>
      <w:r>
        <w:t>careful</w:t>
      </w:r>
      <w:r>
        <w:rPr>
          <w:spacing w:val="-7"/>
        </w:rPr>
        <w:t xml:space="preserve"> </w:t>
      </w:r>
      <w:r>
        <w:t>evaluation</w:t>
      </w:r>
      <w:r>
        <w:rPr>
          <w:spacing w:val="-6"/>
        </w:rPr>
        <w:t xml:space="preserve"> </w:t>
      </w:r>
      <w:r>
        <w:t>of</w:t>
      </w:r>
      <w:r>
        <w:rPr>
          <w:spacing w:val="-7"/>
        </w:rPr>
        <w:t xml:space="preserve"> </w:t>
      </w:r>
      <w:r>
        <w:t>the</w:t>
      </w:r>
      <w:r>
        <w:rPr>
          <w:spacing w:val="-7"/>
        </w:rPr>
        <w:t xml:space="preserve"> </w:t>
      </w:r>
      <w:r>
        <w:t>consequences</w:t>
      </w:r>
      <w:r>
        <w:rPr>
          <w:spacing w:val="-6"/>
        </w:rPr>
        <w:t xml:space="preserve"> </w:t>
      </w:r>
      <w:r>
        <w:t>of</w:t>
      </w:r>
      <w:r>
        <w:rPr>
          <w:spacing w:val="-7"/>
        </w:rPr>
        <w:t xml:space="preserve"> </w:t>
      </w:r>
      <w:r>
        <w:t>increasing or</w:t>
      </w:r>
      <w:r>
        <w:rPr>
          <w:spacing w:val="-5"/>
        </w:rPr>
        <w:t xml:space="preserve"> </w:t>
      </w:r>
      <w:r>
        <w:t>decreasing</w:t>
      </w:r>
      <w:r>
        <w:rPr>
          <w:spacing w:val="-4"/>
        </w:rPr>
        <w:t xml:space="preserve"> </w:t>
      </w:r>
      <w:r>
        <w:t>the</w:t>
      </w:r>
      <w:r>
        <w:rPr>
          <w:spacing w:val="-6"/>
        </w:rPr>
        <w:t xml:space="preserve"> </w:t>
      </w:r>
      <w:r>
        <w:rPr>
          <w:rFonts w:cs="Times New Roman"/>
          <w:w w:val="85"/>
        </w:rPr>
        <w:t>fl</w:t>
      </w:r>
      <w:r>
        <w:rPr>
          <w:rFonts w:cs="Times New Roman"/>
          <w:spacing w:val="-1"/>
          <w:w w:val="85"/>
        </w:rPr>
        <w:t xml:space="preserve"> </w:t>
      </w:r>
      <w:r>
        <w:t>are</w:t>
      </w:r>
      <w:r>
        <w:rPr>
          <w:spacing w:val="-5"/>
        </w:rPr>
        <w:t xml:space="preserve"> </w:t>
      </w:r>
      <w:r>
        <w:t>rate.</w:t>
      </w:r>
      <w:r>
        <w:rPr>
          <w:spacing w:val="-4"/>
        </w:rPr>
        <w:t xml:space="preserve"> </w:t>
      </w:r>
      <w:r>
        <w:t>Increasing</w:t>
      </w:r>
      <w:r>
        <w:rPr>
          <w:spacing w:val="-5"/>
        </w:rPr>
        <w:t xml:space="preserve"> </w:t>
      </w:r>
      <w:r>
        <w:t>a</w:t>
      </w:r>
      <w:r>
        <w:rPr>
          <w:spacing w:val="-4"/>
        </w:rPr>
        <w:t xml:space="preserve"> </w:t>
      </w:r>
      <w:r>
        <w:t>barrier</w:t>
      </w:r>
      <w:r>
        <w:rPr>
          <w:spacing w:val="-6"/>
        </w:rPr>
        <w:t xml:space="preserve"> </w:t>
      </w:r>
      <w:r>
        <w:rPr>
          <w:rFonts w:cs="Times New Roman"/>
          <w:w w:val="85"/>
        </w:rPr>
        <w:t>fl</w:t>
      </w:r>
      <w:r>
        <w:rPr>
          <w:rFonts w:cs="Times New Roman"/>
          <w:spacing w:val="-1"/>
          <w:w w:val="85"/>
        </w:rPr>
        <w:t xml:space="preserve"> </w:t>
      </w:r>
      <w:r>
        <w:t>are</w:t>
      </w:r>
      <w:r>
        <w:rPr>
          <w:spacing w:val="-5"/>
        </w:rPr>
        <w:t xml:space="preserve"> </w:t>
      </w:r>
      <w:r>
        <w:t>rate</w:t>
      </w:r>
      <w:r>
        <w:rPr>
          <w:spacing w:val="-4"/>
        </w:rPr>
        <w:t xml:space="preserve"> </w:t>
      </w:r>
      <w:r>
        <w:t>is</w:t>
      </w:r>
      <w:r>
        <w:rPr>
          <w:spacing w:val="-5"/>
        </w:rPr>
        <w:t xml:space="preserve"> </w:t>
      </w:r>
      <w:r>
        <w:t>believed</w:t>
      </w:r>
      <w:r>
        <w:rPr>
          <w:spacing w:val="-4"/>
        </w:rPr>
        <w:t xml:space="preserve"> </w:t>
      </w:r>
      <w:r>
        <w:t>to</w:t>
      </w:r>
      <w:r>
        <w:rPr>
          <w:spacing w:val="-5"/>
        </w:rPr>
        <w:t xml:space="preserve"> </w:t>
      </w:r>
      <w:r>
        <w:t>increase</w:t>
      </w:r>
      <w:r>
        <w:rPr>
          <w:spacing w:val="-4"/>
        </w:rPr>
        <w:t xml:space="preserve"> </w:t>
      </w:r>
      <w:r>
        <w:t>the</w:t>
      </w:r>
      <w:r>
        <w:rPr>
          <w:spacing w:val="-4"/>
        </w:rPr>
        <w:t xml:space="preserve"> </w:t>
      </w:r>
      <w:r>
        <w:t>severity</w:t>
      </w:r>
      <w:r>
        <w:rPr>
          <w:spacing w:val="-5"/>
        </w:rPr>
        <w:t xml:space="preserve"> </w:t>
      </w:r>
      <w:r>
        <w:t>of</w:t>
      </w:r>
      <w:r>
        <w:rPr>
          <w:spacing w:val="-4"/>
        </w:rPr>
        <w:t xml:space="preserve"> </w:t>
      </w:r>
      <w:r>
        <w:t>barrier crashes.</w:t>
      </w:r>
      <w:r>
        <w:rPr>
          <w:spacing w:val="-3"/>
        </w:rPr>
        <w:t xml:space="preserve"> </w:t>
      </w:r>
      <w:r>
        <w:t>Howeve</w:t>
      </w:r>
      <w:r>
        <w:rPr>
          <w:spacing w:val="-9"/>
        </w:rPr>
        <w:t>r</w:t>
      </w:r>
      <w:r>
        <w:t>,</w:t>
      </w:r>
      <w:r>
        <w:rPr>
          <w:spacing w:val="-3"/>
        </w:rPr>
        <w:t xml:space="preserve"> </w:t>
      </w:r>
      <w:r>
        <w:t>increasing</w:t>
      </w:r>
      <w:r>
        <w:rPr>
          <w:spacing w:val="-4"/>
        </w:rPr>
        <w:t xml:space="preserve"> </w:t>
      </w:r>
      <w:r>
        <w:rPr>
          <w:rFonts w:cs="Times New Roman"/>
          <w:w w:val="85"/>
        </w:rPr>
        <w:t xml:space="preserve">fl </w:t>
      </w:r>
      <w:r>
        <w:t>are</w:t>
      </w:r>
      <w:r>
        <w:rPr>
          <w:spacing w:val="-3"/>
        </w:rPr>
        <w:t xml:space="preserve"> </w:t>
      </w:r>
      <w:r>
        <w:t>rates</w:t>
      </w:r>
      <w:r>
        <w:rPr>
          <w:spacing w:val="-3"/>
        </w:rPr>
        <w:t xml:space="preserve"> </w:t>
      </w:r>
      <w:r>
        <w:t>also</w:t>
      </w:r>
      <w:r>
        <w:rPr>
          <w:spacing w:val="-2"/>
        </w:rPr>
        <w:t xml:space="preserve"> </w:t>
      </w:r>
      <w:r>
        <w:t>reduces</w:t>
      </w:r>
      <w:r>
        <w:rPr>
          <w:spacing w:val="-3"/>
        </w:rPr>
        <w:t xml:space="preserve"> </w:t>
      </w:r>
      <w:r>
        <w:t>the</w:t>
      </w:r>
      <w:r>
        <w:rPr>
          <w:spacing w:val="-3"/>
        </w:rPr>
        <w:t xml:space="preserve"> </w:t>
      </w:r>
      <w:r>
        <w:t>number</w:t>
      </w:r>
      <w:r>
        <w:rPr>
          <w:spacing w:val="-3"/>
        </w:rPr>
        <w:t xml:space="preserve"> </w:t>
      </w:r>
      <w:r>
        <w:t>of</w:t>
      </w:r>
      <w:r>
        <w:rPr>
          <w:spacing w:val="-3"/>
        </w:rPr>
        <w:t xml:space="preserve"> </w:t>
      </w:r>
      <w:r>
        <w:t>barrier</w:t>
      </w:r>
      <w:r>
        <w:rPr>
          <w:spacing w:val="-2"/>
        </w:rPr>
        <w:t xml:space="preserve"> </w:t>
      </w:r>
      <w:r>
        <w:t>collisions</w:t>
      </w:r>
      <w:r>
        <w:rPr>
          <w:spacing w:val="-3"/>
        </w:rPr>
        <w:t xml:space="preserve"> </w:t>
      </w:r>
      <w:r>
        <w:t>and</w:t>
      </w:r>
      <w:r>
        <w:rPr>
          <w:spacing w:val="-3"/>
        </w:rPr>
        <w:t xml:space="preserve"> </w:t>
      </w:r>
      <w:r>
        <w:t>total</w:t>
      </w:r>
      <w:r>
        <w:rPr>
          <w:spacing w:val="-3"/>
        </w:rPr>
        <w:t xml:space="preserve"> </w:t>
      </w:r>
      <w:r>
        <w:t>barrier costs</w:t>
      </w:r>
      <w:r>
        <w:rPr>
          <w:spacing w:val="-3"/>
        </w:rPr>
        <w:t xml:space="preserve"> </w:t>
      </w:r>
      <w:r>
        <w:t>by</w:t>
      </w:r>
      <w:r>
        <w:rPr>
          <w:spacing w:val="-2"/>
        </w:rPr>
        <w:t xml:space="preserve"> </w:t>
      </w:r>
      <w:r>
        <w:t>reducing</w:t>
      </w:r>
      <w:r>
        <w:rPr>
          <w:spacing w:val="-3"/>
        </w:rPr>
        <w:t xml:space="preserve"> </w:t>
      </w:r>
      <w:r>
        <w:t>the</w:t>
      </w:r>
      <w:r>
        <w:rPr>
          <w:spacing w:val="-2"/>
        </w:rPr>
        <w:t xml:space="preserve"> </w:t>
      </w:r>
      <w:r>
        <w:t>barrier</w:t>
      </w:r>
      <w:r>
        <w:rPr>
          <w:spacing w:val="-3"/>
        </w:rPr>
        <w:t xml:space="preserve"> </w:t>
      </w:r>
      <w:r>
        <w:t>length.</w:t>
      </w:r>
      <w:r>
        <w:rPr>
          <w:spacing w:val="-2"/>
        </w:rPr>
        <w:t xml:space="preserve"> </w:t>
      </w:r>
      <w:r>
        <w:t>Optimal</w:t>
      </w:r>
      <w:r>
        <w:rPr>
          <w:spacing w:val="-3"/>
        </w:rPr>
        <w:t xml:space="preserve"> </w:t>
      </w:r>
      <w:r>
        <w:t>barrier</w:t>
      </w:r>
      <w:r>
        <w:rPr>
          <w:spacing w:val="-3"/>
        </w:rPr>
        <w:t xml:space="preserve"> </w:t>
      </w:r>
      <w:r>
        <w:rPr>
          <w:rFonts w:cs="Times New Roman"/>
          <w:w w:val="85"/>
        </w:rPr>
        <w:t xml:space="preserve">fl </w:t>
      </w:r>
      <w:r>
        <w:t>are</w:t>
      </w:r>
      <w:r>
        <w:rPr>
          <w:spacing w:val="-3"/>
        </w:rPr>
        <w:t xml:space="preserve"> </w:t>
      </w:r>
      <w:r>
        <w:t>rates</w:t>
      </w:r>
      <w:r>
        <w:rPr>
          <w:spacing w:val="-2"/>
        </w:rPr>
        <w:t xml:space="preserve"> </w:t>
      </w:r>
      <w:r>
        <w:t>should</w:t>
      </w:r>
      <w:r>
        <w:rPr>
          <w:spacing w:val="-3"/>
        </w:rPr>
        <w:t xml:space="preserve"> </w:t>
      </w:r>
      <w:r>
        <w:t>be</w:t>
      </w:r>
      <w:r>
        <w:rPr>
          <w:spacing w:val="-2"/>
        </w:rPr>
        <w:t xml:space="preserve"> </w:t>
      </w:r>
      <w:r>
        <w:t>chosen</w:t>
      </w:r>
      <w:r>
        <w:rPr>
          <w:spacing w:val="-2"/>
        </w:rPr>
        <w:t xml:space="preserve"> </w:t>
      </w:r>
      <w:r>
        <w:t>based</w:t>
      </w:r>
      <w:r>
        <w:rPr>
          <w:spacing w:val="-3"/>
        </w:rPr>
        <w:t xml:space="preserve"> </w:t>
      </w:r>
      <w:r>
        <w:t>upon</w:t>
      </w:r>
      <w:r>
        <w:rPr>
          <w:spacing w:val="-2"/>
        </w:rPr>
        <w:t xml:space="preserve"> </w:t>
      </w:r>
      <w:r>
        <w:t>a</w:t>
      </w:r>
      <w:r>
        <w:rPr>
          <w:spacing w:val="-3"/>
        </w:rPr>
        <w:t xml:space="preserve"> </w:t>
      </w:r>
      <w:r>
        <w:t>cost- e</w:t>
      </w:r>
      <w:r>
        <w:rPr>
          <w:spacing w:val="-4"/>
        </w:rPr>
        <w:t>f</w:t>
      </w:r>
      <w:r>
        <w:t xml:space="preserve">fectiveness analysis that provides the lowest total societal cost, including </w:t>
      </w:r>
      <w:ins w:id="12" w:author="Sablan Kevin" w:date="2016-07-26T08:18:00Z">
        <w:r w:rsidR="00CE079F">
          <w:t>crash</w:t>
        </w:r>
      </w:ins>
      <w:del w:id="13" w:author="Sablan Kevin" w:date="2016-07-26T08:18:00Z">
        <w:r w:rsidDel="00CE079F">
          <w:delText>accident</w:delText>
        </w:r>
      </w:del>
      <w:r>
        <w:t xml:space="preserve"> costs and barrier</w:t>
      </w:r>
    </w:p>
    <w:p w14:paraId="5A26AF83" w14:textId="77777777" w:rsidR="00AA57AC" w:rsidRDefault="00AA57AC">
      <w:pPr>
        <w:spacing w:line="284" w:lineRule="auto"/>
        <w:sectPr w:rsidR="00AA57AC">
          <w:pgSz w:w="12240" w:h="15840"/>
          <w:pgMar w:top="560" w:right="1500" w:bottom="540" w:left="1500" w:header="0" w:footer="355" w:gutter="0"/>
          <w:cols w:space="720"/>
        </w:sectPr>
      </w:pPr>
    </w:p>
    <w:p w14:paraId="1928188C"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1"/>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3"/>
          <w:sz w:val="18"/>
          <w:szCs w:val="18"/>
        </w:rPr>
        <w:t>1</w:t>
      </w:r>
      <w:r>
        <w:rPr>
          <w:rFonts w:ascii="Franklin Gothic Demi" w:eastAsia="Franklin Gothic Demi" w:hAnsi="Franklin Gothic Demi" w:cs="Franklin Gothic Demi"/>
          <w:spacing w:val="-1"/>
          <w:sz w:val="18"/>
          <w:szCs w:val="18"/>
        </w:rPr>
        <w:t>2</w:t>
      </w:r>
      <w:r>
        <w:rPr>
          <w:rFonts w:ascii="Franklin Gothic Demi" w:eastAsia="Franklin Gothic Demi" w:hAnsi="Franklin Gothic Demi" w:cs="Franklin Gothic Demi"/>
          <w:sz w:val="18"/>
          <w:szCs w:val="18"/>
        </w:rPr>
        <w:t>3</w:t>
      </w:r>
    </w:p>
    <w:p w14:paraId="3242722D" w14:textId="77777777" w:rsidR="00AA57AC" w:rsidRDefault="00AA57AC">
      <w:pPr>
        <w:spacing w:line="200" w:lineRule="exact"/>
        <w:rPr>
          <w:sz w:val="20"/>
          <w:szCs w:val="20"/>
        </w:rPr>
      </w:pPr>
    </w:p>
    <w:p w14:paraId="3A22EE7B" w14:textId="77777777" w:rsidR="00AA57AC" w:rsidRDefault="00AA57AC">
      <w:pPr>
        <w:spacing w:before="5" w:line="260" w:lineRule="exact"/>
        <w:rPr>
          <w:sz w:val="26"/>
          <w:szCs w:val="26"/>
        </w:rPr>
      </w:pPr>
    </w:p>
    <w:p w14:paraId="6923BF1F" w14:textId="77777777" w:rsidR="00AA57AC" w:rsidRDefault="009516E7">
      <w:pPr>
        <w:pStyle w:val="BodyText"/>
        <w:spacing w:before="71" w:line="284" w:lineRule="auto"/>
        <w:ind w:right="255"/>
      </w:pPr>
      <w:r>
        <w:t>construction</w:t>
      </w:r>
      <w:r>
        <w:rPr>
          <w:spacing w:val="-3"/>
        </w:rPr>
        <w:t xml:space="preserve"> </w:t>
      </w:r>
      <w:r>
        <w:t>costs.</w:t>
      </w:r>
      <w:r>
        <w:rPr>
          <w:spacing w:val="-3"/>
        </w:rPr>
        <w:t xml:space="preserve"> </w:t>
      </w:r>
      <w:r>
        <w:t>Optimal</w:t>
      </w:r>
      <w:r>
        <w:rPr>
          <w:spacing w:val="-4"/>
        </w:rPr>
        <w:t xml:space="preserve"> </w:t>
      </w:r>
      <w:r>
        <w:rPr>
          <w:rFonts w:cs="Times New Roman"/>
          <w:w w:val="85"/>
        </w:rPr>
        <w:t xml:space="preserve">fl </w:t>
      </w:r>
      <w:r>
        <w:t>are</w:t>
      </w:r>
      <w:r>
        <w:rPr>
          <w:spacing w:val="-3"/>
        </w:rPr>
        <w:t xml:space="preserve"> </w:t>
      </w:r>
      <w:r>
        <w:t>rates</w:t>
      </w:r>
      <w:r>
        <w:rPr>
          <w:spacing w:val="-3"/>
        </w:rPr>
        <w:t xml:space="preserve"> </w:t>
      </w:r>
      <w:r>
        <w:t>chosen</w:t>
      </w:r>
      <w:r>
        <w:rPr>
          <w:spacing w:val="-2"/>
        </w:rPr>
        <w:t xml:space="preserve"> </w:t>
      </w:r>
      <w:r>
        <w:t>in</w:t>
      </w:r>
      <w:r>
        <w:rPr>
          <w:spacing w:val="-3"/>
        </w:rPr>
        <w:t xml:space="preserve"> </w:t>
      </w:r>
      <w:r>
        <w:t>this</w:t>
      </w:r>
      <w:r>
        <w:rPr>
          <w:spacing w:val="-3"/>
        </w:rPr>
        <w:t xml:space="preserve"> </w:t>
      </w:r>
      <w:r>
        <w:t>manner</w:t>
      </w:r>
      <w:r>
        <w:rPr>
          <w:spacing w:val="-3"/>
        </w:rPr>
        <w:t xml:space="preserve"> </w:t>
      </w:r>
      <w:r>
        <w:t>may</w:t>
      </w:r>
      <w:r>
        <w:rPr>
          <w:spacing w:val="-3"/>
        </w:rPr>
        <w:t xml:space="preserve"> </w:t>
      </w:r>
      <w:r>
        <w:t>produce</w:t>
      </w:r>
      <w:r>
        <w:rPr>
          <w:spacing w:val="-2"/>
        </w:rPr>
        <w:t xml:space="preserve"> </w:t>
      </w:r>
      <w:r>
        <w:t>barrier</w:t>
      </w:r>
      <w:r>
        <w:rPr>
          <w:spacing w:val="-3"/>
        </w:rPr>
        <w:t xml:space="preserve"> </w:t>
      </w:r>
      <w:r>
        <w:t>or</w:t>
      </w:r>
      <w:r>
        <w:rPr>
          <w:spacing w:val="-3"/>
        </w:rPr>
        <w:t xml:space="preserve"> </w:t>
      </w:r>
      <w:r>
        <w:t>terminal</w:t>
      </w:r>
      <w:r>
        <w:rPr>
          <w:spacing w:val="-3"/>
        </w:rPr>
        <w:t xml:space="preserve"> </w:t>
      </w:r>
      <w:r>
        <w:t>installa- tions that cannot meet the full-scale crash testing requirements described herein under the conditions in which they are installed.</w:t>
      </w:r>
      <w:r>
        <w:rPr>
          <w:spacing w:val="-4"/>
        </w:rPr>
        <w:t xml:space="preserve"> </w:t>
      </w:r>
      <w:r>
        <w:t>The guidelines contained in Chapter 2 are intended to assure a minimum level of impact performance for barriers installed parallel to the travelwa</w:t>
      </w:r>
      <w:r>
        <w:rPr>
          <w:spacing w:val="-15"/>
        </w:rPr>
        <w:t>y</w:t>
      </w:r>
      <w:r>
        <w:t>, not for every possible ba</w:t>
      </w:r>
      <w:r>
        <w:rPr>
          <w:spacing w:val="-5"/>
        </w:rPr>
        <w:t>r</w:t>
      </w:r>
      <w:r>
        <w:t>- rier</w:t>
      </w:r>
      <w:r>
        <w:rPr>
          <w:spacing w:val="-28"/>
        </w:rPr>
        <w:t xml:space="preserve"> </w:t>
      </w:r>
      <w:r>
        <w:rPr>
          <w:rFonts w:cs="Times New Roman"/>
          <w:w w:val="85"/>
        </w:rPr>
        <w:t>fl</w:t>
      </w:r>
      <w:r>
        <w:rPr>
          <w:rFonts w:cs="Times New Roman"/>
          <w:spacing w:val="-22"/>
          <w:w w:val="85"/>
        </w:rPr>
        <w:t xml:space="preserve"> </w:t>
      </w:r>
      <w:r>
        <w:t>are</w:t>
      </w:r>
      <w:r>
        <w:rPr>
          <w:spacing w:val="-27"/>
        </w:rPr>
        <w:t xml:space="preserve"> </w:t>
      </w:r>
      <w:r>
        <w:t>co</w:t>
      </w:r>
      <w:r>
        <w:rPr>
          <w:spacing w:val="-1"/>
        </w:rPr>
        <w:t>n</w:t>
      </w:r>
      <w:r>
        <w:rPr>
          <w:rFonts w:cs="Times New Roman"/>
        </w:rPr>
        <w:t>fi</w:t>
      </w:r>
      <w:r>
        <w:rPr>
          <w:rFonts w:cs="Times New Roman"/>
          <w:spacing w:val="-31"/>
        </w:rPr>
        <w:t xml:space="preserve"> </w:t>
      </w:r>
      <w:r>
        <w:t>guration.</w:t>
      </w:r>
    </w:p>
    <w:p w14:paraId="1B67EB52" w14:textId="77777777" w:rsidR="00AA57AC" w:rsidRDefault="00AA57AC">
      <w:pPr>
        <w:spacing w:before="5" w:line="240" w:lineRule="exact"/>
        <w:rPr>
          <w:sz w:val="24"/>
          <w:szCs w:val="24"/>
        </w:rPr>
      </w:pPr>
    </w:p>
    <w:p w14:paraId="7CBB6135"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A2.2</w:t>
      </w:r>
      <w:r>
        <w:rPr>
          <w:rFonts w:ascii="Franklin Gothic Demi" w:eastAsia="Franklin Gothic Demi" w:hAnsi="Franklin Gothic Demi" w:cs="Franklin Gothic Demi"/>
          <w:spacing w:val="2"/>
        </w:rPr>
        <w:t>.</w:t>
      </w:r>
      <w:r>
        <w:rPr>
          <w:rFonts w:ascii="Franklin Gothic Demi" w:eastAsia="Franklin Gothic Demi" w:hAnsi="Franklin Gothic Demi" w:cs="Franklin Gothic Demi"/>
        </w:rPr>
        <w:t>1</w:t>
      </w:r>
      <w:r>
        <w:rPr>
          <w:rFonts w:ascii="Franklin Gothic Demi" w:eastAsia="Franklin Gothic Demi" w:hAnsi="Franklin Gothic Demi" w:cs="Franklin Gothic Demi"/>
          <w:spacing w:val="-7"/>
        </w:rPr>
        <w:t xml:space="preserve"> </w:t>
      </w:r>
      <w:r>
        <w:rPr>
          <w:rFonts w:ascii="Franklin Gothic Demi" w:eastAsia="Franklin Gothic Demi" w:hAnsi="Franklin Gothic Demi" w:cs="Franklin Gothic Demi"/>
          <w:spacing w:val="-3"/>
        </w:rPr>
        <w:t>L</w:t>
      </w:r>
      <w:r>
        <w:rPr>
          <w:rFonts w:ascii="Franklin Gothic Demi" w:eastAsia="Franklin Gothic Demi" w:hAnsi="Franklin Gothic Demi" w:cs="Franklin Gothic Demi"/>
        </w:rPr>
        <w:t>ONGITUDINAL</w:t>
      </w:r>
      <w:r>
        <w:rPr>
          <w:rFonts w:ascii="Franklin Gothic Demi" w:eastAsia="Franklin Gothic Demi" w:hAnsi="Franklin Gothic Demi" w:cs="Franklin Gothic Demi"/>
          <w:spacing w:val="-6"/>
        </w:rPr>
        <w:t xml:space="preserve"> </w:t>
      </w:r>
      <w:r>
        <w:rPr>
          <w:rFonts w:ascii="Franklin Gothic Demi" w:eastAsia="Franklin Gothic Demi" w:hAnsi="Franklin Gothic Demi" w:cs="Franklin Gothic Demi"/>
        </w:rPr>
        <w:t>BARRIERS</w:t>
      </w:r>
    </w:p>
    <w:p w14:paraId="3B8D25D7" w14:textId="77777777" w:rsidR="00AA57AC" w:rsidRDefault="009516E7">
      <w:pPr>
        <w:pStyle w:val="BodyText"/>
        <w:spacing w:before="47" w:line="284" w:lineRule="auto"/>
        <w:ind w:right="263"/>
      </w:pPr>
      <w:r>
        <w:t>Longitudinal barriers, including</w:t>
      </w:r>
      <w:r>
        <w:rPr>
          <w:spacing w:val="-4"/>
        </w:rPr>
        <w:t xml:space="preserve"> </w:t>
      </w:r>
      <w:r>
        <w:rPr>
          <w:spacing w:val="-16"/>
        </w:rPr>
        <w:t>T</w:t>
      </w:r>
      <w:r>
        <w:t xml:space="preserve">est Levels 4 through 6, must be designed to safely accommodate passenger vehicles. In order to assure proper performance for passenger cars, it is necessary to con- duct tests with both the </w:t>
      </w:r>
      <w:r>
        <w:rPr>
          <w:spacing w:val="-9"/>
        </w:rPr>
        <w:t>1</w:t>
      </w:r>
      <w:r>
        <w:t>100C and 2270P</w:t>
      </w:r>
      <w:r>
        <w:rPr>
          <w:spacing w:val="-9"/>
        </w:rPr>
        <w:t xml:space="preserve"> </w:t>
      </w:r>
      <w:r>
        <w:t>vehicles for all longitudinal barrier systems, including</w:t>
      </w:r>
      <w:r>
        <w:rPr>
          <w:spacing w:val="-4"/>
        </w:rPr>
        <w:t xml:space="preserve"> </w:t>
      </w:r>
      <w:r>
        <w:rPr>
          <w:spacing w:val="-16"/>
        </w:rPr>
        <w:t>T</w:t>
      </w:r>
      <w:r>
        <w:t>est Levels 4 through 6.</w:t>
      </w:r>
    </w:p>
    <w:p w14:paraId="30F17F0D" w14:textId="77777777" w:rsidR="00AA57AC" w:rsidRDefault="00AA57AC">
      <w:pPr>
        <w:spacing w:before="2" w:line="100" w:lineRule="exact"/>
        <w:rPr>
          <w:sz w:val="10"/>
          <w:szCs w:val="10"/>
        </w:rPr>
      </w:pPr>
    </w:p>
    <w:p w14:paraId="3BA3D650" w14:textId="77777777" w:rsidR="00AA57AC" w:rsidRDefault="00AA57AC">
      <w:pPr>
        <w:spacing w:line="200" w:lineRule="exact"/>
        <w:rPr>
          <w:sz w:val="20"/>
          <w:szCs w:val="20"/>
        </w:rPr>
      </w:pPr>
    </w:p>
    <w:p w14:paraId="17618492" w14:textId="76C31FFF" w:rsidR="00AA57AC" w:rsidRDefault="009516E7">
      <w:pPr>
        <w:pStyle w:val="BodyText"/>
        <w:spacing w:line="284" w:lineRule="auto"/>
        <w:ind w:right="269"/>
      </w:pPr>
      <w:r>
        <w:t>Note</w:t>
      </w:r>
      <w:r>
        <w:rPr>
          <w:spacing w:val="-4"/>
        </w:rPr>
        <w:t xml:space="preserve"> </w:t>
      </w:r>
      <w:r>
        <w:t>that</w:t>
      </w:r>
      <w:r>
        <w:rPr>
          <w:spacing w:val="-4"/>
        </w:rPr>
        <w:t xml:space="preserve"> </w:t>
      </w:r>
      <w:r>
        <w:t>ta</w:t>
      </w:r>
      <w:r>
        <w:rPr>
          <w:spacing w:val="-4"/>
        </w:rPr>
        <w:t>r</w:t>
      </w:r>
      <w:r>
        <w:t>get</w:t>
      </w:r>
      <w:r>
        <w:rPr>
          <w:spacing w:val="-4"/>
        </w:rPr>
        <w:t xml:space="preserve"> </w:t>
      </w:r>
      <w:r>
        <w:t>IS</w:t>
      </w:r>
      <w:r>
        <w:rPr>
          <w:spacing w:val="-3"/>
        </w:rPr>
        <w:t xml:space="preserve"> </w:t>
      </w:r>
      <w:r>
        <w:t>values</w:t>
      </w:r>
      <w:r>
        <w:rPr>
          <w:spacing w:val="-4"/>
        </w:rPr>
        <w:t xml:space="preserve"> </w:t>
      </w:r>
      <w:r>
        <w:t>for</w:t>
      </w:r>
      <w:r>
        <w:rPr>
          <w:spacing w:val="-7"/>
        </w:rPr>
        <w:t xml:space="preserve"> </w:t>
      </w:r>
      <w:r>
        <w:rPr>
          <w:spacing w:val="-16"/>
        </w:rPr>
        <w:t>T</w:t>
      </w:r>
      <w:r>
        <w:t>est</w:t>
      </w:r>
      <w:r>
        <w:rPr>
          <w:spacing w:val="-4"/>
        </w:rPr>
        <w:t xml:space="preserve"> </w:t>
      </w:r>
      <w:r>
        <w:t>Levels</w:t>
      </w:r>
      <w:r>
        <w:rPr>
          <w:spacing w:val="-4"/>
        </w:rPr>
        <w:t xml:space="preserve"> </w:t>
      </w:r>
      <w:r>
        <w:t>1</w:t>
      </w:r>
      <w:r>
        <w:rPr>
          <w:spacing w:val="-3"/>
        </w:rPr>
        <w:t xml:space="preserve"> </w:t>
      </w:r>
      <w:r>
        <w:t>through</w:t>
      </w:r>
      <w:r>
        <w:rPr>
          <w:spacing w:val="-4"/>
        </w:rPr>
        <w:t xml:space="preserve"> </w:t>
      </w:r>
      <w:r>
        <w:t>4</w:t>
      </w:r>
      <w:r>
        <w:rPr>
          <w:spacing w:val="-4"/>
        </w:rPr>
        <w:t xml:space="preserve"> </w:t>
      </w:r>
      <w:r>
        <w:t>have</w:t>
      </w:r>
      <w:r>
        <w:rPr>
          <w:spacing w:val="-4"/>
        </w:rPr>
        <w:t xml:space="preserve"> </w:t>
      </w:r>
      <w:r>
        <w:t>been</w:t>
      </w:r>
      <w:r>
        <w:rPr>
          <w:spacing w:val="-3"/>
        </w:rPr>
        <w:t xml:space="preserve"> </w:t>
      </w:r>
      <w:r>
        <w:t>increased</w:t>
      </w:r>
      <w:r>
        <w:rPr>
          <w:spacing w:val="-4"/>
        </w:rPr>
        <w:t xml:space="preserve"> </w:t>
      </w:r>
      <w:r>
        <w:t>sign</w:t>
      </w:r>
      <w:r>
        <w:rPr>
          <w:spacing w:val="-1"/>
        </w:rPr>
        <w:t>i</w:t>
      </w:r>
      <w:r>
        <w:rPr>
          <w:rFonts w:cs="Times New Roman"/>
        </w:rPr>
        <w:t>fi</w:t>
      </w:r>
      <w:del w:id="14" w:author="Sablan Kevin" w:date="2016-07-26T08:19:00Z">
        <w:r w:rsidDel="00CE079F">
          <w:rPr>
            <w:rFonts w:cs="Times New Roman"/>
            <w:spacing w:val="-9"/>
          </w:rPr>
          <w:delText xml:space="preserve"> </w:delText>
        </w:r>
      </w:del>
      <w:r>
        <w:t>cantl</w:t>
      </w:r>
      <w:r>
        <w:rPr>
          <w:spacing w:val="-15"/>
        </w:rPr>
        <w:t>y</w:t>
      </w:r>
      <w:r>
        <w:t>.</w:t>
      </w:r>
      <w:r>
        <w:rPr>
          <w:spacing w:val="-8"/>
        </w:rPr>
        <w:t xml:space="preserve"> </w:t>
      </w:r>
      <w:r>
        <w:t>The</w:t>
      </w:r>
      <w:r>
        <w:rPr>
          <w:spacing w:val="-3"/>
        </w:rPr>
        <w:t xml:space="preserve"> </w:t>
      </w:r>
      <w:r>
        <w:t>increased severity will produce higher barrier impact loadings. It is therefore recommended that barrier design loads</w:t>
      </w:r>
      <w:r>
        <w:rPr>
          <w:spacing w:val="-5"/>
        </w:rPr>
        <w:t xml:space="preserve"> </w:t>
      </w:r>
      <w:r>
        <w:t>presented</w:t>
      </w:r>
      <w:r>
        <w:rPr>
          <w:spacing w:val="-5"/>
        </w:rPr>
        <w:t xml:space="preserve"> </w:t>
      </w:r>
      <w:r>
        <w:t>in</w:t>
      </w:r>
      <w:r>
        <w:rPr>
          <w:spacing w:val="-17"/>
        </w:rPr>
        <w:t xml:space="preserve"> </w:t>
      </w:r>
      <w:r>
        <w:t>AASH</w:t>
      </w:r>
      <w:r>
        <w:rPr>
          <w:spacing w:val="-4"/>
        </w:rPr>
        <w:t>T</w:t>
      </w:r>
      <w:r>
        <w:t>O</w:t>
      </w:r>
      <w:r>
        <w:rPr>
          <w:spacing w:val="-13"/>
        </w:rPr>
        <w:t>’</w:t>
      </w:r>
      <w:r>
        <w:t>s</w:t>
      </w:r>
      <w:r>
        <w:rPr>
          <w:spacing w:val="-5"/>
        </w:rPr>
        <w:t xml:space="preserve"> </w:t>
      </w:r>
      <w:r>
        <w:rPr>
          <w:rFonts w:cs="Times New Roman"/>
          <w:i/>
        </w:rPr>
        <w:t>Standa</w:t>
      </w:r>
      <w:r>
        <w:rPr>
          <w:rFonts w:cs="Times New Roman"/>
          <w:i/>
          <w:spacing w:val="-9"/>
        </w:rPr>
        <w:t>r</w:t>
      </w:r>
      <w:r>
        <w:rPr>
          <w:rFonts w:cs="Times New Roman"/>
          <w:i/>
        </w:rPr>
        <w:t>d</w:t>
      </w:r>
      <w:r>
        <w:rPr>
          <w:rFonts w:cs="Times New Roman"/>
          <w:i/>
          <w:spacing w:val="-5"/>
        </w:rPr>
        <w:t xml:space="preserve"> </w:t>
      </w:r>
      <w:r>
        <w:rPr>
          <w:rFonts w:cs="Times New Roman"/>
          <w:i/>
        </w:rPr>
        <w:t>Spec</w:t>
      </w:r>
      <w:r>
        <w:rPr>
          <w:rFonts w:cs="Times New Roman"/>
          <w:i/>
          <w:spacing w:val="-1"/>
        </w:rPr>
        <w:t>i</w:t>
      </w:r>
      <w:r>
        <w:rPr>
          <w:rFonts w:cs="Times New Roman"/>
          <w:i/>
        </w:rPr>
        <w:t>fi</w:t>
      </w:r>
      <w:r>
        <w:rPr>
          <w:rFonts w:cs="Times New Roman"/>
          <w:i/>
          <w:spacing w:val="-11"/>
        </w:rPr>
        <w:t xml:space="preserve"> </w:t>
      </w:r>
      <w:r>
        <w:rPr>
          <w:rFonts w:cs="Times New Roman"/>
          <w:i/>
        </w:rPr>
        <w:t>cations</w:t>
      </w:r>
      <w:r>
        <w:rPr>
          <w:rFonts w:cs="Times New Roman"/>
          <w:i/>
          <w:spacing w:val="-5"/>
        </w:rPr>
        <w:t xml:space="preserve"> </w:t>
      </w:r>
      <w:r>
        <w:rPr>
          <w:rFonts w:cs="Times New Roman"/>
          <w:i/>
        </w:rPr>
        <w:t>for</w:t>
      </w:r>
      <w:r>
        <w:rPr>
          <w:rFonts w:cs="Times New Roman"/>
          <w:i/>
          <w:spacing w:val="-4"/>
        </w:rPr>
        <w:t xml:space="preserve"> </w:t>
      </w:r>
      <w:r>
        <w:rPr>
          <w:rFonts w:cs="Times New Roman"/>
          <w:i/>
        </w:rPr>
        <w:t>Highway</w:t>
      </w:r>
      <w:r>
        <w:rPr>
          <w:rFonts w:cs="Times New Roman"/>
          <w:i/>
          <w:spacing w:val="-5"/>
        </w:rPr>
        <w:t xml:space="preserve"> </w:t>
      </w:r>
      <w:r>
        <w:rPr>
          <w:rFonts w:cs="Times New Roman"/>
          <w:i/>
        </w:rPr>
        <w:t>Bridges</w:t>
      </w:r>
      <w:r>
        <w:rPr>
          <w:rFonts w:cs="Times New Roman"/>
          <w:i/>
          <w:spacing w:val="-6"/>
        </w:rPr>
        <w:t xml:space="preserve"> </w:t>
      </w:r>
      <w:r>
        <w:t>(4)</w:t>
      </w:r>
      <w:r>
        <w:rPr>
          <w:spacing w:val="-5"/>
        </w:rPr>
        <w:t xml:space="preserve"> </w:t>
      </w:r>
      <w:del w:id="15" w:author="Sablan Kevin" w:date="2016-07-26T08:19:00Z">
        <w:r w:rsidDel="00CE079F">
          <w:delText>should</w:delText>
        </w:r>
        <w:r w:rsidDel="00CE079F">
          <w:rPr>
            <w:spacing w:val="-5"/>
          </w:rPr>
          <w:delText xml:space="preserve"> </w:delText>
        </w:r>
      </w:del>
      <w:r>
        <w:t>be</w:t>
      </w:r>
      <w:r>
        <w:rPr>
          <w:spacing w:val="-5"/>
        </w:rPr>
        <w:t xml:space="preserve"> </w:t>
      </w:r>
      <w:r>
        <w:t>adjusted upward</w:t>
      </w:r>
      <w:r>
        <w:rPr>
          <w:spacing w:val="-9"/>
        </w:rPr>
        <w:t xml:space="preserve"> </w:t>
      </w:r>
      <w:r>
        <w:t>to</w:t>
      </w:r>
      <w:r>
        <w:rPr>
          <w:spacing w:val="-9"/>
        </w:rPr>
        <w:t xml:space="preserve"> </w:t>
      </w:r>
      <w:r>
        <w:t>re</w:t>
      </w:r>
      <w:r>
        <w:rPr>
          <w:rFonts w:cs="Times New Roman"/>
        </w:rPr>
        <w:t>fl</w:t>
      </w:r>
      <w:r>
        <w:rPr>
          <w:rFonts w:cs="Times New Roman"/>
          <w:spacing w:val="-14"/>
        </w:rPr>
        <w:t xml:space="preserve"> </w:t>
      </w:r>
      <w:r>
        <w:t>ect</w:t>
      </w:r>
      <w:r>
        <w:rPr>
          <w:spacing w:val="-9"/>
        </w:rPr>
        <w:t xml:space="preserve"> </w:t>
      </w:r>
      <w:r>
        <w:t>the</w:t>
      </w:r>
      <w:r>
        <w:rPr>
          <w:spacing w:val="-9"/>
        </w:rPr>
        <w:t xml:space="preserve"> </w:t>
      </w:r>
      <w:r>
        <w:t>new</w:t>
      </w:r>
      <w:r>
        <w:rPr>
          <w:spacing w:val="-9"/>
        </w:rPr>
        <w:t xml:space="preserve"> </w:t>
      </w:r>
      <w:r>
        <w:t>impact</w:t>
      </w:r>
      <w:r>
        <w:rPr>
          <w:spacing w:val="-9"/>
        </w:rPr>
        <w:t xml:space="preserve"> </w:t>
      </w:r>
      <w:r>
        <w:t>conditions.</w:t>
      </w:r>
    </w:p>
    <w:p w14:paraId="13278FC9" w14:textId="77777777" w:rsidR="00AA57AC" w:rsidRDefault="00AA57AC">
      <w:pPr>
        <w:spacing w:before="2" w:line="100" w:lineRule="exact"/>
        <w:rPr>
          <w:sz w:val="10"/>
          <w:szCs w:val="10"/>
        </w:rPr>
      </w:pPr>
    </w:p>
    <w:p w14:paraId="6FC3D514" w14:textId="77777777" w:rsidR="00AA57AC" w:rsidRDefault="00AA57AC">
      <w:pPr>
        <w:spacing w:line="200" w:lineRule="exact"/>
        <w:rPr>
          <w:sz w:val="20"/>
          <w:szCs w:val="20"/>
        </w:rPr>
      </w:pPr>
    </w:p>
    <w:p w14:paraId="46D24FE9" w14:textId="77777777" w:rsidR="00AA57AC" w:rsidRDefault="009516E7">
      <w:pPr>
        <w:pStyle w:val="BodyText"/>
        <w:spacing w:line="284" w:lineRule="auto"/>
        <w:ind w:right="287"/>
      </w:pPr>
      <w:r>
        <w:t>A</w:t>
      </w:r>
      <w:r>
        <w:rPr>
          <w:spacing w:val="-13"/>
        </w:rPr>
        <w:t xml:space="preserve"> </w:t>
      </w:r>
      <w:r>
        <w:t>transition between two longitudinal barriers with di</w:t>
      </w:r>
      <w:r>
        <w:rPr>
          <w:spacing w:val="-4"/>
        </w:rPr>
        <w:t>f</w:t>
      </w:r>
      <w:r>
        <w:t>fering lateral sti</w:t>
      </w:r>
      <w:r>
        <w:rPr>
          <w:spacing w:val="-4"/>
        </w:rPr>
        <w:t>f</w:t>
      </w:r>
      <w:r>
        <w:t>fness, such as a rigid concrete bridge</w:t>
      </w:r>
      <w:r>
        <w:rPr>
          <w:spacing w:val="-4"/>
        </w:rPr>
        <w:t xml:space="preserve"> </w:t>
      </w:r>
      <w:r>
        <w:t>rail</w:t>
      </w:r>
      <w:r>
        <w:rPr>
          <w:spacing w:val="-4"/>
        </w:rPr>
        <w:t xml:space="preserve"> </w:t>
      </w:r>
      <w:r>
        <w:t>and</w:t>
      </w:r>
      <w:r>
        <w:rPr>
          <w:spacing w:val="-4"/>
        </w:rPr>
        <w:t xml:space="preserve"> </w:t>
      </w:r>
      <w:r>
        <w:t>a</w:t>
      </w:r>
      <w:r>
        <w:rPr>
          <w:spacing w:val="-8"/>
        </w:rPr>
        <w:t xml:space="preserve"> </w:t>
      </w:r>
      <w:r>
        <w:rPr>
          <w:spacing w:val="-13"/>
        </w:rPr>
        <w:t>W</w:t>
      </w:r>
      <w:r>
        <w:t>-beam</w:t>
      </w:r>
      <w:r>
        <w:rPr>
          <w:spacing w:val="-4"/>
        </w:rPr>
        <w:t xml:space="preserve"> </w:t>
      </w:r>
      <w:r>
        <w:t>guardrail,</w:t>
      </w:r>
      <w:r>
        <w:rPr>
          <w:spacing w:val="-4"/>
        </w:rPr>
        <w:t xml:space="preserve"> </w:t>
      </w:r>
      <w:r>
        <w:t>can</w:t>
      </w:r>
      <w:r>
        <w:rPr>
          <w:spacing w:val="-4"/>
        </w:rPr>
        <w:t xml:space="preserve"> </w:t>
      </w:r>
      <w:r>
        <w:t>pose</w:t>
      </w:r>
      <w:r>
        <w:rPr>
          <w:spacing w:val="-4"/>
        </w:rPr>
        <w:t xml:space="preserve"> </w:t>
      </w:r>
      <w:r>
        <w:t>a</w:t>
      </w:r>
      <w:r>
        <w:rPr>
          <w:spacing w:val="-4"/>
        </w:rPr>
        <w:t xml:space="preserve"> </w:t>
      </w:r>
      <w:r>
        <w:t>di</w:t>
      </w:r>
      <w:r>
        <w:rPr>
          <w:spacing w:val="-1"/>
        </w:rPr>
        <w:t>f</w:t>
      </w:r>
      <w:r>
        <w:rPr>
          <w:rFonts w:cs="Times New Roman"/>
        </w:rPr>
        <w:t>fi</w:t>
      </w:r>
      <w:r>
        <w:rPr>
          <w:rFonts w:cs="Times New Roman"/>
          <w:spacing w:val="-9"/>
        </w:rPr>
        <w:t xml:space="preserve"> </w:t>
      </w:r>
      <w:r>
        <w:t>cult</w:t>
      </w:r>
      <w:r>
        <w:rPr>
          <w:spacing w:val="-4"/>
        </w:rPr>
        <w:t xml:space="preserve"> </w:t>
      </w:r>
      <w:r>
        <w:t>design</w:t>
      </w:r>
      <w:r>
        <w:rPr>
          <w:spacing w:val="-4"/>
        </w:rPr>
        <w:t xml:space="preserve"> </w:t>
      </w:r>
      <w:r>
        <w:t>problem.</w:t>
      </w:r>
      <w:r>
        <w:rPr>
          <w:spacing w:val="-8"/>
        </w:rPr>
        <w:t xml:space="preserve"> </w:t>
      </w:r>
      <w:r>
        <w:t>The</w:t>
      </w:r>
      <w:r>
        <w:rPr>
          <w:spacing w:val="-3"/>
        </w:rPr>
        <w:t xml:space="preserve"> </w:t>
      </w:r>
      <w:r>
        <w:t>most</w:t>
      </w:r>
      <w:r>
        <w:rPr>
          <w:spacing w:val="-4"/>
        </w:rPr>
        <w:t xml:space="preserve"> </w:t>
      </w:r>
      <w:r>
        <w:t>common</w:t>
      </w:r>
      <w:r>
        <w:rPr>
          <w:spacing w:val="-4"/>
        </w:rPr>
        <w:t xml:space="preserve"> </w:t>
      </w:r>
      <w:r>
        <w:t>method for constructing such a transition is to build an intermediate barrier section with sti</w:t>
      </w:r>
      <w:r>
        <w:rPr>
          <w:spacing w:val="-4"/>
        </w:rPr>
        <w:t>f</w:t>
      </w:r>
      <w:r>
        <w:t>fness somewhere between the approach guardrail and bridge rail. Recent testing has shown that vehicles impacting upstream of the intermediate sti</w:t>
      </w:r>
      <w:r>
        <w:rPr>
          <w:spacing w:val="-4"/>
        </w:rPr>
        <w:t>f</w:t>
      </w:r>
      <w:r>
        <w:t>fness section can pocket behind the sti</w:t>
      </w:r>
      <w:r>
        <w:rPr>
          <w:spacing w:val="-4"/>
        </w:rPr>
        <w:t>f</w:t>
      </w:r>
      <w:r>
        <w:t>fer barrier and either roll over or rupture the rail element (100). In this situation, it is important to conduct transition testing at both critical locations, i.e., the transition between the intermediate sti</w:t>
      </w:r>
      <w:r>
        <w:rPr>
          <w:spacing w:val="-4"/>
        </w:rPr>
        <w:t>f</w:t>
      </w:r>
      <w:r>
        <w:t>fness section and the bridge rail as well as the transition between the approach guardrail and the intermediate sti</w:t>
      </w:r>
      <w:r>
        <w:rPr>
          <w:spacing w:val="-4"/>
        </w:rPr>
        <w:t>f</w:t>
      </w:r>
      <w:r>
        <w:t>fness system. Note that small</w:t>
      </w:r>
      <w:r>
        <w:rPr>
          <w:spacing w:val="-4"/>
        </w:rPr>
        <w:t xml:space="preserve"> </w:t>
      </w:r>
      <w:r>
        <w:t>car</w:t>
      </w:r>
      <w:r>
        <w:rPr>
          <w:spacing w:val="-4"/>
        </w:rPr>
        <w:t xml:space="preserve"> </w:t>
      </w:r>
      <w:r>
        <w:t>testing</w:t>
      </w:r>
      <w:r>
        <w:rPr>
          <w:spacing w:val="-4"/>
        </w:rPr>
        <w:t xml:space="preserve"> </w:t>
      </w:r>
      <w:r>
        <w:t>has</w:t>
      </w:r>
      <w:r>
        <w:rPr>
          <w:spacing w:val="-4"/>
        </w:rPr>
        <w:t xml:space="preserve"> </w:t>
      </w:r>
      <w:r>
        <w:t>not</w:t>
      </w:r>
      <w:r>
        <w:rPr>
          <w:spacing w:val="-4"/>
        </w:rPr>
        <w:t xml:space="preserve"> </w:t>
      </w:r>
      <w:r>
        <w:t>indicated</w:t>
      </w:r>
      <w:r>
        <w:rPr>
          <w:spacing w:val="-4"/>
        </w:rPr>
        <w:t xml:space="preserve"> </w:t>
      </w:r>
      <w:r>
        <w:t>a</w:t>
      </w:r>
      <w:r>
        <w:rPr>
          <w:spacing w:val="-4"/>
        </w:rPr>
        <w:t xml:space="preserve"> </w:t>
      </w:r>
      <w:r>
        <w:t>sign</w:t>
      </w:r>
      <w:r>
        <w:rPr>
          <w:spacing w:val="-1"/>
        </w:rPr>
        <w:t>i</w:t>
      </w:r>
      <w:r>
        <w:rPr>
          <w:rFonts w:cs="Times New Roman"/>
        </w:rPr>
        <w:t>fi</w:t>
      </w:r>
      <w:r>
        <w:rPr>
          <w:rFonts w:cs="Times New Roman"/>
          <w:spacing w:val="-9"/>
        </w:rPr>
        <w:t xml:space="preserve"> </w:t>
      </w:r>
      <w:r>
        <w:t>cant</w:t>
      </w:r>
      <w:r>
        <w:rPr>
          <w:spacing w:val="-4"/>
        </w:rPr>
        <w:t xml:space="preserve"> </w:t>
      </w:r>
      <w:r>
        <w:t>problem</w:t>
      </w:r>
      <w:r>
        <w:rPr>
          <w:spacing w:val="-4"/>
        </w:rPr>
        <w:t xml:space="preserve"> </w:t>
      </w:r>
      <w:r>
        <w:t>for</w:t>
      </w:r>
      <w:r>
        <w:rPr>
          <w:spacing w:val="-4"/>
        </w:rPr>
        <w:t xml:space="preserve"> </w:t>
      </w:r>
      <w:r>
        <w:t>either</w:t>
      </w:r>
      <w:r>
        <w:rPr>
          <w:spacing w:val="-4"/>
        </w:rPr>
        <w:t xml:space="preserve"> </w:t>
      </w:r>
      <w:r>
        <w:t>impact</w:t>
      </w:r>
      <w:r>
        <w:rPr>
          <w:spacing w:val="-4"/>
        </w:rPr>
        <w:t xml:space="preserve"> </w:t>
      </w:r>
      <w:r>
        <w:t>location.</w:t>
      </w:r>
      <w:r>
        <w:rPr>
          <w:spacing w:val="-7"/>
        </w:rPr>
        <w:t xml:space="preserve"> </w:t>
      </w:r>
      <w:r>
        <w:t>Thus,</w:t>
      </w:r>
      <w:r>
        <w:rPr>
          <w:spacing w:val="-4"/>
        </w:rPr>
        <w:t xml:space="preserve"> </w:t>
      </w:r>
      <w:r>
        <w:t>when</w:t>
      </w:r>
      <w:r>
        <w:rPr>
          <w:spacing w:val="-4"/>
        </w:rPr>
        <w:t xml:space="preserve"> </w:t>
      </w:r>
      <w:r>
        <w:t>ap- proach barriers have geometries very similar to previously tested systems, it may not be necessary to conduct small car tests at either impact location.</w:t>
      </w:r>
    </w:p>
    <w:p w14:paraId="0D506A00" w14:textId="77777777" w:rsidR="00AA57AC" w:rsidRDefault="00AA57AC">
      <w:pPr>
        <w:spacing w:before="2" w:line="100" w:lineRule="exact"/>
        <w:rPr>
          <w:sz w:val="10"/>
          <w:szCs w:val="10"/>
        </w:rPr>
      </w:pPr>
    </w:p>
    <w:p w14:paraId="60FF38FF" w14:textId="77777777" w:rsidR="00AA57AC" w:rsidRDefault="00AA57AC">
      <w:pPr>
        <w:spacing w:line="200" w:lineRule="exact"/>
        <w:rPr>
          <w:sz w:val="20"/>
          <w:szCs w:val="20"/>
        </w:rPr>
      </w:pPr>
    </w:p>
    <w:p w14:paraId="3A3A74EA" w14:textId="02504FBA" w:rsidR="00AA57AC" w:rsidRDefault="009516E7">
      <w:pPr>
        <w:pStyle w:val="BodyText"/>
        <w:spacing w:line="284" w:lineRule="auto"/>
        <w:ind w:right="221"/>
        <w:rPr>
          <w:ins w:id="16" w:author="rfaller" w:date="2014-12-20T12:33:00Z"/>
        </w:rPr>
      </w:pPr>
      <w:r>
        <w:t>While it is preferable that the test vehicle remain upright after each test described herein, exceptions are made for all heavy vehicle tests.</w:t>
      </w:r>
      <w:r>
        <w:rPr>
          <w:spacing w:val="-13"/>
        </w:rPr>
        <w:t xml:space="preserve"> </w:t>
      </w:r>
      <w:r>
        <w:t>A</w:t>
      </w:r>
      <w:r>
        <w:rPr>
          <w:spacing w:val="-13"/>
        </w:rPr>
        <w:t xml:space="preserve"> </w:t>
      </w:r>
      <w:r>
        <w:t>one-quarter roll is permitted in the heavy vehicle tests because the primary goal in these tests is to demonstrate that the longitudinal barrier being evaluated can con- tain and redirect the vehicle. Furthe</w:t>
      </w:r>
      <w:r>
        <w:rPr>
          <w:spacing w:val="-9"/>
        </w:rPr>
        <w:t>r</w:t>
      </w:r>
      <w:r>
        <w:t xml:space="preserve">, analysis of truck </w:t>
      </w:r>
      <w:ins w:id="17" w:author="Sablan Kevin" w:date="2016-07-26T08:19:00Z">
        <w:r w:rsidR="00CE079F">
          <w:t>crash</w:t>
        </w:r>
      </w:ins>
      <w:del w:id="18" w:author="Sablan Kevin" w:date="2016-07-26T08:19:00Z">
        <w:r w:rsidDel="00CE079F">
          <w:delText>accident</w:delText>
        </w:r>
      </w:del>
      <w:r>
        <w:t xml:space="preserve"> data does not show the same strong link between vehicle rollover and injury and fatality that is found with passenger vehicle data. Note that even though overturn is permitted for all heavy vehicle tests, evaluation criterion D of</w:t>
      </w:r>
      <w:r>
        <w:rPr>
          <w:spacing w:val="-4"/>
        </w:rPr>
        <w:t xml:space="preserve"> </w:t>
      </w:r>
      <w:r>
        <w:rPr>
          <w:spacing w:val="-16"/>
        </w:rPr>
        <w:t>T</w:t>
      </w:r>
      <w:r>
        <w:t>able 5-1 must</w:t>
      </w:r>
      <w:r>
        <w:rPr>
          <w:spacing w:val="-4"/>
        </w:rPr>
        <w:t xml:space="preserve"> </w:t>
      </w:r>
      <w:r>
        <w:t>be</w:t>
      </w:r>
      <w:r>
        <w:rPr>
          <w:spacing w:val="-4"/>
        </w:rPr>
        <w:t xml:space="preserve"> </w:t>
      </w:r>
      <w:r>
        <w:t>sati</w:t>
      </w:r>
      <w:r>
        <w:rPr>
          <w:spacing w:val="-1"/>
        </w:rPr>
        <w:t>s</w:t>
      </w:r>
      <w:r>
        <w:rPr>
          <w:rFonts w:cs="Times New Roman"/>
        </w:rPr>
        <w:t>fi</w:t>
      </w:r>
      <w:r>
        <w:rPr>
          <w:rFonts w:cs="Times New Roman"/>
          <w:spacing w:val="-10"/>
        </w:rPr>
        <w:t xml:space="preserve"> </w:t>
      </w:r>
      <w:r>
        <w:t>ed,</w:t>
      </w:r>
      <w:r>
        <w:rPr>
          <w:spacing w:val="-4"/>
        </w:rPr>
        <w:t xml:space="preserve"> </w:t>
      </w:r>
      <w:r>
        <w:t>i.e.,</w:t>
      </w:r>
      <w:r>
        <w:rPr>
          <w:spacing w:val="-4"/>
        </w:rPr>
        <w:t xml:space="preserve"> </w:t>
      </w:r>
      <w:r>
        <w:t>the</w:t>
      </w:r>
      <w:r>
        <w:rPr>
          <w:spacing w:val="-3"/>
        </w:rPr>
        <w:t xml:space="preserve"> </w:t>
      </w:r>
      <w:r>
        <w:t>overturn</w:t>
      </w:r>
      <w:r>
        <w:rPr>
          <w:spacing w:val="-4"/>
        </w:rPr>
        <w:t xml:space="preserve"> </w:t>
      </w:r>
      <w:r>
        <w:t>must</w:t>
      </w:r>
      <w:r>
        <w:rPr>
          <w:spacing w:val="-4"/>
        </w:rPr>
        <w:t xml:space="preserve"> </w:t>
      </w:r>
      <w:r>
        <w:t>not</w:t>
      </w:r>
      <w:r>
        <w:rPr>
          <w:spacing w:val="-4"/>
        </w:rPr>
        <w:t xml:space="preserve"> </w:t>
      </w:r>
      <w:r>
        <w:t>result</w:t>
      </w:r>
      <w:r>
        <w:rPr>
          <w:spacing w:val="-4"/>
        </w:rPr>
        <w:t xml:space="preserve"> </w:t>
      </w:r>
      <w:r>
        <w:t>in</w:t>
      </w:r>
      <w:r>
        <w:rPr>
          <w:spacing w:val="-4"/>
        </w:rPr>
        <w:t xml:space="preserve"> </w:t>
      </w:r>
      <w:r>
        <w:t>deformations</w:t>
      </w:r>
      <w:r>
        <w:rPr>
          <w:spacing w:val="-4"/>
        </w:rPr>
        <w:t xml:space="preserve"> </w:t>
      </w:r>
      <w:r>
        <w:t>of</w:t>
      </w:r>
      <w:r>
        <w:rPr>
          <w:spacing w:val="-4"/>
        </w:rPr>
        <w:t xml:space="preserve"> </w:t>
      </w:r>
      <w:r>
        <w:t>the</w:t>
      </w:r>
      <w:r>
        <w:rPr>
          <w:spacing w:val="-4"/>
        </w:rPr>
        <w:t xml:space="preserve"> </w:t>
      </w:r>
      <w:r>
        <w:t>occupant</w:t>
      </w:r>
      <w:r>
        <w:rPr>
          <w:spacing w:val="-3"/>
        </w:rPr>
        <w:t xml:space="preserve"> </w:t>
      </w:r>
      <w:r>
        <w:t>compartment</w:t>
      </w:r>
      <w:r>
        <w:rPr>
          <w:spacing w:val="-4"/>
        </w:rPr>
        <w:t xml:space="preserve"> </w:t>
      </w:r>
      <w:r>
        <w:t>that could cause serious injuries.</w:t>
      </w:r>
    </w:p>
    <w:p w14:paraId="6FA40C85" w14:textId="77777777" w:rsidR="00BD142A" w:rsidRDefault="00BD142A">
      <w:pPr>
        <w:pStyle w:val="BodyText"/>
        <w:spacing w:line="284" w:lineRule="auto"/>
        <w:ind w:right="221"/>
        <w:rPr>
          <w:ins w:id="19" w:author="rfaller" w:date="2014-12-20T12:33:00Z"/>
        </w:rPr>
      </w:pPr>
    </w:p>
    <w:p w14:paraId="03815084" w14:textId="58844587" w:rsidR="00BD142A" w:rsidRDefault="00BD142A" w:rsidP="00BD142A">
      <w:pPr>
        <w:pStyle w:val="BodyText"/>
        <w:spacing w:line="284" w:lineRule="auto"/>
        <w:ind w:right="221"/>
        <w:rPr>
          <w:ins w:id="20" w:author="rfaller" w:date="2014-12-20T12:33:00Z"/>
        </w:rPr>
      </w:pPr>
      <w:ins w:id="21" w:author="rfaller" w:date="2014-12-20T12:33:00Z">
        <w:r>
          <w:t>In 2012, researchers at the Midwest Roadside Safety Facility (MwRSF) proposed an updated series of crash tests for evaluating cable median barriers placed in symmetric V-</w:t>
        </w:r>
        <w:r w:rsidRPr="00152D32">
          <w:t xml:space="preserve">ditches </w:t>
        </w:r>
        <w:del w:id="22" w:author="Sablan Kevin" w:date="2016-09-27T09:00:00Z">
          <w:r w:rsidRPr="00152D32" w:rsidDel="009467AE">
            <w:delText>(</w:delText>
          </w:r>
        </w:del>
      </w:ins>
      <w:ins w:id="23" w:author="rfaller" w:date="2014-12-20T12:34:00Z">
        <w:del w:id="24" w:author="Sablan Kevin" w:date="2016-09-27T09:00:00Z">
          <w:r w:rsidRPr="00152D32" w:rsidDel="009467AE">
            <w:delText>MwRSF Report TRP-03-265-</w:delText>
          </w:r>
          <w:commentRangeStart w:id="25"/>
          <w:r w:rsidRPr="00152D32" w:rsidDel="009467AE">
            <w:delText>12</w:delText>
          </w:r>
        </w:del>
      </w:ins>
      <w:commentRangeEnd w:id="25"/>
      <w:del w:id="26" w:author="Sablan Kevin" w:date="2016-09-27T09:00:00Z">
        <w:r w:rsidR="00F040C5" w:rsidRPr="00152D32" w:rsidDel="009467AE">
          <w:rPr>
            <w:rStyle w:val="CommentReference"/>
            <w:rFonts w:asciiTheme="minorHAnsi" w:eastAsiaTheme="minorHAnsi" w:hAnsiTheme="minorHAnsi"/>
          </w:rPr>
          <w:commentReference w:id="25"/>
        </w:r>
      </w:del>
      <w:ins w:id="27" w:author="rfaller" w:date="2014-12-20T12:33:00Z">
        <w:del w:id="28" w:author="Sablan Kevin" w:date="2016-09-27T09:00:00Z">
          <w:r w:rsidDel="009467AE">
            <w:delText>)</w:delText>
          </w:r>
        </w:del>
      </w:ins>
      <w:ins w:id="29" w:author="Sablan Kevin" w:date="2016-09-21T09:29:00Z">
        <w:r w:rsidR="00483526" w:rsidRPr="00483526">
          <w:rPr>
            <w:highlight w:val="cyan"/>
          </w:rPr>
          <w:t>(150)</w:t>
        </w:r>
      </w:ins>
      <w:ins w:id="30" w:author="rfaller" w:date="2014-12-20T12:33:00Z">
        <w:r w:rsidRPr="00483526">
          <w:rPr>
            <w:highlight w:val="cyan"/>
          </w:rPr>
          <w:t>.</w:t>
        </w:r>
        <w:r>
          <w:t xml:space="preserve"> Using LS-DYNA simulations, critical bumper trajectories were plotted for five different vehicle models </w:t>
        </w:r>
      </w:ins>
      <w:ins w:id="31" w:author="Bligh, Roger" w:date="2015-05-12T23:18:00Z">
        <w:r w:rsidR="00B5674D">
          <w:t>encroaching across</w:t>
        </w:r>
      </w:ins>
      <w:ins w:id="32" w:author="rfaller" w:date="2014-12-20T12:33:00Z">
        <w:r>
          <w:t xml:space="preserve"> both 4H:1V and 6H:1V V-ditches with widths varying from 24 to 46 ft. The maximum and minimum simulated bumper </w:t>
        </w:r>
      </w:ins>
      <w:ins w:id="33" w:author="Bligh, Roger" w:date="2015-05-12T23:19:00Z">
        <w:r w:rsidR="00B5674D">
          <w:t xml:space="preserve">height </w:t>
        </w:r>
      </w:ins>
      <w:ins w:id="34" w:author="rfaller" w:date="2014-12-20T12:33:00Z">
        <w:r>
          <w:t>trajectories were used to determine critical locations for barrier override or underride as well as an increased risk for vehicle instabilit</w:t>
        </w:r>
      </w:ins>
      <w:ins w:id="35" w:author="Bligh, Roger" w:date="2015-05-12T23:19:00Z">
        <w:r w:rsidR="00B5674D">
          <w:t>y</w:t>
        </w:r>
      </w:ins>
      <w:ins w:id="36" w:author="rfaller" w:date="2014-12-20T12:33:00Z">
        <w:r>
          <w:t xml:space="preserve">, barrier penetration, or excessive deformation of the occupant compartment. For this effort, simulated trajectories of MASH vehicles (1100C, 1500A, and 2270P) and NCHRP 350 vehicles </w:t>
        </w:r>
        <w:r>
          <w:lastRenderedPageBreak/>
          <w:t>(820C and 2000P) were included to obtain a more complete understanding of the risks associated with cable barrier impacts involving passenger vehicles.</w:t>
        </w:r>
      </w:ins>
    </w:p>
    <w:p w14:paraId="12FA97B8" w14:textId="77777777" w:rsidR="00BD142A" w:rsidRDefault="00BD142A" w:rsidP="00BD142A">
      <w:pPr>
        <w:pStyle w:val="BodyText"/>
        <w:spacing w:line="284" w:lineRule="auto"/>
        <w:ind w:right="221"/>
        <w:rPr>
          <w:ins w:id="37" w:author="rfaller" w:date="2014-12-20T12:33:00Z"/>
        </w:rPr>
      </w:pPr>
    </w:p>
    <w:p w14:paraId="329B376D" w14:textId="77777777" w:rsidR="00BD142A" w:rsidRDefault="00B5674D" w:rsidP="00BD142A">
      <w:pPr>
        <w:pStyle w:val="BodyText"/>
        <w:spacing w:line="284" w:lineRule="auto"/>
        <w:ind w:right="221"/>
        <w:rPr>
          <w:ins w:id="38" w:author="rfaller" w:date="2014-12-20T13:51:00Z"/>
        </w:rPr>
      </w:pPr>
      <w:ins w:id="39" w:author="Bligh, Roger" w:date="2015-05-12T23:21:00Z">
        <w:r>
          <w:t>Although the ability to validate the vehicle models was limited</w:t>
        </w:r>
      </w:ins>
      <w:ins w:id="40" w:author="rfaller" w:date="2014-12-20T12:33:00Z">
        <w:r w:rsidR="00BD142A">
          <w:t xml:space="preserve">, </w:t>
        </w:r>
      </w:ins>
      <w:ins w:id="41" w:author="Bligh, Roger" w:date="2015-05-12T23:22:00Z">
        <w:r>
          <w:t xml:space="preserve">the </w:t>
        </w:r>
      </w:ins>
      <w:ins w:id="42" w:author="rfaller" w:date="2014-12-20T12:33:00Z">
        <w:r w:rsidR="00BD142A">
          <w:t xml:space="preserve">simulated vehicle behaviors were believed to be generally representative of vehicles traversing V-ditches. It should be noted that </w:t>
        </w:r>
      </w:ins>
      <w:ins w:id="43" w:author="Bligh, Roger" w:date="2015-05-12T23:22:00Z">
        <w:r>
          <w:t xml:space="preserve">the </w:t>
        </w:r>
      </w:ins>
      <w:ins w:id="44" w:author="rfaller" w:date="2014-12-20T12:33:00Z">
        <w:r w:rsidR="00BD142A">
          <w:t xml:space="preserve">simulation results were based on the assumption that the ditch surface was uniform and rigid. In real-world </w:t>
        </w:r>
      </w:ins>
      <w:ins w:id="45" w:author="Bligh, Roger" w:date="2015-05-12T23:23:00Z">
        <w:r>
          <w:t>applications</w:t>
        </w:r>
      </w:ins>
      <w:ins w:id="46" w:author="rfaller" w:date="2014-12-20T12:33:00Z">
        <w:r w:rsidR="00BD142A">
          <w:t xml:space="preserve">, </w:t>
        </w:r>
      </w:ins>
      <w:ins w:id="47" w:author="Bligh, Roger" w:date="2015-05-12T23:23:00Z">
        <w:r>
          <w:t xml:space="preserve">varying soil conditions and </w:t>
        </w:r>
      </w:ins>
      <w:ins w:id="48" w:author="Bligh, Roger" w:date="2015-05-12T23:24:00Z">
        <w:r>
          <w:t xml:space="preserve">surface </w:t>
        </w:r>
      </w:ins>
      <w:ins w:id="49" w:author="rfaller" w:date="2014-12-20T12:33:00Z">
        <w:r w:rsidR="00BD142A">
          <w:t xml:space="preserve">irregularities </w:t>
        </w:r>
      </w:ins>
      <w:ins w:id="50" w:author="Bligh, Roger" w:date="2015-05-12T23:24:00Z">
        <w:r>
          <w:t xml:space="preserve">could </w:t>
        </w:r>
      </w:ins>
      <w:ins w:id="51" w:author="rfaller" w:date="2014-12-20T12:33:00Z">
        <w:r w:rsidR="00BD142A">
          <w:t>affect vehicle kinematics and alter vehicle trajectories.</w:t>
        </w:r>
      </w:ins>
    </w:p>
    <w:p w14:paraId="07AA1250" w14:textId="77777777" w:rsidR="00AB1AE3" w:rsidRDefault="00AB1AE3" w:rsidP="00BD142A">
      <w:pPr>
        <w:pStyle w:val="BodyText"/>
        <w:spacing w:line="284" w:lineRule="auto"/>
        <w:ind w:right="221"/>
        <w:rPr>
          <w:ins w:id="52" w:author="rfaller" w:date="2014-12-21T15:12:00Z"/>
        </w:rPr>
      </w:pPr>
    </w:p>
    <w:p w14:paraId="228D4601" w14:textId="77777777" w:rsidR="009D2D6D" w:rsidRPr="009D2D6D" w:rsidRDefault="009D2D6D" w:rsidP="00BD142A">
      <w:pPr>
        <w:pStyle w:val="BodyText"/>
        <w:spacing w:line="284" w:lineRule="auto"/>
        <w:ind w:right="221"/>
        <w:rPr>
          <w:ins w:id="53" w:author="rfaller" w:date="2014-12-21T15:12:00Z"/>
          <w:b/>
          <w:rPrChange w:id="54" w:author="rfaller" w:date="2014-12-21T15:12:00Z">
            <w:rPr>
              <w:ins w:id="55" w:author="rfaller" w:date="2014-12-21T15:12:00Z"/>
            </w:rPr>
          </w:rPrChange>
        </w:rPr>
      </w:pPr>
      <w:ins w:id="56" w:author="rfaller" w:date="2014-12-21T15:12:00Z">
        <w:r w:rsidRPr="009D2D6D">
          <w:rPr>
            <w:b/>
            <w:rPrChange w:id="57" w:author="rfaller" w:date="2014-12-21T15:12:00Z">
              <w:rPr/>
            </w:rPrChange>
          </w:rPr>
          <w:t>T</w:t>
        </w:r>
        <w:r w:rsidR="00B5674D" w:rsidRPr="00B5674D">
          <w:rPr>
            <w:b/>
          </w:rPr>
          <w:t>EST</w:t>
        </w:r>
      </w:ins>
      <w:ins w:id="58" w:author="Bligh, Roger" w:date="2015-06-10T10:40:00Z">
        <w:r w:rsidR="000D5C51" w:rsidRPr="000D5C51">
          <w:rPr>
            <w:b/>
            <w:highlight w:val="yellow"/>
            <w:rPrChange w:id="59" w:author="Bligh, Roger" w:date="2015-06-10T10:41:00Z">
              <w:rPr>
                <w:b/>
              </w:rPr>
            </w:rPrChange>
          </w:rPr>
          <w:t>S</w:t>
        </w:r>
      </w:ins>
      <w:ins w:id="60" w:author="rfaller" w:date="2014-12-21T15:12:00Z">
        <w:r w:rsidRPr="009D2D6D">
          <w:rPr>
            <w:b/>
            <w:rPrChange w:id="61" w:author="rfaller" w:date="2014-12-21T15:12:00Z">
              <w:rPr/>
            </w:rPrChange>
          </w:rPr>
          <w:t xml:space="preserve"> 10 and 11</w:t>
        </w:r>
      </w:ins>
    </w:p>
    <w:p w14:paraId="20C35E05" w14:textId="77777777" w:rsidR="009D2D6D" w:rsidRDefault="009D2D6D" w:rsidP="00BD142A">
      <w:pPr>
        <w:pStyle w:val="BodyText"/>
        <w:spacing w:line="284" w:lineRule="auto"/>
        <w:ind w:right="221"/>
        <w:rPr>
          <w:ins w:id="62" w:author="rfaller" w:date="2014-12-20T13:51:00Z"/>
        </w:rPr>
      </w:pPr>
    </w:p>
    <w:p w14:paraId="01FAAE80" w14:textId="77777777" w:rsidR="00AB1AE3" w:rsidRDefault="00840D86" w:rsidP="00BD142A">
      <w:pPr>
        <w:pStyle w:val="BodyText"/>
        <w:spacing w:line="284" w:lineRule="auto"/>
        <w:ind w:right="221"/>
        <w:rPr>
          <w:ins w:id="63" w:author="rfaller" w:date="2014-12-21T13:37:00Z"/>
        </w:rPr>
      </w:pPr>
      <w:ins w:id="64" w:author="rfaller" w:date="2014-12-20T13:51:00Z">
        <w:r>
          <w:t xml:space="preserve">Historically, </w:t>
        </w:r>
      </w:ins>
      <w:ins w:id="65" w:author="rfaller" w:date="2015-01-05T10:28:00Z">
        <w:r>
          <w:t>T</w:t>
        </w:r>
      </w:ins>
      <w:ins w:id="66" w:author="rfaller" w:date="2014-12-20T13:51:00Z">
        <w:r w:rsidR="00AB1AE3" w:rsidRPr="00AB1AE3">
          <w:t xml:space="preserve">ests 10 and 11 have primarily been used to evaluate </w:t>
        </w:r>
      </w:ins>
      <w:ins w:id="67" w:author="Bligh, Roger" w:date="2015-05-12T23:26:00Z">
        <w:r w:rsidR="00B5674D">
          <w:t xml:space="preserve">the impact performance of </w:t>
        </w:r>
      </w:ins>
      <w:ins w:id="68" w:author="rfaller" w:date="2014-12-20T13:52:00Z">
        <w:r w:rsidR="00AB1AE3">
          <w:t xml:space="preserve">longitudinal </w:t>
        </w:r>
      </w:ins>
      <w:ins w:id="69" w:author="rfaller" w:date="2014-12-20T13:51:00Z">
        <w:r w:rsidR="00AB1AE3" w:rsidRPr="00AB1AE3">
          <w:t>barriers</w:t>
        </w:r>
      </w:ins>
      <w:ins w:id="70" w:author="Bligh, Roger" w:date="2015-05-12T23:27:00Z">
        <w:r w:rsidR="00B5674D">
          <w:t xml:space="preserve"> (e.g., </w:t>
        </w:r>
      </w:ins>
      <w:ins w:id="71" w:author="rfaller" w:date="2014-12-20T13:52:00Z">
        <w:r w:rsidR="00AB1AE3">
          <w:t xml:space="preserve">W-beam guardrails and </w:t>
        </w:r>
      </w:ins>
      <w:ins w:id="72" w:author="rfaller" w:date="2014-12-20T13:51:00Z">
        <w:r w:rsidR="00AB1AE3" w:rsidRPr="00AB1AE3">
          <w:t>cable barriers</w:t>
        </w:r>
      </w:ins>
      <w:ins w:id="73" w:author="Bligh, Roger" w:date="2015-05-12T23:27:00Z">
        <w:r w:rsidR="00B5674D">
          <w:t>)</w:t>
        </w:r>
      </w:ins>
      <w:ins w:id="74" w:author="rfaller" w:date="2014-12-20T13:51:00Z">
        <w:r w:rsidR="00AB1AE3" w:rsidRPr="00AB1AE3">
          <w:t>, installed on flat</w:t>
        </w:r>
      </w:ins>
      <w:ins w:id="75" w:author="Bligh, Roger" w:date="2015-05-12T23:26:00Z">
        <w:r w:rsidR="00B5674D">
          <w:t>,</w:t>
        </w:r>
      </w:ins>
      <w:ins w:id="76" w:author="Bligh, Roger" w:date="2015-05-12T23:27:00Z">
        <w:r w:rsidR="00B5674D">
          <w:t xml:space="preserve"> </w:t>
        </w:r>
      </w:ins>
      <w:ins w:id="77" w:author="rfaller" w:date="2014-12-20T13:51:00Z">
        <w:r w:rsidR="00AB1AE3" w:rsidRPr="00AB1AE3">
          <w:t xml:space="preserve">level terrain. However, cable barrier systems </w:t>
        </w:r>
      </w:ins>
      <w:ins w:id="78" w:author="Bligh, Roger" w:date="2015-05-12T23:28:00Z">
        <w:r w:rsidR="00B5674D">
          <w:t>are typically installed in</w:t>
        </w:r>
      </w:ins>
      <w:ins w:id="79" w:author="rfaller" w:date="2014-12-20T13:51:00Z">
        <w:r w:rsidR="00AB1AE3" w:rsidRPr="00AB1AE3">
          <w:t xml:space="preserve"> median </w:t>
        </w:r>
      </w:ins>
      <w:ins w:id="80" w:author="Bligh, Roger" w:date="2015-05-12T23:28:00Z">
        <w:r w:rsidR="00B5674D">
          <w:t>ditches</w:t>
        </w:r>
      </w:ins>
      <w:ins w:id="81" w:author="rfaller" w:date="2014-12-20T13:51:00Z">
        <w:r w:rsidR="00AB1AE3" w:rsidRPr="00AB1AE3">
          <w:t xml:space="preserve">. For </w:t>
        </w:r>
      </w:ins>
      <w:ins w:id="82" w:author="Bligh, Roger" w:date="2015-05-12T23:29:00Z">
        <w:r w:rsidR="00B5674D">
          <w:t>these applications on slopes</w:t>
        </w:r>
      </w:ins>
      <w:ins w:id="83" w:author="rfaller" w:date="2014-12-20T13:51:00Z">
        <w:r w:rsidR="00AB1AE3" w:rsidRPr="00AB1AE3">
          <w:t xml:space="preserve">, </w:t>
        </w:r>
      </w:ins>
      <w:ins w:id="84" w:author="Bligh, Roger" w:date="2015-05-12T23:29:00Z">
        <w:r w:rsidR="00B5674D">
          <w:t xml:space="preserve">the </w:t>
        </w:r>
      </w:ins>
      <w:ins w:id="85" w:author="rfaller" w:date="2014-12-20T13:51:00Z">
        <w:r w:rsidR="00AB1AE3" w:rsidRPr="00AB1AE3">
          <w:t xml:space="preserve">cable barrier systems </w:t>
        </w:r>
      </w:ins>
      <w:ins w:id="86" w:author="Bligh, Roger" w:date="2015-05-12T23:29:00Z">
        <w:r w:rsidR="00B5674D">
          <w:t>are typically</w:t>
        </w:r>
      </w:ins>
      <w:ins w:id="87" w:author="rfaller" w:date="2014-12-20T13:51:00Z">
        <w:r w:rsidR="00AB1AE3" w:rsidRPr="00AB1AE3">
          <w:t xml:space="preserve"> taller than those systems that were </w:t>
        </w:r>
      </w:ins>
      <w:ins w:id="88" w:author="rfaller" w:date="2014-12-20T13:54:00Z">
        <w:r w:rsidR="00AB1AE3">
          <w:t>historically crash</w:t>
        </w:r>
      </w:ins>
      <w:ins w:id="89" w:author="rfaller" w:date="2014-12-20T13:51:00Z">
        <w:r w:rsidR="00AB1AE3" w:rsidRPr="00AB1AE3">
          <w:t xml:space="preserve"> tested and evaluated on level terrain </w:t>
        </w:r>
      </w:ins>
      <w:ins w:id="90" w:author="rfaller" w:date="2014-12-20T13:54:00Z">
        <w:r w:rsidR="00AB1AE3">
          <w:t>but</w:t>
        </w:r>
      </w:ins>
      <w:ins w:id="91" w:author="rfaller" w:date="2014-12-20T13:51:00Z">
        <w:r w:rsidR="00AB1AE3" w:rsidRPr="00AB1AE3">
          <w:t xml:space="preserve"> </w:t>
        </w:r>
      </w:ins>
      <w:ins w:id="92" w:author="Bligh, Roger" w:date="2015-05-12T23:30:00Z">
        <w:r w:rsidR="00B5674D">
          <w:t xml:space="preserve">subsequently </w:t>
        </w:r>
      </w:ins>
      <w:ins w:id="93" w:author="rfaller" w:date="2014-12-20T13:51:00Z">
        <w:r w:rsidR="00AB1AE3" w:rsidRPr="00AB1AE3">
          <w:t xml:space="preserve">installed on slopes as steep as 6H:1V. Higher </w:t>
        </w:r>
      </w:ins>
      <w:ins w:id="94" w:author="Bligh, Roger" w:date="2015-05-12T23:30:00Z">
        <w:r w:rsidR="00B5674D">
          <w:t xml:space="preserve">longitudinal </w:t>
        </w:r>
      </w:ins>
      <w:ins w:id="95" w:author="rfaller" w:date="2014-12-20T13:51:00Z">
        <w:r w:rsidR="00AB1AE3" w:rsidRPr="00AB1AE3">
          <w:t>cable</w:t>
        </w:r>
      </w:ins>
      <w:ins w:id="96" w:author="Bligh, Roger" w:date="2015-05-12T23:30:00Z">
        <w:r w:rsidR="00B5674D">
          <w:t xml:space="preserve"> element</w:t>
        </w:r>
      </w:ins>
      <w:ins w:id="97" w:author="rfaller" w:date="2014-12-20T13:51:00Z">
        <w:r w:rsidR="00AB1AE3" w:rsidRPr="00AB1AE3">
          <w:t>s may pose an increased risk to the integrity of the vehicle’s occupant compartment (e.g., A-pillar, w</w:t>
        </w:r>
        <w:r w:rsidR="00E51E86">
          <w:t xml:space="preserve">indshield, and roof). As such, </w:t>
        </w:r>
      </w:ins>
      <w:ins w:id="98" w:author="rfaller" w:date="2015-01-05T10:29:00Z">
        <w:r w:rsidR="00E51E86">
          <w:t>T</w:t>
        </w:r>
      </w:ins>
      <w:ins w:id="99" w:author="rfaller" w:date="2014-12-20T13:51:00Z">
        <w:r w:rsidR="00AB1AE3" w:rsidRPr="00AB1AE3">
          <w:t>est</w:t>
        </w:r>
      </w:ins>
      <w:ins w:id="100" w:author="rfaller" w:date="2015-01-05T10:28:00Z">
        <w:r>
          <w:t>s</w:t>
        </w:r>
      </w:ins>
      <w:ins w:id="101" w:author="rfaller" w:date="2014-12-20T13:51:00Z">
        <w:r w:rsidR="00AB1AE3" w:rsidRPr="00AB1AE3">
          <w:t xml:space="preserve"> 10 and 11 are designed to investigate the safety performance of cable barrier systems that are configured for ditch applications but </w:t>
        </w:r>
      </w:ins>
      <w:ins w:id="102" w:author="Bligh, Roger" w:date="2015-05-12T23:32:00Z">
        <w:r w:rsidR="00B5674D">
          <w:t xml:space="preserve">may </w:t>
        </w:r>
      </w:ins>
      <w:ins w:id="103" w:author="rfaller" w:date="2014-12-20T13:55:00Z">
        <w:r w:rsidR="00AB1AE3">
          <w:t xml:space="preserve">also </w:t>
        </w:r>
      </w:ins>
      <w:ins w:id="104" w:author="Bligh, Roger" w:date="2015-05-12T23:32:00Z">
        <w:r w:rsidR="00B5674D">
          <w:t>include</w:t>
        </w:r>
      </w:ins>
      <w:ins w:id="105" w:author="rfaller" w:date="2014-12-20T13:55:00Z">
        <w:r w:rsidR="00AB1AE3">
          <w:t xml:space="preserve"> use on mostly</w:t>
        </w:r>
      </w:ins>
      <w:ins w:id="106" w:author="rfaller" w:date="2014-12-20T13:51:00Z">
        <w:r w:rsidR="00AB1AE3" w:rsidRPr="00AB1AE3">
          <w:t xml:space="preserve"> </w:t>
        </w:r>
      </w:ins>
      <w:ins w:id="107" w:author="Bligh, Roger" w:date="2015-05-12T23:32:00Z">
        <w:r w:rsidR="00B5674D">
          <w:t xml:space="preserve">flat, </w:t>
        </w:r>
      </w:ins>
      <w:ins w:id="108" w:author="rfaller" w:date="2014-12-20T13:51:00Z">
        <w:r w:rsidR="00AB1AE3" w:rsidRPr="00AB1AE3">
          <w:t>level terrain.</w:t>
        </w:r>
      </w:ins>
      <w:ins w:id="109" w:author="rfaller" w:date="2014-12-20T13:55:00Z">
        <w:r w:rsidR="00E51E86">
          <w:t xml:space="preserve"> Further, </w:t>
        </w:r>
      </w:ins>
      <w:ins w:id="110" w:author="rfaller" w:date="2015-01-05T10:29:00Z">
        <w:r w:rsidR="00E51E86">
          <w:t>T</w:t>
        </w:r>
      </w:ins>
      <w:ins w:id="111" w:author="rfaller" w:date="2014-12-20T13:55:00Z">
        <w:r w:rsidR="00AB1AE3">
          <w:t>est</w:t>
        </w:r>
      </w:ins>
      <w:ins w:id="112" w:author="rfaller" w:date="2015-01-05T10:29:00Z">
        <w:r w:rsidR="00E51E86">
          <w:t>s</w:t>
        </w:r>
      </w:ins>
      <w:ins w:id="113" w:author="rfaller" w:date="2014-12-20T13:55:00Z">
        <w:r w:rsidR="00AB1AE3">
          <w:t xml:space="preserve"> 10 and 11 would also be used to evaluate cable barrier systems intended for shielding </w:t>
        </w:r>
      </w:ins>
      <w:ins w:id="114" w:author="rfaller" w:date="2014-12-20T13:56:00Z">
        <w:r w:rsidR="00AB1AE3">
          <w:t xml:space="preserve">roadside </w:t>
        </w:r>
      </w:ins>
      <w:ins w:id="115" w:author="rfaller" w:date="2014-12-20T13:55:00Z">
        <w:r w:rsidR="00AB1AE3">
          <w:t>slopes steeper than</w:t>
        </w:r>
      </w:ins>
      <w:ins w:id="116" w:author="rfaller" w:date="2014-12-20T13:56:00Z">
        <w:r w:rsidR="00AB1AE3">
          <w:t xml:space="preserve"> 3H:1V</w:t>
        </w:r>
      </w:ins>
      <w:ins w:id="117" w:author="rfaller" w:date="2014-12-20T13:57:00Z">
        <w:r w:rsidR="00AB1AE3">
          <w:t xml:space="preserve"> when installed in </w:t>
        </w:r>
      </w:ins>
      <w:ins w:id="118" w:author="Bligh, Roger" w:date="2015-05-12T23:33:00Z">
        <w:r w:rsidR="00B5674D">
          <w:t>front</w:t>
        </w:r>
      </w:ins>
      <w:ins w:id="119" w:author="rfaller" w:date="2014-12-20T13:57:00Z">
        <w:r w:rsidR="00AB1AE3">
          <w:t xml:space="preserve"> of </w:t>
        </w:r>
        <w:r w:rsidR="00AB1AE3" w:rsidRPr="00A907FC">
          <w:t xml:space="preserve">or at </w:t>
        </w:r>
        <w:r w:rsidR="00AB1AE3">
          <w:t>the slope break point</w:t>
        </w:r>
      </w:ins>
      <w:ins w:id="120" w:author="rfaller" w:date="2014-12-20T13:56:00Z">
        <w:r w:rsidR="00AB1AE3">
          <w:t>.</w:t>
        </w:r>
      </w:ins>
    </w:p>
    <w:p w14:paraId="09051F53" w14:textId="77777777" w:rsidR="005C320A" w:rsidRDefault="005C320A" w:rsidP="00BD142A">
      <w:pPr>
        <w:pStyle w:val="BodyText"/>
        <w:spacing w:line="284" w:lineRule="auto"/>
        <w:ind w:right="221"/>
        <w:rPr>
          <w:ins w:id="121" w:author="rfaller" w:date="2014-12-21T15:12:00Z"/>
        </w:rPr>
      </w:pPr>
    </w:p>
    <w:p w14:paraId="248F56D3" w14:textId="77777777" w:rsidR="009D2D6D" w:rsidRPr="009D2D6D" w:rsidRDefault="009D2D6D" w:rsidP="00BD142A">
      <w:pPr>
        <w:pStyle w:val="BodyText"/>
        <w:spacing w:line="284" w:lineRule="auto"/>
        <w:ind w:right="221"/>
        <w:rPr>
          <w:ins w:id="122" w:author="rfaller" w:date="2014-12-21T15:12:00Z"/>
          <w:b/>
          <w:rPrChange w:id="123" w:author="rfaller" w:date="2014-12-21T15:12:00Z">
            <w:rPr>
              <w:ins w:id="124" w:author="rfaller" w:date="2014-12-21T15:12:00Z"/>
            </w:rPr>
          </w:rPrChange>
        </w:rPr>
      </w:pPr>
      <w:ins w:id="125" w:author="rfaller" w:date="2014-12-21T15:12:00Z">
        <w:r w:rsidRPr="009D2D6D">
          <w:rPr>
            <w:b/>
            <w:rPrChange w:id="126" w:author="rfaller" w:date="2014-12-21T15:12:00Z">
              <w:rPr/>
            </w:rPrChange>
          </w:rPr>
          <w:t>T</w:t>
        </w:r>
        <w:r w:rsidR="00B5674D" w:rsidRPr="00B5674D">
          <w:rPr>
            <w:b/>
          </w:rPr>
          <w:t>EST</w:t>
        </w:r>
        <w:r w:rsidRPr="009D2D6D">
          <w:rPr>
            <w:b/>
            <w:rPrChange w:id="127" w:author="rfaller" w:date="2014-12-21T15:12:00Z">
              <w:rPr/>
            </w:rPrChange>
          </w:rPr>
          <w:t xml:space="preserve"> 13</w:t>
        </w:r>
      </w:ins>
    </w:p>
    <w:p w14:paraId="2A029271" w14:textId="77777777" w:rsidR="009D2D6D" w:rsidRDefault="009D2D6D" w:rsidP="00BD142A">
      <w:pPr>
        <w:pStyle w:val="BodyText"/>
        <w:spacing w:line="284" w:lineRule="auto"/>
        <w:ind w:right="221"/>
        <w:rPr>
          <w:ins w:id="128" w:author="rfaller" w:date="2014-12-21T13:37:00Z"/>
        </w:rPr>
      </w:pPr>
    </w:p>
    <w:p w14:paraId="3FB8D3AD" w14:textId="77777777" w:rsidR="005C320A" w:rsidRDefault="005C320A" w:rsidP="005C320A">
      <w:pPr>
        <w:pStyle w:val="BodyText"/>
        <w:spacing w:line="284" w:lineRule="auto"/>
        <w:ind w:right="221"/>
        <w:rPr>
          <w:ins w:id="129" w:author="rfaller" w:date="2014-12-21T13:37:00Z"/>
        </w:rPr>
      </w:pPr>
      <w:ins w:id="130" w:author="rfaller" w:date="2014-12-21T13:37:00Z">
        <w:r>
          <w:t>Test 13 may also provide a critical test for evaluating a cable barrier’s working width due to: (1) the likelihood for vehicle contact higher on the barrier system; (2) the potential for the top cable to more easily release from posts; (3) the propensity for fewer cables to be active in capturing the airborne vehicle; and (4) an increased impact energy due to the elevation change at barrier contact.</w:t>
        </w:r>
      </w:ins>
    </w:p>
    <w:p w14:paraId="309D7525" w14:textId="77777777" w:rsidR="005C320A" w:rsidRDefault="005C320A" w:rsidP="005C320A">
      <w:pPr>
        <w:pStyle w:val="BodyText"/>
        <w:spacing w:line="284" w:lineRule="auto"/>
        <w:ind w:right="221"/>
        <w:rPr>
          <w:ins w:id="131" w:author="rfaller" w:date="2014-12-21T13:37:00Z"/>
        </w:rPr>
      </w:pPr>
    </w:p>
    <w:p w14:paraId="23A3CDC8" w14:textId="77777777" w:rsidR="005C320A" w:rsidRDefault="005C320A" w:rsidP="005C320A">
      <w:pPr>
        <w:pStyle w:val="BodyText"/>
        <w:spacing w:line="284" w:lineRule="auto"/>
        <w:ind w:right="221"/>
        <w:rPr>
          <w:ins w:id="132" w:author="rfaller" w:date="2014-12-21T14:38:00Z"/>
        </w:rPr>
      </w:pPr>
      <w:ins w:id="133" w:author="rfaller" w:date="2014-12-21T13:37:00Z">
        <w:r>
          <w:t>Previously, both 30-</w:t>
        </w:r>
      </w:ins>
      <w:ins w:id="134" w:author="Bligh, Roger" w:date="2015-05-12T23:36:00Z">
        <w:r w:rsidR="00B5674D">
          <w:t>ft</w:t>
        </w:r>
      </w:ins>
      <w:ins w:id="135" w:author="rfaller" w:date="2014-12-21T13:37:00Z">
        <w:r>
          <w:t xml:space="preserve"> and 46-ft wide V</w:t>
        </w:r>
      </w:ins>
      <w:ins w:id="136" w:author="Bligh, Roger" w:date="2015-05-12T23:37:00Z">
        <w:r w:rsidR="00B5674D">
          <w:t>-</w:t>
        </w:r>
      </w:ins>
      <w:ins w:id="137" w:author="rfaller" w:date="2014-12-21T13:37:00Z">
        <w:r>
          <w:t>ditches w</w:t>
        </w:r>
        <w:r w:rsidR="00E51E86">
          <w:t xml:space="preserve">ere considered for </w:t>
        </w:r>
      </w:ins>
      <w:ins w:id="138" w:author="rfaller" w:date="2015-01-05T10:29:00Z">
        <w:r w:rsidR="00E51E86">
          <w:t>T</w:t>
        </w:r>
      </w:ins>
      <w:ins w:id="139" w:author="rfaller" w:date="2014-12-21T13:37:00Z">
        <w:r>
          <w:t xml:space="preserve">est 13. From one perspective, a 46-ft wide ditch was believed to provide greater propensity for override and/or </w:t>
        </w:r>
      </w:ins>
      <w:ins w:id="140" w:author="Bligh, Roger" w:date="2015-05-12T23:37:00Z">
        <w:r w:rsidR="00B5674D">
          <w:t xml:space="preserve">vehicle </w:t>
        </w:r>
      </w:ins>
      <w:ins w:id="141" w:author="rfaller" w:date="2014-12-21T13:37:00Z">
        <w:r>
          <w:t xml:space="preserve">instability if the vehicle were allowed greater vertical drop as well as increased pitch and roll motion prior to </w:t>
        </w:r>
      </w:ins>
      <w:ins w:id="142" w:author="Bligh, Roger" w:date="2015-05-12T23:42:00Z">
        <w:r w:rsidR="00B5674D">
          <w:t>redirecting or reaching</w:t>
        </w:r>
      </w:ins>
      <w:ins w:id="143" w:author="rfaller" w:date="2014-12-21T13:37:00Z">
        <w:r>
          <w:t xml:space="preserve"> the </w:t>
        </w:r>
      </w:ins>
      <w:ins w:id="144" w:author="Bligh, Roger" w:date="2015-05-12T23:39:00Z">
        <w:r w:rsidR="00B5674D">
          <w:t>bottom</w:t>
        </w:r>
      </w:ins>
      <w:ins w:id="145" w:author="rfaller" w:date="2014-12-21T13:37:00Z">
        <w:r>
          <w:t xml:space="preserve"> of the backslope. </w:t>
        </w:r>
      </w:ins>
      <w:ins w:id="146" w:author="Bligh, Roger" w:date="2015-05-12T23:39:00Z">
        <w:r w:rsidR="00B5674D">
          <w:t>A</w:t>
        </w:r>
      </w:ins>
      <w:ins w:id="147" w:author="rfaller" w:date="2014-12-21T13:37:00Z">
        <w:r>
          <w:t>nother perspective was that a 30-ft wide ditch provided greater propensity for vehicular instabilit</w:t>
        </w:r>
      </w:ins>
      <w:ins w:id="148" w:author="Bligh, Roger" w:date="2015-05-12T23:40:00Z">
        <w:r w:rsidR="00B5674D">
          <w:t>y</w:t>
        </w:r>
      </w:ins>
      <w:ins w:id="149" w:author="rfaller" w:date="2014-12-21T13:37:00Z">
        <w:r>
          <w:t xml:space="preserve"> when wheel </w:t>
        </w:r>
      </w:ins>
      <w:ins w:id="150" w:author="Bligh, Roger" w:date="2015-05-12T23:40:00Z">
        <w:r w:rsidR="00B5674D">
          <w:t>and/</w:t>
        </w:r>
      </w:ins>
      <w:ins w:id="151" w:author="rfaller" w:date="2014-12-21T13:37:00Z">
        <w:r>
          <w:t xml:space="preserve">or bumper contact with the backslope occurred more quickly </w:t>
        </w:r>
      </w:ins>
      <w:ins w:id="152" w:author="Bligh, Roger" w:date="2015-05-12T23:41:00Z">
        <w:r w:rsidR="00B5674D">
          <w:t xml:space="preserve">and abruptly </w:t>
        </w:r>
      </w:ins>
      <w:ins w:id="153" w:author="rfaller" w:date="2014-12-21T13:37:00Z">
        <w:r>
          <w:t xml:space="preserve">during the </w:t>
        </w:r>
      </w:ins>
      <w:ins w:id="154" w:author="Bligh, Roger" w:date="2015-05-12T23:43:00Z">
        <w:r w:rsidR="00B5674D">
          <w:t>redirection process</w:t>
        </w:r>
      </w:ins>
      <w:ins w:id="155" w:author="rfaller" w:date="2014-12-21T13:37:00Z">
        <w:r>
          <w:t xml:space="preserve">. It is noted that the identification of the critical ditch width would </w:t>
        </w:r>
      </w:ins>
      <w:ins w:id="156" w:author="Bligh, Roger" w:date="2015-05-12T23:43:00Z">
        <w:r w:rsidR="00B5674D">
          <w:t>require</w:t>
        </w:r>
      </w:ins>
      <w:ins w:id="157" w:author="rfaller" w:date="2014-12-21T13:37:00Z">
        <w:r>
          <w:t xml:space="preserve"> comparisons between numerous </w:t>
        </w:r>
      </w:ins>
      <w:ins w:id="158" w:author="Bligh, Roger" w:date="2015-05-12T23:44:00Z">
        <w:r w:rsidR="00B5674D">
          <w:t xml:space="preserve">cable barrier </w:t>
        </w:r>
      </w:ins>
      <w:ins w:id="159" w:author="rfaller" w:date="2014-12-21T13:37:00Z">
        <w:r>
          <w:t xml:space="preserve">crash tests in both ditch configurations. In the absence of this extensive testing </w:t>
        </w:r>
      </w:ins>
      <w:ins w:id="160" w:author="Bligh, Roger" w:date="2015-05-12T23:44:00Z">
        <w:r w:rsidR="00B5674D">
          <w:t>data, and in an effort</w:t>
        </w:r>
      </w:ins>
      <w:ins w:id="161" w:author="rfaller" w:date="2014-12-21T13:37:00Z">
        <w:r>
          <w:t xml:space="preserve"> to simplify the test matrices, a 46-ft wide V-ditch was recommended for </w:t>
        </w:r>
      </w:ins>
      <w:ins w:id="162" w:author="rfaller" w:date="2015-01-05T10:30:00Z">
        <w:r w:rsidR="00E51E86">
          <w:t>T</w:t>
        </w:r>
      </w:ins>
      <w:ins w:id="163" w:author="rfaller" w:date="2014-12-21T13:37:00Z">
        <w:r>
          <w:t xml:space="preserve">est 13 in 4H:1V median sections, while a 30-ft wide V-ditch was recommended for </w:t>
        </w:r>
      </w:ins>
      <w:ins w:id="164" w:author="rfaller" w:date="2015-01-05T10:30:00Z">
        <w:r w:rsidR="00E51E86">
          <w:t>T</w:t>
        </w:r>
      </w:ins>
      <w:ins w:id="165" w:author="rfaller" w:date="2014-12-21T13:37:00Z">
        <w:r>
          <w:t>est 13 in 6H:1V median sections.</w:t>
        </w:r>
      </w:ins>
    </w:p>
    <w:p w14:paraId="5E1A341E" w14:textId="77777777" w:rsidR="006E44C0" w:rsidRDefault="006E44C0" w:rsidP="005C320A">
      <w:pPr>
        <w:pStyle w:val="BodyText"/>
        <w:spacing w:line="284" w:lineRule="auto"/>
        <w:ind w:right="221"/>
        <w:rPr>
          <w:ins w:id="166" w:author="rfaller" w:date="2014-12-21T15:11:00Z"/>
        </w:rPr>
      </w:pPr>
    </w:p>
    <w:p w14:paraId="2E4E4129" w14:textId="77777777" w:rsidR="009D2D6D" w:rsidRPr="009D2D6D" w:rsidRDefault="009D2D6D" w:rsidP="005C320A">
      <w:pPr>
        <w:pStyle w:val="BodyText"/>
        <w:spacing w:line="284" w:lineRule="auto"/>
        <w:ind w:right="221"/>
        <w:rPr>
          <w:ins w:id="167" w:author="rfaller" w:date="2014-12-21T15:11:00Z"/>
          <w:b/>
          <w:rPrChange w:id="168" w:author="rfaller" w:date="2014-12-21T15:11:00Z">
            <w:rPr>
              <w:ins w:id="169" w:author="rfaller" w:date="2014-12-21T15:11:00Z"/>
            </w:rPr>
          </w:rPrChange>
        </w:rPr>
      </w:pPr>
      <w:ins w:id="170" w:author="rfaller" w:date="2014-12-21T15:11:00Z">
        <w:r w:rsidRPr="009D2D6D">
          <w:rPr>
            <w:b/>
            <w:rPrChange w:id="171" w:author="rfaller" w:date="2014-12-21T15:11:00Z">
              <w:rPr/>
            </w:rPrChange>
          </w:rPr>
          <w:t>T</w:t>
        </w:r>
        <w:r w:rsidR="00B5674D" w:rsidRPr="00B5674D">
          <w:rPr>
            <w:b/>
          </w:rPr>
          <w:t>EST</w:t>
        </w:r>
        <w:r w:rsidRPr="009D2D6D">
          <w:rPr>
            <w:b/>
            <w:rPrChange w:id="172" w:author="rfaller" w:date="2014-12-21T15:11:00Z">
              <w:rPr/>
            </w:rPrChange>
          </w:rPr>
          <w:t xml:space="preserve"> 15</w:t>
        </w:r>
      </w:ins>
    </w:p>
    <w:p w14:paraId="0B2688B5" w14:textId="77777777" w:rsidR="009D2D6D" w:rsidRDefault="009D2D6D" w:rsidP="005C320A">
      <w:pPr>
        <w:pStyle w:val="BodyText"/>
        <w:spacing w:line="284" w:lineRule="auto"/>
        <w:ind w:right="221"/>
        <w:rPr>
          <w:ins w:id="173" w:author="rfaller" w:date="2014-12-21T14:38:00Z"/>
        </w:rPr>
      </w:pPr>
    </w:p>
    <w:p w14:paraId="60572DD1" w14:textId="77777777" w:rsidR="006E44C0" w:rsidRDefault="006E44C0" w:rsidP="006E44C0">
      <w:pPr>
        <w:pStyle w:val="BodyText"/>
        <w:spacing w:line="284" w:lineRule="auto"/>
        <w:ind w:right="221"/>
        <w:rPr>
          <w:ins w:id="174" w:author="rfaller" w:date="2014-12-21T14:38:00Z"/>
        </w:rPr>
      </w:pPr>
      <w:ins w:id="175" w:author="rfaller" w:date="2014-12-21T14:38:00Z">
        <w:r>
          <w:t xml:space="preserve">For depressed medians, the greatest risk of barrier underride occurs when an airborne vehicle contacts the back slope and </w:t>
        </w:r>
      </w:ins>
      <w:ins w:id="176" w:author="Bligh, Roger" w:date="2015-05-12T23:51:00Z">
        <w:r w:rsidR="00E87EAC">
          <w:t xml:space="preserve">fully </w:t>
        </w:r>
      </w:ins>
      <w:ins w:id="177" w:author="rfaller" w:date="2014-12-21T14:38:00Z">
        <w:r>
          <w:t>compress</w:t>
        </w:r>
      </w:ins>
      <w:ins w:id="178" w:author="Bligh, Roger" w:date="2015-05-12T23:51:00Z">
        <w:r w:rsidR="00E87EAC">
          <w:t>es</w:t>
        </w:r>
      </w:ins>
      <w:ins w:id="179" w:author="rfaller" w:date="2014-12-21T14:38:00Z">
        <w:r>
          <w:t xml:space="preserve"> </w:t>
        </w:r>
      </w:ins>
      <w:ins w:id="180" w:author="Bligh, Roger" w:date="2015-05-12T23:51:00Z">
        <w:r w:rsidR="00E87EAC">
          <w:t>the</w:t>
        </w:r>
      </w:ins>
      <w:ins w:id="181" w:author="rfaller" w:date="2014-12-21T14:38:00Z">
        <w:r>
          <w:t xml:space="preserve"> vehicle’s front suspension, resulting in the lowest front-end height above the ditch surface</w:t>
        </w:r>
      </w:ins>
      <w:ins w:id="182" w:author="Bligh, Roger" w:date="2015-05-12T23:51:00Z">
        <w:r w:rsidR="00E87EAC">
          <w:t xml:space="preserve"> immediately prior to barrier contact</w:t>
        </w:r>
      </w:ins>
      <w:ins w:id="183" w:author="rfaller" w:date="2014-12-21T14:38:00Z">
        <w:r>
          <w:t xml:space="preserve">. Previously, both </w:t>
        </w:r>
      </w:ins>
      <w:ins w:id="184" w:author="Bligh, Roger" w:date="2015-05-12T23:53:00Z">
        <w:r w:rsidR="00E87EAC">
          <w:t xml:space="preserve">the </w:t>
        </w:r>
      </w:ins>
      <w:ins w:id="185" w:author="rfaller" w:date="2014-12-21T14:38:00Z">
        <w:r>
          <w:t>1100C small car and 1500A mid-size sedan were considered critical for evaluating the propensity to underride cable barriers installed in depressed medians. The 1500A vehicle is heavier than the 1100C vehicle and ac</w:t>
        </w:r>
      </w:ins>
      <w:ins w:id="186" w:author="rfaller" w:date="2014-12-21T14:40:00Z">
        <w:r>
          <w:t>h</w:t>
        </w:r>
      </w:ins>
      <w:ins w:id="187" w:author="rfaller" w:date="2014-12-21T14:38:00Z">
        <w:r>
          <w:t xml:space="preserve">ieved a lower minimum bumper height in the simulated vehicle </w:t>
        </w:r>
      </w:ins>
      <w:ins w:id="188" w:author="Bligh, Roger" w:date="2015-05-12T23:55:00Z">
        <w:r w:rsidR="00E87EAC">
          <w:t>encroachments</w:t>
        </w:r>
      </w:ins>
      <w:ins w:id="189" w:author="rfaller" w:date="2014-12-21T14:38:00Z">
        <w:r>
          <w:t xml:space="preserve">. Thus, it was </w:t>
        </w:r>
        <w:r>
          <w:lastRenderedPageBreak/>
          <w:t xml:space="preserve">argued that a 1500A crash test may provide a higher risk for barrier underride. However, the low-profile, front-end geometry of </w:t>
        </w:r>
      </w:ins>
      <w:ins w:id="190" w:author="Bligh, Roger" w:date="2015-05-12T23:56:00Z">
        <w:r w:rsidR="00E87EAC">
          <w:t xml:space="preserve">the </w:t>
        </w:r>
      </w:ins>
      <w:ins w:id="191" w:author="rfaller" w:date="2014-12-21T14:38:00Z">
        <w:r>
          <w:t xml:space="preserve">1100C vehicles may also lead to vehicle underride. Additionally, the 1100C passenger car is typically characterized as having a weaker A-pillar compared to the 1500A mid-size passenger sedan. </w:t>
        </w:r>
      </w:ins>
      <w:ins w:id="192" w:author="rfaller" w:date="2015-01-05T10:32:00Z">
        <w:r w:rsidR="00E51E86">
          <w:t xml:space="preserve">Further, the lighter 1100C vehicle </w:t>
        </w:r>
      </w:ins>
      <w:ins w:id="193" w:author="rfaller" w:date="2015-01-05T10:36:00Z">
        <w:r w:rsidR="005E1E44">
          <w:t>may</w:t>
        </w:r>
      </w:ins>
      <w:ins w:id="194" w:author="rfaller" w:date="2015-01-05T10:32:00Z">
        <w:r w:rsidR="00E51E86">
          <w:t xml:space="preserve"> </w:t>
        </w:r>
      </w:ins>
      <w:ins w:id="195" w:author="rfaller" w:date="2015-01-05T10:35:00Z">
        <w:r w:rsidR="00E51E86">
          <w:t xml:space="preserve">likely </w:t>
        </w:r>
      </w:ins>
      <w:ins w:id="196" w:author="rfaller" w:date="2015-01-05T10:32:00Z">
        <w:r w:rsidR="00E51E86">
          <w:t>have increased concerns for excessive occupant ridedown accelerations and/or occupant impact velocities</w:t>
        </w:r>
      </w:ins>
      <w:ins w:id="197" w:author="rfaller" w:date="2015-01-05T10:34:00Z">
        <w:r w:rsidR="00E51E86">
          <w:t xml:space="preserve"> compared to the 1500A vehicle</w:t>
        </w:r>
      </w:ins>
      <w:ins w:id="198" w:author="rfaller" w:date="2015-01-05T10:32:00Z">
        <w:r w:rsidR="00E51E86">
          <w:t>.</w:t>
        </w:r>
      </w:ins>
      <w:ins w:id="199" w:author="rfaller" w:date="2015-01-05T10:34:00Z">
        <w:r w:rsidR="00E51E86">
          <w:t xml:space="preserve"> </w:t>
        </w:r>
      </w:ins>
      <w:ins w:id="200" w:author="Bligh, Roger" w:date="2015-05-12T23:57:00Z">
        <w:r w:rsidR="00E87EAC">
          <w:t>Consequently</w:t>
        </w:r>
      </w:ins>
      <w:ins w:id="201" w:author="rfaller" w:date="2014-12-21T14:38:00Z">
        <w:r>
          <w:t xml:space="preserve">, </w:t>
        </w:r>
      </w:ins>
      <w:ins w:id="202" w:author="Bligh, Roger" w:date="2015-05-12T23:58:00Z">
        <w:r w:rsidR="00E87EAC">
          <w:t>due to its low-profile, front-end geometry, weaker A-pillar structure, and lower mass</w:t>
        </w:r>
      </w:ins>
      <w:ins w:id="203" w:author="Bligh, Roger" w:date="2015-05-12T23:59:00Z">
        <w:r w:rsidR="00E87EAC">
          <w:t>,</w:t>
        </w:r>
      </w:ins>
      <w:ins w:id="204" w:author="Bligh, Roger" w:date="2015-05-12T23:58:00Z">
        <w:r w:rsidR="00E87EAC">
          <w:t xml:space="preserve"> </w:t>
        </w:r>
      </w:ins>
      <w:ins w:id="205" w:author="Bligh, Roger" w:date="2015-05-12T23:57:00Z">
        <w:r w:rsidR="00E87EAC">
          <w:t xml:space="preserve">the 1100C small passenger car was selected as the </w:t>
        </w:r>
      </w:ins>
      <w:ins w:id="206" w:author="Bligh, Roger" w:date="2015-05-12T23:58:00Z">
        <w:r w:rsidR="00E87EAC">
          <w:t>design vehicle</w:t>
        </w:r>
      </w:ins>
      <w:ins w:id="207" w:author="Bligh, Roger" w:date="2015-05-12T23:57:00Z">
        <w:r w:rsidR="00E87EAC">
          <w:t xml:space="preserve"> </w:t>
        </w:r>
      </w:ins>
      <w:ins w:id="208" w:author="Bligh, Roger" w:date="2015-05-12T23:58:00Z">
        <w:r w:rsidR="00E87EAC">
          <w:t xml:space="preserve">for </w:t>
        </w:r>
      </w:ins>
      <w:ins w:id="209" w:author="rfaller" w:date="2015-01-05T10:30:00Z">
        <w:r w:rsidR="00E51E86">
          <w:t>T</w:t>
        </w:r>
      </w:ins>
      <w:ins w:id="210" w:author="rfaller" w:date="2014-12-21T14:41:00Z">
        <w:r>
          <w:t xml:space="preserve">est 15 </w:t>
        </w:r>
      </w:ins>
      <w:ins w:id="211" w:author="rfaller" w:date="2014-12-21T14:38:00Z">
        <w:r>
          <w:t xml:space="preserve">to evaluate barrier underride </w:t>
        </w:r>
      </w:ins>
      <w:ins w:id="212" w:author="rfaller" w:date="2014-12-21T14:41:00Z">
        <w:r>
          <w:t>within the ditch</w:t>
        </w:r>
      </w:ins>
      <w:ins w:id="213" w:author="rfaller" w:date="2014-12-21T14:38:00Z">
        <w:r>
          <w:t>.</w:t>
        </w:r>
      </w:ins>
    </w:p>
    <w:p w14:paraId="0B858F42" w14:textId="77777777" w:rsidR="006E44C0" w:rsidRDefault="006E44C0" w:rsidP="006E44C0">
      <w:pPr>
        <w:pStyle w:val="BodyText"/>
        <w:spacing w:line="284" w:lineRule="auto"/>
        <w:ind w:right="221"/>
        <w:rPr>
          <w:ins w:id="214" w:author="rfaller" w:date="2014-12-21T14:38:00Z"/>
        </w:rPr>
      </w:pPr>
    </w:p>
    <w:p w14:paraId="1DD592C6" w14:textId="77777777" w:rsidR="006E44C0" w:rsidRDefault="006E44C0" w:rsidP="006E44C0">
      <w:pPr>
        <w:pStyle w:val="BodyText"/>
        <w:spacing w:line="284" w:lineRule="auto"/>
        <w:ind w:right="221"/>
        <w:rPr>
          <w:ins w:id="215" w:author="rfaller" w:date="2014-12-21T14:38:00Z"/>
        </w:rPr>
      </w:pPr>
      <w:ins w:id="216" w:author="rfaller" w:date="2014-12-21T14:38:00Z">
        <w:r>
          <w:t>For cable barriers installed 0 to 4 ft away from the SBP of a 4H:1V V-ditch, simulation results for a narrow, 24-ft wide ditch indicated that the location with the maximum potential for underride with a</w:t>
        </w:r>
      </w:ins>
      <w:ins w:id="217" w:author="Bligh, Roger" w:date="2015-05-13T00:01:00Z">
        <w:r w:rsidR="00E87EAC">
          <w:t>n</w:t>
        </w:r>
      </w:ins>
      <w:ins w:id="218" w:author="rfaller" w:date="2014-12-21T14:38:00Z">
        <w:r>
          <w:t xml:space="preserve"> 1100C vehicle occurred approximately 6 ft away from the back SBP. Hence, the critical underride test condition would likely correspond with barrier placement approximately 4 ft away from the back SBP of a slightly narrower, 22-ft wide ditch. When deemed necessary and for barrier placement 0 to 4 ft away from the SBP, </w:t>
        </w:r>
      </w:ins>
      <w:ins w:id="219" w:author="rfaller" w:date="2015-01-05T10:37:00Z">
        <w:r w:rsidR="004459FE">
          <w:t>T</w:t>
        </w:r>
      </w:ins>
      <w:ins w:id="220" w:author="rfaller" w:date="2014-12-21T14:38:00Z">
        <w:r>
          <w:t>est 15 could be conducted in a 4H:1V V-ditch with a barrier placed: (1) 4 ft away from the back SBP of a 22-ft wide V-ditch; (2) 6 ft away from the back SBP of a 24-ft wide V-ditch; or (3) conservatively 4 ft away from the ditch bottom and up the back slope of 46-ft wide ditch. In order to simplify the test matrices, a 46-ft wide V-di</w:t>
        </w:r>
        <w:r w:rsidR="004459FE">
          <w:t xml:space="preserve">tch was recommended for </w:t>
        </w:r>
      </w:ins>
      <w:ins w:id="221" w:author="rfaller" w:date="2015-01-05T10:37:00Z">
        <w:r w:rsidR="004459FE">
          <w:t>T</w:t>
        </w:r>
      </w:ins>
      <w:ins w:id="222" w:author="rfaller" w:date="2014-12-21T14:38:00Z">
        <w:r w:rsidR="004459FE">
          <w:t>est</w:t>
        </w:r>
        <w:r>
          <w:t xml:space="preserve"> 15 when evaluating cable barrier placed in 4H:1V median sections.</w:t>
        </w:r>
      </w:ins>
    </w:p>
    <w:p w14:paraId="256C6776" w14:textId="77777777" w:rsidR="006E44C0" w:rsidRDefault="006E44C0" w:rsidP="006E44C0">
      <w:pPr>
        <w:pStyle w:val="BodyText"/>
        <w:spacing w:line="284" w:lineRule="auto"/>
        <w:ind w:right="221"/>
        <w:rPr>
          <w:ins w:id="223" w:author="rfaller" w:date="2014-12-21T14:38:00Z"/>
        </w:rPr>
      </w:pPr>
    </w:p>
    <w:p w14:paraId="4AC9CFD1" w14:textId="77777777" w:rsidR="006E44C0" w:rsidRDefault="006E44C0" w:rsidP="006E44C0">
      <w:pPr>
        <w:pStyle w:val="BodyText"/>
        <w:spacing w:line="284" w:lineRule="auto"/>
        <w:ind w:right="221"/>
        <w:rPr>
          <w:ins w:id="224" w:author="rfaller" w:date="2014-12-21T15:13:00Z"/>
        </w:rPr>
      </w:pPr>
      <w:ins w:id="225" w:author="rfaller" w:date="2014-12-21T14:38:00Z">
        <w:r>
          <w:t>For cable barriers installed 0 to 4 ft away from the SBP of a 6H:1V V-ditch, simulation results for a narrow, 24-ft wide ditch indicated that the location with the maximum potential for underride with a 1100C vehicle occurred approximately 8 ft away from the back SBP. Hence, the critical underride test condition would likely correspond with barrier placement approximately 4 ft away from the back SBP of a narrower, 20-ft wide ditch. When deemed necessary and for barrier placemen</w:t>
        </w:r>
        <w:r w:rsidR="004459FE">
          <w:t xml:space="preserve">t 0 to 4 ft away from the SBP, </w:t>
        </w:r>
      </w:ins>
      <w:ins w:id="226" w:author="rfaller" w:date="2015-01-05T10:37:00Z">
        <w:r w:rsidR="004459FE">
          <w:t>Te</w:t>
        </w:r>
      </w:ins>
      <w:ins w:id="227" w:author="rfaller" w:date="2014-12-21T14:38:00Z">
        <w:r>
          <w:t>st 15 could be conducted in a 6H:1V V-ditch with a barrier placed: (1) 4 ft away from the back SBP of a 20-ft wide V-ditch; (2) 8 ft away from the back SBP of a 24-ft wide V-ditch; or (3) conservatively 4 ft away from the ditch bottom and up the back slope of 30-ft wide ditch. In order to simplify the test matrices, a 30-ft wi</w:t>
        </w:r>
        <w:r w:rsidR="004459FE">
          <w:t xml:space="preserve">de V-ditch was recommended for </w:t>
        </w:r>
      </w:ins>
      <w:ins w:id="228" w:author="rfaller" w:date="2015-01-05T10:38:00Z">
        <w:r w:rsidR="004459FE">
          <w:t>T</w:t>
        </w:r>
      </w:ins>
      <w:ins w:id="229" w:author="rfaller" w:date="2014-12-21T14:38:00Z">
        <w:r>
          <w:t>est 15 when evaluating cabl</w:t>
        </w:r>
      </w:ins>
      <w:ins w:id="230" w:author="rfaller" w:date="2014-12-21T14:44:00Z">
        <w:r>
          <w:t>e</w:t>
        </w:r>
      </w:ins>
      <w:ins w:id="231" w:author="rfaller" w:date="2014-12-21T14:38:00Z">
        <w:r>
          <w:t xml:space="preserve"> barriers placed in 6H:1V median sections.</w:t>
        </w:r>
      </w:ins>
    </w:p>
    <w:p w14:paraId="3B365660" w14:textId="77777777" w:rsidR="009D2D6D" w:rsidRDefault="009D2D6D" w:rsidP="006E44C0">
      <w:pPr>
        <w:pStyle w:val="BodyText"/>
        <w:spacing w:line="284" w:lineRule="auto"/>
        <w:ind w:right="221"/>
        <w:rPr>
          <w:ins w:id="232" w:author="rfaller" w:date="2014-12-21T15:13:00Z"/>
        </w:rPr>
      </w:pPr>
    </w:p>
    <w:p w14:paraId="2E9C655C" w14:textId="77777777" w:rsidR="009D2D6D" w:rsidRPr="009D2D6D" w:rsidRDefault="009D2D6D" w:rsidP="006E44C0">
      <w:pPr>
        <w:pStyle w:val="BodyText"/>
        <w:spacing w:line="284" w:lineRule="auto"/>
        <w:ind w:right="221"/>
        <w:rPr>
          <w:ins w:id="233" w:author="rfaller" w:date="2014-12-21T15:13:00Z"/>
          <w:b/>
          <w:rPrChange w:id="234" w:author="rfaller" w:date="2014-12-21T15:13:00Z">
            <w:rPr>
              <w:ins w:id="235" w:author="rfaller" w:date="2014-12-21T15:13:00Z"/>
            </w:rPr>
          </w:rPrChange>
        </w:rPr>
      </w:pPr>
      <w:ins w:id="236" w:author="rfaller" w:date="2014-12-21T15:13:00Z">
        <w:r w:rsidRPr="009D2D6D">
          <w:rPr>
            <w:b/>
            <w:rPrChange w:id="237" w:author="rfaller" w:date="2014-12-21T15:13:00Z">
              <w:rPr/>
            </w:rPrChange>
          </w:rPr>
          <w:t>T</w:t>
        </w:r>
        <w:r w:rsidR="00B5674D" w:rsidRPr="00B5674D">
          <w:rPr>
            <w:b/>
          </w:rPr>
          <w:t>EST</w:t>
        </w:r>
        <w:r w:rsidRPr="009D2D6D">
          <w:rPr>
            <w:b/>
            <w:rPrChange w:id="238" w:author="rfaller" w:date="2014-12-21T15:13:00Z">
              <w:rPr/>
            </w:rPrChange>
          </w:rPr>
          <w:t xml:space="preserve"> 16</w:t>
        </w:r>
      </w:ins>
    </w:p>
    <w:p w14:paraId="40E95503" w14:textId="77777777" w:rsidR="009D2D6D" w:rsidRDefault="009D2D6D" w:rsidP="006E44C0">
      <w:pPr>
        <w:pStyle w:val="BodyText"/>
        <w:spacing w:line="284" w:lineRule="auto"/>
        <w:ind w:right="221"/>
        <w:rPr>
          <w:ins w:id="239" w:author="rfaller" w:date="2014-12-21T15:13:00Z"/>
        </w:rPr>
      </w:pPr>
    </w:p>
    <w:p w14:paraId="526F1EB8" w14:textId="77777777" w:rsidR="009B7348" w:rsidRDefault="009B7348" w:rsidP="009B7348">
      <w:pPr>
        <w:pStyle w:val="BodyText"/>
        <w:spacing w:line="284" w:lineRule="auto"/>
        <w:ind w:right="221"/>
        <w:rPr>
          <w:ins w:id="240" w:author="Bligh, Roger" w:date="2015-05-13T00:11:00Z"/>
        </w:rPr>
      </w:pPr>
      <w:ins w:id="241" w:author="rfaller" w:date="2014-12-21T15:13:00Z">
        <w:r>
          <w:t xml:space="preserve">Prior crash testing has demonstrated that two critical conditions can arise </w:t>
        </w:r>
      </w:ins>
      <w:ins w:id="242" w:author="Bligh, Roger" w:date="2015-05-13T00:06:00Z">
        <w:r w:rsidR="00E87EAC">
          <w:t xml:space="preserve">when a </w:t>
        </w:r>
      </w:ins>
      <w:ins w:id="243" w:author="rfaller" w:date="2014-12-21T15:13:00Z">
        <w:r>
          <w:t xml:space="preserve">small passenger </w:t>
        </w:r>
      </w:ins>
      <w:ins w:id="244" w:author="Bligh, Roger" w:date="2015-05-13T00:06:00Z">
        <w:r w:rsidR="00E87EAC">
          <w:t>car</w:t>
        </w:r>
      </w:ins>
      <w:ins w:id="245" w:author="rfaller" w:date="2014-12-21T15:13:00Z">
        <w:r>
          <w:t xml:space="preserve"> land</w:t>
        </w:r>
      </w:ins>
      <w:ins w:id="246" w:author="Bligh, Roger" w:date="2015-05-13T00:06:00Z">
        <w:r w:rsidR="00E87EAC">
          <w:t>s</w:t>
        </w:r>
      </w:ins>
      <w:ins w:id="247" w:author="rfaller" w:date="2014-12-21T15:13:00Z">
        <w:r>
          <w:t xml:space="preserve"> in the ditch bottom and traverse</w:t>
        </w:r>
      </w:ins>
      <w:ins w:id="248" w:author="Bligh, Roger" w:date="2015-05-13T00:06:00Z">
        <w:r w:rsidR="00E87EAC">
          <w:t>s</w:t>
        </w:r>
      </w:ins>
      <w:ins w:id="249" w:author="rfaller" w:date="2014-12-21T15:13:00Z">
        <w:r>
          <w:t xml:space="preserve"> up the back slope prior to barrier contact. After vehicle contact with the slope, the front tires may potentially steer up the back slope and increase the heading </w:t>
        </w:r>
      </w:ins>
      <w:ins w:id="250" w:author="Bligh, Roger" w:date="2015-05-13T00:08:00Z">
        <w:r w:rsidR="00E87EAC">
          <w:t xml:space="preserve">angle </w:t>
        </w:r>
      </w:ins>
      <w:ins w:id="251" w:author="rfaller" w:date="2014-12-21T15:13:00Z">
        <w:r>
          <w:t xml:space="preserve">and/or </w:t>
        </w:r>
      </w:ins>
      <w:ins w:id="252" w:author="Bligh, Roger" w:date="2015-05-13T00:09:00Z">
        <w:r w:rsidR="00E87EAC">
          <w:t xml:space="preserve">induce a yaw velocity counter to the desired redirection. </w:t>
        </w:r>
      </w:ins>
      <w:ins w:id="253" w:author="rfaller" w:date="2014-12-21T15:13:00Z">
        <w:r>
          <w:t xml:space="preserve">This phenomenon, which has been observed in previous 820C crash testing under NCHRP Report No. 350, </w:t>
        </w:r>
      </w:ins>
      <w:ins w:id="254" w:author="Bligh, Roger" w:date="2015-05-13T00:10:00Z">
        <w:r w:rsidR="00E87EAC">
          <w:t>can</w:t>
        </w:r>
      </w:ins>
      <w:ins w:id="255" w:author="rfaller" w:date="2014-12-21T15:13:00Z">
        <w:r>
          <w:t xml:space="preserve"> result in an increased impact severity </w:t>
        </w:r>
      </w:ins>
      <w:ins w:id="256" w:author="Bligh, Roger" w:date="2015-05-13T00:10:00Z">
        <w:r w:rsidR="00E87EAC">
          <w:t>and greater propensity for occupant compartment deformation and vehicular instabilit</w:t>
        </w:r>
      </w:ins>
      <w:ins w:id="257" w:author="Bligh, Roger" w:date="2015-05-13T00:11:00Z">
        <w:r w:rsidR="00E87EAC">
          <w:t>y</w:t>
        </w:r>
      </w:ins>
      <w:ins w:id="258" w:author="rfaller" w:date="2014-12-21T15:13:00Z">
        <w:r>
          <w:t xml:space="preserve">. </w:t>
        </w:r>
      </w:ins>
    </w:p>
    <w:p w14:paraId="0BFA4F64" w14:textId="77777777" w:rsidR="00E87EAC" w:rsidRDefault="00E87EAC" w:rsidP="009B7348">
      <w:pPr>
        <w:pStyle w:val="BodyText"/>
        <w:spacing w:line="284" w:lineRule="auto"/>
        <w:ind w:right="221"/>
        <w:rPr>
          <w:ins w:id="259" w:author="rfaller" w:date="2014-12-21T15:13:00Z"/>
        </w:rPr>
      </w:pPr>
    </w:p>
    <w:p w14:paraId="1CC45AF0" w14:textId="7DDB4DDD" w:rsidR="009B7348" w:rsidRDefault="009B7348" w:rsidP="009B7348">
      <w:pPr>
        <w:pStyle w:val="BodyText"/>
        <w:spacing w:line="284" w:lineRule="auto"/>
        <w:ind w:right="221"/>
        <w:rPr>
          <w:ins w:id="260" w:author="rfaller" w:date="2014-12-21T15:13:00Z"/>
        </w:rPr>
      </w:pPr>
      <w:ins w:id="261" w:author="rfaller" w:date="2014-12-21T15:13:00Z">
        <w:r>
          <w:t xml:space="preserve">Alternatively, small passenger vehicles may encounter significant rebound and become airborne after landing on </w:t>
        </w:r>
      </w:ins>
      <w:ins w:id="262" w:author="Bligh, Roger" w:date="2015-05-13T00:33:00Z">
        <w:r w:rsidR="00E87EAC">
          <w:t xml:space="preserve">the ditch </w:t>
        </w:r>
      </w:ins>
      <w:ins w:id="263" w:author="rfaller" w:date="2014-12-21T15:13:00Z">
        <w:r>
          <w:t xml:space="preserve">back slope prior to contact with </w:t>
        </w:r>
      </w:ins>
      <w:ins w:id="264" w:author="Bligh, Roger" w:date="2015-05-13T00:33:00Z">
        <w:r w:rsidR="00E87EAC">
          <w:t xml:space="preserve">the </w:t>
        </w:r>
      </w:ins>
      <w:ins w:id="265" w:author="rfaller" w:date="2014-12-21T15:13:00Z">
        <w:r>
          <w:t>barrier</w:t>
        </w:r>
      </w:ins>
      <w:ins w:id="266" w:author="Bligh, Roger" w:date="2015-05-13T00:33:00Z">
        <w:r w:rsidR="00E87EAC">
          <w:t xml:space="preserve"> system</w:t>
        </w:r>
      </w:ins>
      <w:ins w:id="267" w:author="rfaller" w:date="2014-12-21T15:13:00Z">
        <w:r>
          <w:t>, thus resulting in greater propensity for barrier override and vehicular instabilit</w:t>
        </w:r>
      </w:ins>
      <w:ins w:id="268" w:author="Bligh, Roger" w:date="2015-05-13T00:34:00Z">
        <w:r w:rsidR="00E87EAC">
          <w:t>y</w:t>
        </w:r>
      </w:ins>
      <w:ins w:id="269" w:author="rfaller" w:date="2014-12-21T15:13:00Z">
        <w:r>
          <w:t xml:space="preserve">. Barrier override may occur after the airborne vehicle contacts the ditch surface and </w:t>
        </w:r>
      </w:ins>
      <w:ins w:id="270" w:author="Bligh, Roger" w:date="2015-05-13T00:34:00Z">
        <w:r w:rsidR="00E87EAC">
          <w:t xml:space="preserve">rebounds </w:t>
        </w:r>
      </w:ins>
      <w:ins w:id="271" w:author="rfaller" w:date="2014-12-21T15:13:00Z">
        <w:r>
          <w:t xml:space="preserve">up the back slope, </w:t>
        </w:r>
      </w:ins>
      <w:ins w:id="272" w:author="Bligh, Roger" w:date="2015-05-13T00:34:00Z">
        <w:r w:rsidR="00E87EAC">
          <w:t xml:space="preserve">once </w:t>
        </w:r>
      </w:ins>
      <w:ins w:id="273" w:author="rfaller" w:date="2014-12-21T15:13:00Z">
        <w:r>
          <w:t xml:space="preserve">again becoming airborne. Results from a full-scale crash test demonstrated that </w:t>
        </w:r>
      </w:ins>
      <w:ins w:id="274" w:author="Bligh, Roger" w:date="2015-05-13T00:34:00Z">
        <w:r w:rsidR="00E87EAC">
          <w:t xml:space="preserve">an </w:t>
        </w:r>
      </w:ins>
      <w:ins w:id="275" w:author="rfaller" w:date="2014-12-21T15:13:00Z">
        <w:r>
          <w:t xml:space="preserve">1100C small passenger vehicle can rebound off of the back slope and launch into a cable barrier </w:t>
        </w:r>
      </w:ins>
      <w:ins w:id="276" w:author="Bligh, Roger" w:date="2015-05-13T00:35:00Z">
        <w:r w:rsidR="00E87EAC">
          <w:t>that is</w:t>
        </w:r>
      </w:ins>
      <w:ins w:id="277" w:author="rfaller" w:date="2014-12-21T15:13:00Z">
        <w:r>
          <w:t xml:space="preserve"> placed 4 ft away from the back SBP of a 30-ft wide 4H:1V V </w:t>
        </w:r>
        <w:r w:rsidRPr="00152D32">
          <w:t>ditch</w:t>
        </w:r>
      </w:ins>
      <w:ins w:id="278" w:author="rfaller" w:date="2014-12-21T15:16:00Z">
        <w:r w:rsidRPr="00152D32">
          <w:t xml:space="preserve"> </w:t>
        </w:r>
        <w:del w:id="279" w:author="Sablan Kevin" w:date="2016-09-27T09:19:00Z">
          <w:r w:rsidRPr="00152D32" w:rsidDel="003B1B3E">
            <w:delText xml:space="preserve">(TTI </w:delText>
          </w:r>
        </w:del>
      </w:ins>
      <w:ins w:id="280" w:author="rfaller" w:date="2014-12-21T15:17:00Z">
        <w:del w:id="281" w:author="Sablan Kevin" w:date="2016-09-27T09:19:00Z">
          <w:r w:rsidRPr="00152D32" w:rsidDel="003B1B3E">
            <w:delText xml:space="preserve">Test Report </w:delText>
          </w:r>
        </w:del>
      </w:ins>
      <w:ins w:id="282" w:author="rfaller" w:date="2014-12-21T15:16:00Z">
        <w:del w:id="283" w:author="Sablan Kevin" w:date="2016-09-27T09:19:00Z">
          <w:r w:rsidRPr="00152D32" w:rsidDel="003B1B3E">
            <w:delText xml:space="preserve">for MwRSF cable </w:delText>
          </w:r>
          <w:commentRangeStart w:id="284"/>
          <w:r w:rsidRPr="00152D32" w:rsidDel="003B1B3E">
            <w:delText>barrier</w:delText>
          </w:r>
        </w:del>
      </w:ins>
      <w:commentRangeEnd w:id="284"/>
      <w:del w:id="285" w:author="Sablan Kevin" w:date="2016-09-27T09:19:00Z">
        <w:r w:rsidR="00A47E70" w:rsidRPr="00152D32" w:rsidDel="003B1B3E">
          <w:rPr>
            <w:rStyle w:val="CommentReference"/>
            <w:rFonts w:asciiTheme="minorHAnsi" w:eastAsiaTheme="minorHAnsi" w:hAnsiTheme="minorHAnsi"/>
          </w:rPr>
          <w:commentReference w:id="284"/>
        </w:r>
      </w:del>
      <w:ins w:id="286" w:author="rfaller" w:date="2014-12-21T15:16:00Z">
        <w:del w:id="287" w:author="Sablan Kevin" w:date="2016-09-27T09:19:00Z">
          <w:r w:rsidRPr="00152D32" w:rsidDel="003B1B3E">
            <w:delText>)</w:delText>
          </w:r>
        </w:del>
      </w:ins>
      <w:ins w:id="288" w:author="Sablan Kevin" w:date="2016-09-27T09:03:00Z">
        <w:r w:rsidR="009467AE" w:rsidRPr="009467AE">
          <w:rPr>
            <w:highlight w:val="cyan"/>
          </w:rPr>
          <w:t>(157)</w:t>
        </w:r>
      </w:ins>
      <w:ins w:id="289" w:author="rfaller" w:date="2014-12-21T15:13:00Z">
        <w:r>
          <w:t xml:space="preserve">. In this test, the vehicle was captured by the top cable positioned at </w:t>
        </w:r>
      </w:ins>
      <w:ins w:id="290" w:author="Bligh, Roger" w:date="2015-05-13T00:35:00Z">
        <w:r w:rsidR="00E87EAC">
          <w:t xml:space="preserve">a height of </w:t>
        </w:r>
      </w:ins>
      <w:ins w:id="291" w:author="rfaller" w:date="2014-12-21T15:13:00Z">
        <w:r>
          <w:t xml:space="preserve">45 in. above grade. From the simulation effort </w:t>
        </w:r>
        <w:del w:id="292" w:author="Sablan Kevin" w:date="2016-09-27T09:20:00Z">
          <w:r w:rsidRPr="00152D32" w:rsidDel="003B1B3E">
            <w:lastRenderedPageBreak/>
            <w:delText>(</w:delText>
          </w:r>
        </w:del>
      </w:ins>
      <w:ins w:id="293" w:author="rfaller" w:date="2014-12-21T15:17:00Z">
        <w:del w:id="294" w:author="Sablan Kevin" w:date="2016-09-27T09:20:00Z">
          <w:r w:rsidRPr="00152D32" w:rsidDel="003B1B3E">
            <w:delText>MwRSF Report TRP-03-265-12</w:delText>
          </w:r>
        </w:del>
      </w:ins>
      <w:ins w:id="295" w:author="rfaller" w:date="2014-12-21T15:18:00Z">
        <w:del w:id="296" w:author="Sablan Kevin" w:date="2016-09-27T09:20:00Z">
          <w:r w:rsidRPr="00152D32" w:rsidDel="003B1B3E">
            <w:delText>)</w:delText>
          </w:r>
        </w:del>
      </w:ins>
      <w:ins w:id="297" w:author="Sablan Kevin" w:date="2016-09-21T09:33:00Z">
        <w:r w:rsidR="008E7701" w:rsidRPr="009467AE">
          <w:rPr>
            <w:highlight w:val="cyan"/>
          </w:rPr>
          <w:t xml:space="preserve"> </w:t>
        </w:r>
        <w:commentRangeStart w:id="298"/>
        <w:r w:rsidR="008E7701" w:rsidRPr="009467AE">
          <w:rPr>
            <w:highlight w:val="cyan"/>
          </w:rPr>
          <w:t>(150)</w:t>
        </w:r>
        <w:commentRangeEnd w:id="298"/>
        <w:r w:rsidR="008E7701" w:rsidRPr="009467AE">
          <w:rPr>
            <w:rStyle w:val="CommentReference"/>
            <w:rFonts w:asciiTheme="minorHAnsi" w:eastAsiaTheme="minorHAnsi" w:hAnsiTheme="minorHAnsi"/>
            <w:highlight w:val="cyan"/>
          </w:rPr>
          <w:commentReference w:id="298"/>
        </w:r>
      </w:ins>
      <w:ins w:id="299" w:author="rfaller" w:date="2014-12-21T15:18:00Z">
        <w:r w:rsidRPr="009467AE">
          <w:rPr>
            <w:highlight w:val="cyan"/>
          </w:rPr>
          <w:t>,</w:t>
        </w:r>
        <w:r>
          <w:t xml:space="preserve"> th</w:t>
        </w:r>
      </w:ins>
      <w:ins w:id="300" w:author="rfaller" w:date="2014-12-21T15:13:00Z">
        <w:r>
          <w:t xml:space="preserve">e 1100C bumper trajectory was lower than observed in the noted crash </w:t>
        </w:r>
        <w:r w:rsidRPr="00152D32">
          <w:t xml:space="preserve">test </w:t>
        </w:r>
        <w:del w:id="301" w:author="Sablan Kevin" w:date="2016-09-27T09:17:00Z">
          <w:r w:rsidRPr="00152D32" w:rsidDel="00F46F28">
            <w:delText xml:space="preserve">(TTI </w:delText>
          </w:r>
        </w:del>
      </w:ins>
      <w:ins w:id="302" w:author="rfaller" w:date="2014-12-21T15:18:00Z">
        <w:del w:id="303" w:author="Sablan Kevin" w:date="2016-09-27T09:17:00Z">
          <w:r w:rsidRPr="00152D32" w:rsidDel="00F46F28">
            <w:delText xml:space="preserve">Test Report for MwRSF cable </w:delText>
          </w:r>
          <w:commentRangeStart w:id="304"/>
          <w:r w:rsidRPr="00152D32" w:rsidDel="00F46F28">
            <w:delText>barrier</w:delText>
          </w:r>
        </w:del>
      </w:ins>
      <w:commentRangeEnd w:id="304"/>
      <w:del w:id="305" w:author="Sablan Kevin" w:date="2016-09-27T09:17:00Z">
        <w:r w:rsidR="008E7701" w:rsidRPr="00152D32" w:rsidDel="00F46F28">
          <w:rPr>
            <w:rStyle w:val="CommentReference"/>
            <w:rFonts w:asciiTheme="minorHAnsi" w:eastAsiaTheme="minorHAnsi" w:hAnsiTheme="minorHAnsi"/>
          </w:rPr>
          <w:commentReference w:id="304"/>
        </w:r>
      </w:del>
      <w:ins w:id="306" w:author="rfaller" w:date="2014-12-21T15:13:00Z">
        <w:del w:id="307" w:author="Sablan Kevin" w:date="2016-09-27T09:17:00Z">
          <w:r w:rsidRPr="00152D32" w:rsidDel="00F46F28">
            <w:delText>)</w:delText>
          </w:r>
        </w:del>
      </w:ins>
      <w:ins w:id="308" w:author="Sablan Kevin" w:date="2016-09-27T09:06:00Z">
        <w:r w:rsidR="009467AE" w:rsidRPr="00152D32">
          <w:t>(</w:t>
        </w:r>
        <w:r w:rsidR="009467AE" w:rsidRPr="009467AE">
          <w:rPr>
            <w:highlight w:val="cyan"/>
          </w:rPr>
          <w:t>157)</w:t>
        </w:r>
      </w:ins>
      <w:ins w:id="309" w:author="rfaller" w:date="2014-12-21T15:13:00Z">
        <w:r>
          <w:t xml:space="preserve">. However, the simulation results indicated that the greatest rebound off the back slope for the 1100C vehicle occurred in a 30-ft wide 4H:1V V-ditch. </w:t>
        </w:r>
      </w:ins>
      <w:ins w:id="310" w:author="rfaller" w:date="2015-01-05T10:39:00Z">
        <w:r w:rsidR="00CA784A">
          <w:t>Conversely</w:t>
        </w:r>
      </w:ins>
      <w:ins w:id="311" w:author="rfaller" w:date="2014-12-21T15:13:00Z">
        <w:r>
          <w:t>, the simulations indicated that the greatest rebound off of the back slope for the 1100C vehicle occurred in a 46-ft wide 6H:1V V-ditch.</w:t>
        </w:r>
      </w:ins>
    </w:p>
    <w:p w14:paraId="33E17817" w14:textId="77777777" w:rsidR="009B7348" w:rsidRDefault="009B7348" w:rsidP="009B7348">
      <w:pPr>
        <w:pStyle w:val="BodyText"/>
        <w:spacing w:line="284" w:lineRule="auto"/>
        <w:ind w:right="221"/>
        <w:rPr>
          <w:ins w:id="312" w:author="rfaller" w:date="2014-12-21T15:13:00Z"/>
        </w:rPr>
      </w:pPr>
    </w:p>
    <w:p w14:paraId="6BC8C818" w14:textId="77777777" w:rsidR="009B7348" w:rsidRDefault="009B7348" w:rsidP="009B7348">
      <w:pPr>
        <w:pStyle w:val="BodyText"/>
        <w:spacing w:line="284" w:lineRule="auto"/>
        <w:ind w:right="221"/>
        <w:rPr>
          <w:ins w:id="313" w:author="rfaller" w:date="2014-12-21T15:20:00Z"/>
        </w:rPr>
      </w:pPr>
      <w:ins w:id="314" w:author="rfaller" w:date="2014-12-21T15:13:00Z">
        <w:r>
          <w:t xml:space="preserve">In order to simplify the test matrices and consider all critical behaviors, a 46-ft wide V-ditch was recommended for </w:t>
        </w:r>
      </w:ins>
      <w:ins w:id="315" w:author="rfaller" w:date="2015-01-05T10:40:00Z">
        <w:r w:rsidR="00CA784A">
          <w:t>T</w:t>
        </w:r>
      </w:ins>
      <w:ins w:id="316" w:author="rfaller" w:date="2014-12-21T15:13:00Z">
        <w:r>
          <w:t>est 16 in 4H:1V median sections, while a 30-ft wide V-ditch was recom</w:t>
        </w:r>
        <w:r w:rsidR="00CA784A">
          <w:t xml:space="preserve">mended for </w:t>
        </w:r>
      </w:ins>
      <w:ins w:id="317" w:author="rfaller" w:date="2015-01-05T10:40:00Z">
        <w:r w:rsidR="00CA784A">
          <w:t>T</w:t>
        </w:r>
      </w:ins>
      <w:ins w:id="318" w:author="rfaller" w:date="2014-12-21T15:13:00Z">
        <w:r>
          <w:t>est 16 in 6H:1V median sections.</w:t>
        </w:r>
      </w:ins>
    </w:p>
    <w:p w14:paraId="10B13456" w14:textId="77777777" w:rsidR="00F3140F" w:rsidRDefault="00F3140F" w:rsidP="009B7348">
      <w:pPr>
        <w:pStyle w:val="BodyText"/>
        <w:spacing w:line="284" w:lineRule="auto"/>
        <w:ind w:right="221"/>
        <w:rPr>
          <w:ins w:id="319" w:author="rfaller" w:date="2014-12-21T15:20:00Z"/>
        </w:rPr>
      </w:pPr>
    </w:p>
    <w:p w14:paraId="79318534" w14:textId="77777777" w:rsidR="00F3140F" w:rsidRPr="00F3140F" w:rsidRDefault="00F3140F" w:rsidP="009B7348">
      <w:pPr>
        <w:pStyle w:val="BodyText"/>
        <w:spacing w:line="284" w:lineRule="auto"/>
        <w:ind w:right="221"/>
        <w:rPr>
          <w:ins w:id="320" w:author="rfaller" w:date="2014-12-21T15:20:00Z"/>
          <w:b/>
          <w:rPrChange w:id="321" w:author="rfaller" w:date="2014-12-21T15:20:00Z">
            <w:rPr>
              <w:ins w:id="322" w:author="rfaller" w:date="2014-12-21T15:20:00Z"/>
            </w:rPr>
          </w:rPrChange>
        </w:rPr>
      </w:pPr>
      <w:ins w:id="323" w:author="rfaller" w:date="2014-12-21T15:20:00Z">
        <w:r w:rsidRPr="00F3140F">
          <w:rPr>
            <w:b/>
            <w:rPrChange w:id="324" w:author="rfaller" w:date="2014-12-21T15:20:00Z">
              <w:rPr/>
            </w:rPrChange>
          </w:rPr>
          <w:t>T</w:t>
        </w:r>
        <w:r w:rsidR="00B5674D" w:rsidRPr="00B5674D">
          <w:rPr>
            <w:b/>
          </w:rPr>
          <w:t>EST</w:t>
        </w:r>
        <w:r w:rsidRPr="00F3140F">
          <w:rPr>
            <w:b/>
            <w:rPrChange w:id="325" w:author="rfaller" w:date="2014-12-21T15:20:00Z">
              <w:rPr/>
            </w:rPrChange>
          </w:rPr>
          <w:t xml:space="preserve"> 17</w:t>
        </w:r>
      </w:ins>
    </w:p>
    <w:p w14:paraId="7BD02468" w14:textId="77777777" w:rsidR="00F3140F" w:rsidRDefault="00F3140F" w:rsidP="009B7348">
      <w:pPr>
        <w:pStyle w:val="BodyText"/>
        <w:spacing w:line="284" w:lineRule="auto"/>
        <w:ind w:right="221"/>
        <w:rPr>
          <w:ins w:id="326" w:author="rfaller" w:date="2014-12-21T15:20:00Z"/>
        </w:rPr>
      </w:pPr>
    </w:p>
    <w:p w14:paraId="7B11A82F" w14:textId="483BD4F0" w:rsidR="001C2F1E" w:rsidRDefault="001C2F1E" w:rsidP="001C2F1E">
      <w:pPr>
        <w:pStyle w:val="BodyText"/>
        <w:spacing w:line="284" w:lineRule="auto"/>
        <w:ind w:right="221"/>
        <w:rPr>
          <w:ins w:id="327" w:author="rfaller" w:date="2014-12-21T15:39:00Z"/>
        </w:rPr>
      </w:pPr>
      <w:ins w:id="328" w:author="rfaller" w:date="2014-12-21T15:39:00Z">
        <w:r>
          <w:t xml:space="preserve">For </w:t>
        </w:r>
      </w:ins>
      <w:ins w:id="329" w:author="rfaller" w:date="2015-01-05T10:40:00Z">
        <w:r w:rsidR="00CA784A">
          <w:t>T</w:t>
        </w:r>
      </w:ins>
      <w:ins w:id="330" w:author="rfaller" w:date="2014-12-21T15:39:00Z">
        <w:r>
          <w:t xml:space="preserve">est 17, a 1500A mid-size sedan was selected instead of an 1100C small car due to its larger inertia combined with a relatively-narrow front profile. Additionally, a </w:t>
        </w:r>
        <w:commentRangeStart w:id="331"/>
        <w:r w:rsidRPr="00C664F9">
          <w:rPr>
            <w:highlight w:val="yellow"/>
          </w:rPr>
          <w:t>recent</w:t>
        </w:r>
      </w:ins>
      <w:commentRangeEnd w:id="331"/>
      <w:r w:rsidR="00C664F9">
        <w:rPr>
          <w:rStyle w:val="CommentReference"/>
          <w:rFonts w:asciiTheme="minorHAnsi" w:eastAsiaTheme="minorHAnsi" w:hAnsiTheme="minorHAnsi"/>
        </w:rPr>
        <w:commentReference w:id="331"/>
      </w:r>
      <w:ins w:id="332" w:author="rfaller" w:date="2014-12-21T15:39:00Z">
        <w:r>
          <w:t xml:space="preserve"> cable barrier accident study had shown that mid-size sedans were the most common vehicles involved in cable barrier </w:t>
        </w:r>
        <w:r w:rsidRPr="00152D32">
          <w:t xml:space="preserve">penetrations </w:t>
        </w:r>
        <w:del w:id="333" w:author="Sablan Kevin" w:date="2016-09-27T09:09:00Z">
          <w:r w:rsidRPr="00152D32" w:rsidDel="009467AE">
            <w:delText xml:space="preserve">(Cody </w:delText>
          </w:r>
        </w:del>
      </w:ins>
      <w:ins w:id="334" w:author="rfaller" w:date="2014-12-21T15:40:00Z">
        <w:del w:id="335" w:author="Sablan Kevin" w:date="2016-09-27T09:09:00Z">
          <w:r w:rsidRPr="00152D32" w:rsidDel="009467AE">
            <w:delText>Dissertation and Rese</w:delText>
          </w:r>
          <w:r w:rsidR="005229E6" w:rsidRPr="00152D32" w:rsidDel="009467AE">
            <w:delText xml:space="preserve">arch </w:delText>
          </w:r>
        </w:del>
      </w:ins>
      <w:ins w:id="336" w:author="rfaller" w:date="2014-12-21T15:41:00Z">
        <w:del w:id="337" w:author="Sablan Kevin" w:date="2016-09-27T09:09:00Z">
          <w:r w:rsidR="005229E6" w:rsidRPr="00152D32" w:rsidDel="009467AE">
            <w:delText>R</w:delText>
          </w:r>
        </w:del>
      </w:ins>
      <w:ins w:id="338" w:author="rfaller" w:date="2014-12-21T15:40:00Z">
        <w:del w:id="339" w:author="Sablan Kevin" w:date="2016-09-27T09:09:00Z">
          <w:r w:rsidRPr="00152D32" w:rsidDel="009467AE">
            <w:delText xml:space="preserve">eport </w:delText>
          </w:r>
        </w:del>
      </w:ins>
      <w:commentRangeStart w:id="340"/>
      <w:ins w:id="341" w:author="rfaller" w:date="2014-12-21T15:41:00Z">
        <w:del w:id="342" w:author="Sablan Kevin" w:date="2016-09-27T09:09:00Z">
          <w:r w:rsidR="005229E6" w:rsidRPr="00152D32" w:rsidDel="009467AE">
            <w:delText>R</w:delText>
          </w:r>
        </w:del>
      </w:ins>
      <w:ins w:id="343" w:author="rfaller" w:date="2014-12-21T15:39:00Z">
        <w:del w:id="344" w:author="Sablan Kevin" w:date="2016-09-27T09:09:00Z">
          <w:r w:rsidRPr="00152D32" w:rsidDel="009467AE">
            <w:delText>eference</w:delText>
          </w:r>
        </w:del>
      </w:ins>
      <w:ins w:id="345" w:author="rfaller" w:date="2014-12-21T15:40:00Z">
        <w:del w:id="346" w:author="Sablan Kevin" w:date="2016-09-27T09:09:00Z">
          <w:r w:rsidRPr="00152D32" w:rsidDel="009467AE">
            <w:delText>s</w:delText>
          </w:r>
        </w:del>
      </w:ins>
      <w:commentRangeEnd w:id="340"/>
      <w:del w:id="347" w:author="Sablan Kevin" w:date="2016-09-27T09:09:00Z">
        <w:r w:rsidR="00897B58" w:rsidRPr="00152D32" w:rsidDel="009467AE">
          <w:rPr>
            <w:rStyle w:val="CommentReference"/>
            <w:rFonts w:asciiTheme="minorHAnsi" w:eastAsiaTheme="minorHAnsi" w:hAnsiTheme="minorHAnsi"/>
          </w:rPr>
          <w:commentReference w:id="340"/>
        </w:r>
      </w:del>
      <w:ins w:id="348" w:author="rfaller" w:date="2014-12-21T15:39:00Z">
        <w:del w:id="349" w:author="Sablan Kevin" w:date="2016-09-27T09:09:00Z">
          <w:r w:rsidRPr="00152D32" w:rsidDel="009467AE">
            <w:delText>)</w:delText>
          </w:r>
        </w:del>
      </w:ins>
      <w:ins w:id="350" w:author="Sablan Kevin" w:date="2016-09-27T09:09:00Z">
        <w:r w:rsidR="009467AE">
          <w:t xml:space="preserve"> </w:t>
        </w:r>
        <w:r w:rsidR="009467AE" w:rsidRPr="009467AE">
          <w:rPr>
            <w:highlight w:val="cyan"/>
          </w:rPr>
          <w:t>(158, 159)</w:t>
        </w:r>
      </w:ins>
      <w:ins w:id="351" w:author="rfaller" w:date="2014-12-21T15:39:00Z">
        <w:r w:rsidRPr="009467AE">
          <w:rPr>
            <w:highlight w:val="cyan"/>
          </w:rPr>
          <w:t>.</w:t>
        </w:r>
      </w:ins>
    </w:p>
    <w:p w14:paraId="6F6DFD65" w14:textId="77777777" w:rsidR="001C2F1E" w:rsidRDefault="001C2F1E" w:rsidP="001C2F1E">
      <w:pPr>
        <w:pStyle w:val="BodyText"/>
        <w:spacing w:line="284" w:lineRule="auto"/>
        <w:ind w:right="221"/>
        <w:rPr>
          <w:ins w:id="352" w:author="rfaller" w:date="2014-12-21T15:39:00Z"/>
        </w:rPr>
      </w:pPr>
    </w:p>
    <w:p w14:paraId="699F024D" w14:textId="77777777" w:rsidR="001C2F1E" w:rsidRDefault="001C2F1E" w:rsidP="001C2F1E">
      <w:pPr>
        <w:pStyle w:val="BodyText"/>
        <w:spacing w:line="284" w:lineRule="auto"/>
        <w:ind w:right="221"/>
        <w:rPr>
          <w:ins w:id="353" w:author="rfaller" w:date="2014-12-21T15:39:00Z"/>
        </w:rPr>
      </w:pPr>
      <w:ins w:id="354" w:author="rfaller" w:date="2014-12-21T15:39:00Z">
        <w:r>
          <w:t xml:space="preserve">As cable barrier systems are configured for use in depressed medians, a greater number of cables may be necessary for containing and redirecting </w:t>
        </w:r>
      </w:ins>
      <w:ins w:id="355" w:author="Bligh, Roger" w:date="2015-05-13T00:38:00Z">
        <w:r w:rsidR="00E87EAC">
          <w:t xml:space="preserve">the range of </w:t>
        </w:r>
      </w:ins>
      <w:ins w:id="356" w:author="rfaller" w:date="2014-12-21T15:39:00Z">
        <w:r>
          <w:t xml:space="preserve">passenger vehicles. </w:t>
        </w:r>
      </w:ins>
      <w:ins w:id="357" w:author="Bligh, Roger" w:date="2015-05-13T00:38:00Z">
        <w:r w:rsidR="00E87EAC">
          <w:t xml:space="preserve"> Compared to configurations designed for use on flat, level ground, c</w:t>
        </w:r>
      </w:ins>
      <w:ins w:id="358" w:author="rfaller" w:date="2014-12-21T15:39:00Z">
        <w:r>
          <w:t>able</w:t>
        </w:r>
      </w:ins>
      <w:ins w:id="359" w:author="Bligh, Roger" w:date="2015-05-13T00:39:00Z">
        <w:r w:rsidR="00E87EAC">
          <w:t xml:space="preserve"> barriers designed for use in median ditches</w:t>
        </w:r>
      </w:ins>
      <w:ins w:id="360" w:author="rfaller" w:date="2014-12-21T15:39:00Z">
        <w:r>
          <w:t xml:space="preserve"> </w:t>
        </w:r>
      </w:ins>
      <w:ins w:id="361" w:author="Bligh, Roger" w:date="2015-05-13T00:40:00Z">
        <w:r w:rsidR="00E87EAC">
          <w:t>typically require</w:t>
        </w:r>
      </w:ins>
      <w:ins w:id="362" w:author="rfaller" w:date="2014-12-21T15:39:00Z">
        <w:r>
          <w:t xml:space="preserve"> </w:t>
        </w:r>
      </w:ins>
      <w:ins w:id="363" w:author="Bligh, Roger" w:date="2015-05-13T00:40:00Z">
        <w:r w:rsidR="00E87EAC">
          <w:t xml:space="preserve">cable elements placed </w:t>
        </w:r>
      </w:ins>
      <w:ins w:id="364" w:author="rfaller" w:date="2014-12-21T15:39:00Z">
        <w:r>
          <w:t xml:space="preserve">higher </w:t>
        </w:r>
      </w:ins>
      <w:ins w:id="365" w:author="Bligh, Roger" w:date="2015-05-13T00:40:00Z">
        <w:r w:rsidR="00E87EAC">
          <w:t xml:space="preserve">than normal </w:t>
        </w:r>
      </w:ins>
      <w:ins w:id="366" w:author="rfaller" w:date="2014-12-21T15:39:00Z">
        <w:r>
          <w:t xml:space="preserve">on support posts to prevent override, </w:t>
        </w:r>
      </w:ins>
      <w:ins w:id="367" w:author="Bligh, Roger" w:date="2015-05-13T00:40:00Z">
        <w:r w:rsidR="00E87EAC">
          <w:t>and</w:t>
        </w:r>
      </w:ins>
      <w:ins w:id="368" w:author="rfaller" w:date="2014-12-21T15:39:00Z">
        <w:r>
          <w:t xml:space="preserve"> lower than normal on posts to prevent underride. As the top and bottom cables are raised and lowered to mitigate concerns for override and underride, respectively, the vertical spacing between cables will increase if the number of cables is held constant. An increased vertical spacing between cables may increase the propensity for vehicle penetration </w:t>
        </w:r>
      </w:ins>
      <w:ins w:id="369" w:author="rfaller" w:date="2014-12-21T15:42:00Z">
        <w:r w:rsidR="00AC46E1">
          <w:t>between</w:t>
        </w:r>
      </w:ins>
      <w:ins w:id="370" w:author="rfaller" w:date="2014-12-21T15:39:00Z">
        <w:r>
          <w:t xml:space="preserve"> the cables. Thus, it is necessary to evaluate the risk for vehicle penetration between </w:t>
        </w:r>
      </w:ins>
      <w:ins w:id="371" w:author="Bligh, Roger" w:date="2015-05-13T00:41:00Z">
        <w:r w:rsidR="00E87EAC">
          <w:t xml:space="preserve">vertically </w:t>
        </w:r>
      </w:ins>
      <w:ins w:id="372" w:author="rfaller" w:date="2014-12-21T15:39:00Z">
        <w:r>
          <w:t>adjacent cables. For this test</w:t>
        </w:r>
      </w:ins>
      <w:ins w:id="373" w:author="Bligh, Roger" w:date="2015-05-13T00:42:00Z">
        <w:r w:rsidR="00E87EAC">
          <w:t xml:space="preserve">, </w:t>
        </w:r>
      </w:ins>
      <w:ins w:id="374" w:author="rfaller" w:date="2014-12-21T15:39:00Z">
        <w:del w:id="375" w:author="Bligh, Roger" w:date="2015-06-10T10:53:00Z">
          <w:r w:rsidDel="00A907FC">
            <w:delText xml:space="preserve"> </w:delText>
          </w:r>
        </w:del>
        <w:r>
          <w:t xml:space="preserve">the critical impact point </w:t>
        </w:r>
      </w:ins>
      <w:ins w:id="376" w:author="Bligh, Roger" w:date="2015-05-13T00:42:00Z">
        <w:r w:rsidR="00E87EAC">
          <w:t>is</w:t>
        </w:r>
      </w:ins>
      <w:ins w:id="377" w:author="rfaller" w:date="2014-12-21T15:39:00Z">
        <w:r>
          <w:t xml:space="preserve"> midspan between adjacent posts rather than 12 in. upstream from a barrier post.</w:t>
        </w:r>
      </w:ins>
    </w:p>
    <w:p w14:paraId="1428327F" w14:textId="77777777" w:rsidR="001C2F1E" w:rsidRDefault="001C2F1E" w:rsidP="001C2F1E">
      <w:pPr>
        <w:pStyle w:val="BodyText"/>
        <w:spacing w:line="284" w:lineRule="auto"/>
        <w:ind w:right="221"/>
        <w:rPr>
          <w:ins w:id="378" w:author="rfaller" w:date="2014-12-21T15:39:00Z"/>
        </w:rPr>
      </w:pPr>
    </w:p>
    <w:p w14:paraId="6525E28A" w14:textId="77777777" w:rsidR="001C2F1E" w:rsidRDefault="001C2F1E" w:rsidP="001C2F1E">
      <w:pPr>
        <w:pStyle w:val="BodyText"/>
        <w:spacing w:line="284" w:lineRule="auto"/>
        <w:ind w:right="221"/>
        <w:rPr>
          <w:ins w:id="379" w:author="Bligh, Roger" w:date="2015-06-10T10:55:00Z"/>
        </w:rPr>
      </w:pPr>
      <w:ins w:id="380" w:author="rfaller" w:date="2014-12-21T15:39:00Z">
        <w:r>
          <w:t xml:space="preserve">The risk for vehicle penetration </w:t>
        </w:r>
      </w:ins>
      <w:ins w:id="381" w:author="rfaller" w:date="2014-12-21T15:43:00Z">
        <w:r w:rsidR="00AC46E1">
          <w:t>is</w:t>
        </w:r>
      </w:ins>
      <w:ins w:id="382" w:author="rfaller" w:date="2014-12-21T15:39:00Z">
        <w:r>
          <w:t xml:space="preserve"> dependent on the specific design details of a particular cable barrier system, including the position of adjacent cables relative to </w:t>
        </w:r>
      </w:ins>
      <w:ins w:id="383" w:author="Bligh, Roger" w:date="2015-05-13T00:42:00Z">
        <w:r w:rsidR="00E87EAC">
          <w:t xml:space="preserve">the </w:t>
        </w:r>
      </w:ins>
      <w:ins w:id="384" w:author="rfaller" w:date="2014-12-21T15:39:00Z">
        <w:r>
          <w:t xml:space="preserve">front bumper of </w:t>
        </w:r>
      </w:ins>
      <w:ins w:id="385" w:author="Bligh, Roger" w:date="2015-05-13T00:42:00Z">
        <w:r w:rsidR="00E87EAC">
          <w:t xml:space="preserve">the </w:t>
        </w:r>
      </w:ins>
      <w:ins w:id="386" w:author="rfaller" w:date="2014-12-21T15:39:00Z">
        <w:r>
          <w:t xml:space="preserve">1500A vehicle, vertical </w:t>
        </w:r>
      </w:ins>
      <w:ins w:id="387" w:author="Bligh, Roger" w:date="2015-05-13T00:43:00Z">
        <w:r w:rsidR="00E87EAC">
          <w:t xml:space="preserve">cable </w:t>
        </w:r>
      </w:ins>
      <w:ins w:id="388" w:author="rfaller" w:date="2014-12-21T15:39:00Z">
        <w:r>
          <w:t xml:space="preserve">position and width of </w:t>
        </w:r>
      </w:ins>
      <w:ins w:id="389" w:author="Bligh, Roger" w:date="2015-05-13T00:43:00Z">
        <w:r w:rsidR="00E87EAC">
          <w:t xml:space="preserve">the </w:t>
        </w:r>
      </w:ins>
      <w:ins w:id="390" w:author="rfaller" w:date="2014-12-21T15:39:00Z">
        <w:r>
          <w:t xml:space="preserve">largest </w:t>
        </w:r>
      </w:ins>
      <w:ins w:id="391" w:author="Bligh, Roger" w:date="2015-05-13T00:43:00Z">
        <w:r w:rsidR="00E87EAC">
          <w:t xml:space="preserve">vertical opening between adjacent </w:t>
        </w:r>
      </w:ins>
      <w:ins w:id="392" w:author="rfaller" w:date="2014-12-21T15:39:00Z">
        <w:r>
          <w:t>cable</w:t>
        </w:r>
      </w:ins>
      <w:ins w:id="393" w:author="Bligh, Roger" w:date="2015-05-13T00:43:00Z">
        <w:r w:rsidR="00E87EAC">
          <w:t>s</w:t>
        </w:r>
      </w:ins>
      <w:ins w:id="394" w:author="rfaller" w:date="2014-12-21T15:39:00Z">
        <w:r>
          <w:t xml:space="preserve">, cable-to-post </w:t>
        </w:r>
      </w:ins>
      <w:ins w:id="395" w:author="Bligh, Roger" w:date="2015-05-13T00:44:00Z">
        <w:r w:rsidR="00E87EAC">
          <w:t xml:space="preserve">attachment </w:t>
        </w:r>
      </w:ins>
      <w:ins w:id="396" w:author="rfaller" w:date="2014-12-21T15:39:00Z">
        <w:r>
          <w:t xml:space="preserve">release mechanisms, and </w:t>
        </w:r>
      </w:ins>
      <w:ins w:id="397" w:author="Bligh, Roger" w:date="2015-05-13T00:44:00Z">
        <w:r w:rsidR="00E87EAC">
          <w:t xml:space="preserve">the </w:t>
        </w:r>
      </w:ins>
      <w:ins w:id="398" w:author="rfaller" w:date="2014-12-21T15:39:00Z">
        <w:r>
          <w:t>vehicle’s projectile motion beyond the slope break point</w:t>
        </w:r>
        <w:r w:rsidRPr="00265BFE">
          <w:rPr>
            <w:highlight w:val="yellow"/>
          </w:rPr>
          <w:t xml:space="preserve">. </w:t>
        </w:r>
      </w:ins>
      <w:ins w:id="399" w:author="Bligh, Roger" w:date="2015-05-13T00:44:00Z">
        <w:r w:rsidR="00E87EAC" w:rsidRPr="00265BFE">
          <w:rPr>
            <w:highlight w:val="yellow"/>
          </w:rPr>
          <w:t>T</w:t>
        </w:r>
      </w:ins>
      <w:ins w:id="400" w:author="rfaller" w:date="2014-12-21T15:39:00Z">
        <w:r w:rsidRPr="00265BFE">
          <w:rPr>
            <w:highlight w:val="yellow"/>
          </w:rPr>
          <w:t xml:space="preserve">he testing agency should identify </w:t>
        </w:r>
      </w:ins>
      <w:ins w:id="401" w:author="Bligh, Roger" w:date="2015-05-13T00:44:00Z">
        <w:r w:rsidR="00E87EAC" w:rsidRPr="00265BFE">
          <w:rPr>
            <w:highlight w:val="yellow"/>
          </w:rPr>
          <w:t>the</w:t>
        </w:r>
      </w:ins>
      <w:ins w:id="402" w:author="rfaller" w:date="2014-12-21T15:39:00Z">
        <w:r w:rsidRPr="00265BFE">
          <w:rPr>
            <w:highlight w:val="yellow"/>
          </w:rPr>
          <w:t xml:space="preserve"> critical barrier placement </w:t>
        </w:r>
      </w:ins>
      <w:ins w:id="403" w:author="Bligh, Roger" w:date="2015-05-13T00:44:00Z">
        <w:r w:rsidR="00E87EAC" w:rsidRPr="00265BFE">
          <w:rPr>
            <w:highlight w:val="yellow"/>
          </w:rPr>
          <w:t>that</w:t>
        </w:r>
      </w:ins>
      <w:ins w:id="404" w:author="rfaller" w:date="2014-12-21T15:39:00Z">
        <w:r w:rsidRPr="00265BFE">
          <w:rPr>
            <w:highlight w:val="yellow"/>
          </w:rPr>
          <w:t xml:space="preserve"> maximizes the propensity for the vehicle’s front end to penetrate between adjacent cables. Depending on the barrier configuration, a cable barrier installed on level terrain </w:t>
        </w:r>
      </w:ins>
      <w:ins w:id="405" w:author="rfaller" w:date="2014-12-21T15:45:00Z">
        <w:r w:rsidR="00AC46E1" w:rsidRPr="00265BFE">
          <w:rPr>
            <w:highlight w:val="yellow"/>
          </w:rPr>
          <w:t xml:space="preserve">but at the </w:t>
        </w:r>
      </w:ins>
      <w:ins w:id="406" w:author="rfaller" w:date="2014-12-21T15:46:00Z">
        <w:r w:rsidR="00AC46E1" w:rsidRPr="00265BFE">
          <w:rPr>
            <w:highlight w:val="yellow"/>
          </w:rPr>
          <w:t xml:space="preserve">front </w:t>
        </w:r>
      </w:ins>
      <w:ins w:id="407" w:author="rfaller" w:date="2014-12-21T15:45:00Z">
        <w:r w:rsidR="00AC46E1" w:rsidRPr="00265BFE">
          <w:rPr>
            <w:highlight w:val="yellow"/>
          </w:rPr>
          <w:t xml:space="preserve">SBP </w:t>
        </w:r>
      </w:ins>
      <w:ins w:id="408" w:author="rfaller" w:date="2014-12-21T15:39:00Z">
        <w:r w:rsidRPr="00265BFE">
          <w:rPr>
            <w:highlight w:val="yellow"/>
          </w:rPr>
          <w:t>may provide a critical test condition for evaluating the risk of penetration. However, if the largest vertical cable gap occurs higher on the posts or a cable is aligned closer to the center of the bumper, it may be necessary to laterally shift the barrier down the foreslope</w:t>
        </w:r>
      </w:ins>
      <w:ins w:id="409" w:author="Bligh, Roger" w:date="2015-05-13T00:45:00Z">
        <w:r w:rsidR="00E87EAC" w:rsidRPr="00265BFE">
          <w:rPr>
            <w:highlight w:val="yellow"/>
          </w:rPr>
          <w:t xml:space="preserve"> to obtain the critical impact condition</w:t>
        </w:r>
      </w:ins>
      <w:ins w:id="410" w:author="rfaller" w:date="2014-12-21T15:39:00Z">
        <w:r w:rsidRPr="00265BFE">
          <w:rPr>
            <w:highlight w:val="yellow"/>
          </w:rPr>
          <w:t>.</w:t>
        </w:r>
        <w:r>
          <w:t xml:space="preserve"> A vehicle’s projectile motion for a critical bumper point beyond the front SBP may aid in selecting a lateral barrier offset </w:t>
        </w:r>
      </w:ins>
      <w:ins w:id="411" w:author="Bligh, Roger" w:date="2015-05-13T00:46:00Z">
        <w:r w:rsidR="00E87EAC">
          <w:t>that</w:t>
        </w:r>
      </w:ins>
      <w:ins w:id="412" w:author="rfaller" w:date="2014-12-21T15:39:00Z">
        <w:r>
          <w:t xml:space="preserve"> results in a critical impact height.</w:t>
        </w:r>
      </w:ins>
    </w:p>
    <w:p w14:paraId="7970AF02" w14:textId="77777777" w:rsidR="00A907FC" w:rsidRDefault="00A907FC" w:rsidP="001C2F1E">
      <w:pPr>
        <w:pStyle w:val="BodyText"/>
        <w:spacing w:line="284" w:lineRule="auto"/>
        <w:ind w:right="221"/>
        <w:rPr>
          <w:ins w:id="413" w:author="Bligh, Roger" w:date="2015-06-10T10:55:00Z"/>
        </w:rPr>
      </w:pPr>
    </w:p>
    <w:p w14:paraId="72F6C8A0" w14:textId="77777777" w:rsidR="00A907FC" w:rsidRDefault="00A907FC" w:rsidP="00A907FC">
      <w:pPr>
        <w:pStyle w:val="BodyText"/>
        <w:spacing w:line="284" w:lineRule="auto"/>
        <w:ind w:right="221"/>
        <w:rPr>
          <w:ins w:id="414" w:author="Bligh, Roger" w:date="2015-06-10T10:56:00Z"/>
        </w:rPr>
      </w:pPr>
      <w:ins w:id="415" w:author="Bligh, Roger" w:date="2015-06-10T10:56:00Z">
        <w:r>
          <w:t xml:space="preserve">Similar to Tests 10 and 11, Test 17 would also be used to evaluate cable barrier systems intended for shielding roadside slopes steeper than 3H:1V when installed in front of </w:t>
        </w:r>
        <w:r w:rsidRPr="00A907FC">
          <w:t xml:space="preserve">or at </w:t>
        </w:r>
        <w:r>
          <w:t>the slope break point.</w:t>
        </w:r>
      </w:ins>
    </w:p>
    <w:p w14:paraId="007B875B" w14:textId="77777777" w:rsidR="00A907FC" w:rsidDel="00A907FC" w:rsidRDefault="00A907FC" w:rsidP="001C2F1E">
      <w:pPr>
        <w:pStyle w:val="BodyText"/>
        <w:spacing w:line="284" w:lineRule="auto"/>
        <w:ind w:right="221"/>
        <w:rPr>
          <w:ins w:id="416" w:author="rfaller" w:date="2014-12-21T15:39:00Z"/>
          <w:del w:id="417" w:author="Bligh, Roger" w:date="2015-06-10T10:57:00Z"/>
        </w:rPr>
      </w:pPr>
    </w:p>
    <w:p w14:paraId="1E0470D2" w14:textId="77777777" w:rsidR="00F3140F" w:rsidRDefault="00F3140F">
      <w:pPr>
        <w:pStyle w:val="BodyText"/>
        <w:spacing w:line="284" w:lineRule="auto"/>
        <w:ind w:left="0" w:right="221"/>
        <w:rPr>
          <w:ins w:id="418" w:author="rfaller" w:date="2014-12-21T15:47:00Z"/>
        </w:rPr>
        <w:pPrChange w:id="419" w:author="Bligh, Roger" w:date="2015-06-10T10:57:00Z">
          <w:pPr>
            <w:pStyle w:val="BodyText"/>
            <w:spacing w:line="284" w:lineRule="auto"/>
            <w:ind w:right="221"/>
          </w:pPr>
        </w:pPrChange>
      </w:pPr>
    </w:p>
    <w:p w14:paraId="2B68FC10" w14:textId="77777777" w:rsidR="003E7FCC" w:rsidRPr="003E7FCC" w:rsidRDefault="003E7FCC" w:rsidP="009B7348">
      <w:pPr>
        <w:pStyle w:val="BodyText"/>
        <w:spacing w:line="284" w:lineRule="auto"/>
        <w:ind w:right="221"/>
        <w:rPr>
          <w:ins w:id="420" w:author="rfaller" w:date="2014-12-21T15:47:00Z"/>
          <w:b/>
          <w:rPrChange w:id="421" w:author="rfaller" w:date="2014-12-21T15:47:00Z">
            <w:rPr>
              <w:ins w:id="422" w:author="rfaller" w:date="2014-12-21T15:47:00Z"/>
            </w:rPr>
          </w:rPrChange>
        </w:rPr>
      </w:pPr>
      <w:ins w:id="423" w:author="rfaller" w:date="2014-12-21T15:47:00Z">
        <w:r w:rsidRPr="003E7FCC">
          <w:rPr>
            <w:b/>
            <w:rPrChange w:id="424" w:author="rfaller" w:date="2014-12-21T15:47:00Z">
              <w:rPr/>
            </w:rPrChange>
          </w:rPr>
          <w:t>T</w:t>
        </w:r>
        <w:r w:rsidR="00B5674D" w:rsidRPr="00B5674D">
          <w:rPr>
            <w:b/>
          </w:rPr>
          <w:t xml:space="preserve">EST </w:t>
        </w:r>
        <w:r w:rsidRPr="003E7FCC">
          <w:rPr>
            <w:b/>
            <w:rPrChange w:id="425" w:author="rfaller" w:date="2014-12-21T15:47:00Z">
              <w:rPr/>
            </w:rPrChange>
          </w:rPr>
          <w:t>18</w:t>
        </w:r>
      </w:ins>
    </w:p>
    <w:p w14:paraId="759AB3A2" w14:textId="4CBAA4F5" w:rsidR="00022264" w:rsidRDefault="00022264" w:rsidP="00022264">
      <w:pPr>
        <w:pStyle w:val="BodyText"/>
        <w:spacing w:line="284" w:lineRule="auto"/>
        <w:ind w:right="221"/>
        <w:rPr>
          <w:ins w:id="426" w:author="rfaller" w:date="2014-12-21T16:02:00Z"/>
        </w:rPr>
      </w:pPr>
      <w:ins w:id="427" w:author="rfaller" w:date="2014-12-21T16:02:00Z">
        <w:r>
          <w:t xml:space="preserve">As previously noted, two critical vehicle behaviors were found to occur as small passenger vehicles contact the ditch surface and traverse up the back slope prior to barrier contact. Likewise, it is reasonable to expect similar behaviors for other vehicle types, such as pickup trucks and mid-size </w:t>
        </w:r>
        <w:r>
          <w:lastRenderedPageBreak/>
          <w:t xml:space="preserve">passenger sedans. Computer simulations and limited crash testing involving pickup trucks impacting median ditches revealed similar tendencies to rebound and become airborne after landing on </w:t>
        </w:r>
      </w:ins>
      <w:ins w:id="428" w:author="Bligh, Roger" w:date="2015-05-13T00:48:00Z">
        <w:r w:rsidR="00310506">
          <w:t xml:space="preserve">the </w:t>
        </w:r>
      </w:ins>
      <w:ins w:id="429" w:author="rfaller" w:date="2014-12-21T16:02:00Z">
        <w:r>
          <w:t xml:space="preserve">back slope prior to contact with </w:t>
        </w:r>
      </w:ins>
      <w:ins w:id="430" w:author="Bligh, Roger" w:date="2015-05-13T00:48:00Z">
        <w:r w:rsidR="00310506">
          <w:t xml:space="preserve">the cable </w:t>
        </w:r>
      </w:ins>
      <w:ins w:id="431" w:author="rfaller" w:date="2014-12-21T16:02:00Z">
        <w:r>
          <w:t xml:space="preserve">barrier, thus resulting in greater propensity for barrier override and vehicular </w:t>
        </w:r>
        <w:r w:rsidRPr="00152D32">
          <w:t>instabilit</w:t>
        </w:r>
      </w:ins>
      <w:ins w:id="432" w:author="Bligh, Roger" w:date="2015-05-13T00:49:00Z">
        <w:r w:rsidR="00310506" w:rsidRPr="00152D32">
          <w:t>y</w:t>
        </w:r>
      </w:ins>
      <w:ins w:id="433" w:author="rfaller" w:date="2014-12-21T16:02:00Z">
        <w:r w:rsidRPr="00152D32">
          <w:t xml:space="preserve"> </w:t>
        </w:r>
        <w:del w:id="434" w:author="Sablan Kevin" w:date="2016-09-27T09:14:00Z">
          <w:r w:rsidRPr="00152D32" w:rsidDel="009467AE">
            <w:delText xml:space="preserve">(NCAC </w:delText>
          </w:r>
          <w:commentRangeStart w:id="435"/>
          <w:r w:rsidRPr="00152D32" w:rsidDel="009467AE">
            <w:delText>reference</w:delText>
          </w:r>
        </w:del>
      </w:ins>
      <w:commentRangeEnd w:id="435"/>
      <w:del w:id="436" w:author="Sablan Kevin" w:date="2016-09-27T09:14:00Z">
        <w:r w:rsidR="00D2669D" w:rsidRPr="00152D32" w:rsidDel="009467AE">
          <w:rPr>
            <w:rStyle w:val="CommentReference"/>
            <w:rFonts w:asciiTheme="minorHAnsi" w:eastAsiaTheme="minorHAnsi" w:hAnsiTheme="minorHAnsi"/>
          </w:rPr>
          <w:commentReference w:id="435"/>
        </w:r>
      </w:del>
      <w:bookmarkStart w:id="437" w:name="_GoBack"/>
      <w:bookmarkEnd w:id="437"/>
      <w:ins w:id="438" w:author="rfaller" w:date="2014-12-21T16:02:00Z">
        <w:del w:id="439" w:author="Sablan Kevin" w:date="2016-09-27T09:14:00Z">
          <w:r w:rsidRPr="006E6B2A" w:rsidDel="009467AE">
            <w:rPr>
              <w:highlight w:val="cyan"/>
            </w:rPr>
            <w:delText>)</w:delText>
          </w:r>
        </w:del>
      </w:ins>
      <w:ins w:id="440" w:author="Sablan Kevin" w:date="2016-09-27T09:11:00Z">
        <w:r w:rsidR="009467AE" w:rsidRPr="006E6B2A">
          <w:rPr>
            <w:highlight w:val="cyan"/>
          </w:rPr>
          <w:t xml:space="preserve">(150, 151, </w:t>
        </w:r>
      </w:ins>
      <w:ins w:id="441" w:author="Sablan Kevin" w:date="2016-09-27T09:13:00Z">
        <w:r w:rsidR="009467AE" w:rsidRPr="006E6B2A">
          <w:rPr>
            <w:highlight w:val="cyan"/>
          </w:rPr>
          <w:t xml:space="preserve">156, </w:t>
        </w:r>
      </w:ins>
      <w:ins w:id="442" w:author="Sablan Kevin" w:date="2016-09-27T09:14:00Z">
        <w:r w:rsidR="009467AE" w:rsidRPr="006E6B2A">
          <w:rPr>
            <w:highlight w:val="cyan"/>
          </w:rPr>
          <w:t>160)</w:t>
        </w:r>
      </w:ins>
      <w:ins w:id="443" w:author="rfaller" w:date="2014-12-21T16:02:00Z">
        <w:r>
          <w:t xml:space="preserve">. Simulated bumper trajectories demonstrated that a 2270P vehicle would reach greater heights above the ditch surface than an 1100C vehicle after rebounding off of the back slope. The difference in the maximum height of the 2270P bumper trajectories for 30-ft, 38-ft, and 46-ft wide 4H:1V V-ditches was negligible. However, these simulations indicated that the greatest rebound </w:t>
        </w:r>
      </w:ins>
      <w:ins w:id="444" w:author="Bligh, Roger" w:date="2015-05-13T00:53:00Z">
        <w:r w:rsidR="00310506">
          <w:t xml:space="preserve">of the 2270P vehicle </w:t>
        </w:r>
      </w:ins>
      <w:ins w:id="445" w:author="rfaller" w:date="2014-12-21T16:02:00Z">
        <w:r>
          <w:t xml:space="preserve">off of the back slope occurred in a 46-ft wide 4H:1V V-ditch and at </w:t>
        </w:r>
      </w:ins>
      <w:ins w:id="446" w:author="Bligh, Roger" w:date="2015-05-13T00:50:00Z">
        <w:r w:rsidR="00310506">
          <w:t>a location</w:t>
        </w:r>
      </w:ins>
      <w:ins w:id="447" w:author="rfaller" w:date="2014-12-21T16:02:00Z">
        <w:r>
          <w:t xml:space="preserve"> 8 ft away from the back SBP. For a 30-ft wide 4H:1V V-ditch, the greatest rebound off of the back slope for a 2270P vehicle occurred approximately at the back SBP. For 6H:1V V-ditches, the maximum bumper height was very close for both 30 and 46 ft wide sections, although the greatest rebound off of the back slope for a 2270P vehicle occurred in a 46-ft wide section and 6 ft away from the back SBP. For a 30-ft wide 6H:1V V-ditch, the greatest rebound </w:t>
        </w:r>
      </w:ins>
      <w:ins w:id="448" w:author="Bligh, Roger" w:date="2015-05-13T00:52:00Z">
        <w:r w:rsidR="00310506">
          <w:t xml:space="preserve">of the 2270P vehicle </w:t>
        </w:r>
      </w:ins>
      <w:ins w:id="449" w:author="rfaller" w:date="2014-12-21T16:02:00Z">
        <w:r>
          <w:t>off of the back slope occurred approximately at the back SBP.</w:t>
        </w:r>
      </w:ins>
    </w:p>
    <w:p w14:paraId="4AEA50CA" w14:textId="77777777" w:rsidR="00022264" w:rsidRDefault="00022264" w:rsidP="00022264">
      <w:pPr>
        <w:pStyle w:val="BodyText"/>
        <w:spacing w:line="284" w:lineRule="auto"/>
        <w:ind w:right="221"/>
        <w:rPr>
          <w:ins w:id="450" w:author="rfaller" w:date="2014-12-21T16:02:00Z"/>
        </w:rPr>
      </w:pPr>
    </w:p>
    <w:p w14:paraId="1A2A2C14" w14:textId="77777777" w:rsidR="003E7FCC" w:rsidRDefault="00022264" w:rsidP="00022264">
      <w:pPr>
        <w:pStyle w:val="BodyText"/>
        <w:spacing w:line="284" w:lineRule="auto"/>
        <w:ind w:right="221"/>
        <w:rPr>
          <w:ins w:id="451" w:author="rfaller" w:date="2014-12-21T15:47:00Z"/>
        </w:rPr>
      </w:pPr>
      <w:ins w:id="452" w:author="rfaller" w:date="2014-12-21T16:02:00Z">
        <w:r>
          <w:t xml:space="preserve">Light trucks </w:t>
        </w:r>
      </w:ins>
      <w:ins w:id="453" w:author="rfaller" w:date="2014-12-21T16:06:00Z">
        <w:r w:rsidR="000D1298">
          <w:t xml:space="preserve">and SUVs </w:t>
        </w:r>
      </w:ins>
      <w:ins w:id="454" w:author="rfaller" w:date="2014-12-21T16:02:00Z">
        <w:r>
          <w:t xml:space="preserve">may also acquire an increased heading angle prior </w:t>
        </w:r>
      </w:ins>
      <w:ins w:id="455" w:author="Bligh, Roger" w:date="2015-05-13T00:54:00Z">
        <w:r w:rsidR="00310506">
          <w:t xml:space="preserve">due to interaction with the back slope prior </w:t>
        </w:r>
      </w:ins>
      <w:ins w:id="456" w:author="rfaller" w:date="2014-12-21T16:02:00Z">
        <w:r>
          <w:t xml:space="preserve">to contact with </w:t>
        </w:r>
      </w:ins>
      <w:ins w:id="457" w:author="Bligh, Roger" w:date="2015-05-13T00:54:00Z">
        <w:r w:rsidR="00310506">
          <w:t xml:space="preserve">the </w:t>
        </w:r>
      </w:ins>
      <w:ins w:id="458" w:author="rfaller" w:date="2014-12-21T16:02:00Z">
        <w:r>
          <w:t>barrier, thus leading to a greater propensity for vehicular instabilit</w:t>
        </w:r>
      </w:ins>
      <w:ins w:id="459" w:author="Bligh, Roger" w:date="2015-05-13T00:54:00Z">
        <w:r w:rsidR="00310506">
          <w:t>y</w:t>
        </w:r>
      </w:ins>
      <w:ins w:id="460" w:author="rfaller" w:date="2014-12-21T16:02:00Z">
        <w:r>
          <w:t xml:space="preserve"> or cables passing over the engine hood and contacting the windshield. In order to simplify the test matrices and consider all critical behaviors, a 46-ft wide V-ditch was recommended for test 18 in 4H:1V median sections, while a 30-ft wide V-ditch was recommended for test 18 in 6H:1V median sections.</w:t>
        </w:r>
      </w:ins>
    </w:p>
    <w:p w14:paraId="5EE9B4CF" w14:textId="77777777" w:rsidR="009D2D6D" w:rsidRDefault="009D2D6D" w:rsidP="006E44C0">
      <w:pPr>
        <w:pStyle w:val="BodyText"/>
        <w:spacing w:line="284" w:lineRule="auto"/>
        <w:ind w:right="221"/>
      </w:pPr>
    </w:p>
    <w:p w14:paraId="46CA5638" w14:textId="77777777" w:rsidR="00AA57AC" w:rsidRDefault="00AA57AC">
      <w:pPr>
        <w:spacing w:before="6" w:line="240" w:lineRule="exact"/>
        <w:rPr>
          <w:sz w:val="24"/>
          <w:szCs w:val="24"/>
        </w:rPr>
      </w:pPr>
    </w:p>
    <w:p w14:paraId="5B5A8732"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A2.2.2</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TERMINALS</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AND</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CRASH</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CUSHIONS</w:t>
      </w:r>
    </w:p>
    <w:p w14:paraId="3B0175BC" w14:textId="77777777" w:rsidR="00AA57AC" w:rsidRDefault="009516E7">
      <w:pPr>
        <w:pStyle w:val="BodyText"/>
        <w:spacing w:before="47" w:line="284" w:lineRule="auto"/>
        <w:ind w:right="302"/>
      </w:pPr>
      <w:r>
        <w:t>Longitudinal barriers have traditionally been designed to accommodate impacts at angles up to 25 degrees and impact angles are believed to increase with the lateral o</w:t>
      </w:r>
      <w:r>
        <w:rPr>
          <w:spacing w:val="-4"/>
        </w:rPr>
        <w:t>f</w:t>
      </w:r>
      <w:r>
        <w:t>fset distance from the travelwa</w:t>
      </w:r>
      <w:r>
        <w:rPr>
          <w:spacing w:val="-15"/>
        </w:rPr>
        <w:t>y</w:t>
      </w:r>
      <w:r>
        <w:t xml:space="preserve">. </w:t>
      </w:r>
      <w:r>
        <w:rPr>
          <w:spacing w:val="-16"/>
        </w:rPr>
        <w:t>T</w:t>
      </w:r>
      <w:r>
        <w:t>erminals are placed on the ends of longitudinal barriers where lateral o</w:t>
      </w:r>
      <w:r>
        <w:rPr>
          <w:spacing w:val="-4"/>
        </w:rPr>
        <w:t>f</w:t>
      </w:r>
      <w:r>
        <w:t>fsets are often greater than the main section of the barrie</w:t>
      </w:r>
      <w:r>
        <w:rPr>
          <w:spacing w:val="-13"/>
        </w:rPr>
        <w:t>r</w:t>
      </w:r>
      <w:r>
        <w:t>. Crash cushions are often used as terminals for rigid barriers and are often placed long distances from the travelwa</w:t>
      </w:r>
      <w:r>
        <w:rPr>
          <w:spacing w:val="-15"/>
        </w:rPr>
        <w:t>y</w:t>
      </w:r>
      <w:r>
        <w:t>. Furthe</w:t>
      </w:r>
      <w:r>
        <w:rPr>
          <w:spacing w:val="-9"/>
        </w:rPr>
        <w:t>r</w:t>
      </w:r>
      <w:r>
        <w:t>, prior to the publication of NCHRP</w:t>
      </w:r>
      <w:r>
        <w:rPr>
          <w:spacing w:val="-9"/>
        </w:rPr>
        <w:t xml:space="preserve"> </w:t>
      </w:r>
      <w:r>
        <w:t>Report</w:t>
      </w:r>
    </w:p>
    <w:p w14:paraId="420E8EB4" w14:textId="77777777" w:rsidR="00AA57AC" w:rsidRDefault="00AA57AC">
      <w:pPr>
        <w:spacing w:line="284" w:lineRule="auto"/>
        <w:sectPr w:rsidR="00AA57AC">
          <w:pgSz w:w="12240" w:h="15840"/>
          <w:pgMar w:top="560" w:right="1540" w:bottom="540" w:left="1320" w:header="0" w:footer="355" w:gutter="0"/>
          <w:cols w:space="720"/>
        </w:sectPr>
      </w:pPr>
    </w:p>
    <w:p w14:paraId="43856E53"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3"/>
          <w:sz w:val="18"/>
          <w:szCs w:val="18"/>
        </w:rPr>
        <w:lastRenderedPageBreak/>
        <w:t>1</w:t>
      </w:r>
      <w:r>
        <w:rPr>
          <w:rFonts w:ascii="Franklin Gothic Demi" w:eastAsia="Franklin Gothic Demi" w:hAnsi="Franklin Gothic Demi" w:cs="Franklin Gothic Demi"/>
          <w:spacing w:val="-2"/>
          <w:sz w:val="18"/>
          <w:szCs w:val="18"/>
        </w:rPr>
        <w:t>2</w:t>
      </w:r>
      <w:r>
        <w:rPr>
          <w:rFonts w:ascii="Franklin Gothic Demi" w:eastAsia="Franklin Gothic Demi" w:hAnsi="Franklin Gothic Demi" w:cs="Franklin Gothic Demi"/>
          <w:sz w:val="18"/>
          <w:szCs w:val="18"/>
        </w:rPr>
        <w:t>4</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70E6454F" w14:textId="77777777" w:rsidR="00AA57AC" w:rsidRDefault="00AA57AC">
      <w:pPr>
        <w:spacing w:before="9" w:line="140" w:lineRule="exact"/>
        <w:rPr>
          <w:sz w:val="14"/>
          <w:szCs w:val="14"/>
        </w:rPr>
      </w:pPr>
    </w:p>
    <w:p w14:paraId="4CFDDBC3" w14:textId="77777777" w:rsidR="00AA57AC" w:rsidRDefault="00AA57AC">
      <w:pPr>
        <w:spacing w:line="200" w:lineRule="exact"/>
        <w:rPr>
          <w:sz w:val="20"/>
          <w:szCs w:val="20"/>
        </w:rPr>
      </w:pPr>
    </w:p>
    <w:p w14:paraId="41E4AF9E" w14:textId="77777777" w:rsidR="00AA57AC" w:rsidRDefault="00AA57AC">
      <w:pPr>
        <w:spacing w:line="200" w:lineRule="exact"/>
        <w:rPr>
          <w:sz w:val="20"/>
          <w:szCs w:val="20"/>
        </w:rPr>
      </w:pPr>
    </w:p>
    <w:p w14:paraId="7D3209D3" w14:textId="77777777" w:rsidR="00AA57AC" w:rsidRDefault="009516E7">
      <w:pPr>
        <w:pStyle w:val="BodyText"/>
        <w:spacing w:line="284" w:lineRule="auto"/>
        <w:ind w:right="93"/>
      </w:pPr>
      <w:r>
        <w:t>350 (</w:t>
      </w:r>
      <w:r>
        <w:rPr>
          <w:spacing w:val="-9"/>
        </w:rPr>
        <w:t>1</w:t>
      </w:r>
      <w:r>
        <w:t>19), barrier terminals, impacted downstream of the beginning of length-of-need, were also required to contain vehicles impacting at angles up to 25 degrees. NCHRP</w:t>
      </w:r>
      <w:r>
        <w:rPr>
          <w:spacing w:val="-9"/>
        </w:rPr>
        <w:t xml:space="preserve"> </w:t>
      </w:r>
      <w:r>
        <w:t>Report 350 reduced this impact angle to 20 degrees and created an inconsistency whereby a longitudinal barrier was designed to contain impacts of up to 25 degrees everywhere except at the beginning of length-of-need. In order to eliminate this inconsistenc</w:t>
      </w:r>
      <w:r>
        <w:rPr>
          <w:spacing w:val="-15"/>
        </w:rPr>
        <w:t>y</w:t>
      </w:r>
      <w:r>
        <w:t>, impact angles for</w:t>
      </w:r>
      <w:r>
        <w:rPr>
          <w:spacing w:val="-4"/>
        </w:rPr>
        <w:t xml:space="preserve"> </w:t>
      </w:r>
      <w:r>
        <w:rPr>
          <w:spacing w:val="-16"/>
        </w:rPr>
        <w:t>T</w:t>
      </w:r>
      <w:r>
        <w:t>ests 36 and 37 were increased to 25 degrees.</w:t>
      </w:r>
    </w:p>
    <w:p w14:paraId="03AFE429" w14:textId="77777777" w:rsidR="00AA57AC" w:rsidRDefault="00AA57AC">
      <w:pPr>
        <w:spacing w:before="2" w:line="100" w:lineRule="exact"/>
        <w:rPr>
          <w:sz w:val="10"/>
          <w:szCs w:val="10"/>
        </w:rPr>
      </w:pPr>
    </w:p>
    <w:p w14:paraId="0DD099CB" w14:textId="77777777" w:rsidR="00AA57AC" w:rsidRDefault="00AA57AC">
      <w:pPr>
        <w:spacing w:line="200" w:lineRule="exact"/>
        <w:rPr>
          <w:sz w:val="20"/>
          <w:szCs w:val="20"/>
        </w:rPr>
      </w:pPr>
    </w:p>
    <w:p w14:paraId="16A8AA42" w14:textId="77777777" w:rsidR="00AA57AC" w:rsidRDefault="009516E7">
      <w:pPr>
        <w:pStyle w:val="BodyText"/>
        <w:spacing w:line="284" w:lineRule="auto"/>
        <w:ind w:right="163"/>
      </w:pPr>
      <w:r>
        <w:rPr>
          <w:spacing w:val="-2"/>
        </w:rPr>
        <w:t>I</w:t>
      </w:r>
      <w:r>
        <w:t>n</w:t>
      </w:r>
      <w:r>
        <w:rPr>
          <w:spacing w:val="-3"/>
        </w:rPr>
        <w:t xml:space="preserve"> </w:t>
      </w:r>
      <w:r>
        <w:rPr>
          <w:spacing w:val="-2"/>
        </w:rPr>
        <w:t>recognitio</w:t>
      </w:r>
      <w:r>
        <w:t>n</w:t>
      </w:r>
      <w:r>
        <w:rPr>
          <w:spacing w:val="-3"/>
        </w:rPr>
        <w:t xml:space="preserve"> </w:t>
      </w:r>
      <w:r>
        <w:rPr>
          <w:spacing w:val="-2"/>
        </w:rPr>
        <w:t>tha</w:t>
      </w:r>
      <w:r>
        <w:t>t</w:t>
      </w:r>
      <w:r>
        <w:rPr>
          <w:spacing w:val="-3"/>
        </w:rPr>
        <w:t xml:space="preserve"> </w:t>
      </w:r>
      <w:r>
        <w:rPr>
          <w:spacing w:val="-2"/>
        </w:rPr>
        <w:t>terminal</w:t>
      </w:r>
      <w:r>
        <w:t>s</w:t>
      </w:r>
      <w:r>
        <w:rPr>
          <w:spacing w:val="-3"/>
        </w:rPr>
        <w:t xml:space="preserve"> </w:t>
      </w:r>
      <w:r>
        <w:rPr>
          <w:spacing w:val="-2"/>
        </w:rPr>
        <w:t>an</w:t>
      </w:r>
      <w:r>
        <w:t>d</w:t>
      </w:r>
      <w:r>
        <w:rPr>
          <w:spacing w:val="-3"/>
        </w:rPr>
        <w:t xml:space="preserve"> </w:t>
      </w:r>
      <w:r>
        <w:rPr>
          <w:spacing w:val="-2"/>
        </w:rPr>
        <w:t>redirectiv</w:t>
      </w:r>
      <w:r>
        <w:t>e</w:t>
      </w:r>
      <w:r>
        <w:rPr>
          <w:spacing w:val="-3"/>
        </w:rPr>
        <w:t xml:space="preserve"> </w:t>
      </w:r>
      <w:r>
        <w:rPr>
          <w:spacing w:val="-2"/>
        </w:rPr>
        <w:t>cras</w:t>
      </w:r>
      <w:r>
        <w:t>h</w:t>
      </w:r>
      <w:r>
        <w:rPr>
          <w:spacing w:val="-3"/>
        </w:rPr>
        <w:t xml:space="preserve"> </w:t>
      </w:r>
      <w:r>
        <w:rPr>
          <w:spacing w:val="-2"/>
        </w:rPr>
        <w:t>cushion</w:t>
      </w:r>
      <w:r>
        <w:t>s</w:t>
      </w:r>
      <w:r>
        <w:rPr>
          <w:spacing w:val="-3"/>
        </w:rPr>
        <w:t xml:space="preserve"> </w:t>
      </w:r>
      <w:r>
        <w:rPr>
          <w:spacing w:val="-2"/>
        </w:rPr>
        <w:t>perfor</w:t>
      </w:r>
      <w:r>
        <w:t>m</w:t>
      </w:r>
      <w:r>
        <w:rPr>
          <w:spacing w:val="-3"/>
        </w:rPr>
        <w:t xml:space="preserve"> </w:t>
      </w:r>
      <w:r>
        <w:rPr>
          <w:spacing w:val="-2"/>
        </w:rPr>
        <w:t>th</w:t>
      </w:r>
      <w:r>
        <w:t>e</w:t>
      </w:r>
      <w:r>
        <w:rPr>
          <w:spacing w:val="-3"/>
        </w:rPr>
        <w:t xml:space="preserve"> </w:t>
      </w:r>
      <w:r>
        <w:rPr>
          <w:spacing w:val="-2"/>
        </w:rPr>
        <w:t>sam</w:t>
      </w:r>
      <w:r>
        <w:t>e</w:t>
      </w:r>
      <w:r>
        <w:rPr>
          <w:spacing w:val="-3"/>
        </w:rPr>
        <w:t xml:space="preserve"> </w:t>
      </w:r>
      <w:r>
        <w:rPr>
          <w:spacing w:val="-2"/>
        </w:rPr>
        <w:t>functio</w:t>
      </w:r>
      <w:r>
        <w:t>n</w:t>
      </w:r>
      <w:r>
        <w:rPr>
          <w:spacing w:val="-3"/>
        </w:rPr>
        <w:t xml:space="preserve"> </w:t>
      </w:r>
      <w:r>
        <w:rPr>
          <w:spacing w:val="-2"/>
        </w:rPr>
        <w:t>an</w:t>
      </w:r>
      <w:r>
        <w:t>d</w:t>
      </w:r>
      <w:r>
        <w:rPr>
          <w:spacing w:val="-3"/>
        </w:rPr>
        <w:t xml:space="preserve"> </w:t>
      </w:r>
      <w:r>
        <w:rPr>
          <w:spacing w:val="-2"/>
        </w:rPr>
        <w:t>fo</w:t>
      </w:r>
      <w:r>
        <w:t>r</w:t>
      </w:r>
      <w:r>
        <w:rPr>
          <w:spacing w:val="-3"/>
        </w:rPr>
        <w:t xml:space="preserve"> </w:t>
      </w:r>
      <w:r>
        <w:rPr>
          <w:spacing w:val="-2"/>
        </w:rPr>
        <w:t>rigid barrier</w:t>
      </w:r>
      <w:r>
        <w:t>s</w:t>
      </w:r>
      <w:r>
        <w:rPr>
          <w:spacing w:val="-3"/>
        </w:rPr>
        <w:t xml:space="preserve"> </w:t>
      </w:r>
      <w:r>
        <w:rPr>
          <w:spacing w:val="-2"/>
        </w:rPr>
        <w:t>th</w:t>
      </w:r>
      <w:r>
        <w:t>e</w:t>
      </w:r>
      <w:r>
        <w:rPr>
          <w:spacing w:val="-3"/>
        </w:rPr>
        <w:t xml:space="preserve"> </w:t>
      </w:r>
      <w:r>
        <w:rPr>
          <w:spacing w:val="-2"/>
        </w:rPr>
        <w:t>term</w:t>
      </w:r>
      <w:r>
        <w:t>s</w:t>
      </w:r>
      <w:r>
        <w:rPr>
          <w:spacing w:val="-3"/>
        </w:rPr>
        <w:t xml:space="preserve"> </w:t>
      </w:r>
      <w:r>
        <w:rPr>
          <w:spacing w:val="-2"/>
        </w:rPr>
        <w:t>hav</w:t>
      </w:r>
      <w:r>
        <w:t>e</w:t>
      </w:r>
      <w:r>
        <w:rPr>
          <w:spacing w:val="-3"/>
        </w:rPr>
        <w:t xml:space="preserve"> </w:t>
      </w:r>
      <w:r>
        <w:rPr>
          <w:spacing w:val="-2"/>
        </w:rPr>
        <w:t>becom</w:t>
      </w:r>
      <w:r>
        <w:t>e</w:t>
      </w:r>
      <w:r>
        <w:rPr>
          <w:spacing w:val="-3"/>
        </w:rPr>
        <w:t xml:space="preserve"> </w:t>
      </w:r>
      <w:r>
        <w:rPr>
          <w:spacing w:val="-2"/>
        </w:rPr>
        <w:t>interchangeable</w:t>
      </w:r>
      <w:r>
        <w:t>,</w:t>
      </w:r>
      <w:r>
        <w:rPr>
          <w:spacing w:val="-3"/>
        </w:rPr>
        <w:t xml:space="preserve"> </w:t>
      </w:r>
      <w:r>
        <w:rPr>
          <w:spacing w:val="-2"/>
        </w:rPr>
        <w:t>thes</w:t>
      </w:r>
      <w:r>
        <w:t>e</w:t>
      </w:r>
      <w:r>
        <w:rPr>
          <w:spacing w:val="-3"/>
        </w:rPr>
        <w:t xml:space="preserve"> </w:t>
      </w:r>
      <w:r>
        <w:rPr>
          <w:spacing w:val="-2"/>
        </w:rPr>
        <w:t>device</w:t>
      </w:r>
      <w:r>
        <w:t>s</w:t>
      </w:r>
      <w:r>
        <w:rPr>
          <w:spacing w:val="-3"/>
        </w:rPr>
        <w:t xml:space="preserve"> </w:t>
      </w:r>
      <w:r>
        <w:rPr>
          <w:spacing w:val="-2"/>
        </w:rPr>
        <w:t>ar</w:t>
      </w:r>
      <w:r>
        <w:t>e</w:t>
      </w:r>
      <w:r>
        <w:rPr>
          <w:spacing w:val="-3"/>
        </w:rPr>
        <w:t xml:space="preserve"> </w:t>
      </w:r>
      <w:r>
        <w:rPr>
          <w:spacing w:val="-2"/>
        </w:rPr>
        <w:t>subjecte</w:t>
      </w:r>
      <w:r>
        <w:t>d</w:t>
      </w:r>
      <w:r>
        <w:rPr>
          <w:spacing w:val="-3"/>
        </w:rPr>
        <w:t xml:space="preserve"> </w:t>
      </w:r>
      <w:r>
        <w:rPr>
          <w:spacing w:val="-2"/>
        </w:rPr>
        <w:t>t</w:t>
      </w:r>
      <w:r>
        <w:t>o</w:t>
      </w:r>
      <w:r>
        <w:rPr>
          <w:spacing w:val="-3"/>
        </w:rPr>
        <w:t xml:space="preserve"> </w:t>
      </w:r>
      <w:r>
        <w:rPr>
          <w:spacing w:val="-2"/>
        </w:rPr>
        <w:t>th</w:t>
      </w:r>
      <w:r>
        <w:t>e</w:t>
      </w:r>
      <w:r>
        <w:rPr>
          <w:spacing w:val="-3"/>
        </w:rPr>
        <w:t xml:space="preserve"> </w:t>
      </w:r>
      <w:r>
        <w:rPr>
          <w:spacing w:val="-2"/>
        </w:rPr>
        <w:t>sam</w:t>
      </w:r>
      <w:r>
        <w:t>e</w:t>
      </w:r>
      <w:r>
        <w:rPr>
          <w:spacing w:val="-3"/>
        </w:rPr>
        <w:t xml:space="preserve"> </w:t>
      </w:r>
      <w:r>
        <w:rPr>
          <w:spacing w:val="-2"/>
        </w:rPr>
        <w:t>se</w:t>
      </w:r>
      <w:r>
        <w:t>t</w:t>
      </w:r>
      <w:r>
        <w:rPr>
          <w:spacing w:val="-3"/>
        </w:rPr>
        <w:t xml:space="preserve"> </w:t>
      </w:r>
      <w:r>
        <w:rPr>
          <w:spacing w:val="-2"/>
        </w:rPr>
        <w:t>o</w:t>
      </w:r>
      <w:r>
        <w:t>f</w:t>
      </w:r>
      <w:r>
        <w:rPr>
          <w:spacing w:val="-3"/>
        </w:rPr>
        <w:t xml:space="preserve"> </w:t>
      </w:r>
      <w:r>
        <w:rPr>
          <w:spacing w:val="-2"/>
        </w:rPr>
        <w:t>full-scale cras</w:t>
      </w:r>
      <w:r>
        <w:t>h</w:t>
      </w:r>
      <w:r>
        <w:rPr>
          <w:spacing w:val="-3"/>
        </w:rPr>
        <w:t xml:space="preserve"> </w:t>
      </w:r>
      <w:r>
        <w:rPr>
          <w:spacing w:val="-2"/>
        </w:rPr>
        <w:t>tests</w:t>
      </w:r>
      <w:r>
        <w:t>.</w:t>
      </w:r>
      <w:r>
        <w:rPr>
          <w:spacing w:val="-3"/>
        </w:rPr>
        <w:t xml:space="preserve"> </w:t>
      </w:r>
      <w:r>
        <w:rPr>
          <w:spacing w:val="-2"/>
        </w:rPr>
        <w:t>Non-redirectiv</w:t>
      </w:r>
      <w:r>
        <w:t>e</w:t>
      </w:r>
      <w:r>
        <w:rPr>
          <w:spacing w:val="-3"/>
        </w:rPr>
        <w:t xml:space="preserve"> </w:t>
      </w:r>
      <w:r>
        <w:rPr>
          <w:spacing w:val="-2"/>
        </w:rPr>
        <w:t>cras</w:t>
      </w:r>
      <w:r>
        <w:t>h</w:t>
      </w:r>
      <w:r>
        <w:rPr>
          <w:spacing w:val="-3"/>
        </w:rPr>
        <w:t xml:space="preserve"> </w:t>
      </w:r>
      <w:r>
        <w:rPr>
          <w:spacing w:val="-2"/>
        </w:rPr>
        <w:t>cushion</w:t>
      </w:r>
      <w:r>
        <w:t>s</w:t>
      </w:r>
      <w:r>
        <w:rPr>
          <w:spacing w:val="-3"/>
        </w:rPr>
        <w:t xml:space="preserve"> </w:t>
      </w:r>
      <w:r>
        <w:rPr>
          <w:spacing w:val="-2"/>
        </w:rPr>
        <w:t>ar</w:t>
      </w:r>
      <w:r>
        <w:t>e</w:t>
      </w:r>
      <w:r>
        <w:rPr>
          <w:spacing w:val="-3"/>
        </w:rPr>
        <w:t xml:space="preserve"> </w:t>
      </w:r>
      <w:r>
        <w:rPr>
          <w:spacing w:val="-2"/>
        </w:rPr>
        <w:t>no</w:t>
      </w:r>
      <w:r>
        <w:t>t</w:t>
      </w:r>
      <w:r>
        <w:rPr>
          <w:spacing w:val="-3"/>
        </w:rPr>
        <w:t xml:space="preserve"> </w:t>
      </w:r>
      <w:r>
        <w:rPr>
          <w:spacing w:val="-2"/>
        </w:rPr>
        <w:t>designe</w:t>
      </w:r>
      <w:r>
        <w:t>d</w:t>
      </w:r>
      <w:r>
        <w:rPr>
          <w:spacing w:val="-3"/>
        </w:rPr>
        <w:t xml:space="preserve"> </w:t>
      </w:r>
      <w:r>
        <w:rPr>
          <w:spacing w:val="-2"/>
        </w:rPr>
        <w:t>t</w:t>
      </w:r>
      <w:r>
        <w:t>o</w:t>
      </w:r>
      <w:r>
        <w:rPr>
          <w:spacing w:val="-3"/>
        </w:rPr>
        <w:t xml:space="preserve"> </w:t>
      </w:r>
      <w:r>
        <w:rPr>
          <w:spacing w:val="-2"/>
        </w:rPr>
        <w:t>perfor</w:t>
      </w:r>
      <w:r>
        <w:t>m</w:t>
      </w:r>
      <w:r>
        <w:rPr>
          <w:spacing w:val="-3"/>
        </w:rPr>
        <w:t xml:space="preserve"> </w:t>
      </w:r>
      <w:r>
        <w:rPr>
          <w:spacing w:val="-2"/>
        </w:rPr>
        <w:t>a</w:t>
      </w:r>
      <w:r>
        <w:t>s</w:t>
      </w:r>
      <w:r>
        <w:rPr>
          <w:spacing w:val="-3"/>
        </w:rPr>
        <w:t xml:space="preserve"> </w:t>
      </w:r>
      <w:r>
        <w:t>a</w:t>
      </w:r>
      <w:r>
        <w:rPr>
          <w:spacing w:val="-3"/>
        </w:rPr>
        <w:t xml:space="preserve"> </w:t>
      </w:r>
      <w:r>
        <w:rPr>
          <w:spacing w:val="-2"/>
        </w:rPr>
        <w:t>longitudina</w:t>
      </w:r>
      <w:r>
        <w:t>l</w:t>
      </w:r>
      <w:r>
        <w:rPr>
          <w:spacing w:val="-3"/>
        </w:rPr>
        <w:t xml:space="preserve"> </w:t>
      </w:r>
      <w:r>
        <w:rPr>
          <w:spacing w:val="-2"/>
        </w:rPr>
        <w:t>barrie</w:t>
      </w:r>
      <w:r>
        <w:t>r</w:t>
      </w:r>
      <w:r>
        <w:rPr>
          <w:spacing w:val="-3"/>
        </w:rPr>
        <w:t xml:space="preserve"> </w:t>
      </w:r>
      <w:r>
        <w:rPr>
          <w:spacing w:val="-2"/>
        </w:rPr>
        <w:t>when struc</w:t>
      </w:r>
      <w:r>
        <w:t>k</w:t>
      </w:r>
      <w:r>
        <w:rPr>
          <w:spacing w:val="-3"/>
        </w:rPr>
        <w:t xml:space="preserve"> </w:t>
      </w:r>
      <w:r>
        <w:rPr>
          <w:spacing w:val="-2"/>
        </w:rPr>
        <w:t>downstrea</w:t>
      </w:r>
      <w:r>
        <w:t>m</w:t>
      </w:r>
      <w:r>
        <w:rPr>
          <w:spacing w:val="-3"/>
        </w:rPr>
        <w:t xml:space="preserve"> </w:t>
      </w:r>
      <w:r>
        <w:rPr>
          <w:spacing w:val="-2"/>
        </w:rPr>
        <w:t>fro</w:t>
      </w:r>
      <w:r>
        <w:t>m</w:t>
      </w:r>
      <w:r>
        <w:rPr>
          <w:spacing w:val="-3"/>
        </w:rPr>
        <w:t xml:space="preserve"> </w:t>
      </w:r>
      <w:r>
        <w:rPr>
          <w:spacing w:val="-2"/>
        </w:rPr>
        <w:t>th</w:t>
      </w:r>
      <w:r>
        <w:t>e</w:t>
      </w:r>
      <w:r>
        <w:rPr>
          <w:spacing w:val="-3"/>
        </w:rPr>
        <w:t xml:space="preserve"> </w:t>
      </w:r>
      <w:r>
        <w:rPr>
          <w:spacing w:val="-2"/>
        </w:rPr>
        <w:t>nos</w:t>
      </w:r>
      <w:r>
        <w:t>e</w:t>
      </w:r>
      <w:r>
        <w:rPr>
          <w:spacing w:val="-3"/>
        </w:rPr>
        <w:t xml:space="preserve"> </w:t>
      </w:r>
      <w:r>
        <w:rPr>
          <w:spacing w:val="-2"/>
        </w:rPr>
        <w:t>o</w:t>
      </w:r>
      <w:r>
        <w:t>f</w:t>
      </w:r>
      <w:r>
        <w:rPr>
          <w:spacing w:val="-3"/>
        </w:rPr>
        <w:t xml:space="preserve"> </w:t>
      </w:r>
      <w:r>
        <w:rPr>
          <w:spacing w:val="-2"/>
        </w:rPr>
        <w:t>th</w:t>
      </w:r>
      <w:r>
        <w:t>e</w:t>
      </w:r>
      <w:r>
        <w:rPr>
          <w:spacing w:val="-3"/>
        </w:rPr>
        <w:t xml:space="preserve"> </w:t>
      </w:r>
      <w:r>
        <w:rPr>
          <w:spacing w:val="-2"/>
        </w:rPr>
        <w:t>syste</w:t>
      </w:r>
      <w:r>
        <w:t>m</w:t>
      </w:r>
      <w:r>
        <w:rPr>
          <w:spacing w:val="-3"/>
        </w:rPr>
        <w:t xml:space="preserve"> </w:t>
      </w:r>
      <w:r>
        <w:rPr>
          <w:spacing w:val="-2"/>
        </w:rPr>
        <w:t>an</w:t>
      </w:r>
      <w:r>
        <w:t>d</w:t>
      </w:r>
      <w:r>
        <w:rPr>
          <w:spacing w:val="-3"/>
        </w:rPr>
        <w:t xml:space="preserve"> </w:t>
      </w:r>
      <w:r>
        <w:rPr>
          <w:spacing w:val="-2"/>
        </w:rPr>
        <w:t>therefor</w:t>
      </w:r>
      <w:r>
        <w:t>e</w:t>
      </w:r>
      <w:r>
        <w:rPr>
          <w:spacing w:val="-3"/>
        </w:rPr>
        <w:t xml:space="preserve"> </w:t>
      </w:r>
      <w:r>
        <w:rPr>
          <w:spacing w:val="-2"/>
        </w:rPr>
        <w:t>ar</w:t>
      </w:r>
      <w:r>
        <w:t>e</w:t>
      </w:r>
      <w:r>
        <w:rPr>
          <w:spacing w:val="-3"/>
        </w:rPr>
        <w:t xml:space="preserve"> </w:t>
      </w:r>
      <w:r>
        <w:rPr>
          <w:spacing w:val="-2"/>
        </w:rPr>
        <w:t>subjecte</w:t>
      </w:r>
      <w:r>
        <w:t>d</w:t>
      </w:r>
      <w:r>
        <w:rPr>
          <w:spacing w:val="-3"/>
        </w:rPr>
        <w:t xml:space="preserve"> </w:t>
      </w:r>
      <w:r>
        <w:rPr>
          <w:spacing w:val="-2"/>
        </w:rPr>
        <w:t>t</w:t>
      </w:r>
      <w:r>
        <w:t>o</w:t>
      </w:r>
      <w:r>
        <w:rPr>
          <w:spacing w:val="-3"/>
        </w:rPr>
        <w:t xml:space="preserve"> </w:t>
      </w:r>
      <w:r>
        <w:t>a</w:t>
      </w:r>
      <w:r>
        <w:rPr>
          <w:spacing w:val="-3"/>
        </w:rPr>
        <w:t xml:space="preserve"> </w:t>
      </w:r>
      <w:r>
        <w:rPr>
          <w:spacing w:val="-2"/>
        </w:rPr>
        <w:t>reduce</w:t>
      </w:r>
      <w:r>
        <w:t>d</w:t>
      </w:r>
      <w:r>
        <w:rPr>
          <w:spacing w:val="-3"/>
        </w:rPr>
        <w:t xml:space="preserve"> </w:t>
      </w:r>
      <w:r>
        <w:rPr>
          <w:spacing w:val="-2"/>
        </w:rPr>
        <w:t>se</w:t>
      </w:r>
      <w:r>
        <w:t>t</w:t>
      </w:r>
      <w:r>
        <w:rPr>
          <w:spacing w:val="-3"/>
        </w:rPr>
        <w:t xml:space="preserve"> </w:t>
      </w:r>
      <w:r>
        <w:rPr>
          <w:spacing w:val="-2"/>
        </w:rPr>
        <w:t>o</w:t>
      </w:r>
      <w:r>
        <w:t>f</w:t>
      </w:r>
      <w:r>
        <w:rPr>
          <w:spacing w:val="-3"/>
        </w:rPr>
        <w:t xml:space="preserve"> </w:t>
      </w:r>
      <w:r>
        <w:rPr>
          <w:spacing w:val="-2"/>
        </w:rPr>
        <w:t>tests. Not</w:t>
      </w:r>
      <w:r>
        <w:t>e</w:t>
      </w:r>
      <w:r>
        <w:rPr>
          <w:spacing w:val="-8"/>
        </w:rPr>
        <w:t xml:space="preserve"> </w:t>
      </w:r>
      <w:r>
        <w:rPr>
          <w:spacing w:val="-2"/>
        </w:rPr>
        <w:t>tha</w:t>
      </w:r>
      <w:r>
        <w:t>t</w:t>
      </w:r>
      <w:r>
        <w:rPr>
          <w:spacing w:val="-7"/>
        </w:rPr>
        <w:t xml:space="preserve"> </w:t>
      </w:r>
      <w:r>
        <w:rPr>
          <w:spacing w:val="-2"/>
        </w:rPr>
        <w:t>NCHR</w:t>
      </w:r>
      <w:r>
        <w:t>P</w:t>
      </w:r>
      <w:r>
        <w:rPr>
          <w:spacing w:val="-14"/>
        </w:rPr>
        <w:t xml:space="preserve"> </w:t>
      </w:r>
      <w:r>
        <w:rPr>
          <w:spacing w:val="-2"/>
        </w:rPr>
        <w:t>Repor</w:t>
      </w:r>
      <w:r>
        <w:t>t</w:t>
      </w:r>
      <w:r>
        <w:rPr>
          <w:spacing w:val="-8"/>
        </w:rPr>
        <w:t xml:space="preserve"> </w:t>
      </w:r>
      <w:r>
        <w:rPr>
          <w:spacing w:val="-2"/>
        </w:rPr>
        <w:t>35</w:t>
      </w:r>
      <w:r>
        <w:t>0</w:t>
      </w:r>
      <w:r>
        <w:rPr>
          <w:spacing w:val="-7"/>
        </w:rPr>
        <w:t xml:space="preserve"> </w:t>
      </w:r>
      <w:r>
        <w:rPr>
          <w:spacing w:val="-2"/>
        </w:rPr>
        <w:t>als</w:t>
      </w:r>
      <w:r>
        <w:t>o</w:t>
      </w:r>
      <w:r>
        <w:rPr>
          <w:spacing w:val="-7"/>
        </w:rPr>
        <w:t xml:space="preserve"> </w:t>
      </w:r>
      <w:r>
        <w:rPr>
          <w:spacing w:val="-2"/>
        </w:rPr>
        <w:t>identi</w:t>
      </w:r>
      <w:r>
        <w:rPr>
          <w:rFonts w:cs="Times New Roman"/>
        </w:rPr>
        <w:t>fi</w:t>
      </w:r>
      <w:r>
        <w:rPr>
          <w:rFonts w:cs="Times New Roman"/>
          <w:spacing w:val="-11"/>
        </w:rPr>
        <w:t xml:space="preserve"> </w:t>
      </w:r>
      <w:r>
        <w:rPr>
          <w:spacing w:val="-2"/>
        </w:rPr>
        <w:t>e</w:t>
      </w:r>
      <w:r>
        <w:t>d</w:t>
      </w:r>
      <w:r>
        <w:rPr>
          <w:spacing w:val="-7"/>
        </w:rPr>
        <w:t xml:space="preserve"> </w:t>
      </w:r>
      <w:r>
        <w:rPr>
          <w:spacing w:val="-2"/>
        </w:rPr>
        <w:t>di</w:t>
      </w:r>
      <w:r>
        <w:rPr>
          <w:spacing w:val="-6"/>
        </w:rPr>
        <w:t>f</w:t>
      </w:r>
      <w:r>
        <w:rPr>
          <w:spacing w:val="-2"/>
        </w:rPr>
        <w:t>feren</w:t>
      </w:r>
      <w:r>
        <w:t>t</w:t>
      </w:r>
      <w:r>
        <w:rPr>
          <w:spacing w:val="-7"/>
        </w:rPr>
        <w:t xml:space="preserve"> </w:t>
      </w:r>
      <w:r>
        <w:rPr>
          <w:spacing w:val="-2"/>
        </w:rPr>
        <w:t>tes</w:t>
      </w:r>
      <w:r>
        <w:t>t</w:t>
      </w:r>
      <w:r>
        <w:rPr>
          <w:spacing w:val="-7"/>
        </w:rPr>
        <w:t xml:space="preserve"> </w:t>
      </w:r>
      <w:r>
        <w:rPr>
          <w:spacing w:val="-2"/>
        </w:rPr>
        <w:t>condition</w:t>
      </w:r>
      <w:r>
        <w:t>s</w:t>
      </w:r>
      <w:r>
        <w:rPr>
          <w:spacing w:val="-8"/>
        </w:rPr>
        <w:t xml:space="preserve"> </w:t>
      </w:r>
      <w:r>
        <w:rPr>
          <w:spacing w:val="-2"/>
        </w:rPr>
        <w:t>fo</w:t>
      </w:r>
      <w:r>
        <w:t>r</w:t>
      </w:r>
      <w:r>
        <w:rPr>
          <w:spacing w:val="-7"/>
        </w:rPr>
        <w:t xml:space="preserve"> </w:t>
      </w:r>
      <w:r>
        <w:rPr>
          <w:spacing w:val="-2"/>
        </w:rPr>
        <w:t>“gating</w:t>
      </w:r>
      <w:r>
        <w:t>”</w:t>
      </w:r>
      <w:r>
        <w:rPr>
          <w:spacing w:val="-7"/>
        </w:rPr>
        <w:t xml:space="preserve"> </w:t>
      </w:r>
      <w:r>
        <w:rPr>
          <w:spacing w:val="-2"/>
        </w:rPr>
        <w:t>an</w:t>
      </w:r>
      <w:r>
        <w:t>d</w:t>
      </w:r>
      <w:r>
        <w:rPr>
          <w:spacing w:val="-7"/>
        </w:rPr>
        <w:t xml:space="preserve"> </w:t>
      </w:r>
      <w:r>
        <w:rPr>
          <w:spacing w:val="-2"/>
        </w:rPr>
        <w:t>“non-gating</w:t>
      </w:r>
      <w:r>
        <w:t>”</w:t>
      </w:r>
      <w:r>
        <w:rPr>
          <w:spacing w:val="-7"/>
        </w:rPr>
        <w:t xml:space="preserve"> </w:t>
      </w:r>
      <w:r>
        <w:rPr>
          <w:spacing w:val="-2"/>
        </w:rPr>
        <w:t>te</w:t>
      </w:r>
      <w:r>
        <w:rPr>
          <w:spacing w:val="-6"/>
        </w:rPr>
        <w:t>r</w:t>
      </w:r>
      <w:r>
        <w:t xml:space="preserve">- </w:t>
      </w:r>
      <w:r>
        <w:rPr>
          <w:spacing w:val="-2"/>
        </w:rPr>
        <w:t>minal</w:t>
      </w:r>
      <w:r>
        <w:t>s</w:t>
      </w:r>
      <w:r>
        <w:rPr>
          <w:spacing w:val="-8"/>
        </w:rPr>
        <w:t xml:space="preserve"> </w:t>
      </w:r>
      <w:r>
        <w:rPr>
          <w:spacing w:val="-2"/>
        </w:rPr>
        <w:t>an</w:t>
      </w:r>
      <w:r>
        <w:t>d</w:t>
      </w:r>
      <w:r>
        <w:rPr>
          <w:spacing w:val="-7"/>
        </w:rPr>
        <w:t xml:space="preserve"> </w:t>
      </w:r>
      <w:r>
        <w:rPr>
          <w:spacing w:val="-2"/>
        </w:rPr>
        <w:t>cras</w:t>
      </w:r>
      <w:r>
        <w:t>h</w:t>
      </w:r>
      <w:r>
        <w:rPr>
          <w:spacing w:val="-7"/>
        </w:rPr>
        <w:t xml:space="preserve"> </w:t>
      </w:r>
      <w:r>
        <w:rPr>
          <w:spacing w:val="-2"/>
        </w:rPr>
        <w:t>cushions</w:t>
      </w:r>
      <w:r>
        <w:t>.</w:t>
      </w:r>
      <w:r>
        <w:rPr>
          <w:spacing w:val="-18"/>
        </w:rPr>
        <w:t xml:space="preserve"> </w:t>
      </w:r>
      <w:r>
        <w:rPr>
          <w:spacing w:val="-2"/>
        </w:rPr>
        <w:t>Althoug</w:t>
      </w:r>
      <w:r>
        <w:t>h</w:t>
      </w:r>
      <w:r>
        <w:rPr>
          <w:spacing w:val="-8"/>
        </w:rPr>
        <w:t xml:space="preserve"> </w:t>
      </w:r>
      <w:r>
        <w:rPr>
          <w:spacing w:val="-2"/>
        </w:rPr>
        <w:t>th</w:t>
      </w:r>
      <w:r>
        <w:t>e</w:t>
      </w:r>
      <w:r>
        <w:rPr>
          <w:spacing w:val="-7"/>
        </w:rPr>
        <w:t xml:space="preserve"> </w:t>
      </w:r>
      <w:r>
        <w:rPr>
          <w:spacing w:val="-2"/>
        </w:rPr>
        <w:t>de</w:t>
      </w:r>
      <w:r>
        <w:rPr>
          <w:rFonts w:cs="Times New Roman"/>
        </w:rPr>
        <w:t>fi</w:t>
      </w:r>
      <w:r>
        <w:rPr>
          <w:rFonts w:cs="Times New Roman"/>
          <w:spacing w:val="-12"/>
        </w:rPr>
        <w:t xml:space="preserve"> </w:t>
      </w:r>
      <w:r>
        <w:rPr>
          <w:spacing w:val="-2"/>
        </w:rPr>
        <w:t>nitio</w:t>
      </w:r>
      <w:r>
        <w:t>n</w:t>
      </w:r>
      <w:r>
        <w:rPr>
          <w:spacing w:val="-7"/>
        </w:rPr>
        <w:t xml:space="preserve"> </w:t>
      </w:r>
      <w:r>
        <w:rPr>
          <w:spacing w:val="-2"/>
        </w:rPr>
        <w:t>o</w:t>
      </w:r>
      <w:r>
        <w:t>f</w:t>
      </w:r>
      <w:r>
        <w:rPr>
          <w:spacing w:val="-7"/>
        </w:rPr>
        <w:t xml:space="preserve"> </w:t>
      </w:r>
      <w:r>
        <w:rPr>
          <w:spacing w:val="-2"/>
        </w:rPr>
        <w:t>“gating</w:t>
      </w:r>
      <w:r>
        <w:t>”</w:t>
      </w:r>
      <w:r>
        <w:rPr>
          <w:spacing w:val="-7"/>
        </w:rPr>
        <w:t xml:space="preserve"> </w:t>
      </w:r>
      <w:r>
        <w:rPr>
          <w:spacing w:val="-2"/>
        </w:rPr>
        <w:t>an</w:t>
      </w:r>
      <w:r>
        <w:t>d</w:t>
      </w:r>
      <w:r>
        <w:rPr>
          <w:spacing w:val="-7"/>
        </w:rPr>
        <w:t xml:space="preserve"> </w:t>
      </w:r>
      <w:r>
        <w:rPr>
          <w:spacing w:val="-2"/>
        </w:rPr>
        <w:t>“non-gating</w:t>
      </w:r>
      <w:r>
        <w:t>”</w:t>
      </w:r>
      <w:r>
        <w:rPr>
          <w:spacing w:val="-8"/>
        </w:rPr>
        <w:t xml:space="preserve"> </w:t>
      </w:r>
      <w:r>
        <w:rPr>
          <w:spacing w:val="-2"/>
        </w:rPr>
        <w:t>ha</w:t>
      </w:r>
      <w:r>
        <w:t>s</w:t>
      </w:r>
      <w:r>
        <w:rPr>
          <w:spacing w:val="-7"/>
        </w:rPr>
        <w:t xml:space="preserve"> </w:t>
      </w:r>
      <w:r>
        <w:rPr>
          <w:spacing w:val="-2"/>
        </w:rPr>
        <w:t>bee</w:t>
      </w:r>
      <w:r>
        <w:t>n</w:t>
      </w:r>
      <w:r>
        <w:rPr>
          <w:spacing w:val="-7"/>
        </w:rPr>
        <w:t xml:space="preserve"> </w:t>
      </w:r>
      <w:r>
        <w:rPr>
          <w:spacing w:val="-2"/>
        </w:rPr>
        <w:t>retaine</w:t>
      </w:r>
      <w:r>
        <w:t>d</w:t>
      </w:r>
      <w:r>
        <w:rPr>
          <w:spacing w:val="-7"/>
        </w:rPr>
        <w:t xml:space="preserve"> </w:t>
      </w:r>
      <w:r>
        <w:rPr>
          <w:spacing w:val="-2"/>
        </w:rPr>
        <w:t>from th</w:t>
      </w:r>
      <w:r>
        <w:t>e</w:t>
      </w:r>
      <w:r>
        <w:rPr>
          <w:spacing w:val="-3"/>
        </w:rPr>
        <w:t xml:space="preserve"> </w:t>
      </w:r>
      <w:r>
        <w:rPr>
          <w:spacing w:val="-2"/>
        </w:rPr>
        <w:t>prio</w:t>
      </w:r>
      <w:r>
        <w:t>r</w:t>
      </w:r>
      <w:r>
        <w:rPr>
          <w:spacing w:val="-3"/>
        </w:rPr>
        <w:t xml:space="preserve"> </w:t>
      </w:r>
      <w:r>
        <w:rPr>
          <w:spacing w:val="-2"/>
        </w:rPr>
        <w:t>publication</w:t>
      </w:r>
      <w:r>
        <w:t>,</w:t>
      </w:r>
      <w:r>
        <w:rPr>
          <w:spacing w:val="-3"/>
        </w:rPr>
        <w:t xml:space="preserve"> </w:t>
      </w:r>
      <w:r>
        <w:rPr>
          <w:spacing w:val="-2"/>
        </w:rPr>
        <w:t>th</w:t>
      </w:r>
      <w:r>
        <w:t>e</w:t>
      </w:r>
      <w:r>
        <w:rPr>
          <w:spacing w:val="-3"/>
        </w:rPr>
        <w:t xml:space="preserve"> </w:t>
      </w:r>
      <w:r>
        <w:rPr>
          <w:spacing w:val="-2"/>
        </w:rPr>
        <w:t>tw</w:t>
      </w:r>
      <w:r>
        <w:t>o</w:t>
      </w:r>
      <w:r>
        <w:rPr>
          <w:spacing w:val="-3"/>
        </w:rPr>
        <w:t xml:space="preserve"> </w:t>
      </w:r>
      <w:r>
        <w:rPr>
          <w:spacing w:val="-2"/>
        </w:rPr>
        <w:t>type</w:t>
      </w:r>
      <w:r>
        <w:t>s</w:t>
      </w:r>
      <w:r>
        <w:rPr>
          <w:spacing w:val="-3"/>
        </w:rPr>
        <w:t xml:space="preserve"> </w:t>
      </w:r>
      <w:r>
        <w:rPr>
          <w:spacing w:val="-2"/>
        </w:rPr>
        <w:t>o</w:t>
      </w:r>
      <w:r>
        <w:t>f</w:t>
      </w:r>
      <w:r>
        <w:rPr>
          <w:spacing w:val="-3"/>
        </w:rPr>
        <w:t xml:space="preserve"> </w:t>
      </w:r>
      <w:r>
        <w:rPr>
          <w:spacing w:val="-2"/>
        </w:rPr>
        <w:t>system</w:t>
      </w:r>
      <w:r>
        <w:t>s</w:t>
      </w:r>
      <w:r>
        <w:rPr>
          <w:spacing w:val="-3"/>
        </w:rPr>
        <w:t xml:space="preserve"> </w:t>
      </w:r>
      <w:r>
        <w:rPr>
          <w:spacing w:val="-2"/>
        </w:rPr>
        <w:t>ar</w:t>
      </w:r>
      <w:r>
        <w:t>e</w:t>
      </w:r>
      <w:r>
        <w:rPr>
          <w:spacing w:val="-3"/>
        </w:rPr>
        <w:t xml:space="preserve"> </w:t>
      </w:r>
      <w:r>
        <w:rPr>
          <w:spacing w:val="-2"/>
        </w:rPr>
        <w:t>no</w:t>
      </w:r>
      <w:r>
        <w:t>w</w:t>
      </w:r>
      <w:r>
        <w:rPr>
          <w:spacing w:val="-3"/>
        </w:rPr>
        <w:t xml:space="preserve"> </w:t>
      </w:r>
      <w:r>
        <w:rPr>
          <w:spacing w:val="-2"/>
        </w:rPr>
        <w:t>subjecte</w:t>
      </w:r>
      <w:r>
        <w:t>d</w:t>
      </w:r>
      <w:r>
        <w:rPr>
          <w:spacing w:val="-3"/>
        </w:rPr>
        <w:t xml:space="preserve"> </w:t>
      </w:r>
      <w:r>
        <w:rPr>
          <w:spacing w:val="-2"/>
        </w:rPr>
        <w:t>t</w:t>
      </w:r>
      <w:r>
        <w:t>o</w:t>
      </w:r>
      <w:r>
        <w:rPr>
          <w:spacing w:val="-3"/>
        </w:rPr>
        <w:t xml:space="preserve"> </w:t>
      </w:r>
      <w:r>
        <w:rPr>
          <w:spacing w:val="-2"/>
        </w:rPr>
        <w:t>th</w:t>
      </w:r>
      <w:r>
        <w:t>e</w:t>
      </w:r>
      <w:r>
        <w:rPr>
          <w:spacing w:val="-3"/>
        </w:rPr>
        <w:t xml:space="preserve"> </w:t>
      </w:r>
      <w:r>
        <w:rPr>
          <w:spacing w:val="-2"/>
        </w:rPr>
        <w:t>sam</w:t>
      </w:r>
      <w:r>
        <w:t>e</w:t>
      </w:r>
      <w:r>
        <w:rPr>
          <w:spacing w:val="-3"/>
        </w:rPr>
        <w:t xml:space="preserve"> </w:t>
      </w:r>
      <w:r>
        <w:rPr>
          <w:spacing w:val="-2"/>
        </w:rPr>
        <w:t>se</w:t>
      </w:r>
      <w:r>
        <w:t>t</w:t>
      </w:r>
      <w:r>
        <w:rPr>
          <w:spacing w:val="-3"/>
        </w:rPr>
        <w:t xml:space="preserve"> </w:t>
      </w:r>
      <w:r>
        <w:rPr>
          <w:spacing w:val="-2"/>
        </w:rPr>
        <w:t>o</w:t>
      </w:r>
      <w:r>
        <w:t>f</w:t>
      </w:r>
      <w:r>
        <w:rPr>
          <w:spacing w:val="-3"/>
        </w:rPr>
        <w:t xml:space="preserve"> </w:t>
      </w:r>
      <w:r>
        <w:rPr>
          <w:spacing w:val="-2"/>
        </w:rPr>
        <w:t>full-scal</w:t>
      </w:r>
      <w:r>
        <w:t>e</w:t>
      </w:r>
      <w:r>
        <w:rPr>
          <w:spacing w:val="-3"/>
        </w:rPr>
        <w:t xml:space="preserve"> </w:t>
      </w:r>
      <w:r>
        <w:rPr>
          <w:spacing w:val="-2"/>
        </w:rPr>
        <w:t>crash  tests</w:t>
      </w:r>
      <w:r>
        <w:t>,</w:t>
      </w:r>
      <w:r>
        <w:rPr>
          <w:spacing w:val="-10"/>
        </w:rPr>
        <w:t xml:space="preserve"> </w:t>
      </w:r>
      <w:r>
        <w:rPr>
          <w:spacing w:val="-17"/>
        </w:rPr>
        <w:t>T</w:t>
      </w:r>
      <w:r>
        <w:rPr>
          <w:spacing w:val="-2"/>
        </w:rPr>
        <w:t>est</w:t>
      </w:r>
      <w:r>
        <w:t>s</w:t>
      </w:r>
      <w:r>
        <w:rPr>
          <w:spacing w:val="-6"/>
        </w:rPr>
        <w:t xml:space="preserve"> </w:t>
      </w:r>
      <w:r>
        <w:rPr>
          <w:spacing w:val="-2"/>
        </w:rPr>
        <w:t>3</w:t>
      </w:r>
      <w:r>
        <w:t>0</w:t>
      </w:r>
      <w:r>
        <w:rPr>
          <w:spacing w:val="-7"/>
        </w:rPr>
        <w:t xml:space="preserve"> </w:t>
      </w:r>
      <w:r>
        <w:rPr>
          <w:spacing w:val="-2"/>
        </w:rPr>
        <w:t>throug</w:t>
      </w:r>
      <w:r>
        <w:t>h</w:t>
      </w:r>
      <w:r>
        <w:rPr>
          <w:spacing w:val="-6"/>
        </w:rPr>
        <w:t xml:space="preserve"> </w:t>
      </w:r>
      <w:r>
        <w:rPr>
          <w:spacing w:val="-2"/>
        </w:rPr>
        <w:t>38</w:t>
      </w:r>
      <w:r>
        <w:t>.</w:t>
      </w:r>
      <w:r>
        <w:rPr>
          <w:spacing w:val="-6"/>
        </w:rPr>
        <w:t xml:space="preserve"> </w:t>
      </w:r>
      <w:r>
        <w:rPr>
          <w:spacing w:val="-2"/>
        </w:rPr>
        <w:t>I</w:t>
      </w:r>
      <w:r>
        <w:t>n</w:t>
      </w:r>
      <w:r>
        <w:rPr>
          <w:spacing w:val="-6"/>
        </w:rPr>
        <w:t xml:space="preserve"> </w:t>
      </w:r>
      <w:r>
        <w:rPr>
          <w:spacing w:val="-2"/>
        </w:rPr>
        <w:t>orde</w:t>
      </w:r>
      <w:r>
        <w:t>r</w:t>
      </w:r>
      <w:r>
        <w:rPr>
          <w:spacing w:val="-6"/>
        </w:rPr>
        <w:t xml:space="preserve"> </w:t>
      </w:r>
      <w:r>
        <w:rPr>
          <w:spacing w:val="-2"/>
        </w:rPr>
        <w:t>fo</w:t>
      </w:r>
      <w:r>
        <w:t>r</w:t>
      </w:r>
      <w:r>
        <w:rPr>
          <w:spacing w:val="-6"/>
        </w:rPr>
        <w:t xml:space="preserve"> </w:t>
      </w:r>
      <w:r>
        <w:t>a</w:t>
      </w:r>
      <w:r>
        <w:rPr>
          <w:spacing w:val="-6"/>
        </w:rPr>
        <w:t xml:space="preserve"> </w:t>
      </w:r>
      <w:r>
        <w:rPr>
          <w:spacing w:val="-2"/>
        </w:rPr>
        <w:t>termina</w:t>
      </w:r>
      <w:r>
        <w:t>l</w:t>
      </w:r>
      <w:r>
        <w:rPr>
          <w:spacing w:val="-6"/>
        </w:rPr>
        <w:t xml:space="preserve"> </w:t>
      </w:r>
      <w:r>
        <w:rPr>
          <w:spacing w:val="-2"/>
        </w:rPr>
        <w:t>o</w:t>
      </w:r>
      <w:r>
        <w:t>r</w:t>
      </w:r>
      <w:r>
        <w:rPr>
          <w:spacing w:val="-7"/>
        </w:rPr>
        <w:t xml:space="preserve"> </w:t>
      </w:r>
      <w:r>
        <w:rPr>
          <w:spacing w:val="-2"/>
        </w:rPr>
        <w:t>cras</w:t>
      </w:r>
      <w:r>
        <w:t>h</w:t>
      </w:r>
      <w:r>
        <w:rPr>
          <w:spacing w:val="-6"/>
        </w:rPr>
        <w:t xml:space="preserve"> </w:t>
      </w:r>
      <w:r>
        <w:rPr>
          <w:spacing w:val="-2"/>
        </w:rPr>
        <w:t>cushio</w:t>
      </w:r>
      <w:r>
        <w:t>n</w:t>
      </w:r>
      <w:r>
        <w:rPr>
          <w:spacing w:val="-6"/>
        </w:rPr>
        <w:t xml:space="preserve"> </w:t>
      </w:r>
      <w:r>
        <w:rPr>
          <w:spacing w:val="-2"/>
        </w:rPr>
        <w:t>t</w:t>
      </w:r>
      <w:r>
        <w:t>o</w:t>
      </w:r>
      <w:r>
        <w:rPr>
          <w:spacing w:val="-6"/>
        </w:rPr>
        <w:t xml:space="preserve"> </w:t>
      </w:r>
      <w:r>
        <w:rPr>
          <w:spacing w:val="-2"/>
        </w:rPr>
        <w:t>b</w:t>
      </w:r>
      <w:r>
        <w:t>e</w:t>
      </w:r>
      <w:r>
        <w:rPr>
          <w:spacing w:val="-6"/>
        </w:rPr>
        <w:t xml:space="preserve"> </w:t>
      </w:r>
      <w:r>
        <w:rPr>
          <w:spacing w:val="-2"/>
        </w:rPr>
        <w:t>class</w:t>
      </w:r>
      <w:r>
        <w:rPr>
          <w:spacing w:val="-4"/>
        </w:rPr>
        <w:t>i</w:t>
      </w:r>
      <w:r>
        <w:rPr>
          <w:rFonts w:cs="Times New Roman"/>
        </w:rPr>
        <w:t>fi</w:t>
      </w:r>
      <w:r>
        <w:rPr>
          <w:rFonts w:cs="Times New Roman"/>
          <w:spacing w:val="-11"/>
        </w:rPr>
        <w:t xml:space="preserve"> </w:t>
      </w:r>
      <w:r>
        <w:rPr>
          <w:spacing w:val="-2"/>
        </w:rPr>
        <w:t>e</w:t>
      </w:r>
      <w:r>
        <w:t>d</w:t>
      </w:r>
      <w:r>
        <w:rPr>
          <w:spacing w:val="-6"/>
        </w:rPr>
        <w:t xml:space="preserve"> </w:t>
      </w:r>
      <w:r>
        <w:rPr>
          <w:spacing w:val="-2"/>
        </w:rPr>
        <w:t>a</w:t>
      </w:r>
      <w:r>
        <w:t>s</w:t>
      </w:r>
      <w:r>
        <w:rPr>
          <w:spacing w:val="-6"/>
        </w:rPr>
        <w:t xml:space="preserve"> </w:t>
      </w:r>
      <w:r>
        <w:rPr>
          <w:spacing w:val="-2"/>
        </w:rPr>
        <w:t>non-gating</w:t>
      </w:r>
      <w:r>
        <w:t>,</w:t>
      </w:r>
      <w:r>
        <w:rPr>
          <w:spacing w:val="-6"/>
        </w:rPr>
        <w:t xml:space="preserve"> </w:t>
      </w:r>
      <w:r>
        <w:rPr>
          <w:spacing w:val="-2"/>
        </w:rPr>
        <w:t>i</w:t>
      </w:r>
      <w:r>
        <w:t>t</w:t>
      </w:r>
      <w:r>
        <w:rPr>
          <w:spacing w:val="-6"/>
        </w:rPr>
        <w:t xml:space="preserve"> </w:t>
      </w:r>
      <w:r>
        <w:rPr>
          <w:spacing w:val="-2"/>
        </w:rPr>
        <w:t>must captur</w:t>
      </w:r>
      <w:r>
        <w:t>e</w:t>
      </w:r>
      <w:r>
        <w:rPr>
          <w:spacing w:val="-3"/>
        </w:rPr>
        <w:t xml:space="preserve"> </w:t>
      </w:r>
      <w:r>
        <w:rPr>
          <w:spacing w:val="-2"/>
        </w:rPr>
        <w:t>th</w:t>
      </w:r>
      <w:r>
        <w:t>e</w:t>
      </w:r>
      <w:r>
        <w:rPr>
          <w:spacing w:val="-3"/>
        </w:rPr>
        <w:t xml:space="preserve"> </w:t>
      </w:r>
      <w:r>
        <w:rPr>
          <w:spacing w:val="-2"/>
        </w:rPr>
        <w:t>impactin</w:t>
      </w:r>
      <w:r>
        <w:t>g</w:t>
      </w:r>
      <w:r>
        <w:rPr>
          <w:spacing w:val="-3"/>
        </w:rPr>
        <w:t xml:space="preserve"> </w:t>
      </w:r>
      <w:r>
        <w:rPr>
          <w:spacing w:val="-2"/>
        </w:rPr>
        <w:t>vehicl</w:t>
      </w:r>
      <w:r>
        <w:t>e</w:t>
      </w:r>
      <w:r>
        <w:rPr>
          <w:spacing w:val="-3"/>
        </w:rPr>
        <w:t xml:space="preserve"> </w:t>
      </w:r>
      <w:r>
        <w:rPr>
          <w:spacing w:val="-2"/>
        </w:rPr>
        <w:t>durin</w:t>
      </w:r>
      <w:r>
        <w:t>g</w:t>
      </w:r>
      <w:r>
        <w:rPr>
          <w:spacing w:val="-7"/>
        </w:rPr>
        <w:t xml:space="preserve"> </w:t>
      </w:r>
      <w:r>
        <w:rPr>
          <w:spacing w:val="-17"/>
        </w:rPr>
        <w:t>T</w:t>
      </w:r>
      <w:r>
        <w:rPr>
          <w:spacing w:val="-2"/>
        </w:rPr>
        <w:t>est</w:t>
      </w:r>
      <w:r>
        <w:t>s</w:t>
      </w:r>
      <w:r>
        <w:rPr>
          <w:spacing w:val="-3"/>
        </w:rPr>
        <w:t xml:space="preserve"> </w:t>
      </w:r>
      <w:r>
        <w:rPr>
          <w:spacing w:val="-2"/>
        </w:rPr>
        <w:t>3</w:t>
      </w:r>
      <w:r>
        <w:t>2</w:t>
      </w:r>
      <w:r>
        <w:rPr>
          <w:spacing w:val="-3"/>
        </w:rPr>
        <w:t xml:space="preserve"> </w:t>
      </w:r>
      <w:r>
        <w:rPr>
          <w:spacing w:val="-2"/>
        </w:rPr>
        <w:t>an</w:t>
      </w:r>
      <w:r>
        <w:t>d</w:t>
      </w:r>
      <w:r>
        <w:rPr>
          <w:spacing w:val="-3"/>
        </w:rPr>
        <w:t xml:space="preserve"> </w:t>
      </w:r>
      <w:r>
        <w:rPr>
          <w:spacing w:val="-2"/>
        </w:rPr>
        <w:t>33</w:t>
      </w:r>
      <w:r>
        <w:t>.</w:t>
      </w:r>
      <w:r>
        <w:rPr>
          <w:spacing w:val="-3"/>
        </w:rPr>
        <w:t xml:space="preserve"> </w:t>
      </w:r>
      <w:r>
        <w:rPr>
          <w:spacing w:val="-2"/>
        </w:rPr>
        <w:t>Not</w:t>
      </w:r>
      <w:r>
        <w:t>e</w:t>
      </w:r>
      <w:r>
        <w:rPr>
          <w:spacing w:val="-3"/>
        </w:rPr>
        <w:t xml:space="preserve"> </w:t>
      </w:r>
      <w:r>
        <w:rPr>
          <w:spacing w:val="-2"/>
        </w:rPr>
        <w:t>tha</w:t>
      </w:r>
      <w:r>
        <w:t>t</w:t>
      </w:r>
      <w:r>
        <w:rPr>
          <w:spacing w:val="-3"/>
        </w:rPr>
        <w:t xml:space="preserve"> </w:t>
      </w:r>
      <w:r>
        <w:rPr>
          <w:spacing w:val="-2"/>
        </w:rPr>
        <w:t>th</w:t>
      </w:r>
      <w:r>
        <w:t>e</w:t>
      </w:r>
      <w:r>
        <w:rPr>
          <w:spacing w:val="-3"/>
        </w:rPr>
        <w:t xml:space="preserve"> </w:t>
      </w:r>
      <w:r>
        <w:rPr>
          <w:spacing w:val="-2"/>
        </w:rPr>
        <w:t>impac</w:t>
      </w:r>
      <w:r>
        <w:t>t</w:t>
      </w:r>
      <w:r>
        <w:rPr>
          <w:spacing w:val="-3"/>
        </w:rPr>
        <w:t xml:space="preserve"> </w:t>
      </w:r>
      <w:r>
        <w:rPr>
          <w:spacing w:val="-2"/>
        </w:rPr>
        <w:t>angl</w:t>
      </w:r>
      <w:r>
        <w:t>e</w:t>
      </w:r>
      <w:r>
        <w:rPr>
          <w:spacing w:val="-3"/>
        </w:rPr>
        <w:t xml:space="preserve"> </w:t>
      </w:r>
      <w:r>
        <w:rPr>
          <w:spacing w:val="-2"/>
        </w:rPr>
        <w:t>i</w:t>
      </w:r>
      <w:r>
        <w:t>s</w:t>
      </w:r>
      <w:r>
        <w:rPr>
          <w:spacing w:val="-3"/>
        </w:rPr>
        <w:t xml:space="preserve"> </w:t>
      </w:r>
      <w:r>
        <w:rPr>
          <w:spacing w:val="-2"/>
        </w:rPr>
        <w:t>give</w:t>
      </w:r>
      <w:r>
        <w:t>n</w:t>
      </w:r>
      <w:r>
        <w:rPr>
          <w:spacing w:val="-3"/>
        </w:rPr>
        <w:t xml:space="preserve"> </w:t>
      </w:r>
      <w:r>
        <w:rPr>
          <w:spacing w:val="-2"/>
        </w:rPr>
        <w:t>a</w:t>
      </w:r>
      <w:r>
        <w:t>s</w:t>
      </w:r>
      <w:r>
        <w:rPr>
          <w:spacing w:val="-3"/>
        </w:rPr>
        <w:t xml:space="preserve"> </w:t>
      </w:r>
      <w:r>
        <w:rPr>
          <w:spacing w:val="-2"/>
        </w:rPr>
        <w:t>ranging fro</w:t>
      </w:r>
      <w:r>
        <w:t>m</w:t>
      </w:r>
      <w:r>
        <w:rPr>
          <w:spacing w:val="-3"/>
        </w:rPr>
        <w:t xml:space="preserve"> </w:t>
      </w:r>
      <w:r>
        <w:t>5</w:t>
      </w:r>
      <w:r>
        <w:rPr>
          <w:spacing w:val="-3"/>
        </w:rPr>
        <w:t xml:space="preserve"> </w:t>
      </w:r>
      <w:r>
        <w:rPr>
          <w:spacing w:val="-2"/>
        </w:rPr>
        <w:t>t</w:t>
      </w:r>
      <w:r>
        <w:t>o</w:t>
      </w:r>
      <w:r>
        <w:rPr>
          <w:spacing w:val="-3"/>
        </w:rPr>
        <w:t xml:space="preserve"> </w:t>
      </w:r>
      <w:r>
        <w:rPr>
          <w:spacing w:val="-2"/>
        </w:rPr>
        <w:t>1</w:t>
      </w:r>
      <w:r>
        <w:t>5</w:t>
      </w:r>
      <w:r>
        <w:rPr>
          <w:spacing w:val="-3"/>
        </w:rPr>
        <w:t xml:space="preserve"> </w:t>
      </w:r>
      <w:r>
        <w:rPr>
          <w:spacing w:val="-2"/>
        </w:rPr>
        <w:t>degree</w:t>
      </w:r>
      <w:r>
        <w:t>s</w:t>
      </w:r>
      <w:r>
        <w:rPr>
          <w:spacing w:val="-3"/>
        </w:rPr>
        <w:t xml:space="preserve"> </w:t>
      </w:r>
      <w:r>
        <w:rPr>
          <w:spacing w:val="-2"/>
        </w:rPr>
        <w:t>fo</w:t>
      </w:r>
      <w:r>
        <w:t>r</w:t>
      </w:r>
      <w:r>
        <w:rPr>
          <w:spacing w:val="-3"/>
        </w:rPr>
        <w:t xml:space="preserve"> </w:t>
      </w:r>
      <w:r>
        <w:rPr>
          <w:spacing w:val="-2"/>
        </w:rPr>
        <w:t>thes</w:t>
      </w:r>
      <w:r>
        <w:t>e</w:t>
      </w:r>
      <w:r>
        <w:rPr>
          <w:spacing w:val="-3"/>
        </w:rPr>
        <w:t xml:space="preserve"> </w:t>
      </w:r>
      <w:r>
        <w:rPr>
          <w:spacing w:val="-2"/>
        </w:rPr>
        <w:t>tests</w:t>
      </w:r>
      <w:r>
        <w:t>.</w:t>
      </w:r>
      <w:r>
        <w:rPr>
          <w:spacing w:val="-3"/>
        </w:rPr>
        <w:t xml:space="preserve"> </w:t>
      </w:r>
      <w:r>
        <w:rPr>
          <w:spacing w:val="-2"/>
        </w:rPr>
        <w:t>Eac</w:t>
      </w:r>
      <w:r>
        <w:t>h</w:t>
      </w:r>
      <w:r>
        <w:rPr>
          <w:spacing w:val="-3"/>
        </w:rPr>
        <w:t xml:space="preserve"> </w:t>
      </w:r>
      <w:r>
        <w:rPr>
          <w:spacing w:val="-2"/>
        </w:rPr>
        <w:t>devic</w:t>
      </w:r>
      <w:r>
        <w:t>e</w:t>
      </w:r>
      <w:r>
        <w:rPr>
          <w:spacing w:val="-3"/>
        </w:rPr>
        <w:t xml:space="preserve"> </w:t>
      </w:r>
      <w:r>
        <w:rPr>
          <w:spacing w:val="-2"/>
        </w:rPr>
        <w:t>mus</w:t>
      </w:r>
      <w:r>
        <w:t>t</w:t>
      </w:r>
      <w:r>
        <w:rPr>
          <w:spacing w:val="-3"/>
        </w:rPr>
        <w:t xml:space="preserve"> </w:t>
      </w:r>
      <w:r>
        <w:rPr>
          <w:spacing w:val="-2"/>
        </w:rPr>
        <w:t>b</w:t>
      </w:r>
      <w:r>
        <w:t>e</w:t>
      </w:r>
      <w:r>
        <w:rPr>
          <w:spacing w:val="-3"/>
        </w:rPr>
        <w:t xml:space="preserve"> </w:t>
      </w:r>
      <w:r>
        <w:rPr>
          <w:spacing w:val="-2"/>
        </w:rPr>
        <w:t>teste</w:t>
      </w:r>
      <w:r>
        <w:t>d</w:t>
      </w:r>
      <w:r>
        <w:rPr>
          <w:spacing w:val="-3"/>
        </w:rPr>
        <w:t xml:space="preserve"> </w:t>
      </w:r>
      <w:r>
        <w:rPr>
          <w:spacing w:val="-2"/>
        </w:rPr>
        <w:t>a</w:t>
      </w:r>
      <w:r>
        <w:t>t</w:t>
      </w:r>
      <w:r>
        <w:rPr>
          <w:spacing w:val="-3"/>
        </w:rPr>
        <w:t xml:space="preserve"> </w:t>
      </w:r>
      <w:r>
        <w:rPr>
          <w:spacing w:val="-2"/>
        </w:rPr>
        <w:t>th</w:t>
      </w:r>
      <w:r>
        <w:t>e</w:t>
      </w:r>
      <w:r>
        <w:rPr>
          <w:spacing w:val="-3"/>
        </w:rPr>
        <w:t xml:space="preserve"> </w:t>
      </w:r>
      <w:r>
        <w:rPr>
          <w:spacing w:val="-2"/>
        </w:rPr>
        <w:t>impac</w:t>
      </w:r>
      <w:r>
        <w:t>t</w:t>
      </w:r>
      <w:r>
        <w:rPr>
          <w:spacing w:val="-3"/>
        </w:rPr>
        <w:t xml:space="preserve"> </w:t>
      </w:r>
      <w:r>
        <w:rPr>
          <w:spacing w:val="-2"/>
        </w:rPr>
        <w:t>angl</w:t>
      </w:r>
      <w:r>
        <w:t>e</w:t>
      </w:r>
      <w:r>
        <w:rPr>
          <w:spacing w:val="-3"/>
        </w:rPr>
        <w:t xml:space="preserve"> </w:t>
      </w:r>
      <w:r>
        <w:rPr>
          <w:spacing w:val="-2"/>
        </w:rPr>
        <w:t>tha</w:t>
      </w:r>
      <w:r>
        <w:t>t</w:t>
      </w:r>
      <w:r>
        <w:rPr>
          <w:spacing w:val="-3"/>
        </w:rPr>
        <w:t xml:space="preserve"> </w:t>
      </w:r>
      <w:r>
        <w:rPr>
          <w:spacing w:val="-2"/>
        </w:rPr>
        <w:t>wil</w:t>
      </w:r>
      <w:r>
        <w:t>l</w:t>
      </w:r>
      <w:r>
        <w:rPr>
          <w:spacing w:val="-3"/>
        </w:rPr>
        <w:t xml:space="preserve"> </w:t>
      </w:r>
      <w:r>
        <w:rPr>
          <w:spacing w:val="-2"/>
        </w:rPr>
        <w:t>maximize th</w:t>
      </w:r>
      <w:r>
        <w:t>e</w:t>
      </w:r>
      <w:r>
        <w:rPr>
          <w:spacing w:val="-3"/>
        </w:rPr>
        <w:t xml:space="preserve"> </w:t>
      </w:r>
      <w:r>
        <w:rPr>
          <w:spacing w:val="-2"/>
        </w:rPr>
        <w:t>ris</w:t>
      </w:r>
      <w:r>
        <w:t>k</w:t>
      </w:r>
      <w:r>
        <w:rPr>
          <w:spacing w:val="-3"/>
        </w:rPr>
        <w:t xml:space="preserve"> </w:t>
      </w:r>
      <w:r>
        <w:rPr>
          <w:spacing w:val="-2"/>
        </w:rPr>
        <w:t>o</w:t>
      </w:r>
      <w:r>
        <w:t>f</w:t>
      </w:r>
      <w:r>
        <w:rPr>
          <w:spacing w:val="-3"/>
        </w:rPr>
        <w:t xml:space="preserve"> </w:t>
      </w:r>
      <w:r>
        <w:rPr>
          <w:spacing w:val="-2"/>
        </w:rPr>
        <w:t>tes</w:t>
      </w:r>
      <w:r>
        <w:t>t</w:t>
      </w:r>
      <w:r>
        <w:rPr>
          <w:spacing w:val="-3"/>
        </w:rPr>
        <w:t xml:space="preserve"> </w:t>
      </w:r>
      <w:r>
        <w:rPr>
          <w:spacing w:val="-2"/>
        </w:rPr>
        <w:t>failure</w:t>
      </w:r>
      <w:r>
        <w:t>.</w:t>
      </w:r>
      <w:r>
        <w:rPr>
          <w:spacing w:val="-3"/>
        </w:rPr>
        <w:t xml:space="preserve"> </w:t>
      </w:r>
      <w:r>
        <w:rPr>
          <w:spacing w:val="-2"/>
        </w:rPr>
        <w:t>Device</w:t>
      </w:r>
      <w:r>
        <w:t>s</w:t>
      </w:r>
      <w:r>
        <w:rPr>
          <w:spacing w:val="-3"/>
        </w:rPr>
        <w:t xml:space="preserve"> </w:t>
      </w:r>
      <w:r>
        <w:rPr>
          <w:spacing w:val="-2"/>
        </w:rPr>
        <w:t>expecte</w:t>
      </w:r>
      <w:r>
        <w:t>d</w:t>
      </w:r>
      <w:r>
        <w:rPr>
          <w:spacing w:val="-3"/>
        </w:rPr>
        <w:t xml:space="preserve"> </w:t>
      </w:r>
      <w:r>
        <w:rPr>
          <w:spacing w:val="-2"/>
        </w:rPr>
        <w:t>t</w:t>
      </w:r>
      <w:r>
        <w:t>o</w:t>
      </w:r>
      <w:r>
        <w:rPr>
          <w:spacing w:val="-3"/>
        </w:rPr>
        <w:t xml:space="preserve"> </w:t>
      </w:r>
      <w:r>
        <w:rPr>
          <w:spacing w:val="-2"/>
        </w:rPr>
        <w:t>qualif</w:t>
      </w:r>
      <w:r>
        <w:t>y</w:t>
      </w:r>
      <w:r>
        <w:rPr>
          <w:spacing w:val="-3"/>
        </w:rPr>
        <w:t xml:space="preserve"> </w:t>
      </w:r>
      <w:r>
        <w:rPr>
          <w:spacing w:val="-2"/>
        </w:rPr>
        <w:t>unde</w:t>
      </w:r>
      <w:r>
        <w:t>r</w:t>
      </w:r>
      <w:r>
        <w:rPr>
          <w:spacing w:val="-3"/>
        </w:rPr>
        <w:t xml:space="preserve"> </w:t>
      </w:r>
      <w:r>
        <w:rPr>
          <w:spacing w:val="-2"/>
        </w:rPr>
        <w:t>th</w:t>
      </w:r>
      <w:r>
        <w:t>e</w:t>
      </w:r>
      <w:r>
        <w:rPr>
          <w:spacing w:val="-3"/>
        </w:rPr>
        <w:t xml:space="preserve"> </w:t>
      </w:r>
      <w:r>
        <w:rPr>
          <w:spacing w:val="-2"/>
        </w:rPr>
        <w:t>gatin</w:t>
      </w:r>
      <w:r>
        <w:t>g</w:t>
      </w:r>
      <w:r>
        <w:rPr>
          <w:spacing w:val="-3"/>
        </w:rPr>
        <w:t xml:space="preserve"> </w:t>
      </w:r>
      <w:r>
        <w:rPr>
          <w:spacing w:val="-2"/>
        </w:rPr>
        <w:t>categor</w:t>
      </w:r>
      <w:r>
        <w:t>y</w:t>
      </w:r>
      <w:r>
        <w:rPr>
          <w:spacing w:val="-3"/>
        </w:rPr>
        <w:t xml:space="preserve"> </w:t>
      </w:r>
      <w:r>
        <w:rPr>
          <w:spacing w:val="-2"/>
        </w:rPr>
        <w:t>shoul</w:t>
      </w:r>
      <w:r>
        <w:t>d</w:t>
      </w:r>
      <w:r>
        <w:rPr>
          <w:spacing w:val="-3"/>
        </w:rPr>
        <w:t xml:space="preserve"> </w:t>
      </w:r>
      <w:r>
        <w:rPr>
          <w:spacing w:val="-2"/>
        </w:rPr>
        <w:t>b</w:t>
      </w:r>
      <w:r>
        <w:t>e</w:t>
      </w:r>
      <w:r>
        <w:rPr>
          <w:spacing w:val="-3"/>
        </w:rPr>
        <w:t xml:space="preserve"> </w:t>
      </w:r>
      <w:r>
        <w:rPr>
          <w:spacing w:val="-2"/>
        </w:rPr>
        <w:t>teste</w:t>
      </w:r>
      <w:r>
        <w:t>d</w:t>
      </w:r>
      <w:r>
        <w:rPr>
          <w:spacing w:val="-3"/>
        </w:rPr>
        <w:t xml:space="preserve"> </w:t>
      </w:r>
      <w:r>
        <w:rPr>
          <w:spacing w:val="-2"/>
        </w:rPr>
        <w:t>nea</w:t>
      </w:r>
      <w:r>
        <w:t>r</w:t>
      </w:r>
      <w:r>
        <w:rPr>
          <w:spacing w:val="-3"/>
        </w:rPr>
        <w:t xml:space="preserve"> </w:t>
      </w:r>
      <w:r>
        <w:rPr>
          <w:spacing w:val="-2"/>
        </w:rPr>
        <w:t>the lowe</w:t>
      </w:r>
      <w:r>
        <w:t>r</w:t>
      </w:r>
      <w:r>
        <w:rPr>
          <w:spacing w:val="-3"/>
        </w:rPr>
        <w:t xml:space="preserve"> </w:t>
      </w:r>
      <w:r>
        <w:rPr>
          <w:spacing w:val="-2"/>
        </w:rPr>
        <w:t>en</w:t>
      </w:r>
      <w:r>
        <w:t>d</w:t>
      </w:r>
      <w:r>
        <w:rPr>
          <w:spacing w:val="-3"/>
        </w:rPr>
        <w:t xml:space="preserve"> </w:t>
      </w:r>
      <w:r>
        <w:rPr>
          <w:spacing w:val="-2"/>
        </w:rPr>
        <w:t>o</w:t>
      </w:r>
      <w:r>
        <w:t>f</w:t>
      </w:r>
      <w:r>
        <w:rPr>
          <w:spacing w:val="-3"/>
        </w:rPr>
        <w:t xml:space="preserve"> </w:t>
      </w:r>
      <w:r>
        <w:rPr>
          <w:spacing w:val="-2"/>
        </w:rPr>
        <w:t>thi</w:t>
      </w:r>
      <w:r>
        <w:t>s</w:t>
      </w:r>
      <w:r>
        <w:rPr>
          <w:spacing w:val="-3"/>
        </w:rPr>
        <w:t xml:space="preserve"> </w:t>
      </w:r>
      <w:r>
        <w:rPr>
          <w:spacing w:val="-2"/>
        </w:rPr>
        <w:t>rang</w:t>
      </w:r>
      <w:r>
        <w:t>e</w:t>
      </w:r>
      <w:r>
        <w:rPr>
          <w:spacing w:val="-3"/>
        </w:rPr>
        <w:t xml:space="preserve"> </w:t>
      </w:r>
      <w:r>
        <w:rPr>
          <w:spacing w:val="-2"/>
        </w:rPr>
        <w:t>an</w:t>
      </w:r>
      <w:r>
        <w:t>d</w:t>
      </w:r>
      <w:r>
        <w:rPr>
          <w:spacing w:val="-3"/>
        </w:rPr>
        <w:t xml:space="preserve"> </w:t>
      </w:r>
      <w:r>
        <w:rPr>
          <w:spacing w:val="-2"/>
        </w:rPr>
        <w:t>device</w:t>
      </w:r>
      <w:r>
        <w:t>s</w:t>
      </w:r>
      <w:r>
        <w:rPr>
          <w:spacing w:val="-3"/>
        </w:rPr>
        <w:t xml:space="preserve"> </w:t>
      </w:r>
      <w:r>
        <w:rPr>
          <w:spacing w:val="-2"/>
        </w:rPr>
        <w:t>designe</w:t>
      </w:r>
      <w:r>
        <w:t>d</w:t>
      </w:r>
      <w:r>
        <w:rPr>
          <w:spacing w:val="-3"/>
        </w:rPr>
        <w:t xml:space="preserve"> </w:t>
      </w:r>
      <w:r>
        <w:rPr>
          <w:spacing w:val="-2"/>
        </w:rPr>
        <w:t>t</w:t>
      </w:r>
      <w:r>
        <w:t>o</w:t>
      </w:r>
      <w:r>
        <w:rPr>
          <w:spacing w:val="-3"/>
        </w:rPr>
        <w:t xml:space="preserve"> </w:t>
      </w:r>
      <w:r>
        <w:rPr>
          <w:spacing w:val="-2"/>
        </w:rPr>
        <w:t>functio</w:t>
      </w:r>
      <w:r>
        <w:t>n</w:t>
      </w:r>
      <w:r>
        <w:rPr>
          <w:spacing w:val="-3"/>
        </w:rPr>
        <w:t xml:space="preserve"> </w:t>
      </w:r>
      <w:r>
        <w:rPr>
          <w:spacing w:val="-2"/>
        </w:rPr>
        <w:t>a</w:t>
      </w:r>
      <w:r>
        <w:t>s</w:t>
      </w:r>
      <w:r>
        <w:rPr>
          <w:spacing w:val="-3"/>
        </w:rPr>
        <w:t xml:space="preserve"> </w:t>
      </w:r>
      <w:r>
        <w:rPr>
          <w:spacing w:val="-2"/>
        </w:rPr>
        <w:t>non-gatin</w:t>
      </w:r>
      <w:r>
        <w:t>g</w:t>
      </w:r>
      <w:r>
        <w:rPr>
          <w:spacing w:val="-3"/>
        </w:rPr>
        <w:t xml:space="preserve"> </w:t>
      </w:r>
      <w:r>
        <w:rPr>
          <w:spacing w:val="-2"/>
        </w:rPr>
        <w:t>shoul</w:t>
      </w:r>
      <w:r>
        <w:t>d</w:t>
      </w:r>
      <w:r>
        <w:rPr>
          <w:spacing w:val="-3"/>
        </w:rPr>
        <w:t xml:space="preserve"> </w:t>
      </w:r>
      <w:r>
        <w:rPr>
          <w:spacing w:val="-2"/>
        </w:rPr>
        <w:t>b</w:t>
      </w:r>
      <w:r>
        <w:t>e</w:t>
      </w:r>
      <w:r>
        <w:rPr>
          <w:spacing w:val="-3"/>
        </w:rPr>
        <w:t xml:space="preserve"> </w:t>
      </w:r>
      <w:r>
        <w:rPr>
          <w:spacing w:val="-2"/>
        </w:rPr>
        <w:t>teste</w:t>
      </w:r>
      <w:r>
        <w:t>d</w:t>
      </w:r>
      <w:r>
        <w:rPr>
          <w:spacing w:val="-3"/>
        </w:rPr>
        <w:t xml:space="preserve"> </w:t>
      </w:r>
      <w:r>
        <w:rPr>
          <w:spacing w:val="-2"/>
        </w:rPr>
        <w:t>nea</w:t>
      </w:r>
      <w:r>
        <w:t>r</w:t>
      </w:r>
      <w:r>
        <w:rPr>
          <w:spacing w:val="-3"/>
        </w:rPr>
        <w:t xml:space="preserve"> </w:t>
      </w:r>
      <w:r>
        <w:rPr>
          <w:spacing w:val="-2"/>
        </w:rPr>
        <w:t>th</w:t>
      </w:r>
      <w:r>
        <w:t>e</w:t>
      </w:r>
      <w:r>
        <w:rPr>
          <w:spacing w:val="-3"/>
        </w:rPr>
        <w:t xml:space="preserve"> </w:t>
      </w:r>
      <w:r>
        <w:rPr>
          <w:spacing w:val="-2"/>
        </w:rPr>
        <w:t>upper en</w:t>
      </w:r>
      <w:r>
        <w:t>d</w:t>
      </w:r>
      <w:r>
        <w:rPr>
          <w:spacing w:val="-3"/>
        </w:rPr>
        <w:t xml:space="preserve"> </w:t>
      </w:r>
      <w:r>
        <w:rPr>
          <w:spacing w:val="-2"/>
        </w:rPr>
        <w:t>o</w:t>
      </w:r>
      <w:r>
        <w:t>f</w:t>
      </w:r>
      <w:r>
        <w:rPr>
          <w:spacing w:val="-3"/>
        </w:rPr>
        <w:t xml:space="preserve"> </w:t>
      </w:r>
      <w:r>
        <w:rPr>
          <w:spacing w:val="-2"/>
        </w:rPr>
        <w:t>th</w:t>
      </w:r>
      <w:r>
        <w:t>e</w:t>
      </w:r>
      <w:r>
        <w:rPr>
          <w:spacing w:val="-3"/>
        </w:rPr>
        <w:t xml:space="preserve"> </w:t>
      </w:r>
      <w:r>
        <w:rPr>
          <w:spacing w:val="-2"/>
        </w:rPr>
        <w:t>range</w:t>
      </w:r>
      <w:r>
        <w:t>.</w:t>
      </w:r>
      <w:r>
        <w:rPr>
          <w:spacing w:val="-3"/>
        </w:rPr>
        <w:t xml:space="preserve"> </w:t>
      </w:r>
      <w:r>
        <w:rPr>
          <w:spacing w:val="-2"/>
        </w:rPr>
        <w:t>Not</w:t>
      </w:r>
      <w:r>
        <w:t>e</w:t>
      </w:r>
      <w:r>
        <w:rPr>
          <w:spacing w:val="-3"/>
        </w:rPr>
        <w:t xml:space="preserve"> </w:t>
      </w:r>
      <w:r>
        <w:rPr>
          <w:spacing w:val="-2"/>
        </w:rPr>
        <w:t>tha</w:t>
      </w:r>
      <w:r>
        <w:t>t</w:t>
      </w:r>
      <w:r>
        <w:rPr>
          <w:spacing w:val="-3"/>
        </w:rPr>
        <w:t xml:space="preserve"> </w:t>
      </w:r>
      <w:r>
        <w:rPr>
          <w:spacing w:val="-2"/>
        </w:rPr>
        <w:t>i</w:t>
      </w:r>
      <w:r>
        <w:t>f</w:t>
      </w:r>
      <w:r>
        <w:rPr>
          <w:spacing w:val="-3"/>
        </w:rPr>
        <w:t xml:space="preserve"> </w:t>
      </w:r>
      <w:r>
        <w:t>a</w:t>
      </w:r>
      <w:r>
        <w:rPr>
          <w:spacing w:val="-3"/>
        </w:rPr>
        <w:t xml:space="preserve"> </w:t>
      </w:r>
      <w:r>
        <w:rPr>
          <w:spacing w:val="-2"/>
        </w:rPr>
        <w:t>non-gatin</w:t>
      </w:r>
      <w:r>
        <w:t>g</w:t>
      </w:r>
      <w:r>
        <w:rPr>
          <w:spacing w:val="-3"/>
        </w:rPr>
        <w:t xml:space="preserve"> </w:t>
      </w:r>
      <w:r>
        <w:rPr>
          <w:spacing w:val="-2"/>
        </w:rPr>
        <w:t>devic</w:t>
      </w:r>
      <w:r>
        <w:t>e</w:t>
      </w:r>
      <w:r>
        <w:rPr>
          <w:spacing w:val="-3"/>
        </w:rPr>
        <w:t xml:space="preserve"> </w:t>
      </w:r>
      <w:r>
        <w:rPr>
          <w:spacing w:val="-2"/>
        </w:rPr>
        <w:t>fail</w:t>
      </w:r>
      <w:r>
        <w:t>s</w:t>
      </w:r>
      <w:r>
        <w:rPr>
          <w:spacing w:val="-3"/>
        </w:rPr>
        <w:t xml:space="preserve"> </w:t>
      </w:r>
      <w:r>
        <w:rPr>
          <w:spacing w:val="-2"/>
        </w:rPr>
        <w:t>t</w:t>
      </w:r>
      <w:r>
        <w:t>o</w:t>
      </w:r>
      <w:r>
        <w:rPr>
          <w:spacing w:val="-3"/>
        </w:rPr>
        <w:t xml:space="preserve"> </w:t>
      </w:r>
      <w:r>
        <w:rPr>
          <w:spacing w:val="-2"/>
        </w:rPr>
        <w:t>captur</w:t>
      </w:r>
      <w:r>
        <w:t>e</w:t>
      </w:r>
      <w:r>
        <w:rPr>
          <w:spacing w:val="-3"/>
        </w:rPr>
        <w:t xml:space="preserve"> </w:t>
      </w:r>
      <w:r>
        <w:rPr>
          <w:spacing w:val="-2"/>
        </w:rPr>
        <w:t>th</w:t>
      </w:r>
      <w:r>
        <w:t>e</w:t>
      </w:r>
      <w:r>
        <w:rPr>
          <w:spacing w:val="-3"/>
        </w:rPr>
        <w:t xml:space="preserve"> </w:t>
      </w:r>
      <w:r>
        <w:rPr>
          <w:spacing w:val="-2"/>
        </w:rPr>
        <w:t>impactin</w:t>
      </w:r>
      <w:r>
        <w:t>g</w:t>
      </w:r>
      <w:r>
        <w:rPr>
          <w:spacing w:val="-3"/>
        </w:rPr>
        <w:t xml:space="preserve"> </w:t>
      </w:r>
      <w:r>
        <w:rPr>
          <w:spacing w:val="-2"/>
        </w:rPr>
        <w:t>vehicl</w:t>
      </w:r>
      <w:r>
        <w:t>e</w:t>
      </w:r>
      <w:r>
        <w:rPr>
          <w:spacing w:val="-3"/>
        </w:rPr>
        <w:t xml:space="preserve"> </w:t>
      </w:r>
      <w:r>
        <w:rPr>
          <w:spacing w:val="-2"/>
        </w:rPr>
        <w:t>durin</w:t>
      </w:r>
      <w:r>
        <w:t>g</w:t>
      </w:r>
      <w:r>
        <w:rPr>
          <w:spacing w:val="-7"/>
        </w:rPr>
        <w:t xml:space="preserve"> </w:t>
      </w:r>
      <w:r>
        <w:rPr>
          <w:spacing w:val="-17"/>
        </w:rPr>
        <w:t>T</w:t>
      </w:r>
      <w:r>
        <w:rPr>
          <w:spacing w:val="-2"/>
        </w:rPr>
        <w:t>ests</w:t>
      </w:r>
    </w:p>
    <w:p w14:paraId="5F987194" w14:textId="77777777" w:rsidR="00AA57AC" w:rsidRDefault="009516E7">
      <w:pPr>
        <w:pStyle w:val="BodyText"/>
        <w:spacing w:before="1" w:line="284" w:lineRule="auto"/>
        <w:ind w:right="119"/>
      </w:pPr>
      <w:r>
        <w:rPr>
          <w:spacing w:val="-2"/>
        </w:rPr>
        <w:t>3</w:t>
      </w:r>
      <w:r>
        <w:t>2</w:t>
      </w:r>
      <w:r>
        <w:rPr>
          <w:spacing w:val="-3"/>
        </w:rPr>
        <w:t xml:space="preserve"> </w:t>
      </w:r>
      <w:r>
        <w:rPr>
          <w:spacing w:val="-2"/>
        </w:rPr>
        <w:t>o</w:t>
      </w:r>
      <w:r>
        <w:t>r</w:t>
      </w:r>
      <w:r>
        <w:rPr>
          <w:spacing w:val="-3"/>
        </w:rPr>
        <w:t xml:space="preserve"> </w:t>
      </w:r>
      <w:r>
        <w:rPr>
          <w:spacing w:val="-2"/>
        </w:rPr>
        <w:t>33</w:t>
      </w:r>
      <w:r>
        <w:t>,</w:t>
      </w:r>
      <w:r>
        <w:rPr>
          <w:spacing w:val="-3"/>
        </w:rPr>
        <w:t xml:space="preserve"> </w:t>
      </w:r>
      <w:r>
        <w:rPr>
          <w:spacing w:val="-2"/>
        </w:rPr>
        <w:t>i</w:t>
      </w:r>
      <w:r>
        <w:t>t</w:t>
      </w:r>
      <w:r>
        <w:rPr>
          <w:spacing w:val="-3"/>
        </w:rPr>
        <w:t xml:space="preserve"> </w:t>
      </w:r>
      <w:r>
        <w:rPr>
          <w:spacing w:val="-2"/>
        </w:rPr>
        <w:t>mus</w:t>
      </w:r>
      <w:r>
        <w:t>t</w:t>
      </w:r>
      <w:r>
        <w:rPr>
          <w:spacing w:val="-3"/>
        </w:rPr>
        <w:t xml:space="preserve"> </w:t>
      </w:r>
      <w:r>
        <w:rPr>
          <w:spacing w:val="-2"/>
        </w:rPr>
        <w:t>b</w:t>
      </w:r>
      <w:r>
        <w:t>e</w:t>
      </w:r>
      <w:r>
        <w:rPr>
          <w:spacing w:val="-3"/>
        </w:rPr>
        <w:t xml:space="preserve"> </w:t>
      </w:r>
      <w:r>
        <w:rPr>
          <w:spacing w:val="-2"/>
        </w:rPr>
        <w:t>reteste</w:t>
      </w:r>
      <w:r>
        <w:t>d</w:t>
      </w:r>
      <w:r>
        <w:rPr>
          <w:spacing w:val="-3"/>
        </w:rPr>
        <w:t xml:space="preserve"> </w:t>
      </w:r>
      <w:r>
        <w:rPr>
          <w:spacing w:val="-2"/>
        </w:rPr>
        <w:t>a</w:t>
      </w:r>
      <w:r>
        <w:t>t</w:t>
      </w:r>
      <w:r>
        <w:rPr>
          <w:spacing w:val="-3"/>
        </w:rPr>
        <w:t xml:space="preserve"> </w:t>
      </w:r>
      <w:r>
        <w:rPr>
          <w:spacing w:val="-2"/>
        </w:rPr>
        <w:t>th</w:t>
      </w:r>
      <w:r>
        <w:t>e</w:t>
      </w:r>
      <w:r>
        <w:rPr>
          <w:spacing w:val="-3"/>
        </w:rPr>
        <w:t xml:space="preserve"> </w:t>
      </w:r>
      <w:r>
        <w:rPr>
          <w:spacing w:val="-2"/>
        </w:rPr>
        <w:t>lowe</w:t>
      </w:r>
      <w:r>
        <w:t>r</w:t>
      </w:r>
      <w:r>
        <w:rPr>
          <w:spacing w:val="-3"/>
        </w:rPr>
        <w:t xml:space="preserve"> </w:t>
      </w:r>
      <w:r>
        <w:rPr>
          <w:spacing w:val="-2"/>
        </w:rPr>
        <w:t>impac</w:t>
      </w:r>
      <w:r>
        <w:t>t</w:t>
      </w:r>
      <w:r>
        <w:rPr>
          <w:spacing w:val="-3"/>
        </w:rPr>
        <w:t xml:space="preserve"> </w:t>
      </w:r>
      <w:r>
        <w:rPr>
          <w:spacing w:val="-2"/>
        </w:rPr>
        <w:t>angl</w:t>
      </w:r>
      <w:r>
        <w:t>e</w:t>
      </w:r>
      <w:r>
        <w:rPr>
          <w:spacing w:val="-3"/>
        </w:rPr>
        <w:t xml:space="preserve"> </w:t>
      </w:r>
      <w:r>
        <w:rPr>
          <w:spacing w:val="-2"/>
        </w:rPr>
        <w:t>i</w:t>
      </w:r>
      <w:r>
        <w:t>n</w:t>
      </w:r>
      <w:r>
        <w:rPr>
          <w:spacing w:val="-3"/>
        </w:rPr>
        <w:t xml:space="preserve"> </w:t>
      </w:r>
      <w:r>
        <w:rPr>
          <w:spacing w:val="-2"/>
        </w:rPr>
        <w:t>orde</w:t>
      </w:r>
      <w:r>
        <w:t>r</w:t>
      </w:r>
      <w:r>
        <w:rPr>
          <w:spacing w:val="-3"/>
        </w:rPr>
        <w:t xml:space="preserve"> </w:t>
      </w:r>
      <w:r>
        <w:rPr>
          <w:spacing w:val="-2"/>
        </w:rPr>
        <w:t>t</w:t>
      </w:r>
      <w:r>
        <w:t>o</w:t>
      </w:r>
      <w:r>
        <w:rPr>
          <w:spacing w:val="-3"/>
        </w:rPr>
        <w:t xml:space="preserve"> </w:t>
      </w:r>
      <w:r>
        <w:rPr>
          <w:spacing w:val="-2"/>
        </w:rPr>
        <w:t>qualif</w:t>
      </w:r>
      <w:r>
        <w:t>y</w:t>
      </w:r>
      <w:r>
        <w:rPr>
          <w:spacing w:val="-3"/>
        </w:rPr>
        <w:t xml:space="preserve"> </w:t>
      </w:r>
      <w:r>
        <w:rPr>
          <w:spacing w:val="-2"/>
        </w:rPr>
        <w:t>a</w:t>
      </w:r>
      <w:r>
        <w:t>s</w:t>
      </w:r>
      <w:r>
        <w:rPr>
          <w:spacing w:val="-3"/>
        </w:rPr>
        <w:t xml:space="preserve"> </w:t>
      </w:r>
      <w:r>
        <w:t>a</w:t>
      </w:r>
      <w:r>
        <w:rPr>
          <w:spacing w:val="-3"/>
        </w:rPr>
        <w:t xml:space="preserve"> </w:t>
      </w:r>
      <w:r>
        <w:rPr>
          <w:spacing w:val="-2"/>
        </w:rPr>
        <w:t>gatin</w:t>
      </w:r>
      <w:r>
        <w:t>g</w:t>
      </w:r>
      <w:r>
        <w:rPr>
          <w:spacing w:val="-3"/>
        </w:rPr>
        <w:t xml:space="preserve"> </w:t>
      </w:r>
      <w:r>
        <w:rPr>
          <w:spacing w:val="-2"/>
        </w:rPr>
        <w:t>system</w:t>
      </w:r>
      <w:r>
        <w:t>.</w:t>
      </w:r>
      <w:r>
        <w:rPr>
          <w:spacing w:val="-3"/>
        </w:rPr>
        <w:t xml:space="preserve"> </w:t>
      </w:r>
      <w:r>
        <w:rPr>
          <w:spacing w:val="-2"/>
        </w:rPr>
        <w:t>Similarl</w:t>
      </w:r>
      <w:r>
        <w:rPr>
          <w:spacing w:val="-16"/>
        </w:rPr>
        <w:t>y</w:t>
      </w:r>
      <w:r>
        <w:t xml:space="preserve">, </w:t>
      </w:r>
      <w:r>
        <w:rPr>
          <w:spacing w:val="-2"/>
        </w:rPr>
        <w:t>system</w:t>
      </w:r>
      <w:r>
        <w:t>s</w:t>
      </w:r>
      <w:r>
        <w:rPr>
          <w:spacing w:val="-3"/>
        </w:rPr>
        <w:t xml:space="preserve"> </w:t>
      </w:r>
      <w:r>
        <w:rPr>
          <w:spacing w:val="-2"/>
        </w:rPr>
        <w:t>tha</w:t>
      </w:r>
      <w:r>
        <w:t>t</w:t>
      </w:r>
      <w:r>
        <w:rPr>
          <w:spacing w:val="-3"/>
        </w:rPr>
        <w:t xml:space="preserve"> </w:t>
      </w:r>
      <w:r>
        <w:rPr>
          <w:spacing w:val="-2"/>
        </w:rPr>
        <w:t>captur</w:t>
      </w:r>
      <w:r>
        <w:t>e</w:t>
      </w:r>
      <w:r>
        <w:rPr>
          <w:spacing w:val="-3"/>
        </w:rPr>
        <w:t xml:space="preserve"> </w:t>
      </w:r>
      <w:r>
        <w:rPr>
          <w:spacing w:val="-2"/>
        </w:rPr>
        <w:t>impactin</w:t>
      </w:r>
      <w:r>
        <w:t>g</w:t>
      </w:r>
      <w:r>
        <w:rPr>
          <w:spacing w:val="-3"/>
        </w:rPr>
        <w:t xml:space="preserve"> </w:t>
      </w:r>
      <w:r>
        <w:rPr>
          <w:spacing w:val="-2"/>
        </w:rPr>
        <w:t>vehicle</w:t>
      </w:r>
      <w:r>
        <w:t>s</w:t>
      </w:r>
      <w:r>
        <w:rPr>
          <w:spacing w:val="-3"/>
        </w:rPr>
        <w:t xml:space="preserve"> </w:t>
      </w:r>
      <w:r>
        <w:rPr>
          <w:spacing w:val="-2"/>
        </w:rPr>
        <w:t>whe</w:t>
      </w:r>
      <w:r>
        <w:t>n</w:t>
      </w:r>
      <w:r>
        <w:rPr>
          <w:spacing w:val="-3"/>
        </w:rPr>
        <w:t xml:space="preserve"> </w:t>
      </w:r>
      <w:r>
        <w:rPr>
          <w:spacing w:val="-2"/>
        </w:rPr>
        <w:t>teste</w:t>
      </w:r>
      <w:r>
        <w:t>d</w:t>
      </w:r>
      <w:r>
        <w:rPr>
          <w:spacing w:val="-3"/>
        </w:rPr>
        <w:t xml:space="preserve"> </w:t>
      </w:r>
      <w:r>
        <w:rPr>
          <w:spacing w:val="-2"/>
        </w:rPr>
        <w:t>nea</w:t>
      </w:r>
      <w:r>
        <w:t>r</w:t>
      </w:r>
      <w:r>
        <w:rPr>
          <w:spacing w:val="-3"/>
        </w:rPr>
        <w:t xml:space="preserve"> </w:t>
      </w:r>
      <w:r>
        <w:rPr>
          <w:spacing w:val="-2"/>
        </w:rPr>
        <w:t>th</w:t>
      </w:r>
      <w:r>
        <w:t>e</w:t>
      </w:r>
      <w:r>
        <w:rPr>
          <w:spacing w:val="-3"/>
        </w:rPr>
        <w:t xml:space="preserve"> </w:t>
      </w:r>
      <w:r>
        <w:rPr>
          <w:spacing w:val="-2"/>
        </w:rPr>
        <w:t>lowe</w:t>
      </w:r>
      <w:r>
        <w:t>r</w:t>
      </w:r>
      <w:r>
        <w:rPr>
          <w:spacing w:val="-3"/>
        </w:rPr>
        <w:t xml:space="preserve"> </w:t>
      </w:r>
      <w:r>
        <w:rPr>
          <w:spacing w:val="-2"/>
        </w:rPr>
        <w:t>en</w:t>
      </w:r>
      <w:r>
        <w:t>d</w:t>
      </w:r>
      <w:r>
        <w:rPr>
          <w:spacing w:val="-3"/>
        </w:rPr>
        <w:t xml:space="preserve"> </w:t>
      </w:r>
      <w:r>
        <w:rPr>
          <w:spacing w:val="-2"/>
        </w:rPr>
        <w:t>o</w:t>
      </w:r>
      <w:r>
        <w:t>f</w:t>
      </w:r>
      <w:r>
        <w:rPr>
          <w:spacing w:val="-3"/>
        </w:rPr>
        <w:t xml:space="preserve"> </w:t>
      </w:r>
      <w:r>
        <w:rPr>
          <w:spacing w:val="-2"/>
        </w:rPr>
        <w:t>thi</w:t>
      </w:r>
      <w:r>
        <w:t>s</w:t>
      </w:r>
      <w:r>
        <w:rPr>
          <w:spacing w:val="-3"/>
        </w:rPr>
        <w:t xml:space="preserve"> </w:t>
      </w:r>
      <w:r>
        <w:rPr>
          <w:spacing w:val="-2"/>
        </w:rPr>
        <w:t>rang</w:t>
      </w:r>
      <w:r>
        <w:t>e</w:t>
      </w:r>
      <w:r>
        <w:rPr>
          <w:spacing w:val="-3"/>
        </w:rPr>
        <w:t xml:space="preserve"> </w:t>
      </w:r>
      <w:r>
        <w:rPr>
          <w:spacing w:val="-2"/>
        </w:rPr>
        <w:t>mus</w:t>
      </w:r>
      <w:r>
        <w:t>t</w:t>
      </w:r>
      <w:r>
        <w:rPr>
          <w:spacing w:val="-3"/>
        </w:rPr>
        <w:t xml:space="preserve"> </w:t>
      </w:r>
      <w:r>
        <w:rPr>
          <w:spacing w:val="-2"/>
        </w:rPr>
        <w:t>b</w:t>
      </w:r>
      <w:r>
        <w:t>e</w:t>
      </w:r>
      <w:r>
        <w:rPr>
          <w:spacing w:val="-3"/>
        </w:rPr>
        <w:t xml:space="preserve"> </w:t>
      </w:r>
      <w:r>
        <w:rPr>
          <w:spacing w:val="-2"/>
        </w:rPr>
        <w:t>reteste</w:t>
      </w:r>
      <w:r>
        <w:t>d</w:t>
      </w:r>
      <w:r>
        <w:rPr>
          <w:spacing w:val="-3"/>
        </w:rPr>
        <w:t xml:space="preserve"> </w:t>
      </w:r>
      <w:r>
        <w:rPr>
          <w:spacing w:val="-2"/>
        </w:rPr>
        <w:t>at th</w:t>
      </w:r>
      <w:r>
        <w:t>e</w:t>
      </w:r>
      <w:r>
        <w:rPr>
          <w:spacing w:val="-3"/>
        </w:rPr>
        <w:t xml:space="preserve"> </w:t>
      </w:r>
      <w:r>
        <w:rPr>
          <w:spacing w:val="-2"/>
        </w:rPr>
        <w:t>highe</w:t>
      </w:r>
      <w:r>
        <w:t>r</w:t>
      </w:r>
      <w:r>
        <w:rPr>
          <w:spacing w:val="-3"/>
        </w:rPr>
        <w:t xml:space="preserve"> </w:t>
      </w:r>
      <w:r>
        <w:rPr>
          <w:spacing w:val="-2"/>
        </w:rPr>
        <w:t>impac</w:t>
      </w:r>
      <w:r>
        <w:t>t</w:t>
      </w:r>
      <w:r>
        <w:rPr>
          <w:spacing w:val="-3"/>
        </w:rPr>
        <w:t xml:space="preserve"> </w:t>
      </w:r>
      <w:r>
        <w:rPr>
          <w:spacing w:val="-2"/>
        </w:rPr>
        <w:t>angl</w:t>
      </w:r>
      <w:r>
        <w:t>e</w:t>
      </w:r>
      <w:r>
        <w:rPr>
          <w:spacing w:val="-3"/>
        </w:rPr>
        <w:t xml:space="preserve"> </w:t>
      </w:r>
      <w:r>
        <w:rPr>
          <w:spacing w:val="-2"/>
        </w:rPr>
        <w:t>befor</w:t>
      </w:r>
      <w:r>
        <w:t>e</w:t>
      </w:r>
      <w:r>
        <w:rPr>
          <w:spacing w:val="-3"/>
        </w:rPr>
        <w:t xml:space="preserve"> </w:t>
      </w:r>
      <w:r>
        <w:rPr>
          <w:spacing w:val="-2"/>
        </w:rPr>
        <w:t>qualifyin</w:t>
      </w:r>
      <w:r>
        <w:t>g</w:t>
      </w:r>
      <w:r>
        <w:rPr>
          <w:spacing w:val="-3"/>
        </w:rPr>
        <w:t xml:space="preserve"> </w:t>
      </w:r>
      <w:r>
        <w:rPr>
          <w:spacing w:val="-2"/>
        </w:rPr>
        <w:t>a</w:t>
      </w:r>
      <w:r>
        <w:t>s</w:t>
      </w:r>
      <w:r>
        <w:rPr>
          <w:spacing w:val="-3"/>
        </w:rPr>
        <w:t xml:space="preserve"> </w:t>
      </w:r>
      <w:r>
        <w:t>a</w:t>
      </w:r>
      <w:r>
        <w:rPr>
          <w:spacing w:val="-3"/>
        </w:rPr>
        <w:t xml:space="preserve"> </w:t>
      </w:r>
      <w:r>
        <w:rPr>
          <w:spacing w:val="-2"/>
        </w:rPr>
        <w:t>non-gatin</w:t>
      </w:r>
      <w:r>
        <w:t>g</w:t>
      </w:r>
      <w:r>
        <w:rPr>
          <w:spacing w:val="-3"/>
        </w:rPr>
        <w:t xml:space="preserve"> </w:t>
      </w:r>
      <w:r>
        <w:rPr>
          <w:spacing w:val="-2"/>
        </w:rPr>
        <w:t>design.</w:t>
      </w:r>
    </w:p>
    <w:p w14:paraId="764A1F2B" w14:textId="77777777" w:rsidR="00AA57AC" w:rsidRDefault="00AA57AC">
      <w:pPr>
        <w:spacing w:before="2" w:line="100" w:lineRule="exact"/>
        <w:rPr>
          <w:sz w:val="10"/>
          <w:szCs w:val="10"/>
        </w:rPr>
      </w:pPr>
    </w:p>
    <w:p w14:paraId="149A9DC0" w14:textId="77777777" w:rsidR="00AA57AC" w:rsidRDefault="00AA57AC">
      <w:pPr>
        <w:spacing w:line="200" w:lineRule="exact"/>
        <w:rPr>
          <w:sz w:val="20"/>
          <w:szCs w:val="20"/>
        </w:rPr>
      </w:pPr>
    </w:p>
    <w:p w14:paraId="0AA27C3C" w14:textId="77777777" w:rsidR="00AA57AC" w:rsidRDefault="009516E7">
      <w:pPr>
        <w:pStyle w:val="BodyText"/>
        <w:spacing w:line="284" w:lineRule="auto"/>
        <w:ind w:right="156"/>
      </w:pPr>
      <w:r>
        <w:rPr>
          <w:spacing w:val="-16"/>
        </w:rPr>
        <w:t>T</w:t>
      </w:r>
      <w:r>
        <w:t>ests 38 and 45 have been added to ensure that staged attenuation systems perform adequately for all sizes of passenger vehicles. Note that the purpose of this test is to identify occupant ridedown accel- erations for mid-sized vehicles. Since this behavior is primarily related to the mass of the impacting vehicle and the critical vehicle weight may vary from system to system, the acceptable mass range was increased to ±220 lb (100 kg). Furthe</w:t>
      </w:r>
      <w:r>
        <w:rPr>
          <w:spacing w:val="-9"/>
        </w:rPr>
        <w:t>r</w:t>
      </w:r>
      <w:r>
        <w:t>, removal of up to 441 lb (200 kg) of test vehicle compo- nents to reduce mass and the addition of up to 441 lb (200 kg) of ballast to meet the mass guidelines is acceptable.</w:t>
      </w:r>
      <w:r>
        <w:rPr>
          <w:spacing w:val="-4"/>
        </w:rPr>
        <w:t xml:space="preserve"> </w:t>
      </w:r>
      <w:r>
        <w:t>This test can be waived if the analysis shown in</w:t>
      </w:r>
      <w:r>
        <w:rPr>
          <w:spacing w:val="-13"/>
        </w:rPr>
        <w:t xml:space="preserve"> </w:t>
      </w:r>
      <w:r>
        <w:t>Appendix G indicates that</w:t>
      </w:r>
      <w:r>
        <w:rPr>
          <w:spacing w:val="-4"/>
        </w:rPr>
        <w:t xml:space="preserve"> </w:t>
      </w:r>
      <w:r>
        <w:rPr>
          <w:spacing w:val="-16"/>
        </w:rPr>
        <w:t>T</w:t>
      </w:r>
      <w:r>
        <w:t>est 38 or 45 will meet occupant risk criteria.</w:t>
      </w:r>
    </w:p>
    <w:p w14:paraId="1684C717" w14:textId="77777777" w:rsidR="00AA57AC" w:rsidRDefault="00AA57AC">
      <w:pPr>
        <w:spacing w:before="2" w:line="100" w:lineRule="exact"/>
        <w:rPr>
          <w:sz w:val="10"/>
          <w:szCs w:val="10"/>
        </w:rPr>
      </w:pPr>
    </w:p>
    <w:p w14:paraId="7ED68728" w14:textId="77777777" w:rsidR="00AA57AC" w:rsidRDefault="00AA57AC">
      <w:pPr>
        <w:spacing w:line="200" w:lineRule="exact"/>
        <w:rPr>
          <w:sz w:val="20"/>
          <w:szCs w:val="20"/>
        </w:rPr>
      </w:pPr>
    </w:p>
    <w:p w14:paraId="070C0684" w14:textId="77777777" w:rsidR="00AA57AC" w:rsidRDefault="009516E7">
      <w:pPr>
        <w:pStyle w:val="BodyText"/>
        <w:spacing w:line="284" w:lineRule="auto"/>
        <w:ind w:right="255"/>
      </w:pPr>
      <w:r>
        <w:t>Note that the recommended test matrices cannot and should not be expected to be an all-inclusive set of standardized procedures.</w:t>
      </w:r>
      <w:r>
        <w:rPr>
          <w:spacing w:val="-4"/>
        </w:rPr>
        <w:t xml:space="preserve"> </w:t>
      </w:r>
      <w:r>
        <w:t>When appropriate, testing agencies and/or user agencies should devise other</w:t>
      </w:r>
      <w:r>
        <w:rPr>
          <w:spacing w:val="-4"/>
        </w:rPr>
        <w:t xml:space="preserve"> </w:t>
      </w:r>
      <w:r>
        <w:t>critical</w:t>
      </w:r>
      <w:r>
        <w:rPr>
          <w:spacing w:val="-3"/>
        </w:rPr>
        <w:t xml:space="preserve"> </w:t>
      </w:r>
      <w:r>
        <w:t>test</w:t>
      </w:r>
      <w:r>
        <w:rPr>
          <w:spacing w:val="-3"/>
        </w:rPr>
        <w:t xml:space="preserve"> </w:t>
      </w:r>
      <w:r>
        <w:t>conditions</w:t>
      </w:r>
      <w:r>
        <w:rPr>
          <w:spacing w:val="-3"/>
        </w:rPr>
        <w:t xml:space="preserve"> </w:t>
      </w:r>
      <w:r>
        <w:t>consistent</w:t>
      </w:r>
      <w:r>
        <w:rPr>
          <w:spacing w:val="-4"/>
        </w:rPr>
        <w:t xml:space="preserve"> </w:t>
      </w:r>
      <w:r>
        <w:t>with</w:t>
      </w:r>
      <w:r>
        <w:rPr>
          <w:spacing w:val="-3"/>
        </w:rPr>
        <w:t xml:space="preserve"> </w:t>
      </w:r>
      <w:r>
        <w:t>the</w:t>
      </w:r>
      <w:r>
        <w:rPr>
          <w:spacing w:val="-3"/>
        </w:rPr>
        <w:t xml:space="preserve"> </w:t>
      </w:r>
      <w:r>
        <w:t>range</w:t>
      </w:r>
      <w:r>
        <w:rPr>
          <w:spacing w:val="-3"/>
        </w:rPr>
        <w:t xml:space="preserve"> </w:t>
      </w:r>
      <w:r>
        <w:t>of</w:t>
      </w:r>
      <w:r>
        <w:rPr>
          <w:spacing w:val="-4"/>
        </w:rPr>
        <w:t xml:space="preserve"> </w:t>
      </w:r>
      <w:r>
        <w:t>expected</w:t>
      </w:r>
      <w:r>
        <w:rPr>
          <w:spacing w:val="-4"/>
        </w:rPr>
        <w:t xml:space="preserve"> </w:t>
      </w:r>
      <w:r>
        <w:rPr>
          <w:rFonts w:cs="Times New Roman"/>
          <w:w w:val="85"/>
        </w:rPr>
        <w:t xml:space="preserve">fi </w:t>
      </w:r>
      <w:r>
        <w:t>eld</w:t>
      </w:r>
      <w:r>
        <w:rPr>
          <w:spacing w:val="-4"/>
        </w:rPr>
        <w:t xml:space="preserve"> </w:t>
      </w:r>
      <w:r>
        <w:t>impact</w:t>
      </w:r>
      <w:r>
        <w:rPr>
          <w:spacing w:val="-3"/>
        </w:rPr>
        <w:t xml:space="preserve"> </w:t>
      </w:r>
      <w:r>
        <w:t>conditions.</w:t>
      </w:r>
    </w:p>
    <w:p w14:paraId="7362A887" w14:textId="77777777" w:rsidR="00AA57AC" w:rsidRDefault="00AA57AC">
      <w:pPr>
        <w:spacing w:before="6" w:line="240" w:lineRule="exact"/>
        <w:rPr>
          <w:sz w:val="24"/>
          <w:szCs w:val="24"/>
        </w:rPr>
      </w:pPr>
    </w:p>
    <w:p w14:paraId="2AE83430"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A2.2.3</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T</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UCK-MOUNTED</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TTEN</w:t>
      </w:r>
      <w:r>
        <w:rPr>
          <w:rFonts w:ascii="Franklin Gothic Demi" w:eastAsia="Franklin Gothic Demi" w:hAnsi="Franklin Gothic Demi" w:cs="Franklin Gothic Demi"/>
          <w:spacing w:val="-4"/>
        </w:rPr>
        <w:t>U</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TORS</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(TMA)</w:t>
      </w:r>
    </w:p>
    <w:p w14:paraId="2926D3B4" w14:textId="77777777" w:rsidR="00AA57AC" w:rsidRDefault="009516E7">
      <w:pPr>
        <w:pStyle w:val="BodyText"/>
        <w:spacing w:before="47" w:line="284" w:lineRule="auto"/>
        <w:ind w:right="147"/>
      </w:pPr>
      <w:r>
        <w:rPr>
          <w:spacing w:val="-3"/>
        </w:rPr>
        <w:t>Ther</w:t>
      </w:r>
      <w:r>
        <w:t>e</w:t>
      </w:r>
      <w:r>
        <w:rPr>
          <w:spacing w:val="-5"/>
        </w:rPr>
        <w:t xml:space="preserve"> </w:t>
      </w:r>
      <w:r>
        <w:rPr>
          <w:spacing w:val="-3"/>
        </w:rPr>
        <w:t>ar</w:t>
      </w:r>
      <w:r>
        <w:t>e</w:t>
      </w:r>
      <w:r>
        <w:rPr>
          <w:spacing w:val="-5"/>
        </w:rPr>
        <w:t xml:space="preserve"> </w:t>
      </w:r>
      <w:r>
        <w:rPr>
          <w:spacing w:val="-3"/>
        </w:rPr>
        <w:t>thre</w:t>
      </w:r>
      <w:r>
        <w:t>e</w:t>
      </w:r>
      <w:r>
        <w:rPr>
          <w:spacing w:val="-5"/>
        </w:rPr>
        <w:t xml:space="preserve"> </w:t>
      </w:r>
      <w:r>
        <w:rPr>
          <w:spacing w:val="-3"/>
        </w:rPr>
        <w:t>basi</w:t>
      </w:r>
      <w:r>
        <w:t>c</w:t>
      </w:r>
      <w:r>
        <w:rPr>
          <w:spacing w:val="-5"/>
        </w:rPr>
        <w:t xml:space="preserve"> </w:t>
      </w:r>
      <w:r>
        <w:rPr>
          <w:spacing w:val="-3"/>
        </w:rPr>
        <w:t>area</w:t>
      </w:r>
      <w:r>
        <w:t>s</w:t>
      </w:r>
      <w:r>
        <w:rPr>
          <w:spacing w:val="-5"/>
        </w:rPr>
        <w:t xml:space="preserve"> </w:t>
      </w:r>
      <w:r>
        <w:rPr>
          <w:spacing w:val="-3"/>
        </w:rPr>
        <w:t>o</w:t>
      </w:r>
      <w:r>
        <w:t>f</w:t>
      </w:r>
      <w:r>
        <w:rPr>
          <w:spacing w:val="-5"/>
        </w:rPr>
        <w:t xml:space="preserve"> </w:t>
      </w:r>
      <w:r>
        <w:rPr>
          <w:spacing w:val="-3"/>
        </w:rPr>
        <w:t>concer</w:t>
      </w:r>
      <w:r>
        <w:t>n</w:t>
      </w:r>
      <w:r>
        <w:rPr>
          <w:spacing w:val="-5"/>
        </w:rPr>
        <w:t xml:space="preserve"> </w:t>
      </w:r>
      <w:r>
        <w:rPr>
          <w:spacing w:val="-3"/>
        </w:rPr>
        <w:t>i</w:t>
      </w:r>
      <w:r>
        <w:t>n</w:t>
      </w:r>
      <w:r>
        <w:rPr>
          <w:spacing w:val="-5"/>
        </w:rPr>
        <w:t xml:space="preserve"> </w:t>
      </w:r>
      <w:r>
        <w:rPr>
          <w:spacing w:val="-3"/>
        </w:rPr>
        <w:t>a</w:t>
      </w:r>
      <w:r>
        <w:t>n</w:t>
      </w:r>
      <w:r>
        <w:rPr>
          <w:spacing w:val="-5"/>
        </w:rPr>
        <w:t xml:space="preserve"> </w:t>
      </w:r>
      <w:r>
        <w:rPr>
          <w:spacing w:val="-3"/>
        </w:rPr>
        <w:t>impac</w:t>
      </w:r>
      <w:r>
        <w:t>t</w:t>
      </w:r>
      <w:r>
        <w:rPr>
          <w:spacing w:val="-5"/>
        </w:rPr>
        <w:t xml:space="preserve"> </w:t>
      </w:r>
      <w:r>
        <w:rPr>
          <w:spacing w:val="-3"/>
        </w:rPr>
        <w:t>wit</w:t>
      </w:r>
      <w:r>
        <w:t>h</w:t>
      </w:r>
      <w:r>
        <w:rPr>
          <w:spacing w:val="-5"/>
        </w:rPr>
        <w:t xml:space="preserve"> </w:t>
      </w:r>
      <w:r>
        <w:t>a</w:t>
      </w:r>
      <w:r>
        <w:rPr>
          <w:spacing w:val="-9"/>
        </w:rPr>
        <w:t xml:space="preserve"> </w:t>
      </w:r>
      <w:r>
        <w:rPr>
          <w:spacing w:val="-3"/>
        </w:rPr>
        <w:t>TMA</w:t>
      </w:r>
      <w:r>
        <w:t>:</w:t>
      </w:r>
      <w:r>
        <w:rPr>
          <w:spacing w:val="-5"/>
        </w:rPr>
        <w:t xml:space="preserve"> </w:t>
      </w:r>
      <w:r>
        <w:rPr>
          <w:spacing w:val="-3"/>
        </w:rPr>
        <w:t>(1</w:t>
      </w:r>
      <w:r>
        <w:t>)</w:t>
      </w:r>
      <w:r>
        <w:rPr>
          <w:spacing w:val="-5"/>
        </w:rPr>
        <w:t xml:space="preserve"> </w:t>
      </w:r>
      <w:r>
        <w:rPr>
          <w:spacing w:val="-3"/>
        </w:rPr>
        <w:t>risk</w:t>
      </w:r>
      <w:r>
        <w:t>s</w:t>
      </w:r>
      <w:r>
        <w:rPr>
          <w:spacing w:val="-5"/>
        </w:rPr>
        <w:t xml:space="preserve"> </w:t>
      </w:r>
      <w:r>
        <w:rPr>
          <w:spacing w:val="-3"/>
        </w:rPr>
        <w:t>t</w:t>
      </w:r>
      <w:r>
        <w:t>o</w:t>
      </w:r>
      <w:r>
        <w:rPr>
          <w:spacing w:val="-5"/>
        </w:rPr>
        <w:t xml:space="preserve"> </w:t>
      </w:r>
      <w:r>
        <w:rPr>
          <w:spacing w:val="-3"/>
        </w:rPr>
        <w:t>occupant</w:t>
      </w:r>
      <w:r>
        <w:t>s</w:t>
      </w:r>
      <w:r>
        <w:rPr>
          <w:spacing w:val="-5"/>
        </w:rPr>
        <w:t xml:space="preserve"> </w:t>
      </w:r>
      <w:r>
        <w:rPr>
          <w:spacing w:val="-3"/>
        </w:rPr>
        <w:t>o</w:t>
      </w:r>
      <w:r>
        <w:t>f</w:t>
      </w:r>
      <w:r>
        <w:rPr>
          <w:spacing w:val="-5"/>
        </w:rPr>
        <w:t xml:space="preserve"> </w:t>
      </w:r>
      <w:r>
        <w:rPr>
          <w:spacing w:val="-3"/>
        </w:rPr>
        <w:t>th</w:t>
      </w:r>
      <w:r>
        <w:t>e</w:t>
      </w:r>
      <w:r>
        <w:rPr>
          <w:spacing w:val="-5"/>
        </w:rPr>
        <w:t xml:space="preserve"> </w:t>
      </w:r>
      <w:r>
        <w:rPr>
          <w:spacing w:val="-3"/>
        </w:rPr>
        <w:t>impacting vehicle</w:t>
      </w:r>
      <w:r>
        <w:t>,</w:t>
      </w:r>
      <w:r>
        <w:rPr>
          <w:spacing w:val="-5"/>
        </w:rPr>
        <w:t xml:space="preserve"> </w:t>
      </w:r>
      <w:r>
        <w:rPr>
          <w:spacing w:val="-3"/>
        </w:rPr>
        <w:t>(2</w:t>
      </w:r>
      <w:r>
        <w:t>)</w:t>
      </w:r>
      <w:r>
        <w:rPr>
          <w:spacing w:val="-5"/>
        </w:rPr>
        <w:t xml:space="preserve"> </w:t>
      </w:r>
      <w:r>
        <w:rPr>
          <w:spacing w:val="-3"/>
        </w:rPr>
        <w:t>risk</w:t>
      </w:r>
      <w:r>
        <w:t>s</w:t>
      </w:r>
      <w:r>
        <w:rPr>
          <w:spacing w:val="-5"/>
        </w:rPr>
        <w:t xml:space="preserve"> </w:t>
      </w:r>
      <w:r>
        <w:rPr>
          <w:spacing w:val="-3"/>
        </w:rPr>
        <w:t>t</w:t>
      </w:r>
      <w:r>
        <w:t>o</w:t>
      </w:r>
      <w:r>
        <w:rPr>
          <w:spacing w:val="-5"/>
        </w:rPr>
        <w:t xml:space="preserve"> </w:t>
      </w:r>
      <w:r>
        <w:rPr>
          <w:spacing w:val="-3"/>
        </w:rPr>
        <w:t>worker</w:t>
      </w:r>
      <w:r>
        <w:t>s</w:t>
      </w:r>
      <w:r>
        <w:rPr>
          <w:spacing w:val="-5"/>
        </w:rPr>
        <w:t xml:space="preserve"> </w:t>
      </w:r>
      <w:r>
        <w:rPr>
          <w:spacing w:val="-3"/>
        </w:rPr>
        <w:t>i</w:t>
      </w:r>
      <w:r>
        <w:t>f</w:t>
      </w:r>
      <w:r>
        <w:rPr>
          <w:spacing w:val="-5"/>
        </w:rPr>
        <w:t xml:space="preserve"> </w:t>
      </w:r>
      <w:r>
        <w:rPr>
          <w:spacing w:val="-3"/>
        </w:rPr>
        <w:t>th</w:t>
      </w:r>
      <w:r>
        <w:t>e</w:t>
      </w:r>
      <w:r>
        <w:rPr>
          <w:spacing w:val="-5"/>
        </w:rPr>
        <w:t xml:space="preserve"> </w:t>
      </w:r>
      <w:r>
        <w:rPr>
          <w:spacing w:val="-3"/>
        </w:rPr>
        <w:t>suppor</w:t>
      </w:r>
      <w:r>
        <w:t>t</w:t>
      </w:r>
      <w:r>
        <w:rPr>
          <w:spacing w:val="-5"/>
        </w:rPr>
        <w:t xml:space="preserve"> </w:t>
      </w:r>
      <w:r>
        <w:rPr>
          <w:spacing w:val="-3"/>
        </w:rPr>
        <w:t>truc</w:t>
      </w:r>
      <w:r>
        <w:t>k</w:t>
      </w:r>
      <w:r>
        <w:rPr>
          <w:spacing w:val="-5"/>
        </w:rPr>
        <w:t xml:space="preserve"> </w:t>
      </w:r>
      <w:r>
        <w:rPr>
          <w:spacing w:val="-3"/>
        </w:rPr>
        <w:t>i</w:t>
      </w:r>
      <w:r>
        <w:t>s</w:t>
      </w:r>
      <w:r>
        <w:rPr>
          <w:spacing w:val="-5"/>
        </w:rPr>
        <w:t xml:space="preserve"> </w:t>
      </w:r>
      <w:r>
        <w:rPr>
          <w:spacing w:val="-3"/>
        </w:rPr>
        <w:t>pushe</w:t>
      </w:r>
      <w:r>
        <w:t>d</w:t>
      </w:r>
      <w:r>
        <w:rPr>
          <w:spacing w:val="-5"/>
        </w:rPr>
        <w:t xml:space="preserve"> </w:t>
      </w:r>
      <w:r>
        <w:rPr>
          <w:spacing w:val="-3"/>
        </w:rPr>
        <w:t>o</w:t>
      </w:r>
      <w:r>
        <w:t>r</w:t>
      </w:r>
      <w:r>
        <w:rPr>
          <w:spacing w:val="-5"/>
        </w:rPr>
        <w:t xml:space="preserve"> </w:t>
      </w:r>
      <w:r>
        <w:rPr>
          <w:spacing w:val="-3"/>
        </w:rPr>
        <w:t>roll</w:t>
      </w:r>
      <w:r>
        <w:t>s</w:t>
      </w:r>
      <w:r>
        <w:rPr>
          <w:spacing w:val="-5"/>
        </w:rPr>
        <w:t xml:space="preserve"> </w:t>
      </w:r>
      <w:r>
        <w:rPr>
          <w:spacing w:val="-3"/>
        </w:rPr>
        <w:t>forwar</w:t>
      </w:r>
      <w:r>
        <w:t>d</w:t>
      </w:r>
      <w:r>
        <w:rPr>
          <w:spacing w:val="-5"/>
        </w:rPr>
        <w:t xml:space="preserve"> </w:t>
      </w:r>
      <w:r>
        <w:rPr>
          <w:spacing w:val="-3"/>
        </w:rPr>
        <w:t>int</w:t>
      </w:r>
      <w:r>
        <w:t>o</w:t>
      </w:r>
      <w:r>
        <w:rPr>
          <w:spacing w:val="-5"/>
        </w:rPr>
        <w:t xml:space="preserve"> </w:t>
      </w:r>
      <w:r>
        <w:rPr>
          <w:spacing w:val="-3"/>
        </w:rPr>
        <w:t>th</w:t>
      </w:r>
      <w:r>
        <w:t>e</w:t>
      </w:r>
      <w:r>
        <w:rPr>
          <w:spacing w:val="-5"/>
        </w:rPr>
        <w:t xml:space="preserve"> </w:t>
      </w:r>
      <w:r>
        <w:rPr>
          <w:spacing w:val="-3"/>
        </w:rPr>
        <w:t>constructio</w:t>
      </w:r>
      <w:r>
        <w:t>n</w:t>
      </w:r>
      <w:r>
        <w:rPr>
          <w:spacing w:val="-5"/>
        </w:rPr>
        <w:t xml:space="preserve"> </w:t>
      </w:r>
      <w:r>
        <w:rPr>
          <w:spacing w:val="-3"/>
        </w:rPr>
        <w:t>zone,  an</w:t>
      </w:r>
      <w:r>
        <w:t>d</w:t>
      </w:r>
      <w:r>
        <w:rPr>
          <w:spacing w:val="-5"/>
        </w:rPr>
        <w:t xml:space="preserve"> </w:t>
      </w:r>
      <w:r>
        <w:rPr>
          <w:spacing w:val="-3"/>
        </w:rPr>
        <w:t>(3</w:t>
      </w:r>
      <w:r>
        <w:t>)</w:t>
      </w:r>
      <w:r>
        <w:rPr>
          <w:spacing w:val="-5"/>
        </w:rPr>
        <w:t xml:space="preserve"> </w:t>
      </w:r>
      <w:r>
        <w:rPr>
          <w:spacing w:val="-3"/>
        </w:rPr>
        <w:t>risk</w:t>
      </w:r>
      <w:r>
        <w:t>s</w:t>
      </w:r>
      <w:r>
        <w:rPr>
          <w:spacing w:val="-5"/>
        </w:rPr>
        <w:t xml:space="preserve"> </w:t>
      </w:r>
      <w:r>
        <w:rPr>
          <w:spacing w:val="-3"/>
        </w:rPr>
        <w:t>t</w:t>
      </w:r>
      <w:r>
        <w:t>o</w:t>
      </w:r>
      <w:r>
        <w:rPr>
          <w:spacing w:val="-5"/>
        </w:rPr>
        <w:t xml:space="preserve"> </w:t>
      </w:r>
      <w:r>
        <w:rPr>
          <w:spacing w:val="-3"/>
        </w:rPr>
        <w:t>occupant</w:t>
      </w:r>
      <w:r>
        <w:t>s</w:t>
      </w:r>
      <w:r>
        <w:rPr>
          <w:spacing w:val="-5"/>
        </w:rPr>
        <w:t xml:space="preserve"> </w:t>
      </w:r>
      <w:r>
        <w:rPr>
          <w:spacing w:val="-3"/>
        </w:rPr>
        <w:t>o</w:t>
      </w:r>
      <w:r>
        <w:t>f</w:t>
      </w:r>
      <w:r>
        <w:rPr>
          <w:spacing w:val="-5"/>
        </w:rPr>
        <w:t xml:space="preserve"> </w:t>
      </w:r>
      <w:r>
        <w:rPr>
          <w:spacing w:val="-3"/>
        </w:rPr>
        <w:t>th</w:t>
      </w:r>
      <w:r>
        <w:t>e</w:t>
      </w:r>
      <w:r>
        <w:rPr>
          <w:spacing w:val="-5"/>
        </w:rPr>
        <w:t xml:space="preserve"> </w:t>
      </w:r>
      <w:r>
        <w:rPr>
          <w:spacing w:val="-3"/>
        </w:rPr>
        <w:t>suppor</w:t>
      </w:r>
      <w:r>
        <w:t>t</w:t>
      </w:r>
      <w:r>
        <w:rPr>
          <w:spacing w:val="-5"/>
        </w:rPr>
        <w:t xml:space="preserve"> </w:t>
      </w:r>
      <w:r>
        <w:rPr>
          <w:spacing w:val="-3"/>
        </w:rPr>
        <w:t>truc</w:t>
      </w:r>
      <w:r>
        <w:t>k</w:t>
      </w:r>
      <w:r>
        <w:rPr>
          <w:spacing w:val="-5"/>
        </w:rPr>
        <w:t xml:space="preserve"> </w:t>
      </w:r>
      <w:r>
        <w:rPr>
          <w:spacing w:val="-3"/>
        </w:rPr>
        <w:t>t</w:t>
      </w:r>
      <w:r>
        <w:t>o</w:t>
      </w:r>
      <w:r>
        <w:rPr>
          <w:spacing w:val="-5"/>
        </w:rPr>
        <w:t xml:space="preserve"> </w:t>
      </w:r>
      <w:r>
        <w:rPr>
          <w:spacing w:val="-3"/>
        </w:rPr>
        <w:t>whic</w:t>
      </w:r>
      <w:r>
        <w:t>h</w:t>
      </w:r>
      <w:r>
        <w:rPr>
          <w:spacing w:val="-5"/>
        </w:rPr>
        <w:t xml:space="preserve"> </w:t>
      </w:r>
      <w:r>
        <w:rPr>
          <w:spacing w:val="-3"/>
        </w:rPr>
        <w:t>th</w:t>
      </w:r>
      <w:r>
        <w:t>e</w:t>
      </w:r>
      <w:r>
        <w:rPr>
          <w:spacing w:val="-5"/>
        </w:rPr>
        <w:t xml:space="preserve"> </w:t>
      </w:r>
      <w:r>
        <w:rPr>
          <w:spacing w:val="-3"/>
        </w:rPr>
        <w:t>attenuato</w:t>
      </w:r>
      <w:r>
        <w:t>r</w:t>
      </w:r>
      <w:r>
        <w:rPr>
          <w:spacing w:val="-5"/>
        </w:rPr>
        <w:t xml:space="preserve"> </w:t>
      </w:r>
      <w:r>
        <w:rPr>
          <w:spacing w:val="-3"/>
        </w:rPr>
        <w:t>i</w:t>
      </w:r>
      <w:r>
        <w:t>s</w:t>
      </w:r>
      <w:r>
        <w:rPr>
          <w:spacing w:val="-5"/>
        </w:rPr>
        <w:t xml:space="preserve"> </w:t>
      </w:r>
      <w:r>
        <w:rPr>
          <w:spacing w:val="-3"/>
        </w:rPr>
        <w:t>attached</w:t>
      </w:r>
      <w:r>
        <w:t>.</w:t>
      </w:r>
      <w:r>
        <w:rPr>
          <w:spacing w:val="-17"/>
        </w:rPr>
        <w:t xml:space="preserve"> </w:t>
      </w:r>
      <w:r>
        <w:rPr>
          <w:spacing w:val="-3"/>
        </w:rPr>
        <w:t>Al</w:t>
      </w:r>
      <w:r>
        <w:t>l</w:t>
      </w:r>
      <w:r>
        <w:rPr>
          <w:spacing w:val="-5"/>
        </w:rPr>
        <w:t xml:space="preserve"> </w:t>
      </w:r>
      <w:r>
        <w:rPr>
          <w:spacing w:val="-3"/>
        </w:rPr>
        <w:t>othe</w:t>
      </w:r>
      <w:r>
        <w:t>r</w:t>
      </w:r>
      <w:r>
        <w:rPr>
          <w:spacing w:val="-5"/>
        </w:rPr>
        <w:t xml:space="preserve"> </w:t>
      </w:r>
      <w:r>
        <w:rPr>
          <w:spacing w:val="-3"/>
        </w:rPr>
        <w:t>factor</w:t>
      </w:r>
      <w:r>
        <w:t>s</w:t>
      </w:r>
      <w:r>
        <w:rPr>
          <w:spacing w:val="-5"/>
        </w:rPr>
        <w:t xml:space="preserve"> </w:t>
      </w:r>
      <w:r>
        <w:rPr>
          <w:spacing w:val="-3"/>
        </w:rPr>
        <w:t>being equal</w:t>
      </w:r>
      <w:r>
        <w:t>,</w:t>
      </w:r>
      <w:r>
        <w:rPr>
          <w:spacing w:val="-5"/>
        </w:rPr>
        <w:t xml:space="preserve"> </w:t>
      </w:r>
      <w:r>
        <w:rPr>
          <w:spacing w:val="-3"/>
        </w:rPr>
        <w:t>risk</w:t>
      </w:r>
      <w:r>
        <w:t>s</w:t>
      </w:r>
      <w:r>
        <w:rPr>
          <w:spacing w:val="-5"/>
        </w:rPr>
        <w:t xml:space="preserve"> </w:t>
      </w:r>
      <w:r>
        <w:rPr>
          <w:spacing w:val="-3"/>
        </w:rPr>
        <w:t>t</w:t>
      </w:r>
      <w:r>
        <w:t>o</w:t>
      </w:r>
      <w:r>
        <w:rPr>
          <w:spacing w:val="-5"/>
        </w:rPr>
        <w:t xml:space="preserve"> </w:t>
      </w:r>
      <w:r>
        <w:rPr>
          <w:spacing w:val="-3"/>
        </w:rPr>
        <w:t>th</w:t>
      </w:r>
      <w:r>
        <w:t>e</w:t>
      </w:r>
      <w:r>
        <w:rPr>
          <w:spacing w:val="-5"/>
        </w:rPr>
        <w:t xml:space="preserve"> </w:t>
      </w:r>
      <w:r>
        <w:rPr>
          <w:spacing w:val="-3"/>
        </w:rPr>
        <w:t>occupant</w:t>
      </w:r>
      <w:r>
        <w:t>s</w:t>
      </w:r>
      <w:r>
        <w:rPr>
          <w:spacing w:val="-5"/>
        </w:rPr>
        <w:t xml:space="preserve"> </w:t>
      </w:r>
      <w:r>
        <w:rPr>
          <w:spacing w:val="-3"/>
        </w:rPr>
        <w:t>o</w:t>
      </w:r>
      <w:r>
        <w:t>f</w:t>
      </w:r>
      <w:r>
        <w:rPr>
          <w:spacing w:val="-5"/>
        </w:rPr>
        <w:t xml:space="preserve"> </w:t>
      </w:r>
      <w:r>
        <w:rPr>
          <w:spacing w:val="-3"/>
        </w:rPr>
        <w:t>th</w:t>
      </w:r>
      <w:r>
        <w:t>e</w:t>
      </w:r>
      <w:r>
        <w:rPr>
          <w:spacing w:val="-5"/>
        </w:rPr>
        <w:t xml:space="preserve"> </w:t>
      </w:r>
      <w:r>
        <w:rPr>
          <w:spacing w:val="-3"/>
        </w:rPr>
        <w:t>impactin</w:t>
      </w:r>
      <w:r>
        <w:t>g</w:t>
      </w:r>
      <w:r>
        <w:rPr>
          <w:spacing w:val="-5"/>
        </w:rPr>
        <w:t xml:space="preserve"> </w:t>
      </w:r>
      <w:r>
        <w:rPr>
          <w:spacing w:val="-3"/>
        </w:rPr>
        <w:t>vehicl</w:t>
      </w:r>
      <w:r>
        <w:t>e</w:t>
      </w:r>
      <w:r>
        <w:rPr>
          <w:spacing w:val="-5"/>
        </w:rPr>
        <w:t xml:space="preserve"> </w:t>
      </w:r>
      <w:r>
        <w:rPr>
          <w:spacing w:val="-3"/>
        </w:rPr>
        <w:t>generall</w:t>
      </w:r>
      <w:r>
        <w:t>y</w:t>
      </w:r>
      <w:r>
        <w:rPr>
          <w:spacing w:val="-5"/>
        </w:rPr>
        <w:t xml:space="preserve"> </w:t>
      </w:r>
      <w:r>
        <w:rPr>
          <w:spacing w:val="-3"/>
        </w:rPr>
        <w:t>increas</w:t>
      </w:r>
      <w:r>
        <w:t>e</w:t>
      </w:r>
      <w:r>
        <w:rPr>
          <w:spacing w:val="-5"/>
        </w:rPr>
        <w:t xml:space="preserve"> </w:t>
      </w:r>
      <w:r>
        <w:rPr>
          <w:spacing w:val="-3"/>
        </w:rPr>
        <w:t>a</w:t>
      </w:r>
      <w:r>
        <w:t>s</w:t>
      </w:r>
      <w:r>
        <w:rPr>
          <w:spacing w:val="-5"/>
        </w:rPr>
        <w:t xml:space="preserve"> </w:t>
      </w:r>
      <w:r>
        <w:rPr>
          <w:spacing w:val="-3"/>
        </w:rPr>
        <w:t>th</w:t>
      </w:r>
      <w:r>
        <w:t>e</w:t>
      </w:r>
      <w:r>
        <w:rPr>
          <w:spacing w:val="-5"/>
        </w:rPr>
        <w:t xml:space="preserve"> </w:t>
      </w:r>
      <w:r>
        <w:rPr>
          <w:spacing w:val="-3"/>
        </w:rPr>
        <w:t>mas</w:t>
      </w:r>
      <w:r>
        <w:t>s</w:t>
      </w:r>
      <w:r>
        <w:rPr>
          <w:spacing w:val="-5"/>
        </w:rPr>
        <w:t xml:space="preserve"> </w:t>
      </w:r>
      <w:r>
        <w:rPr>
          <w:spacing w:val="-3"/>
        </w:rPr>
        <w:t>o</w:t>
      </w:r>
      <w:r>
        <w:t>r</w:t>
      </w:r>
      <w:r>
        <w:rPr>
          <w:spacing w:val="-5"/>
        </w:rPr>
        <w:t xml:space="preserve"> </w:t>
      </w:r>
      <w:r>
        <w:rPr>
          <w:spacing w:val="-3"/>
        </w:rPr>
        <w:t>th</w:t>
      </w:r>
      <w:r>
        <w:t>e</w:t>
      </w:r>
      <w:r>
        <w:rPr>
          <w:spacing w:val="-5"/>
        </w:rPr>
        <w:t xml:space="preserve"> </w:t>
      </w:r>
      <w:r>
        <w:rPr>
          <w:spacing w:val="-3"/>
        </w:rPr>
        <w:t>degre</w:t>
      </w:r>
      <w:r>
        <w:t>e</w:t>
      </w:r>
      <w:r>
        <w:rPr>
          <w:spacing w:val="-5"/>
        </w:rPr>
        <w:t xml:space="preserve"> </w:t>
      </w:r>
      <w:r>
        <w:rPr>
          <w:spacing w:val="-3"/>
        </w:rPr>
        <w:t>of brakin</w:t>
      </w:r>
      <w:r>
        <w:t>g</w:t>
      </w:r>
      <w:r>
        <w:rPr>
          <w:spacing w:val="-5"/>
        </w:rPr>
        <w:t xml:space="preserve"> </w:t>
      </w:r>
      <w:r>
        <w:rPr>
          <w:spacing w:val="-3"/>
        </w:rPr>
        <w:t>o</w:t>
      </w:r>
      <w:r>
        <w:t>f</w:t>
      </w:r>
      <w:r>
        <w:rPr>
          <w:spacing w:val="-5"/>
        </w:rPr>
        <w:t xml:space="preserve"> </w:t>
      </w:r>
      <w:r>
        <w:rPr>
          <w:spacing w:val="-3"/>
        </w:rPr>
        <w:t>th</w:t>
      </w:r>
      <w:r>
        <w:t>e</w:t>
      </w:r>
      <w:r>
        <w:rPr>
          <w:spacing w:val="-5"/>
        </w:rPr>
        <w:t xml:space="preserve"> </w:t>
      </w:r>
      <w:r>
        <w:rPr>
          <w:spacing w:val="-3"/>
        </w:rPr>
        <w:t>suppor</w:t>
      </w:r>
      <w:r>
        <w:t>t</w:t>
      </w:r>
      <w:r>
        <w:rPr>
          <w:spacing w:val="-5"/>
        </w:rPr>
        <w:t xml:space="preserve"> </w:t>
      </w:r>
      <w:r>
        <w:rPr>
          <w:spacing w:val="-3"/>
        </w:rPr>
        <w:t>truc</w:t>
      </w:r>
      <w:r>
        <w:t>k</w:t>
      </w:r>
      <w:r>
        <w:rPr>
          <w:spacing w:val="-5"/>
        </w:rPr>
        <w:t xml:space="preserve"> </w:t>
      </w:r>
      <w:r>
        <w:rPr>
          <w:spacing w:val="-3"/>
        </w:rPr>
        <w:t>increases</w:t>
      </w:r>
      <w:r>
        <w:t>.</w:t>
      </w:r>
      <w:r>
        <w:rPr>
          <w:spacing w:val="-5"/>
        </w:rPr>
        <w:t xml:space="preserve"> </w:t>
      </w:r>
      <w:r>
        <w:rPr>
          <w:spacing w:val="-3"/>
        </w:rPr>
        <w:t>Howeve</w:t>
      </w:r>
      <w:r>
        <w:rPr>
          <w:spacing w:val="-11"/>
        </w:rPr>
        <w:t>r</w:t>
      </w:r>
      <w:r>
        <w:t>,</w:t>
      </w:r>
      <w:r>
        <w:rPr>
          <w:spacing w:val="-5"/>
        </w:rPr>
        <w:t xml:space="preserve"> </w:t>
      </w:r>
      <w:r>
        <w:rPr>
          <w:spacing w:val="-3"/>
        </w:rPr>
        <w:t>risk</w:t>
      </w:r>
      <w:r>
        <w:t>s</w:t>
      </w:r>
      <w:r>
        <w:rPr>
          <w:spacing w:val="-5"/>
        </w:rPr>
        <w:t xml:space="preserve"> </w:t>
      </w:r>
      <w:r>
        <w:rPr>
          <w:spacing w:val="-3"/>
        </w:rPr>
        <w:t>t</w:t>
      </w:r>
      <w:r>
        <w:t>o</w:t>
      </w:r>
      <w:r>
        <w:rPr>
          <w:spacing w:val="-5"/>
        </w:rPr>
        <w:t xml:space="preserve"> </w:t>
      </w:r>
      <w:r>
        <w:rPr>
          <w:spacing w:val="-3"/>
        </w:rPr>
        <w:t>worker</w:t>
      </w:r>
      <w:r>
        <w:t>s</w:t>
      </w:r>
      <w:r>
        <w:rPr>
          <w:spacing w:val="-5"/>
        </w:rPr>
        <w:t xml:space="preserve"> </w:t>
      </w:r>
      <w:r>
        <w:rPr>
          <w:spacing w:val="-3"/>
        </w:rPr>
        <w:t>shielde</w:t>
      </w:r>
      <w:r>
        <w:t>d</w:t>
      </w:r>
      <w:r>
        <w:rPr>
          <w:spacing w:val="-5"/>
        </w:rPr>
        <w:t xml:space="preserve"> </w:t>
      </w:r>
      <w:r>
        <w:rPr>
          <w:spacing w:val="-3"/>
        </w:rPr>
        <w:t>b</w:t>
      </w:r>
      <w:r>
        <w:t>y</w:t>
      </w:r>
      <w:r>
        <w:rPr>
          <w:spacing w:val="-5"/>
        </w:rPr>
        <w:t xml:space="preserve"> </w:t>
      </w:r>
      <w:r>
        <w:rPr>
          <w:spacing w:val="-3"/>
        </w:rPr>
        <w:t>th</w:t>
      </w:r>
      <w:r>
        <w:t>e</w:t>
      </w:r>
      <w:r>
        <w:rPr>
          <w:spacing w:val="-5"/>
        </w:rPr>
        <w:t xml:space="preserve"> </w:t>
      </w:r>
      <w:r>
        <w:rPr>
          <w:spacing w:val="-3"/>
        </w:rPr>
        <w:t>suppor</w:t>
      </w:r>
      <w:r>
        <w:t>t</w:t>
      </w:r>
      <w:r>
        <w:rPr>
          <w:spacing w:val="-5"/>
        </w:rPr>
        <w:t xml:space="preserve"> </w:t>
      </w:r>
      <w:r>
        <w:rPr>
          <w:spacing w:val="-3"/>
        </w:rPr>
        <w:t>truc</w:t>
      </w:r>
      <w:r>
        <w:t>k</w:t>
      </w:r>
      <w:r>
        <w:rPr>
          <w:spacing w:val="-5"/>
        </w:rPr>
        <w:t xml:space="preserve"> </w:t>
      </w:r>
      <w:r>
        <w:rPr>
          <w:spacing w:val="-3"/>
        </w:rPr>
        <w:t>generally increas</w:t>
      </w:r>
      <w:r>
        <w:t>e</w:t>
      </w:r>
      <w:r>
        <w:rPr>
          <w:spacing w:val="-5"/>
        </w:rPr>
        <w:t xml:space="preserve"> </w:t>
      </w:r>
      <w:r>
        <w:rPr>
          <w:spacing w:val="-3"/>
        </w:rPr>
        <w:t>a</w:t>
      </w:r>
      <w:r>
        <w:t>s</w:t>
      </w:r>
      <w:r>
        <w:rPr>
          <w:spacing w:val="-5"/>
        </w:rPr>
        <w:t xml:space="preserve"> </w:t>
      </w:r>
      <w:r>
        <w:rPr>
          <w:spacing w:val="-3"/>
        </w:rPr>
        <w:t>th</w:t>
      </w:r>
      <w:r>
        <w:t>e</w:t>
      </w:r>
      <w:r>
        <w:rPr>
          <w:spacing w:val="-5"/>
        </w:rPr>
        <w:t xml:space="preserve"> </w:t>
      </w:r>
      <w:r>
        <w:rPr>
          <w:spacing w:val="-3"/>
        </w:rPr>
        <w:t>mas</w:t>
      </w:r>
      <w:r>
        <w:t>s</w:t>
      </w:r>
      <w:r>
        <w:rPr>
          <w:spacing w:val="-5"/>
        </w:rPr>
        <w:t xml:space="preserve"> </w:t>
      </w:r>
      <w:r>
        <w:rPr>
          <w:spacing w:val="-3"/>
        </w:rPr>
        <w:t>o</w:t>
      </w:r>
      <w:r>
        <w:t>r</w:t>
      </w:r>
      <w:r>
        <w:rPr>
          <w:spacing w:val="-5"/>
        </w:rPr>
        <w:t xml:space="preserve"> </w:t>
      </w:r>
      <w:r>
        <w:rPr>
          <w:spacing w:val="-3"/>
        </w:rPr>
        <w:t>th</w:t>
      </w:r>
      <w:r>
        <w:t>e</w:t>
      </w:r>
      <w:r>
        <w:rPr>
          <w:spacing w:val="-5"/>
        </w:rPr>
        <w:t xml:space="preserve"> </w:t>
      </w:r>
      <w:r>
        <w:rPr>
          <w:spacing w:val="-3"/>
        </w:rPr>
        <w:t>degre</w:t>
      </w:r>
      <w:r>
        <w:t>e</w:t>
      </w:r>
      <w:r>
        <w:rPr>
          <w:spacing w:val="-5"/>
        </w:rPr>
        <w:t xml:space="preserve"> </w:t>
      </w:r>
      <w:r>
        <w:rPr>
          <w:spacing w:val="-3"/>
        </w:rPr>
        <w:t>o</w:t>
      </w:r>
      <w:r>
        <w:t>f</w:t>
      </w:r>
      <w:r>
        <w:rPr>
          <w:spacing w:val="-5"/>
        </w:rPr>
        <w:t xml:space="preserve"> </w:t>
      </w:r>
      <w:r>
        <w:rPr>
          <w:spacing w:val="-3"/>
        </w:rPr>
        <w:t>brakin</w:t>
      </w:r>
      <w:r>
        <w:t>g</w:t>
      </w:r>
      <w:r>
        <w:rPr>
          <w:spacing w:val="-5"/>
        </w:rPr>
        <w:t xml:space="preserve"> </w:t>
      </w:r>
      <w:r>
        <w:rPr>
          <w:spacing w:val="-3"/>
        </w:rPr>
        <w:t>decrease</w:t>
      </w:r>
      <w:r>
        <w:t>s</w:t>
      </w:r>
      <w:r>
        <w:rPr>
          <w:spacing w:val="-5"/>
        </w:rPr>
        <w:t xml:space="preserve"> </w:t>
      </w:r>
      <w:r>
        <w:rPr>
          <w:spacing w:val="-3"/>
        </w:rPr>
        <w:t>becaus</w:t>
      </w:r>
      <w:r>
        <w:t>e</w:t>
      </w:r>
      <w:r>
        <w:rPr>
          <w:spacing w:val="-5"/>
        </w:rPr>
        <w:t xml:space="preserve"> </w:t>
      </w:r>
      <w:r>
        <w:rPr>
          <w:spacing w:val="-3"/>
        </w:rPr>
        <w:t>o</w:t>
      </w:r>
      <w:r>
        <w:t>f</w:t>
      </w:r>
      <w:r>
        <w:rPr>
          <w:spacing w:val="-5"/>
        </w:rPr>
        <w:t xml:space="preserve"> </w:t>
      </w:r>
      <w:r>
        <w:rPr>
          <w:spacing w:val="-3"/>
        </w:rPr>
        <w:t>increase</w:t>
      </w:r>
      <w:r>
        <w:t>d</w:t>
      </w:r>
      <w:r>
        <w:rPr>
          <w:spacing w:val="-5"/>
        </w:rPr>
        <w:t xml:space="preserve"> </w:t>
      </w:r>
      <w:r>
        <w:rPr>
          <w:spacing w:val="-3"/>
        </w:rPr>
        <w:t>roll-ahea</w:t>
      </w:r>
      <w:r>
        <w:t>d</w:t>
      </w:r>
      <w:r>
        <w:rPr>
          <w:spacing w:val="-5"/>
        </w:rPr>
        <w:t xml:space="preserve"> </w:t>
      </w:r>
      <w:r>
        <w:rPr>
          <w:spacing w:val="-3"/>
        </w:rPr>
        <w:t>distances.</w:t>
      </w:r>
    </w:p>
    <w:p w14:paraId="5194780E" w14:textId="77777777" w:rsidR="00AA57AC" w:rsidRDefault="00AA57AC">
      <w:pPr>
        <w:spacing w:line="284" w:lineRule="auto"/>
        <w:sectPr w:rsidR="00AA57AC">
          <w:pgSz w:w="12240" w:h="15840"/>
          <w:pgMar w:top="560" w:right="1480" w:bottom="540" w:left="1500" w:header="0" w:footer="355" w:gutter="0"/>
          <w:cols w:space="720"/>
        </w:sectPr>
      </w:pPr>
    </w:p>
    <w:p w14:paraId="47CE9EDB"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1"/>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3"/>
          <w:sz w:val="18"/>
          <w:szCs w:val="18"/>
        </w:rPr>
        <w:t>1</w:t>
      </w:r>
      <w:r>
        <w:rPr>
          <w:rFonts w:ascii="Franklin Gothic Demi" w:eastAsia="Franklin Gothic Demi" w:hAnsi="Franklin Gothic Demi" w:cs="Franklin Gothic Demi"/>
          <w:spacing w:val="-1"/>
          <w:sz w:val="18"/>
          <w:szCs w:val="18"/>
        </w:rPr>
        <w:t>2</w:t>
      </w:r>
      <w:r>
        <w:rPr>
          <w:rFonts w:ascii="Franklin Gothic Demi" w:eastAsia="Franklin Gothic Demi" w:hAnsi="Franklin Gothic Demi" w:cs="Franklin Gothic Demi"/>
          <w:sz w:val="18"/>
          <w:szCs w:val="18"/>
        </w:rPr>
        <w:t>5</w:t>
      </w:r>
    </w:p>
    <w:p w14:paraId="5CB1155E" w14:textId="77777777" w:rsidR="00AA57AC" w:rsidRDefault="00AA57AC">
      <w:pPr>
        <w:spacing w:line="200" w:lineRule="exact"/>
        <w:rPr>
          <w:sz w:val="20"/>
          <w:szCs w:val="20"/>
        </w:rPr>
      </w:pPr>
    </w:p>
    <w:p w14:paraId="108DA0E0" w14:textId="77777777" w:rsidR="00AA57AC" w:rsidRDefault="00AA57AC">
      <w:pPr>
        <w:spacing w:before="5" w:line="260" w:lineRule="exact"/>
        <w:rPr>
          <w:sz w:val="26"/>
          <w:szCs w:val="26"/>
        </w:rPr>
      </w:pPr>
    </w:p>
    <w:p w14:paraId="2461702B" w14:textId="77777777" w:rsidR="00AA57AC" w:rsidRDefault="009516E7">
      <w:pPr>
        <w:pStyle w:val="BodyText"/>
        <w:spacing w:before="71" w:line="284" w:lineRule="auto"/>
        <w:ind w:right="277"/>
      </w:pPr>
      <w:r>
        <w:rPr>
          <w:spacing w:val="-3"/>
        </w:rPr>
        <w:t>I</w:t>
      </w:r>
      <w:r>
        <w:t>t</w:t>
      </w:r>
      <w:r>
        <w:rPr>
          <w:spacing w:val="-5"/>
        </w:rPr>
        <w:t xml:space="preserve"> </w:t>
      </w:r>
      <w:r>
        <w:rPr>
          <w:spacing w:val="-3"/>
        </w:rPr>
        <w:t>i</w:t>
      </w:r>
      <w:r>
        <w:t>s</w:t>
      </w:r>
      <w:r>
        <w:rPr>
          <w:spacing w:val="-5"/>
        </w:rPr>
        <w:t xml:space="preserve"> </w:t>
      </w:r>
      <w:r>
        <w:rPr>
          <w:spacing w:val="-3"/>
        </w:rPr>
        <w:t>importan</w:t>
      </w:r>
      <w:r>
        <w:t>t</w:t>
      </w:r>
      <w:r>
        <w:rPr>
          <w:spacing w:val="-5"/>
        </w:rPr>
        <w:t xml:space="preserve"> </w:t>
      </w:r>
      <w:r>
        <w:rPr>
          <w:spacing w:val="-3"/>
        </w:rPr>
        <w:t>t</w:t>
      </w:r>
      <w:r>
        <w:t>o</w:t>
      </w:r>
      <w:r>
        <w:rPr>
          <w:spacing w:val="-5"/>
        </w:rPr>
        <w:t xml:space="preserve"> </w:t>
      </w:r>
      <w:r>
        <w:rPr>
          <w:spacing w:val="-3"/>
        </w:rPr>
        <w:t>asses</w:t>
      </w:r>
      <w:r>
        <w:t>s</w:t>
      </w:r>
      <w:r>
        <w:rPr>
          <w:spacing w:val="-5"/>
        </w:rPr>
        <w:t xml:space="preserve"> </w:t>
      </w:r>
      <w:r>
        <w:rPr>
          <w:spacing w:val="-3"/>
        </w:rPr>
        <w:t>bot</w:t>
      </w:r>
      <w:r>
        <w:t>h</w:t>
      </w:r>
      <w:r>
        <w:rPr>
          <w:spacing w:val="-5"/>
        </w:rPr>
        <w:t xml:space="preserve"> </w:t>
      </w:r>
      <w:r>
        <w:rPr>
          <w:spacing w:val="-3"/>
        </w:rPr>
        <w:t>th</w:t>
      </w:r>
      <w:r>
        <w:t>e</w:t>
      </w:r>
      <w:r>
        <w:rPr>
          <w:spacing w:val="-5"/>
        </w:rPr>
        <w:t xml:space="preserve"> </w:t>
      </w:r>
      <w:r>
        <w:rPr>
          <w:spacing w:val="-3"/>
        </w:rPr>
        <w:t>ris</w:t>
      </w:r>
      <w:r>
        <w:t>k</w:t>
      </w:r>
      <w:r>
        <w:rPr>
          <w:spacing w:val="-5"/>
        </w:rPr>
        <w:t xml:space="preserve"> </w:t>
      </w:r>
      <w:r>
        <w:rPr>
          <w:spacing w:val="-3"/>
        </w:rPr>
        <w:t>t</w:t>
      </w:r>
      <w:r>
        <w:t>o</w:t>
      </w:r>
      <w:r>
        <w:rPr>
          <w:spacing w:val="-5"/>
        </w:rPr>
        <w:t xml:space="preserve"> </w:t>
      </w:r>
      <w:r>
        <w:rPr>
          <w:spacing w:val="-3"/>
        </w:rPr>
        <w:t>occupant</w:t>
      </w:r>
      <w:r>
        <w:t>s</w:t>
      </w:r>
      <w:r>
        <w:rPr>
          <w:spacing w:val="-5"/>
        </w:rPr>
        <w:t xml:space="preserve"> </w:t>
      </w:r>
      <w:r>
        <w:rPr>
          <w:spacing w:val="-3"/>
        </w:rPr>
        <w:t>o</w:t>
      </w:r>
      <w:r>
        <w:t>f</w:t>
      </w:r>
      <w:r>
        <w:rPr>
          <w:spacing w:val="-5"/>
        </w:rPr>
        <w:t xml:space="preserve"> </w:t>
      </w:r>
      <w:r>
        <w:rPr>
          <w:spacing w:val="-3"/>
        </w:rPr>
        <w:t>impactin</w:t>
      </w:r>
      <w:r>
        <w:t>g</w:t>
      </w:r>
      <w:r>
        <w:rPr>
          <w:spacing w:val="-5"/>
        </w:rPr>
        <w:t xml:space="preserve"> </w:t>
      </w:r>
      <w:r>
        <w:rPr>
          <w:spacing w:val="-3"/>
        </w:rPr>
        <w:t>vehicle</w:t>
      </w:r>
      <w:r>
        <w:t>s</w:t>
      </w:r>
      <w:r>
        <w:rPr>
          <w:spacing w:val="-5"/>
        </w:rPr>
        <w:t xml:space="preserve"> </w:t>
      </w:r>
      <w:r>
        <w:rPr>
          <w:spacing w:val="-3"/>
        </w:rPr>
        <w:t>whe</w:t>
      </w:r>
      <w:r>
        <w:t>n</w:t>
      </w:r>
      <w:r>
        <w:rPr>
          <w:spacing w:val="-5"/>
        </w:rPr>
        <w:t xml:space="preserve"> </w:t>
      </w:r>
      <w:r>
        <w:t>a</w:t>
      </w:r>
      <w:r>
        <w:rPr>
          <w:spacing w:val="-9"/>
        </w:rPr>
        <w:t xml:space="preserve"> </w:t>
      </w:r>
      <w:r>
        <w:rPr>
          <w:spacing w:val="-3"/>
        </w:rPr>
        <w:t>TM</w:t>
      </w:r>
      <w:r>
        <w:t>A</w:t>
      </w:r>
      <w:r>
        <w:rPr>
          <w:spacing w:val="-17"/>
        </w:rPr>
        <w:t xml:space="preserve"> </w:t>
      </w:r>
      <w:r>
        <w:rPr>
          <w:spacing w:val="-3"/>
        </w:rPr>
        <w:t>i</w:t>
      </w:r>
      <w:r>
        <w:t>s</w:t>
      </w:r>
      <w:r>
        <w:rPr>
          <w:spacing w:val="-5"/>
        </w:rPr>
        <w:t xml:space="preserve"> </w:t>
      </w:r>
      <w:r>
        <w:rPr>
          <w:spacing w:val="-3"/>
        </w:rPr>
        <w:t>mounte</w:t>
      </w:r>
      <w:r>
        <w:t>d</w:t>
      </w:r>
      <w:r>
        <w:rPr>
          <w:spacing w:val="-5"/>
        </w:rPr>
        <w:t xml:space="preserve"> </w:t>
      </w:r>
      <w:r>
        <w:rPr>
          <w:spacing w:val="-3"/>
        </w:rPr>
        <w:t>t</w:t>
      </w:r>
      <w:r>
        <w:t>o</w:t>
      </w:r>
      <w:r>
        <w:rPr>
          <w:spacing w:val="-5"/>
        </w:rPr>
        <w:t xml:space="preserve"> </w:t>
      </w:r>
      <w:r>
        <w:t>a heavy truck and the anticipated roll-ahead distance when mounted to a light truck.</w:t>
      </w:r>
      <w:r>
        <w:rPr>
          <w:spacing w:val="-4"/>
        </w:rPr>
        <w:t xml:space="preserve"> </w:t>
      </w:r>
      <w:r>
        <w:t>Therefore,</w:t>
      </w:r>
      <w:r>
        <w:rPr>
          <w:spacing w:val="-4"/>
        </w:rPr>
        <w:t xml:space="preserve"> </w:t>
      </w:r>
      <w:r>
        <w:rPr>
          <w:spacing w:val="-16"/>
        </w:rPr>
        <w:t>T</w:t>
      </w:r>
      <w:r>
        <w:t>ests 50, 51, and 52 are to be conducted with the maximum allowable support truck weight while</w:t>
      </w:r>
      <w:r>
        <w:rPr>
          <w:spacing w:val="-4"/>
        </w:rPr>
        <w:t xml:space="preserve"> </w:t>
      </w:r>
      <w:r>
        <w:rPr>
          <w:spacing w:val="-16"/>
        </w:rPr>
        <w:t>T</w:t>
      </w:r>
      <w:r>
        <w:t>est 53 is to be conducted with the minimum allowable support truck weight. Support truck roll-ahead distances should be carefully documented for all four tests. It is noted that roll-ahead distances can be accurate- ly estimated from the “conservation of momentum” principle of mechanics based upon an estimate</w:t>
      </w:r>
    </w:p>
    <w:p w14:paraId="4918DD57" w14:textId="77777777" w:rsidR="00AA57AC" w:rsidRDefault="009516E7">
      <w:pPr>
        <w:pStyle w:val="BodyText"/>
        <w:spacing w:before="1" w:line="284" w:lineRule="auto"/>
        <w:ind w:right="97"/>
      </w:pPr>
      <w:r>
        <w:t>of the frictional resistance of the support truck to forward movement (67). Results of recommended full-scale crash tests can be used to assess e</w:t>
      </w:r>
      <w:r>
        <w:rPr>
          <w:spacing w:val="-4"/>
        </w:rPr>
        <w:t>f</w:t>
      </w:r>
      <w:r>
        <w:t>fective friction values. Using these techniques, testing agencies should evaluate expected roll-ahead distances over the entire range of support truck weights ranging from the minimum to the maximum.</w:t>
      </w:r>
    </w:p>
    <w:p w14:paraId="59F02387" w14:textId="77777777" w:rsidR="00AA57AC" w:rsidRDefault="00AA57AC">
      <w:pPr>
        <w:spacing w:before="2" w:line="100" w:lineRule="exact"/>
        <w:rPr>
          <w:sz w:val="10"/>
          <w:szCs w:val="10"/>
        </w:rPr>
      </w:pPr>
    </w:p>
    <w:p w14:paraId="6C8FD279" w14:textId="77777777" w:rsidR="00AA57AC" w:rsidRDefault="00AA57AC">
      <w:pPr>
        <w:spacing w:line="200" w:lineRule="exact"/>
        <w:rPr>
          <w:sz w:val="20"/>
          <w:szCs w:val="20"/>
        </w:rPr>
      </w:pPr>
    </w:p>
    <w:p w14:paraId="648A6364" w14:textId="0A9A7090" w:rsidR="00AA57AC" w:rsidRDefault="009516E7">
      <w:pPr>
        <w:pStyle w:val="BodyText"/>
        <w:spacing w:line="284" w:lineRule="auto"/>
        <w:ind w:right="284"/>
      </w:pPr>
      <w:r>
        <w:t>Risks to the support truck occupants increase as the truck weight is reduced. Howeve</w:t>
      </w:r>
      <w:r>
        <w:rPr>
          <w:spacing w:val="-9"/>
        </w:rPr>
        <w:t>r</w:t>
      </w:r>
      <w:r>
        <w:t>, as long as the support</w:t>
      </w:r>
      <w:r>
        <w:rPr>
          <w:spacing w:val="-5"/>
        </w:rPr>
        <w:t xml:space="preserve"> </w:t>
      </w:r>
      <w:r>
        <w:t>truck</w:t>
      </w:r>
      <w:r>
        <w:rPr>
          <w:spacing w:val="-4"/>
        </w:rPr>
        <w:t xml:space="preserve"> </w:t>
      </w:r>
      <w:r>
        <w:t>weighs</w:t>
      </w:r>
      <w:r>
        <w:rPr>
          <w:spacing w:val="-5"/>
        </w:rPr>
        <w:t xml:space="preserve"> </w:t>
      </w:r>
      <w:r>
        <w:t>signi</w:t>
      </w:r>
      <w:r>
        <w:rPr>
          <w:rFonts w:cs="Times New Roman"/>
        </w:rPr>
        <w:t>fi</w:t>
      </w:r>
      <w:r>
        <w:rPr>
          <w:rFonts w:cs="Times New Roman"/>
          <w:spacing w:val="-10"/>
        </w:rPr>
        <w:t xml:space="preserve"> </w:t>
      </w:r>
      <w:r>
        <w:t>cantly</w:t>
      </w:r>
      <w:r>
        <w:rPr>
          <w:spacing w:val="-4"/>
        </w:rPr>
        <w:t xml:space="preserve"> </w:t>
      </w:r>
      <w:r>
        <w:t>more</w:t>
      </w:r>
      <w:r>
        <w:rPr>
          <w:spacing w:val="-5"/>
        </w:rPr>
        <w:t xml:space="preserve"> </w:t>
      </w:r>
      <w:r>
        <w:t>than</w:t>
      </w:r>
      <w:r>
        <w:rPr>
          <w:spacing w:val="-4"/>
        </w:rPr>
        <w:t xml:space="preserve"> </w:t>
      </w:r>
      <w:r>
        <w:t>the</w:t>
      </w:r>
      <w:r>
        <w:rPr>
          <w:spacing w:val="-5"/>
        </w:rPr>
        <w:t xml:space="preserve"> </w:t>
      </w:r>
      <w:r>
        <w:t>impacting</w:t>
      </w:r>
      <w:r>
        <w:rPr>
          <w:spacing w:val="-4"/>
        </w:rPr>
        <w:t xml:space="preserve"> </w:t>
      </w:r>
      <w:r>
        <w:t>vehicle,</w:t>
      </w:r>
      <w:r>
        <w:rPr>
          <w:spacing w:val="-5"/>
        </w:rPr>
        <w:t xml:space="preserve"> </w:t>
      </w:r>
      <w:r>
        <w:t>truck</w:t>
      </w:r>
      <w:r>
        <w:rPr>
          <w:spacing w:val="-4"/>
        </w:rPr>
        <w:t xml:space="preserve"> </w:t>
      </w:r>
      <w:r>
        <w:t>accelerations</w:t>
      </w:r>
      <w:r>
        <w:rPr>
          <w:spacing w:val="-4"/>
        </w:rPr>
        <w:t xml:space="preserve"> </w:t>
      </w:r>
      <w:r>
        <w:t>will</w:t>
      </w:r>
      <w:r>
        <w:rPr>
          <w:spacing w:val="-5"/>
        </w:rPr>
        <w:t xml:space="preserve"> </w:t>
      </w:r>
      <w:r>
        <w:t>be</w:t>
      </w:r>
      <w:r>
        <w:rPr>
          <w:spacing w:val="-4"/>
        </w:rPr>
        <w:t xml:space="preserve"> </w:t>
      </w:r>
      <w:r>
        <w:t>sig- ni</w:t>
      </w:r>
      <w:r>
        <w:rPr>
          <w:rFonts w:cs="Times New Roman"/>
        </w:rPr>
        <w:t>fi</w:t>
      </w:r>
      <w:del w:id="461" w:author="Sablan Kevin" w:date="2016-07-26T08:20:00Z">
        <w:r w:rsidDel="00CE079F">
          <w:rPr>
            <w:rFonts w:cs="Times New Roman"/>
            <w:spacing w:val="-10"/>
          </w:rPr>
          <w:delText xml:space="preserve"> </w:delText>
        </w:r>
      </w:del>
      <w:r>
        <w:t>cantly</w:t>
      </w:r>
      <w:r>
        <w:rPr>
          <w:spacing w:val="-3"/>
        </w:rPr>
        <w:t xml:space="preserve"> </w:t>
      </w:r>
      <w:r>
        <w:t>less</w:t>
      </w:r>
      <w:r>
        <w:rPr>
          <w:spacing w:val="-4"/>
        </w:rPr>
        <w:t xml:space="preserve"> </w:t>
      </w:r>
      <w:r>
        <w:t>than</w:t>
      </w:r>
      <w:ins w:id="462" w:author="Sablan Kevin" w:date="2016-07-26T08:21:00Z">
        <w:r w:rsidR="00CE079F">
          <w:t xml:space="preserve"> those</w:t>
        </w:r>
      </w:ins>
      <w:r>
        <w:rPr>
          <w:spacing w:val="-4"/>
        </w:rPr>
        <w:t xml:space="preserve"> </w:t>
      </w:r>
      <w:r>
        <w:t>measured</w:t>
      </w:r>
      <w:r>
        <w:rPr>
          <w:spacing w:val="-3"/>
        </w:rPr>
        <w:t xml:space="preserve"> </w:t>
      </w:r>
      <w:r>
        <w:t>on</w:t>
      </w:r>
      <w:r>
        <w:rPr>
          <w:spacing w:val="-4"/>
        </w:rPr>
        <w:t xml:space="preserve"> </w:t>
      </w:r>
      <w:r>
        <w:t>the</w:t>
      </w:r>
      <w:r>
        <w:rPr>
          <w:spacing w:val="-4"/>
        </w:rPr>
        <w:t xml:space="preserve"> </w:t>
      </w:r>
      <w:r>
        <w:t>test</w:t>
      </w:r>
      <w:r>
        <w:rPr>
          <w:spacing w:val="-3"/>
        </w:rPr>
        <w:t xml:space="preserve"> </w:t>
      </w:r>
      <w:r>
        <w:t>vehicle.</w:t>
      </w:r>
      <w:r>
        <w:rPr>
          <w:spacing w:val="-4"/>
        </w:rPr>
        <w:t xml:space="preserve"> </w:t>
      </w:r>
      <w:r>
        <w:t>For</w:t>
      </w:r>
      <w:r>
        <w:rPr>
          <w:spacing w:val="-4"/>
        </w:rPr>
        <w:t xml:space="preserve"> </w:t>
      </w:r>
      <w:r>
        <w:t>example,</w:t>
      </w:r>
      <w:r>
        <w:rPr>
          <w:spacing w:val="-3"/>
        </w:rPr>
        <w:t xml:space="preserve"> </w:t>
      </w:r>
      <w:r>
        <w:t>if</w:t>
      </w:r>
      <w:r>
        <w:rPr>
          <w:spacing w:val="-4"/>
        </w:rPr>
        <w:t xml:space="preserve"> </w:t>
      </w:r>
      <w:r>
        <w:t>the</w:t>
      </w:r>
      <w:r>
        <w:rPr>
          <w:spacing w:val="-4"/>
        </w:rPr>
        <w:t xml:space="preserve"> </w:t>
      </w:r>
      <w:r>
        <w:t>support</w:t>
      </w:r>
      <w:r>
        <w:rPr>
          <w:spacing w:val="-3"/>
        </w:rPr>
        <w:t xml:space="preserve"> </w:t>
      </w:r>
      <w:r>
        <w:t>truck</w:t>
      </w:r>
      <w:r>
        <w:rPr>
          <w:spacing w:val="-4"/>
        </w:rPr>
        <w:t xml:space="preserve"> </w:t>
      </w:r>
      <w:r>
        <w:t>weighs</w:t>
      </w:r>
      <w:r>
        <w:rPr>
          <w:spacing w:val="-4"/>
        </w:rPr>
        <w:t xml:space="preserve"> </w:t>
      </w:r>
      <w:r>
        <w:t>20</w:t>
      </w:r>
      <w:r>
        <w:rPr>
          <w:spacing w:val="-3"/>
        </w:rPr>
        <w:t xml:space="preserve"> </w:t>
      </w:r>
      <w:r>
        <w:t>percent more than a 2270P</w:t>
      </w:r>
      <w:r>
        <w:rPr>
          <w:spacing w:val="-9"/>
        </w:rPr>
        <w:t xml:space="preserve"> </w:t>
      </w:r>
      <w:r>
        <w:t>test vehicle and the attenuator mass is 992 lb (450 kg), the support truck would experience approximately 30 percent lower accelerations than the impacting 2270P</w:t>
      </w:r>
      <w:r>
        <w:rPr>
          <w:spacing w:val="-9"/>
        </w:rPr>
        <w:t xml:space="preserve"> </w:t>
      </w:r>
      <w:r>
        <w:t>test vehicle. Furthe</w:t>
      </w:r>
      <w:r>
        <w:rPr>
          <w:spacing w:val="-9"/>
        </w:rPr>
        <w:t>r</w:t>
      </w:r>
      <w:r>
        <w:t>, during an impact, the support truck is accelerated forward, pushing its occupants backward into their seat. Rearward occupant movement is generally less dangerous than forward movement, primarily because the body is well supported by the seat and head-rest system.</w:t>
      </w:r>
      <w:r>
        <w:rPr>
          <w:spacing w:val="-4"/>
        </w:rPr>
        <w:t xml:space="preserve"> </w:t>
      </w:r>
      <w:r>
        <w:t>Therefore, provided the</w:t>
      </w:r>
      <w:r>
        <w:rPr>
          <w:spacing w:val="-4"/>
        </w:rPr>
        <w:t xml:space="preserve"> </w:t>
      </w:r>
      <w:r>
        <w:t>support</w:t>
      </w:r>
      <w:r>
        <w:rPr>
          <w:spacing w:val="-4"/>
        </w:rPr>
        <w:t xml:space="preserve"> </w:t>
      </w:r>
      <w:r>
        <w:t>truck</w:t>
      </w:r>
      <w:r>
        <w:rPr>
          <w:spacing w:val="-4"/>
        </w:rPr>
        <w:t xml:space="preserve"> </w:t>
      </w:r>
      <w:r>
        <w:t>weighs</w:t>
      </w:r>
      <w:r>
        <w:rPr>
          <w:spacing w:val="-4"/>
        </w:rPr>
        <w:t xml:space="preserve"> </w:t>
      </w:r>
      <w:r>
        <w:t>sign</w:t>
      </w:r>
      <w:r>
        <w:rPr>
          <w:spacing w:val="-1"/>
        </w:rPr>
        <w:t>i</w:t>
      </w:r>
      <w:r>
        <w:rPr>
          <w:rFonts w:cs="Times New Roman"/>
        </w:rPr>
        <w:t>fi</w:t>
      </w:r>
      <w:r>
        <w:rPr>
          <w:rFonts w:cs="Times New Roman"/>
          <w:spacing w:val="-10"/>
        </w:rPr>
        <w:t xml:space="preserve"> </w:t>
      </w:r>
      <w:r>
        <w:t>cantly</w:t>
      </w:r>
      <w:r>
        <w:rPr>
          <w:spacing w:val="-3"/>
        </w:rPr>
        <w:t xml:space="preserve"> </w:t>
      </w:r>
      <w:r>
        <w:t>more</w:t>
      </w:r>
      <w:r>
        <w:rPr>
          <w:spacing w:val="-4"/>
        </w:rPr>
        <w:t xml:space="preserve"> </w:t>
      </w:r>
      <w:r>
        <w:t>than</w:t>
      </w:r>
      <w:r>
        <w:rPr>
          <w:spacing w:val="-4"/>
        </w:rPr>
        <w:t xml:space="preserve"> </w:t>
      </w:r>
      <w:r>
        <w:t>the</w:t>
      </w:r>
      <w:r>
        <w:rPr>
          <w:spacing w:val="-4"/>
        </w:rPr>
        <w:t xml:space="preserve"> </w:t>
      </w:r>
      <w:r>
        <w:t>impacting</w:t>
      </w:r>
      <w:r>
        <w:rPr>
          <w:spacing w:val="-4"/>
        </w:rPr>
        <w:t xml:space="preserve"> </w:t>
      </w:r>
      <w:r>
        <w:t>vehicle</w:t>
      </w:r>
      <w:r>
        <w:rPr>
          <w:spacing w:val="-4"/>
        </w:rPr>
        <w:t xml:space="preserve"> </w:t>
      </w:r>
      <w:r>
        <w:t>and</w:t>
      </w:r>
      <w:r>
        <w:rPr>
          <w:spacing w:val="-4"/>
        </w:rPr>
        <w:t xml:space="preserve"> </w:t>
      </w:r>
      <w:r>
        <w:t>proper</w:t>
      </w:r>
      <w:r>
        <w:rPr>
          <w:spacing w:val="-4"/>
        </w:rPr>
        <w:t xml:space="preserve"> </w:t>
      </w:r>
      <w:r>
        <w:t>head</w:t>
      </w:r>
      <w:r>
        <w:rPr>
          <w:spacing w:val="-4"/>
        </w:rPr>
        <w:t xml:space="preserve"> </w:t>
      </w:r>
      <w:r>
        <w:t>rests</w:t>
      </w:r>
      <w:r>
        <w:rPr>
          <w:spacing w:val="-3"/>
        </w:rPr>
        <w:t xml:space="preserve"> </w:t>
      </w:r>
      <w:r>
        <w:t>and</w:t>
      </w:r>
      <w:r>
        <w:rPr>
          <w:spacing w:val="-4"/>
        </w:rPr>
        <w:t xml:space="preserve"> </w:t>
      </w:r>
      <w:r>
        <w:t>seat- belt</w:t>
      </w:r>
      <w:r>
        <w:rPr>
          <w:spacing w:val="-4"/>
        </w:rPr>
        <w:t xml:space="preserve"> </w:t>
      </w:r>
      <w:r>
        <w:t>systems</w:t>
      </w:r>
      <w:r>
        <w:rPr>
          <w:spacing w:val="-3"/>
        </w:rPr>
        <w:t xml:space="preserve"> </w:t>
      </w:r>
      <w:r>
        <w:t>are</w:t>
      </w:r>
      <w:r>
        <w:rPr>
          <w:spacing w:val="-4"/>
        </w:rPr>
        <w:t xml:space="preserve"> </w:t>
      </w:r>
      <w:r>
        <w:t>utilized,</w:t>
      </w:r>
      <w:r>
        <w:rPr>
          <w:spacing w:val="-3"/>
        </w:rPr>
        <w:t xml:space="preserve"> </w:t>
      </w:r>
      <w:r>
        <w:t>the</w:t>
      </w:r>
      <w:r>
        <w:rPr>
          <w:spacing w:val="-4"/>
        </w:rPr>
        <w:t xml:space="preserve"> </w:t>
      </w:r>
      <w:r>
        <w:t>risks</w:t>
      </w:r>
      <w:r>
        <w:rPr>
          <w:spacing w:val="-3"/>
        </w:rPr>
        <w:t xml:space="preserve"> </w:t>
      </w:r>
      <w:r>
        <w:t>to</w:t>
      </w:r>
      <w:r>
        <w:rPr>
          <w:spacing w:val="-4"/>
        </w:rPr>
        <w:t xml:space="preserve"> </w:t>
      </w:r>
      <w:r>
        <w:t>support</w:t>
      </w:r>
      <w:r>
        <w:rPr>
          <w:spacing w:val="-3"/>
        </w:rPr>
        <w:t xml:space="preserve"> </w:t>
      </w:r>
      <w:r>
        <w:t>truck</w:t>
      </w:r>
      <w:r>
        <w:rPr>
          <w:spacing w:val="-4"/>
        </w:rPr>
        <w:t xml:space="preserve"> </w:t>
      </w:r>
      <w:r>
        <w:t>drivers</w:t>
      </w:r>
      <w:r>
        <w:rPr>
          <w:spacing w:val="-3"/>
        </w:rPr>
        <w:t xml:space="preserve"> </w:t>
      </w:r>
      <w:r>
        <w:t>should</w:t>
      </w:r>
      <w:r>
        <w:rPr>
          <w:spacing w:val="-3"/>
        </w:rPr>
        <w:t xml:space="preserve"> </w:t>
      </w:r>
      <w:r>
        <w:t>be</w:t>
      </w:r>
      <w:r>
        <w:rPr>
          <w:spacing w:val="-4"/>
        </w:rPr>
        <w:t xml:space="preserve"> </w:t>
      </w:r>
      <w:r>
        <w:t>sign</w:t>
      </w:r>
      <w:r>
        <w:rPr>
          <w:spacing w:val="-1"/>
        </w:rPr>
        <w:t>i</w:t>
      </w:r>
      <w:r>
        <w:rPr>
          <w:rFonts w:cs="Times New Roman"/>
        </w:rPr>
        <w:t>fi</w:t>
      </w:r>
      <w:r>
        <w:rPr>
          <w:rFonts w:cs="Times New Roman"/>
          <w:spacing w:val="-9"/>
        </w:rPr>
        <w:t xml:space="preserve"> </w:t>
      </w:r>
      <w:r>
        <w:t>cantly</w:t>
      </w:r>
      <w:r>
        <w:rPr>
          <w:spacing w:val="-3"/>
        </w:rPr>
        <w:t xml:space="preserve"> </w:t>
      </w:r>
      <w:r>
        <w:t>less</w:t>
      </w:r>
      <w:r>
        <w:rPr>
          <w:spacing w:val="-4"/>
        </w:rPr>
        <w:t xml:space="preserve"> </w:t>
      </w:r>
      <w:r>
        <w:t>than</w:t>
      </w:r>
      <w:r>
        <w:rPr>
          <w:spacing w:val="-3"/>
        </w:rPr>
        <w:t xml:space="preserve"> </w:t>
      </w:r>
      <w:r>
        <w:t>risks</w:t>
      </w:r>
      <w:r>
        <w:rPr>
          <w:spacing w:val="-4"/>
        </w:rPr>
        <w:t xml:space="preserve"> </w:t>
      </w:r>
      <w:r>
        <w:t>to</w:t>
      </w:r>
      <w:r>
        <w:rPr>
          <w:spacing w:val="-3"/>
        </w:rPr>
        <w:t xml:space="preserve"> </w:t>
      </w:r>
      <w:r>
        <w:t>the occupants of the impacting vehicle.</w:t>
      </w:r>
    </w:p>
    <w:p w14:paraId="2C13E1D9" w14:textId="77777777" w:rsidR="00AA57AC" w:rsidRDefault="00AA57AC">
      <w:pPr>
        <w:spacing w:before="2" w:line="100" w:lineRule="exact"/>
        <w:rPr>
          <w:sz w:val="10"/>
          <w:szCs w:val="10"/>
        </w:rPr>
      </w:pPr>
    </w:p>
    <w:p w14:paraId="11CC189A" w14:textId="77777777" w:rsidR="00AA57AC" w:rsidRDefault="00AA57AC">
      <w:pPr>
        <w:spacing w:line="200" w:lineRule="exact"/>
        <w:rPr>
          <w:sz w:val="20"/>
          <w:szCs w:val="20"/>
        </w:rPr>
      </w:pPr>
    </w:p>
    <w:p w14:paraId="5DD88C75" w14:textId="77777777" w:rsidR="00AA57AC" w:rsidRDefault="009516E7">
      <w:pPr>
        <w:pStyle w:val="BodyText"/>
        <w:spacing w:line="284" w:lineRule="auto"/>
        <w:ind w:right="263"/>
      </w:pPr>
      <w:r>
        <w:rPr>
          <w:spacing w:val="-16"/>
        </w:rPr>
        <w:t>T</w:t>
      </w:r>
      <w:r>
        <w:t>est 54 is implemented to assess if</w:t>
      </w:r>
      <w:r>
        <w:rPr>
          <w:spacing w:val="-4"/>
        </w:rPr>
        <w:t xml:space="preserve"> </w:t>
      </w:r>
      <w:r>
        <w:t>TMAs with staged ene</w:t>
      </w:r>
      <w:r>
        <w:rPr>
          <w:spacing w:val="-4"/>
        </w:rPr>
        <w:t>r</w:t>
      </w:r>
      <w:r>
        <w:t>gy absorption would perform satisfactorily during impacts with mid-sized vehicles. Clearly all</w:t>
      </w:r>
      <w:r>
        <w:rPr>
          <w:spacing w:val="-4"/>
        </w:rPr>
        <w:t xml:space="preserve"> </w:t>
      </w:r>
      <w:r>
        <w:t>TMAs should be designed to accommodate the full range of passenger vehicles, including mid-sized cars. Howeve</w:t>
      </w:r>
      <w:r>
        <w:rPr>
          <w:spacing w:val="-9"/>
        </w:rPr>
        <w:t>r</w:t>
      </w:r>
      <w:r>
        <w:t>, there is concern that the stag-  ing</w:t>
      </w:r>
      <w:r>
        <w:rPr>
          <w:spacing w:val="-3"/>
        </w:rPr>
        <w:t xml:space="preserve"> </w:t>
      </w:r>
      <w:r>
        <w:t>of</w:t>
      </w:r>
      <w:r>
        <w:rPr>
          <w:spacing w:val="-2"/>
        </w:rPr>
        <w:t xml:space="preserve"> </w:t>
      </w:r>
      <w:r>
        <w:t>some</w:t>
      </w:r>
      <w:r>
        <w:rPr>
          <w:spacing w:val="-6"/>
        </w:rPr>
        <w:t xml:space="preserve"> </w:t>
      </w:r>
      <w:r>
        <w:t>TMAs</w:t>
      </w:r>
      <w:r>
        <w:rPr>
          <w:spacing w:val="-3"/>
        </w:rPr>
        <w:t xml:space="preserve"> </w:t>
      </w:r>
      <w:r>
        <w:t>may</w:t>
      </w:r>
      <w:r>
        <w:rPr>
          <w:spacing w:val="-2"/>
        </w:rPr>
        <w:t xml:space="preserve"> </w:t>
      </w:r>
      <w:r>
        <w:t>be</w:t>
      </w:r>
      <w:r>
        <w:rPr>
          <w:spacing w:val="-2"/>
        </w:rPr>
        <w:t xml:space="preserve"> </w:t>
      </w:r>
      <w:r>
        <w:t>too</w:t>
      </w:r>
      <w:r>
        <w:rPr>
          <w:spacing w:val="-4"/>
        </w:rPr>
        <w:t xml:space="preserve"> </w:t>
      </w:r>
      <w:r>
        <w:rPr>
          <w:rFonts w:cs="Times New Roman"/>
          <w:w w:val="85"/>
        </w:rPr>
        <w:t>fi</w:t>
      </w:r>
      <w:r>
        <w:rPr>
          <w:rFonts w:cs="Times New Roman"/>
          <w:spacing w:val="1"/>
          <w:w w:val="85"/>
        </w:rPr>
        <w:t xml:space="preserve"> </w:t>
      </w:r>
      <w:r>
        <w:t>nely</w:t>
      </w:r>
      <w:r>
        <w:rPr>
          <w:spacing w:val="-3"/>
        </w:rPr>
        <w:t xml:space="preserve"> </w:t>
      </w:r>
      <w:r>
        <w:t>tuned</w:t>
      </w:r>
      <w:r>
        <w:rPr>
          <w:spacing w:val="-2"/>
        </w:rPr>
        <w:t xml:space="preserve"> </w:t>
      </w:r>
      <w:r>
        <w:t>to</w:t>
      </w:r>
      <w:r>
        <w:rPr>
          <w:spacing w:val="-3"/>
        </w:rPr>
        <w:t xml:space="preserve"> </w:t>
      </w:r>
      <w:r>
        <w:t>accommodate</w:t>
      </w:r>
      <w:r>
        <w:rPr>
          <w:spacing w:val="-2"/>
        </w:rPr>
        <w:t xml:space="preserve"> </w:t>
      </w:r>
      <w:r>
        <w:t>only</w:t>
      </w:r>
      <w:r>
        <w:rPr>
          <w:spacing w:val="-2"/>
        </w:rPr>
        <w:t xml:space="preserve"> </w:t>
      </w:r>
      <w:r>
        <w:t>the</w:t>
      </w:r>
      <w:r>
        <w:rPr>
          <w:spacing w:val="-3"/>
        </w:rPr>
        <w:t xml:space="preserve"> </w:t>
      </w:r>
      <w:r>
        <w:t>small</w:t>
      </w:r>
      <w:r>
        <w:rPr>
          <w:spacing w:val="-2"/>
        </w:rPr>
        <w:t xml:space="preserve"> </w:t>
      </w:r>
      <w:r>
        <w:t>passenger</w:t>
      </w:r>
      <w:r>
        <w:rPr>
          <w:spacing w:val="-2"/>
        </w:rPr>
        <w:t xml:space="preserve"> </w:t>
      </w:r>
      <w:r>
        <w:t>car</w:t>
      </w:r>
      <w:r>
        <w:rPr>
          <w:spacing w:val="-3"/>
        </w:rPr>
        <w:t xml:space="preserve"> </w:t>
      </w:r>
      <w:r>
        <w:t>and</w:t>
      </w:r>
      <w:r>
        <w:rPr>
          <w:spacing w:val="-2"/>
        </w:rPr>
        <w:t xml:space="preserve"> </w:t>
      </w:r>
      <w:r>
        <w:t>the heavy pickup truck that they may not perform satisfactorily for a mid-sized vehicle, particularly the ridedown acceleration. On the other hand, there is also concern over the possibility that many exist- ing</w:t>
      </w:r>
      <w:r>
        <w:rPr>
          <w:spacing w:val="-4"/>
        </w:rPr>
        <w:t xml:space="preserve"> </w:t>
      </w:r>
      <w:r>
        <w:t>TMAs might fail this test.</w:t>
      </w:r>
      <w:r>
        <w:rPr>
          <w:spacing w:val="-4"/>
        </w:rPr>
        <w:t xml:space="preserve"> </w:t>
      </w:r>
      <w:r>
        <w:t>This would require re-design of these</w:t>
      </w:r>
      <w:r>
        <w:rPr>
          <w:spacing w:val="-4"/>
        </w:rPr>
        <w:t xml:space="preserve"> </w:t>
      </w:r>
      <w:r>
        <w:t>TMAs that may lead to increased costs and operational and durability problems.</w:t>
      </w:r>
      <w:r>
        <w:rPr>
          <w:spacing w:val="-4"/>
        </w:rPr>
        <w:t xml:space="preserve"> </w:t>
      </w:r>
      <w:r>
        <w:t>Thus, this test is considered optional. Manufacturers and users are strongly encouraged to develop and implement</w:t>
      </w:r>
      <w:r>
        <w:rPr>
          <w:spacing w:val="-4"/>
        </w:rPr>
        <w:t xml:space="preserve"> </w:t>
      </w:r>
      <w:r>
        <w:t>TMA</w:t>
      </w:r>
      <w:r>
        <w:rPr>
          <w:spacing w:val="-13"/>
        </w:rPr>
        <w:t xml:space="preserve"> </w:t>
      </w:r>
      <w:r>
        <w:t>designs that can be both operation- ally</w:t>
      </w:r>
      <w:r>
        <w:rPr>
          <w:spacing w:val="-6"/>
        </w:rPr>
        <w:t xml:space="preserve"> </w:t>
      </w:r>
      <w:r>
        <w:t>e</w:t>
      </w:r>
      <w:r>
        <w:rPr>
          <w:spacing w:val="-1"/>
        </w:rPr>
        <w:t>f</w:t>
      </w:r>
      <w:r>
        <w:rPr>
          <w:rFonts w:cs="Times New Roman"/>
        </w:rPr>
        <w:t>fi</w:t>
      </w:r>
      <w:r>
        <w:rPr>
          <w:rFonts w:cs="Times New Roman"/>
          <w:spacing w:val="-11"/>
        </w:rPr>
        <w:t xml:space="preserve"> </w:t>
      </w:r>
      <w:r>
        <w:t>cient</w:t>
      </w:r>
      <w:r>
        <w:rPr>
          <w:spacing w:val="-6"/>
        </w:rPr>
        <w:t xml:space="preserve"> </w:t>
      </w:r>
      <w:r>
        <w:t>and</w:t>
      </w:r>
      <w:r>
        <w:rPr>
          <w:spacing w:val="-6"/>
        </w:rPr>
        <w:t xml:space="preserve"> </w:t>
      </w:r>
      <w:r>
        <w:t>exhibit</w:t>
      </w:r>
      <w:r>
        <w:rPr>
          <w:spacing w:val="-5"/>
        </w:rPr>
        <w:t xml:space="preserve"> </w:t>
      </w:r>
      <w:r>
        <w:t>proper</w:t>
      </w:r>
      <w:r>
        <w:rPr>
          <w:spacing w:val="-6"/>
        </w:rPr>
        <w:t xml:space="preserve"> </w:t>
      </w:r>
      <w:r>
        <w:t>impact</w:t>
      </w:r>
      <w:r>
        <w:rPr>
          <w:spacing w:val="-6"/>
        </w:rPr>
        <w:t xml:space="preserve"> </w:t>
      </w:r>
      <w:r>
        <w:t>performance</w:t>
      </w:r>
      <w:r>
        <w:rPr>
          <w:spacing w:val="-5"/>
        </w:rPr>
        <w:t xml:space="preserve"> </w:t>
      </w:r>
      <w:r>
        <w:t>during</w:t>
      </w:r>
      <w:r>
        <w:rPr>
          <w:spacing w:val="-6"/>
        </w:rPr>
        <w:t xml:space="preserve"> </w:t>
      </w:r>
      <w:r>
        <w:t>mid-sized</w:t>
      </w:r>
      <w:r>
        <w:rPr>
          <w:spacing w:val="-6"/>
        </w:rPr>
        <w:t xml:space="preserve"> </w:t>
      </w:r>
      <w:r>
        <w:t>vehicle</w:t>
      </w:r>
      <w:r>
        <w:rPr>
          <w:spacing w:val="-5"/>
        </w:rPr>
        <w:t xml:space="preserve"> </w:t>
      </w:r>
      <w:r>
        <w:t>testing.</w:t>
      </w:r>
    </w:p>
    <w:p w14:paraId="57914D67" w14:textId="77777777" w:rsidR="00AA57AC" w:rsidRDefault="00AA57AC">
      <w:pPr>
        <w:spacing w:before="2" w:line="100" w:lineRule="exact"/>
        <w:rPr>
          <w:sz w:val="10"/>
          <w:szCs w:val="10"/>
        </w:rPr>
      </w:pPr>
    </w:p>
    <w:p w14:paraId="7C534DA5" w14:textId="77777777" w:rsidR="00AA57AC" w:rsidRDefault="00AA57AC">
      <w:pPr>
        <w:spacing w:line="200" w:lineRule="exact"/>
        <w:rPr>
          <w:sz w:val="20"/>
          <w:szCs w:val="20"/>
        </w:rPr>
      </w:pPr>
    </w:p>
    <w:p w14:paraId="22D69BFE" w14:textId="77777777" w:rsidR="00AA57AC" w:rsidRDefault="009516E7">
      <w:pPr>
        <w:pStyle w:val="BodyText"/>
        <w:spacing w:line="284" w:lineRule="auto"/>
        <w:ind w:right="156"/>
      </w:pPr>
      <w:r>
        <w:rPr>
          <w:spacing w:val="-16"/>
        </w:rPr>
        <w:t>T</w:t>
      </w:r>
      <w:r>
        <w:t>ests 50 and 51 are recommended for use in evaluating the impact performance of variable message signs and arrow boards.</w:t>
      </w:r>
      <w:r>
        <w:rPr>
          <w:spacing w:val="-4"/>
        </w:rPr>
        <w:t xml:space="preserve"> </w:t>
      </w:r>
      <w:r>
        <w:t>These same tests are also recommended for evaluating the safety risks associ- ated with any other la</w:t>
      </w:r>
      <w:r>
        <w:rPr>
          <w:spacing w:val="-4"/>
        </w:rPr>
        <w:t>r</w:t>
      </w:r>
      <w:r>
        <w:t>ge work-zone devices that begin to be recognized as a potential safety hazard.</w:t>
      </w:r>
    </w:p>
    <w:p w14:paraId="1E2B2C3A" w14:textId="77777777" w:rsidR="00AA57AC" w:rsidRDefault="00AA57AC">
      <w:pPr>
        <w:spacing w:before="5" w:line="100" w:lineRule="exact"/>
        <w:rPr>
          <w:sz w:val="10"/>
          <w:szCs w:val="10"/>
        </w:rPr>
      </w:pPr>
    </w:p>
    <w:p w14:paraId="794C7573" w14:textId="77777777" w:rsidR="00AA57AC" w:rsidRDefault="00AA57AC">
      <w:pPr>
        <w:spacing w:line="200" w:lineRule="exact"/>
        <w:rPr>
          <w:sz w:val="20"/>
          <w:szCs w:val="20"/>
        </w:rPr>
      </w:pPr>
    </w:p>
    <w:p w14:paraId="0542A874" w14:textId="77777777" w:rsidR="00AA57AC" w:rsidRDefault="009516E7">
      <w:pPr>
        <w:pStyle w:val="BodyText"/>
        <w:spacing w:line="288" w:lineRule="auto"/>
        <w:ind w:right="959"/>
        <w:rPr>
          <w:rFonts w:ascii="Franklin Gothic Demi" w:eastAsia="Franklin Gothic Demi" w:hAnsi="Franklin Gothic Demi" w:cs="Franklin Gothic Demi"/>
        </w:rPr>
      </w:pPr>
      <w:r>
        <w:rPr>
          <w:rFonts w:ascii="Franklin Gothic Demi" w:eastAsia="Franklin Gothic Demi" w:hAnsi="Franklin Gothic Demi" w:cs="Franklin Gothic Demi"/>
        </w:rPr>
        <w:t>A2.2.4</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SUPPORT</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ST</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UCTURES,</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spacing w:val="-3"/>
        </w:rPr>
        <w:t>W</w:t>
      </w:r>
      <w:r>
        <w:rPr>
          <w:rFonts w:ascii="Franklin Gothic Demi" w:eastAsia="Franklin Gothic Demi" w:hAnsi="Franklin Gothic Demi" w:cs="Franklin Gothic Demi"/>
        </w:rPr>
        <w:t>ORK-ZONE</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TRAFFIC</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CONT</w:t>
      </w:r>
      <w:r>
        <w:rPr>
          <w:rFonts w:ascii="Franklin Gothic Demi" w:eastAsia="Franklin Gothic Demi" w:hAnsi="Franklin Gothic Demi" w:cs="Franklin Gothic Demi"/>
          <w:spacing w:val="-4"/>
        </w:rPr>
        <w:t>R</w:t>
      </w:r>
      <w:r>
        <w:rPr>
          <w:rFonts w:ascii="Franklin Gothic Demi" w:eastAsia="Franklin Gothic Demi" w:hAnsi="Franklin Gothic Demi" w:cs="Franklin Gothic Demi"/>
        </w:rPr>
        <w:t>OL</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DEVICES,</w:t>
      </w:r>
      <w:r>
        <w:rPr>
          <w:rFonts w:ascii="Franklin Gothic Demi" w:eastAsia="Franklin Gothic Demi" w:hAnsi="Franklin Gothic Demi" w:cs="Franklin Gothic Demi"/>
          <w:w w:val="99"/>
        </w:rPr>
        <w:t xml:space="preserve"> </w:t>
      </w:r>
      <w:r>
        <w:rPr>
          <w:rFonts w:ascii="Franklin Gothic Demi" w:eastAsia="Franklin Gothic Demi" w:hAnsi="Franklin Gothic Demi" w:cs="Franklin Gothic Demi"/>
        </w:rPr>
        <w:t>BREAK</w:t>
      </w:r>
      <w:r>
        <w:rPr>
          <w:rFonts w:ascii="Franklin Gothic Demi" w:eastAsia="Franklin Gothic Demi" w:hAnsi="Franklin Gothic Demi" w:cs="Franklin Gothic Demi"/>
          <w:spacing w:val="-8"/>
        </w:rPr>
        <w:t>A</w:t>
      </w:r>
      <w:r>
        <w:rPr>
          <w:rFonts w:ascii="Franklin Gothic Demi" w:eastAsia="Franklin Gothic Demi" w:hAnsi="Franklin Gothic Demi" w:cs="Franklin Gothic Demi"/>
          <w:spacing w:val="-7"/>
        </w:rPr>
        <w:t>W</w:t>
      </w:r>
      <w:r>
        <w:rPr>
          <w:rFonts w:ascii="Franklin Gothic Demi" w:eastAsia="Franklin Gothic Demi" w:hAnsi="Franklin Gothic Demi" w:cs="Franklin Gothic Demi"/>
          <w:spacing w:val="-12"/>
        </w:rPr>
        <w:t>A</w:t>
      </w:r>
      <w:r>
        <w:rPr>
          <w:rFonts w:ascii="Franklin Gothic Demi" w:eastAsia="Franklin Gothic Demi" w:hAnsi="Franklin Gothic Demi" w:cs="Franklin Gothic Demi"/>
        </w:rPr>
        <w:t>Y</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UTILI</w:t>
      </w:r>
      <w:r>
        <w:rPr>
          <w:rFonts w:ascii="Franklin Gothic Demi" w:eastAsia="Franklin Gothic Demi" w:hAnsi="Franklin Gothic Demi" w:cs="Franklin Gothic Demi"/>
          <w:spacing w:val="10"/>
        </w:rPr>
        <w:t>T</w:t>
      </w:r>
      <w:r>
        <w:rPr>
          <w:rFonts w:ascii="Franklin Gothic Demi" w:eastAsia="Franklin Gothic Demi" w:hAnsi="Franklin Gothic Demi" w:cs="Franklin Gothic Demi"/>
        </w:rPr>
        <w:t>Y</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POLES,</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AND</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spacing w:val="-3"/>
        </w:rPr>
        <w:t>L</w:t>
      </w:r>
      <w:r>
        <w:rPr>
          <w:rFonts w:ascii="Franklin Gothic Demi" w:eastAsia="Franklin Gothic Demi" w:hAnsi="Franklin Gothic Demi" w:cs="Franklin Gothic Demi"/>
        </w:rPr>
        <w:t>ONGITUDINAL</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CHANNELIZERS</w:t>
      </w:r>
    </w:p>
    <w:p w14:paraId="69451E5D" w14:textId="77777777" w:rsidR="00AA57AC" w:rsidRDefault="009516E7">
      <w:pPr>
        <w:pStyle w:val="BodyText"/>
        <w:spacing w:line="249" w:lineRule="exact"/>
      </w:pPr>
      <w:r>
        <w:t>Impact performance evaluation criteria for breakaway devices are based upon the “state-of-the-</w:t>
      </w:r>
    </w:p>
    <w:p w14:paraId="1BAAC6C8" w14:textId="77777777" w:rsidR="00AA57AC" w:rsidRDefault="009516E7">
      <w:pPr>
        <w:pStyle w:val="BodyText"/>
        <w:spacing w:before="47" w:line="284" w:lineRule="auto"/>
        <w:ind w:right="335"/>
      </w:pPr>
      <w:r>
        <w:t>practical” rather than the threshold at which the risk of serious injury or fatality reaches a critical level or begins to increase rapidl</w:t>
      </w:r>
      <w:r>
        <w:rPr>
          <w:spacing w:val="-15"/>
        </w:rPr>
        <w:t>y</w:t>
      </w:r>
      <w:r>
        <w:t>. Breakaway devices have been shown to provide very low velocity</w:t>
      </w:r>
    </w:p>
    <w:p w14:paraId="019896D7" w14:textId="77777777" w:rsidR="00AA57AC" w:rsidRDefault="00AA57AC">
      <w:pPr>
        <w:spacing w:line="284" w:lineRule="auto"/>
        <w:sectPr w:rsidR="00AA57AC">
          <w:pgSz w:w="12240" w:h="15840"/>
          <w:pgMar w:top="560" w:right="1540" w:bottom="540" w:left="1320" w:header="0" w:footer="355" w:gutter="0"/>
          <w:cols w:space="720"/>
        </w:sectPr>
      </w:pPr>
    </w:p>
    <w:p w14:paraId="55DF61B6"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3"/>
          <w:sz w:val="18"/>
          <w:szCs w:val="18"/>
        </w:rPr>
        <w:lastRenderedPageBreak/>
        <w:t>1</w:t>
      </w:r>
      <w:r>
        <w:rPr>
          <w:rFonts w:ascii="Franklin Gothic Demi" w:eastAsia="Franklin Gothic Demi" w:hAnsi="Franklin Gothic Demi" w:cs="Franklin Gothic Demi"/>
          <w:spacing w:val="-1"/>
          <w:sz w:val="18"/>
          <w:szCs w:val="18"/>
        </w:rPr>
        <w:t>2</w:t>
      </w:r>
      <w:r>
        <w:rPr>
          <w:rFonts w:ascii="Franklin Gothic Demi" w:eastAsia="Franklin Gothic Demi" w:hAnsi="Franklin Gothic Demi" w:cs="Franklin Gothic Demi"/>
          <w:sz w:val="18"/>
          <w:szCs w:val="18"/>
        </w:rPr>
        <w:t>6</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75B47861" w14:textId="77777777" w:rsidR="00AA57AC" w:rsidRDefault="00AA57AC">
      <w:pPr>
        <w:spacing w:before="9" w:line="140" w:lineRule="exact"/>
        <w:rPr>
          <w:sz w:val="14"/>
          <w:szCs w:val="14"/>
        </w:rPr>
      </w:pPr>
    </w:p>
    <w:p w14:paraId="277B10CF" w14:textId="77777777" w:rsidR="00AA57AC" w:rsidRDefault="00AA57AC">
      <w:pPr>
        <w:spacing w:line="200" w:lineRule="exact"/>
        <w:rPr>
          <w:sz w:val="20"/>
          <w:szCs w:val="20"/>
        </w:rPr>
      </w:pPr>
    </w:p>
    <w:p w14:paraId="37409A82" w14:textId="77777777" w:rsidR="00AA57AC" w:rsidRDefault="00AA57AC">
      <w:pPr>
        <w:spacing w:line="200" w:lineRule="exact"/>
        <w:rPr>
          <w:sz w:val="20"/>
          <w:szCs w:val="20"/>
        </w:rPr>
      </w:pPr>
    </w:p>
    <w:p w14:paraId="447447BD" w14:textId="77777777" w:rsidR="00AA57AC" w:rsidRDefault="009516E7">
      <w:pPr>
        <w:pStyle w:val="BodyText"/>
        <w:spacing w:line="284" w:lineRule="auto"/>
        <w:ind w:right="368"/>
      </w:pPr>
      <w:r>
        <w:t>changes, even for impacts with la</w:t>
      </w:r>
      <w:r>
        <w:rPr>
          <w:spacing w:val="-4"/>
        </w:rPr>
        <w:t>r</w:t>
      </w:r>
      <w:r>
        <w:t>ge luminaire and sign supports. Hence, velocity change limits for breakaway supports have been set at very low levels.</w:t>
      </w:r>
    </w:p>
    <w:p w14:paraId="3BF107AF" w14:textId="77777777" w:rsidR="00AA57AC" w:rsidRDefault="00AA57AC">
      <w:pPr>
        <w:spacing w:before="2" w:line="100" w:lineRule="exact"/>
        <w:rPr>
          <w:sz w:val="10"/>
          <w:szCs w:val="10"/>
        </w:rPr>
      </w:pPr>
    </w:p>
    <w:p w14:paraId="28C09F3D" w14:textId="77777777" w:rsidR="00AA57AC" w:rsidRDefault="00AA57AC">
      <w:pPr>
        <w:spacing w:line="200" w:lineRule="exact"/>
        <w:rPr>
          <w:sz w:val="20"/>
          <w:szCs w:val="20"/>
        </w:rPr>
      </w:pPr>
    </w:p>
    <w:p w14:paraId="00A9B8C3" w14:textId="77777777" w:rsidR="00AA57AC" w:rsidRDefault="009516E7">
      <w:pPr>
        <w:pStyle w:val="BodyText"/>
        <w:spacing w:line="284" w:lineRule="auto"/>
        <w:ind w:right="262"/>
        <w:jc w:val="both"/>
      </w:pPr>
      <w:r>
        <w:t>The ene</w:t>
      </w:r>
      <w:r>
        <w:rPr>
          <w:spacing w:val="-4"/>
        </w:rPr>
        <w:t>r</w:t>
      </w:r>
      <w:r>
        <w:t xml:space="preserve">gy or force required to fracture a breakaway device or support structure, in general, may be sensitive to its orientation with respect to direction of impact or the impact angle. For example, tests have indicated a breakaway transformer base breaks more readily when struck on a corner than on a </w:t>
      </w:r>
      <w:r>
        <w:rPr>
          <w:rFonts w:cs="Times New Roman"/>
          <w:w w:val="85"/>
        </w:rPr>
        <w:t>fl</w:t>
      </w:r>
      <w:r>
        <w:rPr>
          <w:rFonts w:cs="Times New Roman"/>
          <w:spacing w:val="-4"/>
          <w:w w:val="85"/>
        </w:rPr>
        <w:t xml:space="preserve"> </w:t>
      </w:r>
      <w:r>
        <w:t>at</w:t>
      </w:r>
      <w:r>
        <w:rPr>
          <w:spacing w:val="-7"/>
        </w:rPr>
        <w:t xml:space="preserve"> </w:t>
      </w:r>
      <w:r>
        <w:t>side.</w:t>
      </w:r>
      <w:r>
        <w:rPr>
          <w:spacing w:val="-7"/>
        </w:rPr>
        <w:t xml:space="preserve"> </w:t>
      </w:r>
      <w:r>
        <w:t>Because</w:t>
      </w:r>
      <w:r>
        <w:rPr>
          <w:spacing w:val="-7"/>
        </w:rPr>
        <w:t xml:space="preserve"> </w:t>
      </w:r>
      <w:r>
        <w:t>errant</w:t>
      </w:r>
      <w:r>
        <w:rPr>
          <w:spacing w:val="-7"/>
        </w:rPr>
        <w:t xml:space="preserve"> </w:t>
      </w:r>
      <w:r>
        <w:t>vehicles</w:t>
      </w:r>
      <w:r>
        <w:rPr>
          <w:spacing w:val="-7"/>
        </w:rPr>
        <w:t xml:space="preserve"> </w:t>
      </w:r>
      <w:r>
        <w:t>may</w:t>
      </w:r>
      <w:r>
        <w:rPr>
          <w:spacing w:val="-7"/>
        </w:rPr>
        <w:t xml:space="preserve"> </w:t>
      </w:r>
      <w:r>
        <w:t>approach</w:t>
      </w:r>
      <w:r>
        <w:rPr>
          <w:spacing w:val="-7"/>
        </w:rPr>
        <w:t xml:space="preserve"> </w:t>
      </w:r>
      <w:r>
        <w:t>a</w:t>
      </w:r>
      <w:r>
        <w:rPr>
          <w:spacing w:val="-7"/>
        </w:rPr>
        <w:t xml:space="preserve"> </w:t>
      </w:r>
      <w:r>
        <w:t>support</w:t>
      </w:r>
      <w:r>
        <w:rPr>
          <w:spacing w:val="-7"/>
        </w:rPr>
        <w:t xml:space="preserve"> </w:t>
      </w:r>
      <w:r>
        <w:t>structure,</w:t>
      </w:r>
      <w:r>
        <w:rPr>
          <w:spacing w:val="-7"/>
        </w:rPr>
        <w:t xml:space="preserve"> </w:t>
      </w:r>
      <w:r>
        <w:t>work-zone</w:t>
      </w:r>
      <w:r>
        <w:rPr>
          <w:spacing w:val="-7"/>
        </w:rPr>
        <w:t xml:space="preserve"> </w:t>
      </w:r>
      <w:r>
        <w:t>tra</w:t>
      </w:r>
      <w:r>
        <w:rPr>
          <w:spacing w:val="-1"/>
        </w:rPr>
        <w:t>f</w:t>
      </w:r>
      <w:r>
        <w:rPr>
          <w:rFonts w:cs="Times New Roman"/>
        </w:rPr>
        <w:t>fi</w:t>
      </w:r>
      <w:r>
        <w:rPr>
          <w:rFonts w:cs="Times New Roman"/>
          <w:spacing w:val="-13"/>
        </w:rPr>
        <w:t xml:space="preserve"> </w:t>
      </w:r>
      <w:r>
        <w:t>c</w:t>
      </w:r>
      <w:r>
        <w:rPr>
          <w:spacing w:val="-7"/>
        </w:rPr>
        <w:t xml:space="preserve"> </w:t>
      </w:r>
      <w:r>
        <w:t>control</w:t>
      </w:r>
      <w:r>
        <w:rPr>
          <w:spacing w:val="-7"/>
        </w:rPr>
        <w:t xml:space="preserve"> </w:t>
      </w:r>
      <w:r>
        <w:t>device,</w:t>
      </w:r>
    </w:p>
    <w:p w14:paraId="0A21BCE7" w14:textId="0B3A2F17" w:rsidR="00AA57AC" w:rsidRDefault="009516E7">
      <w:pPr>
        <w:pStyle w:val="BodyText"/>
        <w:spacing w:before="1" w:line="284" w:lineRule="auto"/>
        <w:ind w:right="113"/>
      </w:pPr>
      <w:r>
        <w:t>or a breakaway utility pole at various angles, it is recommended that the device be tested assuming the most</w:t>
      </w:r>
      <w:r>
        <w:rPr>
          <w:spacing w:val="-5"/>
        </w:rPr>
        <w:t xml:space="preserve"> </w:t>
      </w:r>
      <w:r>
        <w:t>severe</w:t>
      </w:r>
      <w:r>
        <w:rPr>
          <w:spacing w:val="-4"/>
        </w:rPr>
        <w:t xml:space="preserve"> </w:t>
      </w:r>
      <w:r>
        <w:t>direction</w:t>
      </w:r>
      <w:r>
        <w:rPr>
          <w:spacing w:val="-4"/>
        </w:rPr>
        <w:t xml:space="preserve"> </w:t>
      </w:r>
      <w:r>
        <w:t>of</w:t>
      </w:r>
      <w:r>
        <w:rPr>
          <w:spacing w:val="-4"/>
        </w:rPr>
        <w:t xml:space="preserve"> </w:t>
      </w:r>
      <w:r>
        <w:t>vehicle</w:t>
      </w:r>
      <w:r>
        <w:rPr>
          <w:spacing w:val="-4"/>
        </w:rPr>
        <w:t xml:space="preserve"> </w:t>
      </w:r>
      <w:r>
        <w:t>approach</w:t>
      </w:r>
      <w:r>
        <w:rPr>
          <w:spacing w:val="-4"/>
        </w:rPr>
        <w:t xml:space="preserve"> </w:t>
      </w:r>
      <w:r>
        <w:t>consistent</w:t>
      </w:r>
      <w:r>
        <w:rPr>
          <w:spacing w:val="-5"/>
        </w:rPr>
        <w:t xml:space="preserve"> </w:t>
      </w:r>
      <w:r>
        <w:t>with</w:t>
      </w:r>
      <w:r>
        <w:rPr>
          <w:spacing w:val="-4"/>
        </w:rPr>
        <w:t xml:space="preserve"> </w:t>
      </w:r>
      <w:r>
        <w:t>expected</w:t>
      </w:r>
      <w:r>
        <w:rPr>
          <w:spacing w:val="-4"/>
        </w:rPr>
        <w:t xml:space="preserve"> </w:t>
      </w:r>
      <w:r>
        <w:t>tra</w:t>
      </w:r>
      <w:r>
        <w:rPr>
          <w:spacing w:val="-1"/>
        </w:rPr>
        <w:t>f</w:t>
      </w:r>
      <w:r>
        <w:rPr>
          <w:rFonts w:cs="Times New Roman"/>
        </w:rPr>
        <w:t>fi</w:t>
      </w:r>
      <w:r>
        <w:rPr>
          <w:rFonts w:cs="Times New Roman"/>
          <w:spacing w:val="-10"/>
        </w:rPr>
        <w:t xml:space="preserve"> </w:t>
      </w:r>
      <w:r>
        <w:t>c</w:t>
      </w:r>
      <w:r>
        <w:rPr>
          <w:spacing w:val="-4"/>
        </w:rPr>
        <w:t xml:space="preserve"> </w:t>
      </w:r>
      <w:r>
        <w:t>conditions</w:t>
      </w:r>
      <w:r>
        <w:rPr>
          <w:spacing w:val="-4"/>
        </w:rPr>
        <w:t xml:space="preserve"> </w:t>
      </w:r>
      <w:r>
        <w:t>or</w:t>
      </w:r>
      <w:r>
        <w:rPr>
          <w:spacing w:val="-4"/>
        </w:rPr>
        <w:t xml:space="preserve"> </w:t>
      </w:r>
      <w:r>
        <w:t>at</w:t>
      </w:r>
      <w:r>
        <w:rPr>
          <w:spacing w:val="-4"/>
        </w:rPr>
        <w:t xml:space="preserve"> </w:t>
      </w:r>
      <w:r>
        <w:t>the</w:t>
      </w:r>
      <w:r>
        <w:rPr>
          <w:spacing w:val="-4"/>
        </w:rPr>
        <w:t xml:space="preserve"> </w:t>
      </w:r>
      <w:r>
        <w:t>critical impact angle (CIA) discussed in Section 2.2.4. For instance, the transformer base should be oriented so</w:t>
      </w:r>
      <w:r>
        <w:rPr>
          <w:spacing w:val="-3"/>
        </w:rPr>
        <w:t xml:space="preserve"> </w:t>
      </w:r>
      <w:r>
        <w:t>the</w:t>
      </w:r>
      <w:r>
        <w:rPr>
          <w:spacing w:val="-2"/>
        </w:rPr>
        <w:t xml:space="preserve"> </w:t>
      </w:r>
      <w:r>
        <w:t>vehicle</w:t>
      </w:r>
      <w:r>
        <w:rPr>
          <w:spacing w:val="-2"/>
        </w:rPr>
        <w:t xml:space="preserve"> </w:t>
      </w:r>
      <w:r>
        <w:t>strikes</w:t>
      </w:r>
      <w:r>
        <w:rPr>
          <w:spacing w:val="-3"/>
        </w:rPr>
        <w:t xml:space="preserve"> </w:t>
      </w:r>
      <w:r>
        <w:t>a</w:t>
      </w:r>
      <w:r>
        <w:rPr>
          <w:spacing w:val="-3"/>
        </w:rPr>
        <w:t xml:space="preserve"> </w:t>
      </w:r>
      <w:r>
        <w:rPr>
          <w:rFonts w:cs="Times New Roman"/>
          <w:w w:val="85"/>
        </w:rPr>
        <w:t>fl</w:t>
      </w:r>
      <w:del w:id="463" w:author="Sablan Kevin" w:date="2016-07-26T08:21:00Z">
        <w:r w:rsidDel="00CE079F">
          <w:rPr>
            <w:rFonts w:cs="Times New Roman"/>
            <w:w w:val="85"/>
          </w:rPr>
          <w:delText xml:space="preserve"> </w:delText>
        </w:r>
      </w:del>
      <w:r>
        <w:t>at</w:t>
      </w:r>
      <w:r>
        <w:rPr>
          <w:spacing w:val="-2"/>
        </w:rPr>
        <w:t xml:space="preserve"> </w:t>
      </w:r>
      <w:r>
        <w:t>side.</w:t>
      </w:r>
      <w:r>
        <w:rPr>
          <w:spacing w:val="-3"/>
        </w:rPr>
        <w:t xml:space="preserve"> </w:t>
      </w:r>
      <w:r>
        <w:t>Moreove</w:t>
      </w:r>
      <w:r>
        <w:rPr>
          <w:spacing w:val="-9"/>
        </w:rPr>
        <w:t>r</w:t>
      </w:r>
      <w:r>
        <w:t>,</w:t>
      </w:r>
      <w:r>
        <w:rPr>
          <w:spacing w:val="-2"/>
        </w:rPr>
        <w:t xml:space="preserve"> </w:t>
      </w:r>
      <w:r>
        <w:t>because</w:t>
      </w:r>
      <w:r>
        <w:rPr>
          <w:spacing w:val="-2"/>
        </w:rPr>
        <w:t xml:space="preserve"> </w:t>
      </w:r>
      <w:r>
        <w:t>the</w:t>
      </w:r>
      <w:r>
        <w:rPr>
          <w:spacing w:val="-3"/>
        </w:rPr>
        <w:t xml:space="preserve"> </w:t>
      </w:r>
      <w:r>
        <w:t>ene</w:t>
      </w:r>
      <w:r>
        <w:rPr>
          <w:spacing w:val="-4"/>
        </w:rPr>
        <w:t>r</w:t>
      </w:r>
      <w:r>
        <w:t>gy</w:t>
      </w:r>
      <w:r>
        <w:rPr>
          <w:spacing w:val="-2"/>
        </w:rPr>
        <w:t xml:space="preserve"> </w:t>
      </w:r>
      <w:r>
        <w:t>required</w:t>
      </w:r>
      <w:r>
        <w:rPr>
          <w:spacing w:val="-2"/>
        </w:rPr>
        <w:t xml:space="preserve"> </w:t>
      </w:r>
      <w:r>
        <w:t>to</w:t>
      </w:r>
      <w:r>
        <w:rPr>
          <w:spacing w:val="-3"/>
        </w:rPr>
        <w:t xml:space="preserve"> </w:t>
      </w:r>
      <w:r>
        <w:t>fracture</w:t>
      </w:r>
      <w:r>
        <w:rPr>
          <w:spacing w:val="-2"/>
        </w:rPr>
        <w:t xml:space="preserve"> </w:t>
      </w:r>
      <w:r>
        <w:t>a</w:t>
      </w:r>
      <w:r>
        <w:rPr>
          <w:spacing w:val="-2"/>
        </w:rPr>
        <w:t xml:space="preserve"> </w:t>
      </w:r>
      <w:r>
        <w:t>device</w:t>
      </w:r>
      <w:r>
        <w:rPr>
          <w:spacing w:val="-3"/>
        </w:rPr>
        <w:t xml:space="preserve"> </w:t>
      </w:r>
      <w:r>
        <w:t>can</w:t>
      </w:r>
      <w:r>
        <w:rPr>
          <w:spacing w:val="-2"/>
        </w:rPr>
        <w:t xml:space="preserve"> </w:t>
      </w:r>
      <w:r>
        <w:t xml:space="preserve">be increased due to buckling of the support at the point of contact with the vehicle, the </w:t>
      </w:r>
      <w:del w:id="464" w:author="Sablan Kevin" w:date="2016-07-26T08:21:00Z">
        <w:r w:rsidDel="00CE079F">
          <w:delText xml:space="preserve">handhold </w:delText>
        </w:r>
      </w:del>
      <w:ins w:id="465" w:author="Sablan Kevin" w:date="2016-07-26T08:21:00Z">
        <w:r w:rsidR="00CE079F">
          <w:t xml:space="preserve">handhole </w:t>
        </w:r>
      </w:ins>
      <w:r>
        <w:t>in the luminaire shaft should be positioned during a test so that the probability of local collapse of the shaft is maximized.</w:t>
      </w:r>
    </w:p>
    <w:p w14:paraId="4B5895E7" w14:textId="77777777" w:rsidR="00AA57AC" w:rsidRDefault="00AA57AC">
      <w:pPr>
        <w:spacing w:before="2" w:line="100" w:lineRule="exact"/>
        <w:rPr>
          <w:sz w:val="10"/>
          <w:szCs w:val="10"/>
        </w:rPr>
      </w:pPr>
    </w:p>
    <w:p w14:paraId="207B95CD" w14:textId="77777777" w:rsidR="00AA57AC" w:rsidRDefault="00AA57AC">
      <w:pPr>
        <w:spacing w:line="200" w:lineRule="exact"/>
        <w:rPr>
          <w:sz w:val="20"/>
          <w:szCs w:val="20"/>
        </w:rPr>
      </w:pPr>
    </w:p>
    <w:p w14:paraId="402E9138" w14:textId="77777777" w:rsidR="00AA57AC" w:rsidRDefault="009516E7">
      <w:pPr>
        <w:pStyle w:val="BodyText"/>
        <w:spacing w:line="284" w:lineRule="auto"/>
        <w:ind w:left="119" w:right="118"/>
      </w:pPr>
      <w:r>
        <w:t>Ene</w:t>
      </w:r>
      <w:r>
        <w:rPr>
          <w:spacing w:val="-4"/>
        </w:rPr>
        <w:t>r</w:t>
      </w:r>
      <w:r>
        <w:t>gy-absorbing, yielding support structures have been developed as potential replacements for con- ventional breakaway systems.</w:t>
      </w:r>
      <w:r>
        <w:rPr>
          <w:spacing w:val="-4"/>
        </w:rPr>
        <w:t xml:space="preserve"> </w:t>
      </w:r>
      <w:r>
        <w:t>These devices are designed to decelerate the vehicle to a controlled and safe stop, similar to a crash cushion, rather than permitting the vehicle to break through and continue with minimal reduction in speed. Rigid, non-breakaway supports are often used in urban areas where encroachment of the vehicle beyond the pole could endanger pedestrians or other innocent bystand- ers.</w:t>
      </w:r>
      <w:r>
        <w:rPr>
          <w:spacing w:val="-4"/>
        </w:rPr>
        <w:t xml:space="preserve"> </w:t>
      </w:r>
      <w:r>
        <w:t>While this practice may o</w:t>
      </w:r>
      <w:r>
        <w:rPr>
          <w:spacing w:val="-4"/>
        </w:rPr>
        <w:t>f</w:t>
      </w:r>
      <w:r>
        <w:t>fer protection for the innocent bystande</w:t>
      </w:r>
      <w:r>
        <w:rPr>
          <w:spacing w:val="-9"/>
        </w:rPr>
        <w:t>r</w:t>
      </w:r>
      <w:r>
        <w:t>, it also increases risks to errant motorists.</w:t>
      </w:r>
      <w:r>
        <w:rPr>
          <w:spacing w:val="-4"/>
        </w:rPr>
        <w:t xml:space="preserve"> </w:t>
      </w:r>
      <w:r>
        <w:t>The yielding pole may have application in these areas, and/or areas where trees or other hazards exist just beyond the pole line that could endanger occupants of the encroaching vehicle. Howeve</w:t>
      </w:r>
      <w:r>
        <w:rPr>
          <w:spacing w:val="-9"/>
        </w:rPr>
        <w:t>r</w:t>
      </w:r>
      <w:r>
        <w:t>, since such a design would not pass occupant risk criteria recommended for breakaway support structures, it should be evaluated according to criteria recommended for a crash cushion. Although recommendation on the use of such features is beyond the purview of this document, the appropriate</w:t>
      </w:r>
      <w:r>
        <w:rPr>
          <w:spacing w:val="-8"/>
        </w:rPr>
        <w:t xml:space="preserve"> </w:t>
      </w:r>
      <w:r>
        <w:t>applications</w:t>
      </w:r>
      <w:r>
        <w:rPr>
          <w:spacing w:val="-8"/>
        </w:rPr>
        <w:t xml:space="preserve"> </w:t>
      </w:r>
      <w:r>
        <w:t>for</w:t>
      </w:r>
      <w:r>
        <w:rPr>
          <w:spacing w:val="-8"/>
        </w:rPr>
        <w:t xml:space="preserve"> </w:t>
      </w:r>
      <w:r>
        <w:t>this</w:t>
      </w:r>
      <w:r>
        <w:rPr>
          <w:spacing w:val="-8"/>
        </w:rPr>
        <w:t xml:space="preserve"> </w:t>
      </w:r>
      <w:r>
        <w:t>type</w:t>
      </w:r>
      <w:r>
        <w:rPr>
          <w:spacing w:val="-8"/>
        </w:rPr>
        <w:t xml:space="preserve"> </w:t>
      </w:r>
      <w:r>
        <w:t>of</w:t>
      </w:r>
      <w:r>
        <w:rPr>
          <w:spacing w:val="-7"/>
        </w:rPr>
        <w:t xml:space="preserve"> </w:t>
      </w:r>
      <w:r>
        <w:t>device</w:t>
      </w:r>
      <w:r>
        <w:rPr>
          <w:spacing w:val="-8"/>
        </w:rPr>
        <w:t xml:space="preserve"> </w:t>
      </w:r>
      <w:r>
        <w:t>should</w:t>
      </w:r>
      <w:r>
        <w:rPr>
          <w:spacing w:val="-8"/>
        </w:rPr>
        <w:t xml:space="preserve"> </w:t>
      </w:r>
      <w:r>
        <w:t>be</w:t>
      </w:r>
      <w:r>
        <w:rPr>
          <w:spacing w:val="-8"/>
        </w:rPr>
        <w:t xml:space="preserve"> </w:t>
      </w:r>
      <w:r>
        <w:t>ident</w:t>
      </w:r>
      <w:r>
        <w:rPr>
          <w:spacing w:val="-1"/>
        </w:rPr>
        <w:t>i</w:t>
      </w:r>
      <w:r>
        <w:rPr>
          <w:rFonts w:cs="Times New Roman"/>
        </w:rPr>
        <w:t>fi</w:t>
      </w:r>
      <w:r>
        <w:rPr>
          <w:rFonts w:cs="Times New Roman"/>
          <w:spacing w:val="-13"/>
        </w:rPr>
        <w:t xml:space="preserve"> </w:t>
      </w:r>
      <w:r>
        <w:t>ed</w:t>
      </w:r>
      <w:r>
        <w:rPr>
          <w:spacing w:val="-8"/>
        </w:rPr>
        <w:t xml:space="preserve"> </w:t>
      </w:r>
      <w:r>
        <w:t>based</w:t>
      </w:r>
      <w:r>
        <w:rPr>
          <w:spacing w:val="-8"/>
        </w:rPr>
        <w:t xml:space="preserve"> </w:t>
      </w:r>
      <w:r>
        <w:t>upon</w:t>
      </w:r>
      <w:r>
        <w:rPr>
          <w:spacing w:val="-7"/>
        </w:rPr>
        <w:t xml:space="preserve"> </w:t>
      </w:r>
      <w:r>
        <w:t>a</w:t>
      </w:r>
      <w:r>
        <w:rPr>
          <w:spacing w:val="-8"/>
        </w:rPr>
        <w:t xml:space="preserve"> </w:t>
      </w:r>
      <w:r>
        <w:t>ben</w:t>
      </w:r>
      <w:r>
        <w:rPr>
          <w:spacing w:val="-1"/>
        </w:rPr>
        <w:t>e</w:t>
      </w:r>
      <w:r>
        <w:rPr>
          <w:rFonts w:cs="Times New Roman"/>
        </w:rPr>
        <w:t>fi</w:t>
      </w:r>
      <w:r>
        <w:rPr>
          <w:rFonts w:cs="Times New Roman"/>
          <w:spacing w:val="-13"/>
        </w:rPr>
        <w:t xml:space="preserve"> </w:t>
      </w:r>
      <w:r>
        <w:t>t/cost</w:t>
      </w:r>
      <w:r>
        <w:rPr>
          <w:spacing w:val="-8"/>
        </w:rPr>
        <w:t xml:space="preserve"> </w:t>
      </w:r>
      <w:r>
        <w:t>analysis of the various alternatives.</w:t>
      </w:r>
    </w:p>
    <w:p w14:paraId="5585F094" w14:textId="77777777" w:rsidR="00AA57AC" w:rsidRDefault="00AA57AC">
      <w:pPr>
        <w:spacing w:before="2" w:line="100" w:lineRule="exact"/>
        <w:rPr>
          <w:sz w:val="10"/>
          <w:szCs w:val="10"/>
        </w:rPr>
      </w:pPr>
    </w:p>
    <w:p w14:paraId="0E6B3270" w14:textId="77777777" w:rsidR="00AA57AC" w:rsidRDefault="00AA57AC">
      <w:pPr>
        <w:spacing w:line="200" w:lineRule="exact"/>
        <w:rPr>
          <w:sz w:val="20"/>
          <w:szCs w:val="20"/>
        </w:rPr>
      </w:pPr>
    </w:p>
    <w:p w14:paraId="417AAFE7" w14:textId="77777777" w:rsidR="00AA57AC" w:rsidRDefault="009516E7">
      <w:pPr>
        <w:pStyle w:val="BodyText"/>
        <w:spacing w:line="284" w:lineRule="auto"/>
        <w:ind w:left="119" w:right="162"/>
        <w:jc w:val="both"/>
      </w:pPr>
      <w:r>
        <w:rPr>
          <w:spacing w:val="-18"/>
        </w:rPr>
        <w:t>W</w:t>
      </w:r>
      <w:r>
        <w:t>ork-zone</w:t>
      </w:r>
      <w:r>
        <w:rPr>
          <w:spacing w:val="-5"/>
        </w:rPr>
        <w:t xml:space="preserve"> </w:t>
      </w:r>
      <w:r>
        <w:t>tra</w:t>
      </w:r>
      <w:r>
        <w:rPr>
          <w:spacing w:val="-1"/>
        </w:rPr>
        <w:t>f</w:t>
      </w:r>
      <w:r>
        <w:rPr>
          <w:rFonts w:cs="Times New Roman"/>
        </w:rPr>
        <w:t>fi</w:t>
      </w:r>
      <w:r>
        <w:rPr>
          <w:rFonts w:cs="Times New Roman"/>
          <w:spacing w:val="-10"/>
        </w:rPr>
        <w:t xml:space="preserve"> </w:t>
      </w:r>
      <w:r>
        <w:t>c</w:t>
      </w:r>
      <w:r>
        <w:rPr>
          <w:spacing w:val="-4"/>
        </w:rPr>
        <w:t xml:space="preserve"> </w:t>
      </w:r>
      <w:r>
        <w:t>control</w:t>
      </w:r>
      <w:r>
        <w:rPr>
          <w:spacing w:val="-5"/>
        </w:rPr>
        <w:t xml:space="preserve"> </w:t>
      </w:r>
      <w:r>
        <w:t>devices</w:t>
      </w:r>
      <w:r>
        <w:rPr>
          <w:spacing w:val="-4"/>
        </w:rPr>
        <w:t xml:space="preserve"> </w:t>
      </w:r>
      <w:r>
        <w:t>are</w:t>
      </w:r>
      <w:r>
        <w:rPr>
          <w:spacing w:val="-4"/>
        </w:rPr>
        <w:t xml:space="preserve"> </w:t>
      </w:r>
      <w:r>
        <w:t>subjected</w:t>
      </w:r>
      <w:r>
        <w:rPr>
          <w:spacing w:val="-5"/>
        </w:rPr>
        <w:t xml:space="preserve"> </w:t>
      </w:r>
      <w:r>
        <w:t>to</w:t>
      </w:r>
      <w:r>
        <w:rPr>
          <w:spacing w:val="-4"/>
        </w:rPr>
        <w:t xml:space="preserve"> </w:t>
      </w:r>
      <w:r>
        <w:t>similar</w:t>
      </w:r>
      <w:r>
        <w:rPr>
          <w:spacing w:val="-4"/>
        </w:rPr>
        <w:t xml:space="preserve"> </w:t>
      </w:r>
      <w:r>
        <w:t>testing</w:t>
      </w:r>
      <w:r>
        <w:rPr>
          <w:spacing w:val="-5"/>
        </w:rPr>
        <w:t xml:space="preserve"> </w:t>
      </w:r>
      <w:r>
        <w:t>as</w:t>
      </w:r>
      <w:r>
        <w:rPr>
          <w:spacing w:val="-4"/>
        </w:rPr>
        <w:t xml:space="preserve"> </w:t>
      </w:r>
      <w:r>
        <w:t>structural</w:t>
      </w:r>
      <w:r>
        <w:rPr>
          <w:spacing w:val="-5"/>
        </w:rPr>
        <w:t xml:space="preserve"> </w:t>
      </w:r>
      <w:r>
        <w:t>supports.</w:t>
      </w:r>
      <w:r>
        <w:rPr>
          <w:spacing w:val="-4"/>
        </w:rPr>
        <w:t xml:space="preserve"> </w:t>
      </w:r>
      <w:r>
        <w:t>Howeve</w:t>
      </w:r>
      <w:r>
        <w:rPr>
          <w:spacing w:val="-9"/>
        </w:rPr>
        <w:t>r</w:t>
      </w:r>
      <w:r>
        <w:t>,</w:t>
      </w:r>
      <w:r>
        <w:rPr>
          <w:spacing w:val="-4"/>
        </w:rPr>
        <w:t xml:space="preserve"> </w:t>
      </w:r>
      <w:r>
        <w:t>due to their light mass, most of these systems will meet all vehicle velocity change criteria. In these cases, the primary concerns are related to windshield damage and the potential for structural components</w:t>
      </w:r>
    </w:p>
    <w:p w14:paraId="1ABB1A1F" w14:textId="77777777" w:rsidR="00AA57AC" w:rsidRDefault="009516E7">
      <w:pPr>
        <w:pStyle w:val="BodyText"/>
        <w:spacing w:before="1" w:line="284" w:lineRule="auto"/>
        <w:ind w:left="119" w:right="149"/>
      </w:pPr>
      <w:r>
        <w:t>to intrude into the occupant compartment. In fact, instrumentation of test vehicles is not required for testing of work-zone devices, provided the system is free-standing and its total weight is less than 220</w:t>
      </w:r>
      <w:r>
        <w:rPr>
          <w:spacing w:val="-4"/>
        </w:rPr>
        <w:t xml:space="preserve"> </w:t>
      </w:r>
      <w:r>
        <w:t>lb</w:t>
      </w:r>
      <w:r>
        <w:rPr>
          <w:spacing w:val="-4"/>
        </w:rPr>
        <w:t xml:space="preserve"> </w:t>
      </w:r>
      <w:r>
        <w:t>(100</w:t>
      </w:r>
      <w:r>
        <w:rPr>
          <w:spacing w:val="-3"/>
        </w:rPr>
        <w:t xml:space="preserve"> </w:t>
      </w:r>
      <w:r>
        <w:t>kg).</w:t>
      </w:r>
      <w:r>
        <w:rPr>
          <w:spacing w:val="-4"/>
        </w:rPr>
        <w:t xml:space="preserve"> </w:t>
      </w:r>
      <w:r>
        <w:t>Note</w:t>
      </w:r>
      <w:r>
        <w:rPr>
          <w:spacing w:val="-4"/>
        </w:rPr>
        <w:t xml:space="preserve"> </w:t>
      </w:r>
      <w:r>
        <w:t>that</w:t>
      </w:r>
      <w:r>
        <w:rPr>
          <w:spacing w:val="-3"/>
        </w:rPr>
        <w:t xml:space="preserve"> </w:t>
      </w:r>
      <w:r>
        <w:t>many</w:t>
      </w:r>
      <w:r>
        <w:rPr>
          <w:spacing w:val="-4"/>
        </w:rPr>
        <w:t xml:space="preserve"> </w:t>
      </w:r>
      <w:r>
        <w:t>testing</w:t>
      </w:r>
      <w:r>
        <w:rPr>
          <w:spacing w:val="-4"/>
        </w:rPr>
        <w:t xml:space="preserve"> </w:t>
      </w:r>
      <w:r>
        <w:t>agencies</w:t>
      </w:r>
      <w:r>
        <w:rPr>
          <w:spacing w:val="-3"/>
        </w:rPr>
        <w:t xml:space="preserve"> </w:t>
      </w:r>
      <w:r>
        <w:t>impact</w:t>
      </w:r>
      <w:r>
        <w:rPr>
          <w:spacing w:val="-4"/>
        </w:rPr>
        <w:t xml:space="preserve"> </w:t>
      </w:r>
      <w:r>
        <w:t>two</w:t>
      </w:r>
      <w:r>
        <w:rPr>
          <w:spacing w:val="-4"/>
        </w:rPr>
        <w:t xml:space="preserve"> </w:t>
      </w:r>
      <w:r>
        <w:t>work-zone</w:t>
      </w:r>
      <w:r>
        <w:rPr>
          <w:spacing w:val="-3"/>
        </w:rPr>
        <w:t xml:space="preserve"> </w:t>
      </w:r>
      <w:r>
        <w:t>tra</w:t>
      </w:r>
      <w:r>
        <w:rPr>
          <w:spacing w:val="-1"/>
        </w:rPr>
        <w:t>f</w:t>
      </w:r>
      <w:r>
        <w:rPr>
          <w:rFonts w:cs="Times New Roman"/>
        </w:rPr>
        <w:t>fi</w:t>
      </w:r>
      <w:r>
        <w:rPr>
          <w:rFonts w:cs="Times New Roman"/>
          <w:spacing w:val="-10"/>
        </w:rPr>
        <w:t xml:space="preserve"> </w:t>
      </w:r>
      <w:r>
        <w:t>c</w:t>
      </w:r>
      <w:r>
        <w:rPr>
          <w:spacing w:val="-3"/>
        </w:rPr>
        <w:t xml:space="preserve"> </w:t>
      </w:r>
      <w:r>
        <w:t>control</w:t>
      </w:r>
      <w:r>
        <w:rPr>
          <w:spacing w:val="-4"/>
        </w:rPr>
        <w:t xml:space="preserve"> </w:t>
      </w:r>
      <w:r>
        <w:t>devices</w:t>
      </w:r>
      <w:r>
        <w:rPr>
          <w:spacing w:val="-4"/>
        </w:rPr>
        <w:t xml:space="preserve"> </w:t>
      </w:r>
      <w:r>
        <w:t>in</w:t>
      </w:r>
      <w:r>
        <w:rPr>
          <w:spacing w:val="-3"/>
        </w:rPr>
        <w:t xml:space="preserve"> </w:t>
      </w:r>
      <w:r>
        <w:t>a single run.</w:t>
      </w:r>
      <w:r>
        <w:rPr>
          <w:spacing w:val="-4"/>
        </w:rPr>
        <w:t xml:space="preserve"> </w:t>
      </w:r>
      <w:r>
        <w:t>The devices are placed to impact opposite quarter points of the front of the vehicle. Device spacing</w:t>
      </w:r>
      <w:r>
        <w:rPr>
          <w:spacing w:val="-3"/>
        </w:rPr>
        <w:t xml:space="preserve"> </w:t>
      </w:r>
      <w:r>
        <w:t>is</w:t>
      </w:r>
      <w:r>
        <w:rPr>
          <w:spacing w:val="-3"/>
        </w:rPr>
        <w:t xml:space="preserve"> </w:t>
      </w:r>
      <w:r>
        <w:t>selected</w:t>
      </w:r>
      <w:r>
        <w:rPr>
          <w:spacing w:val="-2"/>
        </w:rPr>
        <w:t xml:space="preserve"> </w:t>
      </w:r>
      <w:r>
        <w:t>such</w:t>
      </w:r>
      <w:r>
        <w:rPr>
          <w:spacing w:val="-3"/>
        </w:rPr>
        <w:t xml:space="preserve"> </w:t>
      </w:r>
      <w:r>
        <w:t>that</w:t>
      </w:r>
      <w:r>
        <w:rPr>
          <w:spacing w:val="-3"/>
        </w:rPr>
        <w:t xml:space="preserve"> </w:t>
      </w:r>
      <w:r>
        <w:t>the</w:t>
      </w:r>
      <w:r>
        <w:rPr>
          <w:spacing w:val="-3"/>
        </w:rPr>
        <w:t xml:space="preserve"> </w:t>
      </w:r>
      <w:r>
        <w:rPr>
          <w:rFonts w:cs="Times New Roman"/>
          <w:w w:val="85"/>
        </w:rPr>
        <w:t xml:space="preserve">fi </w:t>
      </w:r>
      <w:r>
        <w:t>rst</w:t>
      </w:r>
      <w:r>
        <w:rPr>
          <w:spacing w:val="-3"/>
        </w:rPr>
        <w:t xml:space="preserve"> </w:t>
      </w:r>
      <w:r>
        <w:t>device</w:t>
      </w:r>
      <w:r>
        <w:rPr>
          <w:spacing w:val="-3"/>
        </w:rPr>
        <w:t xml:space="preserve"> </w:t>
      </w:r>
      <w:r>
        <w:t>is</w:t>
      </w:r>
      <w:r>
        <w:rPr>
          <w:spacing w:val="-2"/>
        </w:rPr>
        <w:t xml:space="preserve"> </w:t>
      </w:r>
      <w:r>
        <w:t>usually</w:t>
      </w:r>
      <w:r>
        <w:rPr>
          <w:spacing w:val="-3"/>
        </w:rPr>
        <w:t xml:space="preserve"> </w:t>
      </w:r>
      <w:r>
        <w:t>completely</w:t>
      </w:r>
      <w:r>
        <w:rPr>
          <w:spacing w:val="-2"/>
        </w:rPr>
        <w:t xml:space="preserve"> </w:t>
      </w:r>
      <w:r>
        <w:t>disengaged</w:t>
      </w:r>
      <w:r>
        <w:rPr>
          <w:spacing w:val="-3"/>
        </w:rPr>
        <w:t xml:space="preserve"> </w:t>
      </w:r>
      <w:r>
        <w:t>from</w:t>
      </w:r>
      <w:r>
        <w:rPr>
          <w:spacing w:val="-3"/>
        </w:rPr>
        <w:t xml:space="preserve"> </w:t>
      </w:r>
      <w:r>
        <w:t>the</w:t>
      </w:r>
      <w:r>
        <w:rPr>
          <w:spacing w:val="-2"/>
        </w:rPr>
        <w:t xml:space="preserve"> </w:t>
      </w:r>
      <w:r>
        <w:t>test</w:t>
      </w:r>
      <w:r>
        <w:rPr>
          <w:spacing w:val="-3"/>
        </w:rPr>
        <w:t xml:space="preserve"> </w:t>
      </w:r>
      <w:r>
        <w:t>vehicle before</w:t>
      </w:r>
      <w:r>
        <w:rPr>
          <w:spacing w:val="-3"/>
        </w:rPr>
        <w:t xml:space="preserve"> </w:t>
      </w:r>
      <w:r>
        <w:t>it</w:t>
      </w:r>
      <w:r>
        <w:rPr>
          <w:spacing w:val="-2"/>
        </w:rPr>
        <w:t xml:space="preserve"> </w:t>
      </w:r>
      <w:r>
        <w:t>strikes</w:t>
      </w:r>
      <w:r>
        <w:rPr>
          <w:spacing w:val="-2"/>
        </w:rPr>
        <w:t xml:space="preserve"> </w:t>
      </w:r>
      <w:r>
        <w:t>the</w:t>
      </w:r>
      <w:r>
        <w:rPr>
          <w:spacing w:val="-3"/>
        </w:rPr>
        <w:t xml:space="preserve"> </w:t>
      </w:r>
      <w:r>
        <w:t>second</w:t>
      </w:r>
      <w:r>
        <w:rPr>
          <w:spacing w:val="-2"/>
        </w:rPr>
        <w:t xml:space="preserve"> </w:t>
      </w:r>
      <w:r>
        <w:t>device.</w:t>
      </w:r>
      <w:r>
        <w:rPr>
          <w:spacing w:val="-2"/>
        </w:rPr>
        <w:t xml:space="preserve"> </w:t>
      </w:r>
      <w:r>
        <w:t>In</w:t>
      </w:r>
      <w:r>
        <w:rPr>
          <w:spacing w:val="-3"/>
        </w:rPr>
        <w:t xml:space="preserve"> </w:t>
      </w:r>
      <w:r>
        <w:t>some</w:t>
      </w:r>
      <w:r>
        <w:rPr>
          <w:spacing w:val="-2"/>
        </w:rPr>
        <w:t xml:space="preserve"> </w:t>
      </w:r>
      <w:r>
        <w:t>cases,</w:t>
      </w:r>
      <w:r>
        <w:rPr>
          <w:spacing w:val="-2"/>
        </w:rPr>
        <w:t xml:space="preserve"> </w:t>
      </w:r>
      <w:r>
        <w:t>the</w:t>
      </w:r>
      <w:r>
        <w:rPr>
          <w:spacing w:val="-4"/>
        </w:rPr>
        <w:t xml:space="preserve"> </w:t>
      </w:r>
      <w:r>
        <w:rPr>
          <w:rFonts w:cs="Times New Roman"/>
          <w:w w:val="85"/>
        </w:rPr>
        <w:t xml:space="preserve">fi </w:t>
      </w:r>
      <w:r>
        <w:t>rst</w:t>
      </w:r>
      <w:r>
        <w:rPr>
          <w:spacing w:val="-2"/>
        </w:rPr>
        <w:t xml:space="preserve"> </w:t>
      </w:r>
      <w:r>
        <w:t>device</w:t>
      </w:r>
      <w:r>
        <w:rPr>
          <w:spacing w:val="-2"/>
        </w:rPr>
        <w:t xml:space="preserve"> </w:t>
      </w:r>
      <w:r>
        <w:t>does</w:t>
      </w:r>
      <w:r>
        <w:rPr>
          <w:spacing w:val="-3"/>
        </w:rPr>
        <w:t xml:space="preserve"> </w:t>
      </w:r>
      <w:r>
        <w:t>not</w:t>
      </w:r>
      <w:r>
        <w:rPr>
          <w:spacing w:val="-2"/>
        </w:rPr>
        <w:t xml:space="preserve"> </w:t>
      </w:r>
      <w:r>
        <w:t>disengage</w:t>
      </w:r>
      <w:r>
        <w:rPr>
          <w:spacing w:val="-2"/>
        </w:rPr>
        <w:t xml:space="preserve"> </w:t>
      </w:r>
      <w:r>
        <w:t>or</w:t>
      </w:r>
      <w:r>
        <w:rPr>
          <w:spacing w:val="-3"/>
        </w:rPr>
        <w:t xml:space="preserve"> </w:t>
      </w:r>
      <w:r>
        <w:t>it</w:t>
      </w:r>
      <w:r>
        <w:rPr>
          <w:spacing w:val="-2"/>
        </w:rPr>
        <w:t xml:space="preserve"> </w:t>
      </w:r>
      <w:r>
        <w:t>produces suf</w:t>
      </w:r>
      <w:r>
        <w:rPr>
          <w:rFonts w:cs="Times New Roman"/>
        </w:rPr>
        <w:t>fi</w:t>
      </w:r>
      <w:r>
        <w:rPr>
          <w:rFonts w:cs="Times New Roman"/>
          <w:spacing w:val="-10"/>
        </w:rPr>
        <w:t xml:space="preserve"> </w:t>
      </w:r>
      <w:r>
        <w:t>cient</w:t>
      </w:r>
      <w:r>
        <w:rPr>
          <w:spacing w:val="-4"/>
        </w:rPr>
        <w:t xml:space="preserve"> </w:t>
      </w:r>
      <w:r>
        <w:t>damage</w:t>
      </w:r>
      <w:r>
        <w:rPr>
          <w:spacing w:val="-4"/>
        </w:rPr>
        <w:t xml:space="preserve"> </w:t>
      </w:r>
      <w:r>
        <w:t>that</w:t>
      </w:r>
      <w:r>
        <w:rPr>
          <w:spacing w:val="-4"/>
        </w:rPr>
        <w:t xml:space="preserve"> </w:t>
      </w:r>
      <w:r>
        <w:t>it</w:t>
      </w:r>
      <w:r>
        <w:rPr>
          <w:spacing w:val="-4"/>
        </w:rPr>
        <w:t xml:space="preserve"> </w:t>
      </w:r>
      <w:r>
        <w:t>is</w:t>
      </w:r>
      <w:r>
        <w:rPr>
          <w:spacing w:val="-3"/>
        </w:rPr>
        <w:t xml:space="preserve"> </w:t>
      </w:r>
      <w:r>
        <w:t>impossible</w:t>
      </w:r>
      <w:r>
        <w:rPr>
          <w:spacing w:val="-4"/>
        </w:rPr>
        <w:t xml:space="preserve"> </w:t>
      </w:r>
      <w:r>
        <w:t>to</w:t>
      </w:r>
      <w:r>
        <w:rPr>
          <w:spacing w:val="-4"/>
        </w:rPr>
        <w:t xml:space="preserve"> </w:t>
      </w:r>
      <w:r>
        <w:t>determine</w:t>
      </w:r>
      <w:r>
        <w:rPr>
          <w:spacing w:val="-4"/>
        </w:rPr>
        <w:t xml:space="preserve"> </w:t>
      </w:r>
      <w:r>
        <w:t>the</w:t>
      </w:r>
      <w:r>
        <w:rPr>
          <w:spacing w:val="-4"/>
        </w:rPr>
        <w:t xml:space="preserve"> </w:t>
      </w:r>
      <w:r>
        <w:t>extent</w:t>
      </w:r>
      <w:r>
        <w:rPr>
          <w:spacing w:val="-4"/>
        </w:rPr>
        <w:t xml:space="preserve"> </w:t>
      </w:r>
      <w:r>
        <w:t>of</w:t>
      </w:r>
      <w:r>
        <w:rPr>
          <w:spacing w:val="-4"/>
        </w:rPr>
        <w:t xml:space="preserve"> </w:t>
      </w:r>
      <w:r>
        <w:t>windshield</w:t>
      </w:r>
      <w:r>
        <w:rPr>
          <w:spacing w:val="-4"/>
        </w:rPr>
        <w:t xml:space="preserve"> </w:t>
      </w:r>
      <w:r>
        <w:t>damage</w:t>
      </w:r>
      <w:r>
        <w:rPr>
          <w:spacing w:val="-4"/>
        </w:rPr>
        <w:t xml:space="preserve"> </w:t>
      </w:r>
      <w:r>
        <w:t>for</w:t>
      </w:r>
      <w:r>
        <w:rPr>
          <w:spacing w:val="-3"/>
        </w:rPr>
        <w:t xml:space="preserve"> </w:t>
      </w:r>
      <w:r>
        <w:t>the</w:t>
      </w:r>
      <w:r>
        <w:rPr>
          <w:spacing w:val="-4"/>
        </w:rPr>
        <w:t xml:space="preserve"> </w:t>
      </w:r>
      <w:r>
        <w:t>second device. In these situations, the second device should be retested.</w:t>
      </w:r>
    </w:p>
    <w:p w14:paraId="16E5CBA4" w14:textId="77777777" w:rsidR="00AA57AC" w:rsidRDefault="00AA57AC">
      <w:pPr>
        <w:spacing w:before="2" w:line="100" w:lineRule="exact"/>
        <w:rPr>
          <w:sz w:val="10"/>
          <w:szCs w:val="10"/>
        </w:rPr>
      </w:pPr>
    </w:p>
    <w:p w14:paraId="08C204C9" w14:textId="77777777" w:rsidR="00AA57AC" w:rsidRDefault="00AA57AC">
      <w:pPr>
        <w:spacing w:line="200" w:lineRule="exact"/>
        <w:rPr>
          <w:sz w:val="20"/>
          <w:szCs w:val="20"/>
        </w:rPr>
      </w:pPr>
    </w:p>
    <w:p w14:paraId="163E3AF6" w14:textId="77777777" w:rsidR="00AA57AC" w:rsidRDefault="009516E7">
      <w:pPr>
        <w:pStyle w:val="BodyText"/>
        <w:spacing w:line="284" w:lineRule="auto"/>
        <w:ind w:left="119" w:right="175"/>
        <w:jc w:val="both"/>
      </w:pPr>
      <w:r>
        <w:t>Breakaway utility poles are tested and evaluated somewhat di</w:t>
      </w:r>
      <w:r>
        <w:rPr>
          <w:spacing w:val="-4"/>
        </w:rPr>
        <w:t>f</w:t>
      </w:r>
      <w:r>
        <w:t>ferently from other breakaway support structures.</w:t>
      </w:r>
      <w:r>
        <w:rPr>
          <w:spacing w:val="-13"/>
        </w:rPr>
        <w:t xml:space="preserve"> </w:t>
      </w:r>
      <w:r>
        <w:t>A</w:t>
      </w:r>
      <w:r>
        <w:rPr>
          <w:spacing w:val="-13"/>
        </w:rPr>
        <w:t xml:space="preserve"> </w:t>
      </w:r>
      <w:r>
        <w:t>higher occupant impact velocity is permitted in a utility pole test because the substantial mass of a typical utility pole produces a much higher velocity change than allowed for a conventional</w:t>
      </w:r>
    </w:p>
    <w:p w14:paraId="6C689BB9" w14:textId="77777777" w:rsidR="00AA57AC" w:rsidRDefault="00AA57AC">
      <w:pPr>
        <w:spacing w:line="284" w:lineRule="auto"/>
        <w:jc w:val="both"/>
        <w:sectPr w:rsidR="00AA57AC">
          <w:pgSz w:w="12240" w:h="15840"/>
          <w:pgMar w:top="560" w:right="1500" w:bottom="540" w:left="1500" w:header="0" w:footer="355" w:gutter="0"/>
          <w:cols w:space="720"/>
        </w:sectPr>
      </w:pPr>
    </w:p>
    <w:p w14:paraId="042AF66E"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5"/>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3"/>
          <w:sz w:val="18"/>
          <w:szCs w:val="18"/>
        </w:rPr>
        <w:t>1</w:t>
      </w:r>
      <w:r>
        <w:rPr>
          <w:rFonts w:ascii="Franklin Gothic Demi" w:eastAsia="Franklin Gothic Demi" w:hAnsi="Franklin Gothic Demi" w:cs="Franklin Gothic Demi"/>
          <w:spacing w:val="-5"/>
          <w:sz w:val="18"/>
          <w:szCs w:val="18"/>
        </w:rPr>
        <w:t>2</w:t>
      </w:r>
      <w:r>
        <w:rPr>
          <w:rFonts w:ascii="Franklin Gothic Demi" w:eastAsia="Franklin Gothic Demi" w:hAnsi="Franklin Gothic Demi" w:cs="Franklin Gothic Demi"/>
          <w:sz w:val="18"/>
          <w:szCs w:val="18"/>
        </w:rPr>
        <w:t>7</w:t>
      </w:r>
    </w:p>
    <w:p w14:paraId="7F3C94ED" w14:textId="77777777" w:rsidR="00AA57AC" w:rsidRDefault="00AA57AC">
      <w:pPr>
        <w:spacing w:line="200" w:lineRule="exact"/>
        <w:rPr>
          <w:sz w:val="20"/>
          <w:szCs w:val="20"/>
        </w:rPr>
      </w:pPr>
    </w:p>
    <w:p w14:paraId="522A466D" w14:textId="77777777" w:rsidR="00AA57AC" w:rsidRDefault="00AA57AC">
      <w:pPr>
        <w:spacing w:before="5" w:line="260" w:lineRule="exact"/>
        <w:rPr>
          <w:sz w:val="26"/>
          <w:szCs w:val="26"/>
        </w:rPr>
      </w:pPr>
    </w:p>
    <w:p w14:paraId="3ADCA707" w14:textId="77777777" w:rsidR="00AA57AC" w:rsidRDefault="009516E7">
      <w:pPr>
        <w:pStyle w:val="BodyText"/>
        <w:spacing w:before="71" w:line="284" w:lineRule="auto"/>
        <w:ind w:left="100" w:right="333"/>
      </w:pPr>
      <w:r>
        <w:t>breakaway device. Since a higher occupant impact velocity is permitted, the impact speed for the “low speed” test was set at 31 mph (50 km/h), or 47 ft/s (13.9 m/s). Note that for an impact speed of 19 mph (30.0 km/h) or 27 ft/sec (8.3 m/s), as used for other breakaway support structures, the vehicle could come to an abrupt stop and still pass the 39 ft/s (12.0 m/s) maximum occupant impact veloc- ity criterion. Recommended tests and assessment criteria notwithstanding, it should be a goal of the designer to develop breakaway utility pole systems that minimize vehicular velocity change and, when possible, limiting occupant impact velocities should equal those for other support structures. Replacement of solid timber poles with lighter structures, if feasible, could reduce or eliminate prob- lems associated with the relatively la</w:t>
      </w:r>
      <w:r>
        <w:rPr>
          <w:spacing w:val="-4"/>
        </w:rPr>
        <w:t>r</w:t>
      </w:r>
      <w:r>
        <w:t>ge mass of timber poles. Utility poles could then be expected to meet the same safety standards as other support structures.</w:t>
      </w:r>
    </w:p>
    <w:p w14:paraId="3E0092CE" w14:textId="77777777" w:rsidR="00AA57AC" w:rsidRDefault="00AA57AC">
      <w:pPr>
        <w:spacing w:before="2" w:line="100" w:lineRule="exact"/>
        <w:rPr>
          <w:sz w:val="10"/>
          <w:szCs w:val="10"/>
        </w:rPr>
      </w:pPr>
    </w:p>
    <w:p w14:paraId="370CCBD1" w14:textId="77777777" w:rsidR="00AA57AC" w:rsidRDefault="00AA57AC">
      <w:pPr>
        <w:spacing w:line="200" w:lineRule="exact"/>
        <w:rPr>
          <w:sz w:val="20"/>
          <w:szCs w:val="20"/>
        </w:rPr>
      </w:pPr>
    </w:p>
    <w:p w14:paraId="00F3E8BF" w14:textId="77777777" w:rsidR="00AA57AC" w:rsidRDefault="009516E7">
      <w:pPr>
        <w:pStyle w:val="BodyText"/>
        <w:spacing w:line="284" w:lineRule="auto"/>
        <w:ind w:left="100" w:right="240"/>
      </w:pPr>
      <w:r>
        <w:t>Other</w:t>
      </w:r>
      <w:r>
        <w:rPr>
          <w:spacing w:val="-3"/>
        </w:rPr>
        <w:t xml:space="preserve"> </w:t>
      </w:r>
      <w:r>
        <w:t>objects</w:t>
      </w:r>
      <w:r>
        <w:rPr>
          <w:spacing w:val="-3"/>
        </w:rPr>
        <w:t xml:space="preserve"> </w:t>
      </w:r>
      <w:r>
        <w:t>that</w:t>
      </w:r>
      <w:r>
        <w:rPr>
          <w:spacing w:val="-3"/>
        </w:rPr>
        <w:t xml:space="preserve"> </w:t>
      </w:r>
      <w:r>
        <w:t>are</w:t>
      </w:r>
      <w:r>
        <w:rPr>
          <w:spacing w:val="-3"/>
        </w:rPr>
        <w:t xml:space="preserve"> </w:t>
      </w:r>
      <w:r>
        <w:t>placed</w:t>
      </w:r>
      <w:r>
        <w:rPr>
          <w:spacing w:val="-3"/>
        </w:rPr>
        <w:t xml:space="preserve"> </w:t>
      </w:r>
      <w:r>
        <w:t>near</w:t>
      </w:r>
      <w:r>
        <w:rPr>
          <w:spacing w:val="-4"/>
        </w:rPr>
        <w:t xml:space="preserve"> </w:t>
      </w:r>
      <w:r>
        <w:t>high-speed</w:t>
      </w:r>
      <w:r>
        <w:rPr>
          <w:spacing w:val="-3"/>
        </w:rPr>
        <w:t xml:space="preserve"> </w:t>
      </w:r>
      <w:r>
        <w:t>roadways,</w:t>
      </w:r>
      <w:r>
        <w:rPr>
          <w:spacing w:val="-3"/>
        </w:rPr>
        <w:t xml:space="preserve"> </w:t>
      </w:r>
      <w:r>
        <w:t>such</w:t>
      </w:r>
      <w:r>
        <w:rPr>
          <w:spacing w:val="-3"/>
        </w:rPr>
        <w:t xml:space="preserve"> </w:t>
      </w:r>
      <w:r>
        <w:t>as</w:t>
      </w:r>
      <w:r>
        <w:rPr>
          <w:spacing w:val="-3"/>
        </w:rPr>
        <w:t xml:space="preserve"> </w:t>
      </w:r>
      <w:r>
        <w:rPr>
          <w:rFonts w:cs="Times New Roman"/>
          <w:w w:val="85"/>
        </w:rPr>
        <w:t>fi</w:t>
      </w:r>
      <w:r>
        <w:rPr>
          <w:rFonts w:cs="Times New Roman"/>
          <w:spacing w:val="-1"/>
          <w:w w:val="85"/>
        </w:rPr>
        <w:t xml:space="preserve"> </w:t>
      </w:r>
      <w:r>
        <w:t>re</w:t>
      </w:r>
      <w:r>
        <w:rPr>
          <w:spacing w:val="-3"/>
        </w:rPr>
        <w:t xml:space="preserve"> </w:t>
      </w:r>
      <w:r>
        <w:t>hydrants,</w:t>
      </w:r>
      <w:r>
        <w:rPr>
          <w:spacing w:val="-3"/>
        </w:rPr>
        <w:t xml:space="preserve"> </w:t>
      </w:r>
      <w:r>
        <w:t>electrical</w:t>
      </w:r>
      <w:r>
        <w:rPr>
          <w:spacing w:val="-3"/>
        </w:rPr>
        <w:t xml:space="preserve"> </w:t>
      </w:r>
      <w:r>
        <w:t>transformers, etc., should be subjected to the same crash test matrix as a breakaway support structure. Most of these elements can be made to meet the criteria associated with breakaway supports. If a device is incapable of meeting these criteria simply due to its mass, evaluation criteria presented for breakaway utility poles should be utilized.</w:t>
      </w:r>
    </w:p>
    <w:p w14:paraId="2834965E" w14:textId="77777777" w:rsidR="00AA57AC" w:rsidRDefault="00AA57AC">
      <w:pPr>
        <w:spacing w:before="2" w:line="100" w:lineRule="exact"/>
        <w:rPr>
          <w:sz w:val="10"/>
          <w:szCs w:val="10"/>
        </w:rPr>
      </w:pPr>
    </w:p>
    <w:p w14:paraId="047969B9" w14:textId="77777777" w:rsidR="00AA57AC" w:rsidRDefault="00AA57AC">
      <w:pPr>
        <w:spacing w:line="200" w:lineRule="exact"/>
        <w:rPr>
          <w:sz w:val="20"/>
          <w:szCs w:val="20"/>
        </w:rPr>
      </w:pPr>
    </w:p>
    <w:p w14:paraId="40D98775" w14:textId="77777777" w:rsidR="00AA57AC" w:rsidRDefault="009516E7">
      <w:pPr>
        <w:pStyle w:val="BodyText"/>
        <w:spacing w:line="284" w:lineRule="auto"/>
        <w:ind w:left="100" w:right="289"/>
      </w:pPr>
      <w:r>
        <w:t>Longitudinal channelizers do not function as a longitudinal barrie</w:t>
      </w:r>
      <w:r>
        <w:rPr>
          <w:spacing w:val="-9"/>
        </w:rPr>
        <w:t>r</w:t>
      </w:r>
      <w:r>
        <w:t>, and testing agencies should clea</w:t>
      </w:r>
      <w:r>
        <w:rPr>
          <w:spacing w:val="-5"/>
        </w:rPr>
        <w:t>r</w:t>
      </w:r>
      <w:r>
        <w:t xml:space="preserve">- ly state this fact in all test reports. Because these systems are designed to allow an impacting vehicle to penetrate through the line of elements, the critical impact angle appropriate for each system is dif- </w:t>
      </w:r>
      <w:r>
        <w:rPr>
          <w:rFonts w:cs="Times New Roman"/>
          <w:w w:val="85"/>
        </w:rPr>
        <w:t>fi</w:t>
      </w:r>
      <w:r>
        <w:rPr>
          <w:rFonts w:cs="Times New Roman"/>
          <w:spacing w:val="-1"/>
          <w:w w:val="85"/>
        </w:rPr>
        <w:t xml:space="preserve"> </w:t>
      </w:r>
      <w:r>
        <w:t>cult</w:t>
      </w:r>
      <w:r>
        <w:rPr>
          <w:spacing w:val="-2"/>
        </w:rPr>
        <w:t xml:space="preserve"> </w:t>
      </w:r>
      <w:r>
        <w:t>to</w:t>
      </w:r>
      <w:r>
        <w:rPr>
          <w:spacing w:val="-3"/>
        </w:rPr>
        <w:t xml:space="preserve"> </w:t>
      </w:r>
      <w:r>
        <w:t>determine.</w:t>
      </w:r>
      <w:r>
        <w:rPr>
          <w:spacing w:val="-2"/>
        </w:rPr>
        <w:t xml:space="preserve"> </w:t>
      </w:r>
      <w:r>
        <w:t>It</w:t>
      </w:r>
      <w:r>
        <w:rPr>
          <w:spacing w:val="-3"/>
        </w:rPr>
        <w:t xml:space="preserve"> </w:t>
      </w:r>
      <w:r>
        <w:t>is</w:t>
      </w:r>
      <w:r>
        <w:rPr>
          <w:spacing w:val="-3"/>
        </w:rPr>
        <w:t xml:space="preserve"> </w:t>
      </w:r>
      <w:r>
        <w:t>anticipated</w:t>
      </w:r>
      <w:r>
        <w:rPr>
          <w:spacing w:val="-2"/>
        </w:rPr>
        <w:t xml:space="preserve"> </w:t>
      </w:r>
      <w:r>
        <w:t>that</w:t>
      </w:r>
      <w:r>
        <w:rPr>
          <w:spacing w:val="-3"/>
        </w:rPr>
        <w:t xml:space="preserve"> </w:t>
      </w:r>
      <w:r>
        <w:t>most</w:t>
      </w:r>
      <w:r>
        <w:rPr>
          <w:spacing w:val="-3"/>
        </w:rPr>
        <w:t xml:space="preserve"> </w:t>
      </w:r>
      <w:r>
        <w:t>longitudinal</w:t>
      </w:r>
      <w:r>
        <w:rPr>
          <w:spacing w:val="-2"/>
        </w:rPr>
        <w:t xml:space="preserve"> </w:t>
      </w:r>
      <w:r>
        <w:t>channelizers</w:t>
      </w:r>
      <w:r>
        <w:rPr>
          <w:spacing w:val="-3"/>
        </w:rPr>
        <w:t xml:space="preserve"> </w:t>
      </w:r>
      <w:r>
        <w:t>will</w:t>
      </w:r>
      <w:r>
        <w:rPr>
          <w:spacing w:val="-2"/>
        </w:rPr>
        <w:t xml:space="preserve"> </w:t>
      </w:r>
      <w:r>
        <w:t>function</w:t>
      </w:r>
      <w:r>
        <w:rPr>
          <w:spacing w:val="-3"/>
        </w:rPr>
        <w:t xml:space="preserve"> </w:t>
      </w:r>
      <w:r>
        <w:t>as</w:t>
      </w:r>
      <w:r>
        <w:rPr>
          <w:spacing w:val="-3"/>
        </w:rPr>
        <w:t xml:space="preserve"> </w:t>
      </w:r>
      <w:r>
        <w:t>a</w:t>
      </w:r>
      <w:r>
        <w:rPr>
          <w:spacing w:val="-2"/>
        </w:rPr>
        <w:t xml:space="preserve"> </w:t>
      </w:r>
      <w:r>
        <w:t>barrier</w:t>
      </w:r>
      <w:r>
        <w:rPr>
          <w:spacing w:val="-3"/>
        </w:rPr>
        <w:t xml:space="preserve"> </w:t>
      </w:r>
      <w:r>
        <w:t>when struck at extremely low approach angles. Furthe</w:t>
      </w:r>
      <w:r>
        <w:rPr>
          <w:spacing w:val="-9"/>
        </w:rPr>
        <w:t>r</w:t>
      </w:r>
      <w:r>
        <w:t>, these systems are expected to allow rapid gating during high-angle impacts.</w:t>
      </w:r>
      <w:r>
        <w:rPr>
          <w:spacing w:val="-4"/>
        </w:rPr>
        <w:t xml:space="preserve"> </w:t>
      </w:r>
      <w:r>
        <w:t>The impact angle most prone to cause a vehicle to roll over is generally believed to be somewhere in between, where the risk of a vehicle contacting and possibly overriding</w:t>
      </w:r>
    </w:p>
    <w:p w14:paraId="742E59E5" w14:textId="77777777" w:rsidR="00AA57AC" w:rsidRDefault="009516E7">
      <w:pPr>
        <w:pStyle w:val="BodyText"/>
        <w:spacing w:before="1" w:line="284" w:lineRule="auto"/>
        <w:ind w:left="100" w:right="41"/>
      </w:pPr>
      <w:r>
        <w:t>the end of one of the system</w:t>
      </w:r>
      <w:r>
        <w:rPr>
          <w:spacing w:val="-13"/>
        </w:rPr>
        <w:t>’</w:t>
      </w:r>
      <w:r>
        <w:t>s segments is maximized.</w:t>
      </w:r>
      <w:r>
        <w:rPr>
          <w:spacing w:val="-13"/>
        </w:rPr>
        <w:t xml:space="preserve"> </w:t>
      </w:r>
      <w:r>
        <w:t>Another potential failure mode for longitudinal channelizers involves an impacting vehicle rotating as it penetrates into the system and the side of</w:t>
      </w:r>
    </w:p>
    <w:p w14:paraId="313BAC2A" w14:textId="77777777" w:rsidR="00AA57AC" w:rsidRDefault="009516E7">
      <w:pPr>
        <w:pStyle w:val="BodyText"/>
        <w:spacing w:before="1" w:line="284" w:lineRule="auto"/>
        <w:ind w:left="100"/>
      </w:pPr>
      <w:r>
        <w:t>the vehicle contacting the end of one of the segments. In this situation, occupant compartment defo</w:t>
      </w:r>
      <w:r>
        <w:rPr>
          <w:spacing w:val="-5"/>
        </w:rPr>
        <w:t>r</w:t>
      </w:r>
      <w:r>
        <w:t>- mation can become excessive. Designers and testing agencies must attempt to identify the expected system behavior and the appropriate critical impact angle to maximize the risk of undesirable perfo</w:t>
      </w:r>
      <w:r>
        <w:rPr>
          <w:spacing w:val="-5"/>
        </w:rPr>
        <w:t>r</w:t>
      </w:r>
      <w:r>
        <w:t>- mance through computer simulation or evaluation of tests of similar systems.</w:t>
      </w:r>
    </w:p>
    <w:p w14:paraId="59489867" w14:textId="77777777" w:rsidR="00AA57AC" w:rsidRDefault="00AA57AC">
      <w:pPr>
        <w:spacing w:line="200" w:lineRule="exact"/>
        <w:rPr>
          <w:sz w:val="20"/>
          <w:szCs w:val="20"/>
        </w:rPr>
      </w:pPr>
    </w:p>
    <w:p w14:paraId="510B9CC1" w14:textId="77777777" w:rsidR="00AA57AC" w:rsidRDefault="00AA57AC">
      <w:pPr>
        <w:spacing w:before="9" w:line="240" w:lineRule="exact"/>
        <w:rPr>
          <w:sz w:val="24"/>
          <w:szCs w:val="24"/>
        </w:rPr>
      </w:pPr>
    </w:p>
    <w:p w14:paraId="45898330" w14:textId="77777777" w:rsidR="00AA57AC" w:rsidRDefault="009516E7">
      <w:pPr>
        <w:pStyle w:val="Heading3"/>
        <w:ind w:left="100"/>
      </w:pPr>
      <w:bookmarkStart w:id="466" w:name="_TOC_250035"/>
      <w:r>
        <w:t>A2.3</w:t>
      </w:r>
      <w:r>
        <w:rPr>
          <w:spacing w:val="-8"/>
        </w:rPr>
        <w:t xml:space="preserve"> </w:t>
      </w:r>
      <w:r>
        <w:t>IM</w:t>
      </w:r>
      <w:r>
        <w:rPr>
          <w:spacing w:val="-11"/>
        </w:rPr>
        <w:t>P</w:t>
      </w:r>
      <w:r>
        <w:rPr>
          <w:spacing w:val="-7"/>
        </w:rPr>
        <w:t>A</w:t>
      </w:r>
      <w:r>
        <w:t>CT</w:t>
      </w:r>
      <w:r>
        <w:rPr>
          <w:spacing w:val="-8"/>
        </w:rPr>
        <w:t xml:space="preserve"> </w:t>
      </w:r>
      <w:r>
        <w:t>POINT</w:t>
      </w:r>
      <w:r>
        <w:rPr>
          <w:spacing w:val="-7"/>
        </w:rPr>
        <w:t xml:space="preserve"> </w:t>
      </w:r>
      <w:r>
        <w:rPr>
          <w:spacing w:val="-3"/>
        </w:rPr>
        <w:t>F</w:t>
      </w:r>
      <w:r>
        <w:t>OR</w:t>
      </w:r>
      <w:r>
        <w:rPr>
          <w:spacing w:val="-7"/>
        </w:rPr>
        <w:t xml:space="preserve"> </w:t>
      </w:r>
      <w:r>
        <w:t>REDIRECTIVE</w:t>
      </w:r>
      <w:r>
        <w:rPr>
          <w:spacing w:val="-7"/>
        </w:rPr>
        <w:t xml:space="preserve"> </w:t>
      </w:r>
      <w:r>
        <w:t>DEVICES</w:t>
      </w:r>
      <w:bookmarkEnd w:id="466"/>
    </w:p>
    <w:p w14:paraId="477A9191" w14:textId="77777777" w:rsidR="00AA57AC" w:rsidRDefault="00AA57AC">
      <w:pPr>
        <w:spacing w:before="2" w:line="140" w:lineRule="exact"/>
        <w:rPr>
          <w:sz w:val="14"/>
          <w:szCs w:val="14"/>
        </w:rPr>
      </w:pPr>
    </w:p>
    <w:p w14:paraId="442F4C4E" w14:textId="77777777" w:rsidR="00AA57AC" w:rsidRDefault="00AA57AC">
      <w:pPr>
        <w:spacing w:line="200" w:lineRule="exact"/>
        <w:rPr>
          <w:sz w:val="20"/>
          <w:szCs w:val="20"/>
        </w:rPr>
      </w:pPr>
    </w:p>
    <w:p w14:paraId="658F2400" w14:textId="77777777" w:rsidR="00AA57AC" w:rsidRDefault="009516E7">
      <w:pPr>
        <w:pStyle w:val="BodyText"/>
        <w:spacing w:line="284" w:lineRule="auto"/>
        <w:ind w:left="100" w:right="307"/>
      </w:pPr>
      <w:r>
        <w:t>Longitudinal barriers generally fail due to structural inadequacies that allow snagging or pocketing on sti</w:t>
      </w:r>
      <w:r>
        <w:rPr>
          <w:spacing w:val="-4"/>
        </w:rPr>
        <w:t>f</w:t>
      </w:r>
      <w:r>
        <w:t>f points in the barrier systems or rupture of one of the “weak points” in the barrier system, such as at a splice.</w:t>
      </w:r>
      <w:r>
        <w:rPr>
          <w:spacing w:val="-4"/>
        </w:rPr>
        <w:t xml:space="preserve"> </w:t>
      </w:r>
      <w:r>
        <w:t>Thus, most barrier systems have one or more critical locations where failure is likely to take place, whether through wheel snag or rupture of a barrier element.</w:t>
      </w:r>
      <w:r>
        <w:rPr>
          <w:spacing w:val="-4"/>
        </w:rPr>
        <w:t xml:space="preserve"> </w:t>
      </w:r>
      <w:r>
        <w:t>The potential for every failure is a</w:t>
      </w:r>
      <w:r>
        <w:rPr>
          <w:spacing w:val="-4"/>
        </w:rPr>
        <w:t>f</w:t>
      </w:r>
      <w:r>
        <w:t>fected to some extent by the selected impact point.</w:t>
      </w:r>
    </w:p>
    <w:p w14:paraId="3F6501C5" w14:textId="77777777" w:rsidR="00AA57AC" w:rsidRDefault="00AA57AC">
      <w:pPr>
        <w:spacing w:before="2" w:line="100" w:lineRule="exact"/>
        <w:rPr>
          <w:sz w:val="10"/>
          <w:szCs w:val="10"/>
        </w:rPr>
      </w:pPr>
    </w:p>
    <w:p w14:paraId="2101C061" w14:textId="77777777" w:rsidR="00AA57AC" w:rsidRDefault="00AA57AC">
      <w:pPr>
        <w:spacing w:line="200" w:lineRule="exact"/>
        <w:rPr>
          <w:sz w:val="20"/>
          <w:szCs w:val="20"/>
        </w:rPr>
      </w:pPr>
    </w:p>
    <w:p w14:paraId="5B3E0C99" w14:textId="77777777" w:rsidR="00AA57AC" w:rsidRDefault="009516E7">
      <w:pPr>
        <w:pStyle w:val="BodyText"/>
        <w:spacing w:line="284" w:lineRule="auto"/>
        <w:ind w:left="100" w:right="322"/>
      </w:pPr>
      <w:r>
        <w:t>NCHRP</w:t>
      </w:r>
      <w:r>
        <w:rPr>
          <w:spacing w:val="-9"/>
        </w:rPr>
        <w:t xml:space="preserve"> </w:t>
      </w:r>
      <w:r>
        <w:t>Report 350 (</w:t>
      </w:r>
      <w:r>
        <w:rPr>
          <w:spacing w:val="-9"/>
        </w:rPr>
        <w:t>1</w:t>
      </w:r>
      <w:r>
        <w:t>19) produced procedures for identifying these critical impact points on any type of longitudinal barrie</w:t>
      </w:r>
      <w:r>
        <w:rPr>
          <w:spacing w:val="-13"/>
        </w:rPr>
        <w:t>r</w:t>
      </w:r>
      <w:r>
        <w:t>.</w:t>
      </w:r>
      <w:r>
        <w:rPr>
          <w:spacing w:val="-4"/>
        </w:rPr>
        <w:t xml:space="preserve"> </w:t>
      </w:r>
      <w:r>
        <w:t>These procedures have been updated for the new test vehicles recom- mended herein and are presented in Chapter 2. Nevertheless, as recommended previously under NCHRP</w:t>
      </w:r>
      <w:r>
        <w:rPr>
          <w:spacing w:val="-9"/>
        </w:rPr>
        <w:t xml:space="preserve"> </w:t>
      </w:r>
      <w:r>
        <w:t>Report 350, Barrier</w:t>
      </w:r>
      <w:r>
        <w:rPr>
          <w:spacing w:val="-4"/>
        </w:rPr>
        <w:t xml:space="preserve"> </w:t>
      </w:r>
      <w:r>
        <w:t>VII or another simulation program should be used, whenever possible,</w:t>
      </w:r>
    </w:p>
    <w:p w14:paraId="76762EBB" w14:textId="77777777" w:rsidR="00AA57AC" w:rsidRDefault="00AA57AC">
      <w:pPr>
        <w:spacing w:line="284" w:lineRule="auto"/>
        <w:sectPr w:rsidR="00AA57AC">
          <w:pgSz w:w="12240" w:h="15840"/>
          <w:pgMar w:top="560" w:right="1540" w:bottom="540" w:left="1340" w:header="0" w:footer="355" w:gutter="0"/>
          <w:cols w:space="720"/>
        </w:sectPr>
      </w:pPr>
    </w:p>
    <w:p w14:paraId="2EEBC461"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3"/>
          <w:sz w:val="18"/>
          <w:szCs w:val="18"/>
        </w:rPr>
        <w:lastRenderedPageBreak/>
        <w:t>1</w:t>
      </w:r>
      <w:r>
        <w:rPr>
          <w:rFonts w:ascii="Franklin Gothic Demi" w:eastAsia="Franklin Gothic Demi" w:hAnsi="Franklin Gothic Demi" w:cs="Franklin Gothic Demi"/>
          <w:spacing w:val="-1"/>
          <w:sz w:val="18"/>
          <w:szCs w:val="18"/>
        </w:rPr>
        <w:t>2</w:t>
      </w:r>
      <w:r>
        <w:rPr>
          <w:rFonts w:ascii="Franklin Gothic Demi" w:eastAsia="Franklin Gothic Demi" w:hAnsi="Franklin Gothic Demi" w:cs="Franklin Gothic Demi"/>
          <w:sz w:val="18"/>
          <w:szCs w:val="18"/>
        </w:rPr>
        <w:t>8</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25D98E3D" w14:textId="77777777" w:rsidR="00AA57AC" w:rsidRDefault="00AA57AC">
      <w:pPr>
        <w:spacing w:before="9" w:line="140" w:lineRule="exact"/>
        <w:rPr>
          <w:sz w:val="14"/>
          <w:szCs w:val="14"/>
        </w:rPr>
      </w:pPr>
    </w:p>
    <w:p w14:paraId="26327B33" w14:textId="77777777" w:rsidR="00AA57AC" w:rsidRDefault="00AA57AC">
      <w:pPr>
        <w:spacing w:line="200" w:lineRule="exact"/>
        <w:rPr>
          <w:sz w:val="20"/>
          <w:szCs w:val="20"/>
        </w:rPr>
      </w:pPr>
    </w:p>
    <w:p w14:paraId="79AD207A" w14:textId="77777777" w:rsidR="00AA57AC" w:rsidRDefault="00AA57AC">
      <w:pPr>
        <w:spacing w:line="200" w:lineRule="exact"/>
        <w:rPr>
          <w:sz w:val="20"/>
          <w:szCs w:val="20"/>
        </w:rPr>
      </w:pPr>
    </w:p>
    <w:p w14:paraId="01C3D712" w14:textId="77777777" w:rsidR="00AA57AC" w:rsidRDefault="009516E7">
      <w:pPr>
        <w:pStyle w:val="BodyText"/>
        <w:spacing w:line="284" w:lineRule="auto"/>
        <w:ind w:right="138"/>
        <w:rPr>
          <w:ins w:id="467" w:author="rfaller" w:date="2014-12-23T16:41:00Z"/>
        </w:rPr>
      </w:pPr>
      <w:r>
        <w:t>to identify CIPs for longitudinal barrier tests.</w:t>
      </w:r>
      <w:r>
        <w:rPr>
          <w:spacing w:val="-4"/>
        </w:rPr>
        <w:t xml:space="preserve"> </w:t>
      </w:r>
      <w:r>
        <w:rPr>
          <w:spacing w:val="-16"/>
        </w:rPr>
        <w:t>T</w:t>
      </w:r>
      <w:r>
        <w:t xml:space="preserve">echniques for utilizing simulation programs to identify critical impact points are summarized in References 78 and </w:t>
      </w:r>
      <w:r>
        <w:rPr>
          <w:spacing w:val="-9"/>
        </w:rPr>
        <w:t>1</w:t>
      </w:r>
      <w:r>
        <w:t>10.</w:t>
      </w:r>
    </w:p>
    <w:p w14:paraId="511E6CA2" w14:textId="77777777" w:rsidR="00EF0FFB" w:rsidRDefault="00EF0FFB">
      <w:pPr>
        <w:pStyle w:val="BodyText"/>
        <w:spacing w:line="284" w:lineRule="auto"/>
        <w:ind w:right="138"/>
        <w:rPr>
          <w:ins w:id="468" w:author="rfaller" w:date="2014-12-23T16:41:00Z"/>
        </w:rPr>
      </w:pPr>
    </w:p>
    <w:p w14:paraId="173A6B4F" w14:textId="77777777" w:rsidR="00EF0FFB" w:rsidRDefault="00585A30">
      <w:pPr>
        <w:pStyle w:val="BodyText"/>
        <w:spacing w:line="284" w:lineRule="auto"/>
        <w:ind w:right="138"/>
        <w:rPr>
          <w:ins w:id="469" w:author="rfaller" w:date="2014-12-23T18:00:00Z"/>
        </w:rPr>
      </w:pPr>
      <w:ins w:id="470" w:author="rfaller" w:date="2014-12-23T17:41:00Z">
        <w:r>
          <w:t>For flexible cable barriers intended for use in median ditches, f</w:t>
        </w:r>
      </w:ins>
      <w:ins w:id="471" w:author="rfaller" w:date="2014-12-23T17:40:00Z">
        <w:r w:rsidRPr="00585A30">
          <w:t>o</w:t>
        </w:r>
        <w:r>
          <w:t>ur out of the eight full-scale crash tests</w:t>
        </w:r>
      </w:ins>
      <w:ins w:id="472" w:author="rfaller" w:date="2014-12-23T17:42:00Z">
        <w:r w:rsidR="00041B21">
          <w:t xml:space="preserve"> </w:t>
        </w:r>
      </w:ins>
      <w:ins w:id="473" w:author="Bligh, Roger" w:date="2015-05-13T00:56:00Z">
        <w:r w:rsidR="00310506">
          <w:t>in the test matri</w:t>
        </w:r>
      </w:ins>
      <w:ins w:id="474" w:author="Bligh, Roger" w:date="2015-05-13T00:59:00Z">
        <w:r w:rsidR="00310506">
          <w:t>ces</w:t>
        </w:r>
      </w:ins>
      <w:ins w:id="475" w:author="Bligh, Roger" w:date="2015-05-13T00:56:00Z">
        <w:r w:rsidR="00310506">
          <w:t xml:space="preserve"> </w:t>
        </w:r>
      </w:ins>
      <w:ins w:id="476" w:author="rfaller" w:date="2014-12-23T17:42:00Z">
        <w:r>
          <w:t xml:space="preserve">utilize </w:t>
        </w:r>
      </w:ins>
      <w:ins w:id="477" w:author="rfaller" w:date="2014-12-23T17:50:00Z">
        <w:r w:rsidR="00041B21">
          <w:t>a</w:t>
        </w:r>
      </w:ins>
      <w:ins w:id="478" w:author="Bligh, Roger" w:date="2015-05-13T00:56:00Z">
        <w:r w:rsidR="00310506">
          <w:t>n</w:t>
        </w:r>
      </w:ins>
      <w:ins w:id="479" w:author="rfaller" w:date="2014-12-23T17:50:00Z">
        <w:r w:rsidR="00041B21">
          <w:t xml:space="preserve"> </w:t>
        </w:r>
      </w:ins>
      <w:ins w:id="480" w:author="rfaller" w:date="2014-12-23T17:40:00Z">
        <w:r w:rsidRPr="00585A30">
          <w:t xml:space="preserve">1100C </w:t>
        </w:r>
      </w:ins>
      <w:ins w:id="481" w:author="rfaller" w:date="2014-12-23T17:42:00Z">
        <w:r>
          <w:t xml:space="preserve">small car passenger </w:t>
        </w:r>
      </w:ins>
      <w:ins w:id="482" w:author="rfaller" w:date="2014-12-23T17:40:00Z">
        <w:r w:rsidRPr="00585A30">
          <w:t>vehicle</w:t>
        </w:r>
      </w:ins>
      <w:ins w:id="483" w:author="rfaller" w:date="2014-12-23T17:42:00Z">
        <w:r>
          <w:t>.</w:t>
        </w:r>
      </w:ins>
      <w:ins w:id="484" w:author="rfaller" w:date="2014-12-23T17:43:00Z">
        <w:r w:rsidR="000C5990">
          <w:t xml:space="preserve"> In general,</w:t>
        </w:r>
      </w:ins>
      <w:ins w:id="485" w:author="rfaller" w:date="2014-12-23T17:40:00Z">
        <w:r w:rsidRPr="00585A30">
          <w:t xml:space="preserve"> </w:t>
        </w:r>
      </w:ins>
      <w:ins w:id="486" w:author="Bligh, Roger" w:date="2015-05-13T00:58:00Z">
        <w:r w:rsidR="00310506">
          <w:t>narrow</w:t>
        </w:r>
      </w:ins>
      <w:ins w:id="487" w:author="rfaller" w:date="2014-12-23T17:40:00Z">
        <w:r w:rsidRPr="00585A30">
          <w:t xml:space="preserve"> post spacing is generally </w:t>
        </w:r>
      </w:ins>
      <w:ins w:id="488" w:author="rfaller" w:date="2014-12-23T17:43:00Z">
        <w:r w:rsidR="000C5990">
          <w:t xml:space="preserve">deemed </w:t>
        </w:r>
      </w:ins>
      <w:ins w:id="489" w:author="rfaller" w:date="2014-12-23T17:40:00Z">
        <w:r w:rsidRPr="00585A30">
          <w:t xml:space="preserve">more critical </w:t>
        </w:r>
      </w:ins>
      <w:ins w:id="490" w:author="rfaller" w:date="2014-12-24T10:59:00Z">
        <w:r w:rsidR="008448BE">
          <w:t xml:space="preserve">for small car tests </w:t>
        </w:r>
      </w:ins>
      <w:ins w:id="491" w:author="rfaller" w:date="2014-12-23T17:45:00Z">
        <w:r w:rsidR="000C5990">
          <w:t>than a wide post spacing</w:t>
        </w:r>
      </w:ins>
      <w:ins w:id="492" w:author="rfaller" w:date="2014-12-23T17:47:00Z">
        <w:r w:rsidR="000C5990">
          <w:t xml:space="preserve">. First, there </w:t>
        </w:r>
      </w:ins>
      <w:ins w:id="493" w:author="Bligh, Roger" w:date="2015-05-13T00:56:00Z">
        <w:r w:rsidR="00310506">
          <w:t>is</w:t>
        </w:r>
      </w:ins>
      <w:ins w:id="494" w:author="rfaller" w:date="2014-12-23T17:47:00Z">
        <w:r w:rsidR="000C5990">
          <w:t xml:space="preserve"> greater risk for excessive</w:t>
        </w:r>
      </w:ins>
      <w:ins w:id="495" w:author="rfaller" w:date="2014-12-23T17:45:00Z">
        <w:r w:rsidR="000C5990">
          <w:t xml:space="preserve"> occupant compartment deformat</w:t>
        </w:r>
      </w:ins>
      <w:ins w:id="496" w:author="rfaller" w:date="2014-12-23T17:46:00Z">
        <w:r w:rsidR="000C5990">
          <w:t xml:space="preserve">ion to the roof, windshield, and A-pillar due to </w:t>
        </w:r>
      </w:ins>
      <w:ins w:id="497" w:author="rfaller" w:date="2014-12-23T17:48:00Z">
        <w:r w:rsidR="000C5990">
          <w:t>increased</w:t>
        </w:r>
      </w:ins>
      <w:ins w:id="498" w:author="rfaller" w:date="2014-12-23T17:40:00Z">
        <w:r w:rsidR="000C5990">
          <w:t xml:space="preserve"> cable load</w:t>
        </w:r>
      </w:ins>
      <w:ins w:id="499" w:author="rfaller" w:date="2014-12-23T17:47:00Z">
        <w:r w:rsidR="000C5990">
          <w:t xml:space="preserve">ing imparted to the </w:t>
        </w:r>
      </w:ins>
      <w:ins w:id="500" w:author="rfaller" w:date="2014-12-23T17:40:00Z">
        <w:r w:rsidRPr="00585A30">
          <w:t>vehicle</w:t>
        </w:r>
      </w:ins>
      <w:ins w:id="501" w:author="rfaller" w:date="2014-12-23T17:48:00Z">
        <w:r w:rsidR="000C5990">
          <w:t xml:space="preserve">. Second, there </w:t>
        </w:r>
      </w:ins>
      <w:ins w:id="502" w:author="Bligh, Roger" w:date="2015-05-13T00:57:00Z">
        <w:r w:rsidR="00310506">
          <w:t>is an increased risk</w:t>
        </w:r>
      </w:ins>
      <w:ins w:id="503" w:author="rfaller" w:date="2014-12-23T17:48:00Z">
        <w:r w:rsidR="000C5990">
          <w:t xml:space="preserve"> for </w:t>
        </w:r>
      </w:ins>
      <w:ins w:id="504" w:author="rfaller" w:date="2014-12-23T17:40:00Z">
        <w:r w:rsidRPr="00585A30">
          <w:t>vehic</w:t>
        </w:r>
      </w:ins>
      <w:ins w:id="505" w:author="rfaller" w:date="2014-12-23T17:49:00Z">
        <w:r w:rsidR="000C5990">
          <w:t xml:space="preserve">ular </w:t>
        </w:r>
      </w:ins>
      <w:ins w:id="506" w:author="rfaller" w:date="2014-12-23T17:40:00Z">
        <w:r w:rsidRPr="00585A30">
          <w:t>instabilit</w:t>
        </w:r>
      </w:ins>
      <w:ins w:id="507" w:author="Bligh, Roger" w:date="2015-05-13T00:58:00Z">
        <w:r w:rsidR="00310506">
          <w:t>y</w:t>
        </w:r>
      </w:ins>
      <w:ins w:id="508" w:author="rfaller" w:date="2014-12-23T17:40:00Z">
        <w:r w:rsidRPr="00585A30">
          <w:t xml:space="preserve"> due to </w:t>
        </w:r>
      </w:ins>
      <w:ins w:id="509" w:author="rfaller" w:date="2014-12-23T17:49:00Z">
        <w:r w:rsidR="000C5990">
          <w:t>contact</w:t>
        </w:r>
      </w:ins>
      <w:ins w:id="510" w:author="rfaller" w:date="2014-12-23T17:40:00Z">
        <w:r w:rsidRPr="00585A30">
          <w:t xml:space="preserve"> with a </w:t>
        </w:r>
      </w:ins>
      <w:ins w:id="511" w:author="rfaller" w:date="2014-12-23T17:49:00Z">
        <w:r w:rsidR="000C5990">
          <w:t>greater</w:t>
        </w:r>
      </w:ins>
      <w:ins w:id="512" w:author="rfaller" w:date="2014-12-23T17:40:00Z">
        <w:r w:rsidRPr="00585A30">
          <w:t xml:space="preserve"> number of support posts. Thus, </w:t>
        </w:r>
      </w:ins>
      <w:ins w:id="513" w:author="rfaller" w:date="2014-12-23T17:52:00Z">
        <w:r w:rsidR="00041B21">
          <w:t xml:space="preserve">the narrowest post spacing was selected for use in </w:t>
        </w:r>
      </w:ins>
      <w:ins w:id="514" w:author="rfaller" w:date="2015-01-05T10:43:00Z">
        <w:r w:rsidR="009C150D">
          <w:t>T</w:t>
        </w:r>
      </w:ins>
      <w:ins w:id="515" w:author="rfaller" w:date="2014-12-23T17:40:00Z">
        <w:r w:rsidRPr="00585A30">
          <w:t>est</w:t>
        </w:r>
      </w:ins>
      <w:ins w:id="516" w:author="rfaller" w:date="2014-12-23T17:51:00Z">
        <w:r w:rsidR="00041B21">
          <w:t>s</w:t>
        </w:r>
      </w:ins>
      <w:ins w:id="517" w:author="rfaller" w:date="2014-12-23T17:40:00Z">
        <w:r w:rsidR="00041B21">
          <w:t xml:space="preserve"> </w:t>
        </w:r>
        <w:del w:id="518" w:author="Bligh, Roger" w:date="2015-06-10T10:59:00Z">
          <w:r w:rsidR="00041B21" w:rsidRPr="00A907FC" w:rsidDel="00A907FC">
            <w:rPr>
              <w:highlight w:val="yellow"/>
              <w:rPrChange w:id="519" w:author="Bligh, Roger" w:date="2015-06-10T10:59:00Z">
                <w:rPr/>
              </w:rPrChange>
            </w:rPr>
            <w:delText>3-</w:delText>
          </w:r>
        </w:del>
        <w:r w:rsidR="00041B21">
          <w:t xml:space="preserve">10, </w:t>
        </w:r>
        <w:del w:id="520" w:author="Bligh, Roger" w:date="2015-06-10T10:59:00Z">
          <w:r w:rsidR="00041B21" w:rsidRPr="00A907FC" w:rsidDel="00A907FC">
            <w:rPr>
              <w:highlight w:val="yellow"/>
              <w:rPrChange w:id="521" w:author="Bligh, Roger" w:date="2015-06-10T10:59:00Z">
                <w:rPr/>
              </w:rPrChange>
            </w:rPr>
            <w:delText>3-</w:delText>
          </w:r>
        </w:del>
        <w:r w:rsidR="00041B21">
          <w:t xml:space="preserve">14, and </w:t>
        </w:r>
        <w:del w:id="522" w:author="Bligh, Roger" w:date="2015-06-10T10:59:00Z">
          <w:r w:rsidR="00041B21" w:rsidRPr="00A907FC" w:rsidDel="00A907FC">
            <w:rPr>
              <w:highlight w:val="yellow"/>
              <w:rPrChange w:id="523" w:author="Bligh, Roger" w:date="2015-06-10T10:59:00Z">
                <w:rPr/>
              </w:rPrChange>
            </w:rPr>
            <w:delText>3-</w:delText>
          </w:r>
        </w:del>
        <w:r w:rsidR="00041B21">
          <w:t>1</w:t>
        </w:r>
      </w:ins>
      <w:ins w:id="524" w:author="rfaller" w:date="2014-12-23T17:51:00Z">
        <w:r w:rsidR="00041B21">
          <w:t>6</w:t>
        </w:r>
      </w:ins>
      <w:ins w:id="525" w:author="rfaller" w:date="2014-12-23T17:40:00Z">
        <w:r w:rsidRPr="00585A30">
          <w:t xml:space="preserve">. </w:t>
        </w:r>
      </w:ins>
      <w:ins w:id="526" w:author="rfaller" w:date="2014-12-23T17:52:00Z">
        <w:r w:rsidR="00041B21">
          <w:t>I</w:t>
        </w:r>
      </w:ins>
      <w:ins w:id="527" w:author="rfaller" w:date="2014-12-23T17:55:00Z">
        <w:r w:rsidR="00041B21">
          <w:t xml:space="preserve">f underride is </w:t>
        </w:r>
      </w:ins>
      <w:ins w:id="528" w:author="rfaller" w:date="2014-12-23T17:57:00Z">
        <w:r w:rsidR="00041B21">
          <w:t>a</w:t>
        </w:r>
      </w:ins>
      <w:ins w:id="529" w:author="rfaller" w:date="2014-12-23T17:55:00Z">
        <w:r w:rsidR="00041B21">
          <w:t xml:space="preserve"> primary </w:t>
        </w:r>
      </w:ins>
      <w:ins w:id="530" w:author="rfaller" w:date="2014-12-23T17:57:00Z">
        <w:r w:rsidR="00041B21">
          <w:t>concern</w:t>
        </w:r>
      </w:ins>
      <w:ins w:id="531" w:author="rfaller" w:date="2014-12-23T17:55:00Z">
        <w:r w:rsidR="00041B21">
          <w:t>,</w:t>
        </w:r>
      </w:ins>
      <w:ins w:id="532" w:author="rfaller" w:date="2014-12-23T17:52:00Z">
        <w:r w:rsidR="00041B21">
          <w:t xml:space="preserve"> </w:t>
        </w:r>
      </w:ins>
      <w:ins w:id="533" w:author="rfaller" w:date="2014-12-23T17:56:00Z">
        <w:r w:rsidR="00041B21">
          <w:t>the</w:t>
        </w:r>
      </w:ins>
      <w:ins w:id="534" w:author="rfaller" w:date="2014-12-23T17:57:00Z">
        <w:r w:rsidR="00041B21">
          <w:t>n</w:t>
        </w:r>
      </w:ins>
      <w:ins w:id="535" w:author="rfaller" w:date="2014-12-23T17:56:00Z">
        <w:r w:rsidR="00041B21">
          <w:t xml:space="preserve"> </w:t>
        </w:r>
      </w:ins>
      <w:ins w:id="536" w:author="rfaller" w:date="2014-12-23T17:57:00Z">
        <w:r w:rsidR="00041B21">
          <w:t xml:space="preserve">the </w:t>
        </w:r>
      </w:ins>
      <w:ins w:id="537" w:author="rfaller" w:date="2014-12-23T17:40:00Z">
        <w:r w:rsidRPr="00585A30">
          <w:t>wide</w:t>
        </w:r>
      </w:ins>
      <w:ins w:id="538" w:author="rfaller" w:date="2014-12-23T17:53:00Z">
        <w:r w:rsidR="00041B21">
          <w:t>st</w:t>
        </w:r>
      </w:ins>
      <w:ins w:id="539" w:author="rfaller" w:date="2014-12-23T17:40:00Z">
        <w:r w:rsidRPr="00585A30">
          <w:t xml:space="preserve"> post spacing </w:t>
        </w:r>
      </w:ins>
      <w:ins w:id="540" w:author="rfaller" w:date="2014-12-23T17:56:00Z">
        <w:r w:rsidR="00041B21">
          <w:t xml:space="preserve">would provide </w:t>
        </w:r>
      </w:ins>
      <w:ins w:id="541" w:author="rfaller" w:date="2014-12-23T17:58:00Z">
        <w:r w:rsidR="00041B21">
          <w:t>the</w:t>
        </w:r>
      </w:ins>
      <w:ins w:id="542" w:author="rfaller" w:date="2014-12-23T17:59:00Z">
        <w:r w:rsidR="00041B21">
          <w:t xml:space="preserve"> </w:t>
        </w:r>
      </w:ins>
      <w:ins w:id="543" w:author="rfaller" w:date="2014-12-23T17:56:00Z">
        <w:r w:rsidR="00041B21">
          <w:t xml:space="preserve">greatest risk </w:t>
        </w:r>
      </w:ins>
      <w:ins w:id="544" w:author="rfaller" w:date="2014-12-23T17:57:00Z">
        <w:r w:rsidR="008448BE">
          <w:t xml:space="preserve">for </w:t>
        </w:r>
        <w:r w:rsidR="00041B21">
          <w:t xml:space="preserve">small car </w:t>
        </w:r>
      </w:ins>
      <w:ins w:id="545" w:author="rfaller" w:date="2014-12-24T11:00:00Z">
        <w:r w:rsidR="008448BE">
          <w:t xml:space="preserve">passenger </w:t>
        </w:r>
      </w:ins>
      <w:ins w:id="546" w:author="rfaller" w:date="2014-12-23T17:57:00Z">
        <w:r w:rsidR="00041B21">
          <w:t>vehicle</w:t>
        </w:r>
      </w:ins>
      <w:ins w:id="547" w:author="rfaller" w:date="2014-12-24T11:00:00Z">
        <w:r w:rsidR="008448BE">
          <w:t>s</w:t>
        </w:r>
      </w:ins>
      <w:ins w:id="548" w:author="rfaller" w:date="2014-12-23T17:57:00Z">
        <w:r w:rsidR="00041B21">
          <w:t xml:space="preserve"> to penetrate under the bottom cable and push it upward.</w:t>
        </w:r>
      </w:ins>
      <w:ins w:id="549" w:author="rfaller" w:date="2014-12-23T17:59:00Z">
        <w:r w:rsidR="00041B21">
          <w:t xml:space="preserve"> Thus, </w:t>
        </w:r>
      </w:ins>
      <w:ins w:id="550" w:author="rfaller" w:date="2014-12-23T18:00:00Z">
        <w:r w:rsidR="00041B21">
          <w:t xml:space="preserve">the widest post spacing was selected for use in </w:t>
        </w:r>
      </w:ins>
      <w:ins w:id="551" w:author="rfaller" w:date="2015-01-05T10:43:00Z">
        <w:r w:rsidR="009C150D">
          <w:t>T</w:t>
        </w:r>
      </w:ins>
      <w:ins w:id="552" w:author="rfaller" w:date="2014-12-23T17:59:00Z">
        <w:r w:rsidR="00041B21">
          <w:t>est 3-15</w:t>
        </w:r>
      </w:ins>
      <w:ins w:id="553" w:author="rfaller" w:date="2014-12-23T18:00:00Z">
        <w:r w:rsidR="00041B21">
          <w:t>.</w:t>
        </w:r>
      </w:ins>
    </w:p>
    <w:p w14:paraId="373361C2" w14:textId="77777777" w:rsidR="00041B21" w:rsidRDefault="00041B21">
      <w:pPr>
        <w:pStyle w:val="BodyText"/>
        <w:spacing w:line="284" w:lineRule="auto"/>
        <w:ind w:right="138"/>
        <w:rPr>
          <w:ins w:id="554" w:author="rfaller" w:date="2014-12-23T18:06:00Z"/>
        </w:rPr>
      </w:pPr>
    </w:p>
    <w:p w14:paraId="493A21D3" w14:textId="77777777" w:rsidR="00041B21" w:rsidRDefault="00DF5D5A">
      <w:pPr>
        <w:pStyle w:val="BodyText"/>
        <w:spacing w:line="284" w:lineRule="auto"/>
        <w:ind w:right="138"/>
        <w:rPr>
          <w:ins w:id="555" w:author="Bligh, Roger" w:date="2015-05-13T01:02:00Z"/>
        </w:rPr>
      </w:pPr>
      <w:ins w:id="556" w:author="rfaller" w:date="2014-12-23T18:07:00Z">
        <w:r>
          <w:t>Only one</w:t>
        </w:r>
      </w:ins>
      <w:ins w:id="557" w:author="rfaller" w:date="2014-12-23T18:06:00Z">
        <w:r w:rsidRPr="00DF5D5A">
          <w:t xml:space="preserve"> </w:t>
        </w:r>
      </w:ins>
      <w:ins w:id="558" w:author="rfaller" w:date="2014-12-23T18:07:00Z">
        <w:r>
          <w:t>mid-size vehicle (</w:t>
        </w:r>
      </w:ins>
      <w:ins w:id="559" w:author="rfaller" w:date="2014-12-23T18:06:00Z">
        <w:r w:rsidRPr="00DF5D5A">
          <w:t>1500A</w:t>
        </w:r>
      </w:ins>
      <w:ins w:id="560" w:author="rfaller" w:date="2014-12-23T18:07:00Z">
        <w:r>
          <w:t>)</w:t>
        </w:r>
      </w:ins>
      <w:ins w:id="561" w:author="rfaller" w:date="2014-12-23T18:06:00Z">
        <w:r w:rsidRPr="00DF5D5A">
          <w:t xml:space="preserve"> </w:t>
        </w:r>
      </w:ins>
      <w:ins w:id="562" w:author="Bligh, Roger" w:date="2015-05-13T00:59:00Z">
        <w:r w:rsidR="00310506">
          <w:t>is included in</w:t>
        </w:r>
      </w:ins>
      <w:ins w:id="563" w:author="rfaller" w:date="2014-12-23T18:08:00Z">
        <w:r>
          <w:t xml:space="preserve"> the test matrices </w:t>
        </w:r>
      </w:ins>
      <w:ins w:id="564" w:author="rfaller" w:date="2014-12-23T18:07:00Z">
        <w:r>
          <w:t>for</w:t>
        </w:r>
      </w:ins>
      <w:ins w:id="565" w:author="rfaller" w:date="2014-12-23T18:06:00Z">
        <w:r w:rsidRPr="00DF5D5A">
          <w:t xml:space="preserve"> evaluat</w:t>
        </w:r>
      </w:ins>
      <w:ins w:id="566" w:author="rfaller" w:date="2014-12-23T18:08:00Z">
        <w:r>
          <w:t>ing</w:t>
        </w:r>
      </w:ins>
      <w:ins w:id="567" w:author="rfaller" w:date="2014-12-23T18:06:00Z">
        <w:r w:rsidRPr="00DF5D5A">
          <w:t xml:space="preserve"> </w:t>
        </w:r>
      </w:ins>
      <w:ins w:id="568" w:author="rfaller" w:date="2014-12-24T11:04:00Z">
        <w:r w:rsidR="00DC66E3">
          <w:t xml:space="preserve">flexible </w:t>
        </w:r>
      </w:ins>
      <w:ins w:id="569" w:author="rfaller" w:date="2014-12-23T18:08:00Z">
        <w:r>
          <w:t xml:space="preserve">cable barriers </w:t>
        </w:r>
      </w:ins>
      <w:ins w:id="570" w:author="rfaller" w:date="2014-12-23T18:19:00Z">
        <w:r w:rsidR="00AE2299">
          <w:t xml:space="preserve">installed </w:t>
        </w:r>
      </w:ins>
      <w:ins w:id="571" w:author="rfaller" w:date="2014-12-23T18:08:00Z">
        <w:r>
          <w:t xml:space="preserve">in median ditches. Test </w:t>
        </w:r>
      </w:ins>
      <w:ins w:id="572" w:author="rfaller" w:date="2014-12-23T18:09:00Z">
        <w:del w:id="573" w:author="Bligh, Roger" w:date="2015-06-10T11:00:00Z">
          <w:r w:rsidRPr="00A907FC" w:rsidDel="00A907FC">
            <w:rPr>
              <w:highlight w:val="yellow"/>
              <w:rPrChange w:id="574" w:author="Bligh, Roger" w:date="2015-06-10T11:00:00Z">
                <w:rPr/>
              </w:rPrChange>
            </w:rPr>
            <w:delText>3-</w:delText>
          </w:r>
        </w:del>
        <w:r>
          <w:t xml:space="preserve">17 </w:t>
        </w:r>
      </w:ins>
      <w:ins w:id="575" w:author="Bligh, Roger" w:date="2015-05-13T01:01:00Z">
        <w:r w:rsidR="00310506">
          <w:t>is intended</w:t>
        </w:r>
      </w:ins>
      <w:ins w:id="576" w:author="rfaller" w:date="2014-12-23T18:09:00Z">
        <w:r>
          <w:t xml:space="preserve"> to </w:t>
        </w:r>
      </w:ins>
      <w:ins w:id="577" w:author="rfaller" w:date="2014-12-23T18:11:00Z">
        <w:r>
          <w:t>investigate</w:t>
        </w:r>
      </w:ins>
      <w:ins w:id="578" w:author="rfaller" w:date="2014-12-23T18:09:00Z">
        <w:r>
          <w:t xml:space="preserve"> the </w:t>
        </w:r>
      </w:ins>
      <w:ins w:id="579" w:author="rfaller" w:date="2014-12-23T18:06:00Z">
        <w:r w:rsidRPr="00DF5D5A">
          <w:t xml:space="preserve">potential for </w:t>
        </w:r>
      </w:ins>
      <w:ins w:id="580" w:author="rfaller" w:date="2014-12-23T18:09:00Z">
        <w:r>
          <w:t>a heavier, sharp-nosed</w:t>
        </w:r>
      </w:ins>
      <w:ins w:id="581" w:author="rfaller" w:date="2014-12-23T18:11:00Z">
        <w:r>
          <w:t>,</w:t>
        </w:r>
      </w:ins>
      <w:ins w:id="582" w:author="rfaller" w:date="2014-12-23T18:09:00Z">
        <w:r>
          <w:t xml:space="preserve"> passenger vehicle to </w:t>
        </w:r>
      </w:ins>
      <w:ins w:id="583" w:author="rfaller" w:date="2014-12-23T18:06:00Z">
        <w:r w:rsidRPr="00DF5D5A">
          <w:t>penetrat</w:t>
        </w:r>
      </w:ins>
      <w:ins w:id="584" w:author="rfaller" w:date="2014-12-23T18:09:00Z">
        <w:r>
          <w:t>e between adjacent vertically-s</w:t>
        </w:r>
      </w:ins>
      <w:ins w:id="585" w:author="rfaller" w:date="2014-12-23T18:11:00Z">
        <w:r>
          <w:t>p</w:t>
        </w:r>
      </w:ins>
      <w:ins w:id="586" w:author="rfaller" w:date="2014-12-23T18:09:00Z">
        <w:r>
          <w:t>a</w:t>
        </w:r>
      </w:ins>
      <w:ins w:id="587" w:author="rfaller" w:date="2014-12-23T18:11:00Z">
        <w:r>
          <w:t>c</w:t>
        </w:r>
      </w:ins>
      <w:ins w:id="588" w:author="rfaller" w:date="2014-12-23T18:09:00Z">
        <w:r>
          <w:t>ed cables</w:t>
        </w:r>
      </w:ins>
      <w:ins w:id="589" w:author="rfaller" w:date="2014-12-23T18:10:00Z">
        <w:r>
          <w:t xml:space="preserve"> as well as </w:t>
        </w:r>
      </w:ins>
      <w:ins w:id="590" w:author="rfaller" w:date="2014-12-23T18:12:00Z">
        <w:r>
          <w:t>to evalaute</w:t>
        </w:r>
      </w:ins>
      <w:ins w:id="591" w:author="rfaller" w:date="2014-12-23T18:06:00Z">
        <w:r w:rsidRPr="00DF5D5A">
          <w:t xml:space="preserve"> </w:t>
        </w:r>
      </w:ins>
      <w:ins w:id="592" w:author="rfaller" w:date="2014-12-23T18:12:00Z">
        <w:r>
          <w:t xml:space="preserve">the propensity for excessive occupant </w:t>
        </w:r>
      </w:ins>
      <w:ins w:id="593" w:author="rfaller" w:date="2014-12-23T18:06:00Z">
        <w:r w:rsidRPr="00DF5D5A">
          <w:t xml:space="preserve">compartment damage. </w:t>
        </w:r>
      </w:ins>
      <w:ins w:id="594" w:author="rfaller" w:date="2014-12-23T18:15:00Z">
        <w:r>
          <w:t>The</w:t>
        </w:r>
      </w:ins>
      <w:ins w:id="595" w:author="rfaller" w:date="2014-12-23T18:06:00Z">
        <w:r w:rsidRPr="00DF5D5A">
          <w:t xml:space="preserve"> wide</w:t>
        </w:r>
      </w:ins>
      <w:ins w:id="596" w:author="rfaller" w:date="2014-12-23T18:12:00Z">
        <w:r>
          <w:t>st</w:t>
        </w:r>
      </w:ins>
      <w:ins w:id="597" w:author="rfaller" w:date="2014-12-23T18:06:00Z">
        <w:r w:rsidRPr="00DF5D5A">
          <w:t xml:space="preserve"> post spacing was </w:t>
        </w:r>
      </w:ins>
      <w:ins w:id="598" w:author="rfaller" w:date="2014-12-23T18:15:00Z">
        <w:r>
          <w:t>deemed</w:t>
        </w:r>
      </w:ins>
      <w:ins w:id="599" w:author="rfaller" w:date="2014-12-23T18:13:00Z">
        <w:r>
          <w:t xml:space="preserve"> </w:t>
        </w:r>
      </w:ins>
      <w:ins w:id="600" w:author="rfaller" w:date="2014-12-23T18:06:00Z">
        <w:r w:rsidRPr="00DF5D5A">
          <w:t>mo</w:t>
        </w:r>
      </w:ins>
      <w:ins w:id="601" w:author="Bligh, Roger" w:date="2015-05-13T01:01:00Z">
        <w:r w:rsidR="00310506">
          <w:t>st</w:t>
        </w:r>
      </w:ins>
      <w:ins w:id="602" w:author="rfaller" w:date="2014-12-23T18:06:00Z">
        <w:r w:rsidRPr="00DF5D5A">
          <w:t xml:space="preserve"> critical due to </w:t>
        </w:r>
      </w:ins>
      <w:ins w:id="603" w:author="rfaller" w:date="2014-12-23T18:15:00Z">
        <w:r>
          <w:t>an</w:t>
        </w:r>
      </w:ins>
      <w:ins w:id="604" w:author="rfaller" w:date="2014-12-23T18:06:00Z">
        <w:r w:rsidRPr="00DF5D5A">
          <w:t xml:space="preserve"> increased propensity for </w:t>
        </w:r>
      </w:ins>
      <w:ins w:id="605" w:author="rfaller" w:date="2014-12-23T18:14:00Z">
        <w:r>
          <w:t>adjacent</w:t>
        </w:r>
      </w:ins>
      <w:ins w:id="606" w:author="rfaller" w:date="2014-12-23T18:06:00Z">
        <w:r w:rsidRPr="00DF5D5A">
          <w:t xml:space="preserve"> cables to separate and allow vehicle penetration. </w:t>
        </w:r>
      </w:ins>
    </w:p>
    <w:p w14:paraId="56306707" w14:textId="77777777" w:rsidR="00310506" w:rsidRDefault="00310506">
      <w:pPr>
        <w:pStyle w:val="BodyText"/>
        <w:spacing w:line="284" w:lineRule="auto"/>
        <w:ind w:right="138"/>
        <w:rPr>
          <w:ins w:id="607" w:author="rfaller" w:date="2014-12-24T11:03:00Z"/>
        </w:rPr>
      </w:pPr>
    </w:p>
    <w:p w14:paraId="19ED6D68" w14:textId="77777777" w:rsidR="00C024C8" w:rsidRDefault="00DC66E3">
      <w:pPr>
        <w:pStyle w:val="BodyText"/>
        <w:spacing w:line="284" w:lineRule="auto"/>
        <w:ind w:right="138"/>
        <w:rPr>
          <w:ins w:id="608" w:author="rfaller" w:date="2014-12-24T11:03:00Z"/>
        </w:rPr>
      </w:pPr>
      <w:ins w:id="609" w:author="rfaller" w:date="2014-12-24T11:05:00Z">
        <w:r>
          <w:t>Finally, three out of the</w:t>
        </w:r>
      </w:ins>
      <w:ins w:id="610" w:author="rfaller" w:date="2014-12-24T11:06:00Z">
        <w:r w:rsidRPr="00DC66E3">
          <w:t xml:space="preserve"> </w:t>
        </w:r>
        <w:r>
          <w:t xml:space="preserve">eight full-scale crash tests </w:t>
        </w:r>
      </w:ins>
      <w:ins w:id="611" w:author="Bligh, Roger" w:date="2015-05-13T01:03:00Z">
        <w:r w:rsidR="00310506">
          <w:t>in the test matrices for</w:t>
        </w:r>
        <w:r w:rsidR="00310506" w:rsidRPr="00DF5D5A">
          <w:t xml:space="preserve"> evaluat</w:t>
        </w:r>
        <w:r w:rsidR="00310506">
          <w:t>ing</w:t>
        </w:r>
        <w:r w:rsidR="00310506" w:rsidRPr="00DF5D5A">
          <w:t xml:space="preserve"> </w:t>
        </w:r>
        <w:r w:rsidR="00310506">
          <w:t xml:space="preserve">flexible cable barriers installed in median ditches </w:t>
        </w:r>
      </w:ins>
      <w:ins w:id="612" w:author="rfaller" w:date="2014-12-24T11:06:00Z">
        <w:r>
          <w:t xml:space="preserve">utilize a </w:t>
        </w:r>
      </w:ins>
      <w:ins w:id="613" w:author="rfaller" w:date="2014-12-24T11:05:00Z">
        <w:r>
          <w:t>2270P light-truck passenger vehicle</w:t>
        </w:r>
      </w:ins>
      <w:ins w:id="614" w:author="rfaller" w:date="2014-12-24T11:13:00Z">
        <w:r w:rsidR="0033277E">
          <w:t xml:space="preserve">. </w:t>
        </w:r>
      </w:ins>
      <w:ins w:id="615" w:author="rfaller" w:date="2014-12-24T11:07:00Z">
        <w:r>
          <w:t>When</w:t>
        </w:r>
      </w:ins>
      <w:ins w:id="616" w:author="rfaller" w:date="2014-12-24T11:03:00Z">
        <w:r w:rsidR="00C024C8" w:rsidRPr="00C024C8">
          <w:t xml:space="preserve"> a ran</w:t>
        </w:r>
        <w:r w:rsidR="009C150D">
          <w:t xml:space="preserve">ge of post spacing is desired, </w:t>
        </w:r>
      </w:ins>
      <w:ins w:id="617" w:author="rfaller" w:date="2015-01-05T10:43:00Z">
        <w:r w:rsidR="009C150D">
          <w:t>T</w:t>
        </w:r>
      </w:ins>
      <w:ins w:id="618" w:author="rfaller" w:date="2014-12-24T11:03:00Z">
        <w:r w:rsidR="00C024C8" w:rsidRPr="00C024C8">
          <w:t xml:space="preserve">est </w:t>
        </w:r>
        <w:del w:id="619" w:author="Bligh, Roger" w:date="2015-06-10T10:58:00Z">
          <w:r w:rsidR="00C024C8" w:rsidRPr="00A907FC" w:rsidDel="00A907FC">
            <w:rPr>
              <w:highlight w:val="yellow"/>
              <w:rPrChange w:id="620" w:author="Bligh, Roger" w:date="2015-06-10T10:59:00Z">
                <w:rPr/>
              </w:rPrChange>
            </w:rPr>
            <w:delText>3-</w:delText>
          </w:r>
        </w:del>
        <w:r w:rsidR="00C024C8" w:rsidRPr="00C024C8">
          <w:t xml:space="preserve">11 </w:t>
        </w:r>
      </w:ins>
      <w:ins w:id="621" w:author="rfaller" w:date="2014-12-24T11:15:00Z">
        <w:r w:rsidR="0033277E">
          <w:t>is</w:t>
        </w:r>
      </w:ins>
      <w:ins w:id="622" w:author="rfaller" w:date="2014-12-24T11:03:00Z">
        <w:r w:rsidR="00C024C8" w:rsidRPr="00C024C8">
          <w:t xml:space="preserve"> conducted </w:t>
        </w:r>
      </w:ins>
      <w:ins w:id="623" w:author="rfaller" w:date="2014-12-24T11:09:00Z">
        <w:r>
          <w:t xml:space="preserve">on level terrain </w:t>
        </w:r>
      </w:ins>
      <w:ins w:id="624" w:author="Bligh, Roger" w:date="2015-05-13T01:05:00Z">
        <w:r w:rsidR="00310506">
          <w:t>at</w:t>
        </w:r>
        <w:r w:rsidR="00310506" w:rsidRPr="00C024C8">
          <w:t xml:space="preserve"> both </w:t>
        </w:r>
        <w:r w:rsidR="00310506">
          <w:t xml:space="preserve">the </w:t>
        </w:r>
        <w:r w:rsidR="00310506" w:rsidRPr="00C024C8">
          <w:t>wide</w:t>
        </w:r>
        <w:r w:rsidR="00310506">
          <w:t>st</w:t>
        </w:r>
        <w:r w:rsidR="00310506" w:rsidRPr="00C024C8">
          <w:t xml:space="preserve"> and narrow</w:t>
        </w:r>
        <w:r w:rsidR="00310506">
          <w:t>est</w:t>
        </w:r>
        <w:r w:rsidR="00310506" w:rsidRPr="00C024C8">
          <w:t xml:space="preserve"> </w:t>
        </w:r>
        <w:r w:rsidR="00310506">
          <w:t xml:space="preserve">post </w:t>
        </w:r>
        <w:r w:rsidR="00310506" w:rsidRPr="00C024C8">
          <w:t>spacing</w:t>
        </w:r>
        <w:r w:rsidR="00310506">
          <w:t xml:space="preserve">s </w:t>
        </w:r>
      </w:ins>
      <w:ins w:id="625" w:author="rfaller" w:date="2014-12-24T11:16:00Z">
        <w:r w:rsidR="0033277E">
          <w:t xml:space="preserve">in order </w:t>
        </w:r>
        <w:r w:rsidR="0033277E" w:rsidRPr="00C024C8">
          <w:t xml:space="preserve">to define the </w:t>
        </w:r>
        <w:r w:rsidR="0033277E">
          <w:t xml:space="preserve">system’s </w:t>
        </w:r>
        <w:r w:rsidR="0033277E" w:rsidRPr="00C024C8">
          <w:t xml:space="preserve">working width </w:t>
        </w:r>
        <w:r w:rsidR="0033277E">
          <w:t xml:space="preserve">at the </w:t>
        </w:r>
      </w:ins>
      <w:ins w:id="626" w:author="Bligh, Roger" w:date="2015-05-13T01:05:00Z">
        <w:r w:rsidR="00310506">
          <w:t xml:space="preserve">two </w:t>
        </w:r>
      </w:ins>
      <w:ins w:id="627" w:author="rfaller" w:date="2014-12-24T11:16:00Z">
        <w:r w:rsidR="0033277E">
          <w:t>limits of later</w:t>
        </w:r>
        <w:r w:rsidR="009C150D">
          <w:t xml:space="preserve">al barrier stiffness. </w:t>
        </w:r>
      </w:ins>
      <w:ins w:id="628" w:author="rfaller" w:date="2014-12-24T11:17:00Z">
        <w:r w:rsidR="009C150D">
          <w:t xml:space="preserve">For </w:t>
        </w:r>
      </w:ins>
      <w:ins w:id="629" w:author="rfaller" w:date="2015-01-05T10:43:00Z">
        <w:r w:rsidR="009C150D">
          <w:t>T</w:t>
        </w:r>
      </w:ins>
      <w:ins w:id="630" w:author="rfaller" w:date="2014-12-24T11:17:00Z">
        <w:r w:rsidR="00C464DC">
          <w:t xml:space="preserve">est </w:t>
        </w:r>
        <w:del w:id="631" w:author="Bligh, Roger" w:date="2015-06-10T10:59:00Z">
          <w:r w:rsidR="00C464DC" w:rsidRPr="00A907FC" w:rsidDel="00A907FC">
            <w:rPr>
              <w:highlight w:val="yellow"/>
              <w:rPrChange w:id="632" w:author="Bligh, Roger" w:date="2015-06-10T10:59:00Z">
                <w:rPr/>
              </w:rPrChange>
            </w:rPr>
            <w:delText>3-</w:delText>
          </w:r>
        </w:del>
        <w:r w:rsidR="00C464DC">
          <w:t xml:space="preserve">13 </w:t>
        </w:r>
      </w:ins>
      <w:ins w:id="633" w:author="rfaller" w:date="2014-12-24T11:18:00Z">
        <w:r w:rsidR="00C464DC">
          <w:t xml:space="preserve">on </w:t>
        </w:r>
      </w:ins>
      <w:ins w:id="634" w:author="Bligh, Roger" w:date="2015-05-13T01:06:00Z">
        <w:r w:rsidR="00310506">
          <w:t xml:space="preserve">the </w:t>
        </w:r>
      </w:ins>
      <w:ins w:id="635" w:author="rfaller" w:date="2014-12-24T11:18:00Z">
        <w:r w:rsidR="00C464DC">
          <w:t xml:space="preserve">front slope </w:t>
        </w:r>
      </w:ins>
      <w:ins w:id="636" w:author="rfaller" w:date="2014-12-24T11:17:00Z">
        <w:r w:rsidR="00C464DC">
          <w:t xml:space="preserve">and </w:t>
        </w:r>
      </w:ins>
      <w:ins w:id="637" w:author="rfaller" w:date="2015-01-05T10:43:00Z">
        <w:r w:rsidR="009C150D">
          <w:t>T</w:t>
        </w:r>
      </w:ins>
      <w:ins w:id="638" w:author="rfaller" w:date="2014-12-24T11:20:00Z">
        <w:r w:rsidR="00C464DC">
          <w:t xml:space="preserve">est </w:t>
        </w:r>
      </w:ins>
      <w:ins w:id="639" w:author="rfaller" w:date="2014-12-24T11:17:00Z">
        <w:del w:id="640" w:author="Bligh, Roger" w:date="2015-06-10T10:59:00Z">
          <w:r w:rsidR="00C464DC" w:rsidRPr="00A907FC" w:rsidDel="00A907FC">
            <w:rPr>
              <w:highlight w:val="yellow"/>
              <w:rPrChange w:id="641" w:author="Bligh, Roger" w:date="2015-06-10T11:00:00Z">
                <w:rPr/>
              </w:rPrChange>
            </w:rPr>
            <w:delText>3-</w:delText>
          </w:r>
        </w:del>
        <w:r w:rsidR="00C464DC">
          <w:t>18</w:t>
        </w:r>
      </w:ins>
      <w:ins w:id="642" w:author="rfaller" w:date="2014-12-24T11:18:00Z">
        <w:r w:rsidR="00C464DC">
          <w:t xml:space="preserve"> on </w:t>
        </w:r>
      </w:ins>
      <w:ins w:id="643" w:author="Bligh, Roger" w:date="2015-05-13T01:06:00Z">
        <w:r w:rsidR="00310506">
          <w:t xml:space="preserve">the </w:t>
        </w:r>
      </w:ins>
      <w:ins w:id="644" w:author="rfaller" w:date="2014-12-24T11:18:00Z">
        <w:r w:rsidR="00C464DC">
          <w:t>back slope, a</w:t>
        </w:r>
      </w:ins>
      <w:ins w:id="645" w:author="rfaller" w:date="2014-12-24T11:03:00Z">
        <w:r w:rsidR="00C024C8" w:rsidRPr="00C024C8">
          <w:t xml:space="preserve">rguments </w:t>
        </w:r>
      </w:ins>
      <w:ins w:id="646" w:author="Bligh, Roger" w:date="2015-05-13T01:06:00Z">
        <w:r w:rsidR="00310506">
          <w:t>can</w:t>
        </w:r>
      </w:ins>
      <w:ins w:id="647" w:author="rfaller" w:date="2014-12-24T11:03:00Z">
        <w:r w:rsidR="00C024C8" w:rsidRPr="00C024C8">
          <w:t xml:space="preserve"> be made </w:t>
        </w:r>
      </w:ins>
      <w:ins w:id="648" w:author="Bligh, Roger" w:date="2015-05-13T01:07:00Z">
        <w:r w:rsidR="00310506">
          <w:t xml:space="preserve">that both </w:t>
        </w:r>
      </w:ins>
      <w:ins w:id="649" w:author="rfaller" w:date="2014-12-24T11:03:00Z">
        <w:r w:rsidR="00C024C8" w:rsidRPr="00C024C8">
          <w:t xml:space="preserve">a narrow spacing or wide spacing </w:t>
        </w:r>
      </w:ins>
      <w:ins w:id="650" w:author="Bligh, Roger" w:date="2015-05-13T01:07:00Z">
        <w:r w:rsidR="00310506">
          <w:t>could be</w:t>
        </w:r>
      </w:ins>
      <w:ins w:id="651" w:author="rfaller" w:date="2014-12-24T11:03:00Z">
        <w:r w:rsidR="00C024C8" w:rsidRPr="00C024C8">
          <w:t xml:space="preserve"> more critical for </w:t>
        </w:r>
      </w:ins>
      <w:ins w:id="652" w:author="rfaller" w:date="2014-12-24T11:19:00Z">
        <w:r w:rsidR="00C464DC">
          <w:t xml:space="preserve">evaluating </w:t>
        </w:r>
      </w:ins>
      <w:ins w:id="653" w:author="rfaller" w:date="2014-12-24T11:03:00Z">
        <w:r w:rsidR="00C024C8" w:rsidRPr="00C024C8">
          <w:t xml:space="preserve">the potential </w:t>
        </w:r>
      </w:ins>
      <w:ins w:id="654" w:author="rfaller" w:date="2014-12-24T11:19:00Z">
        <w:r w:rsidR="00C464DC">
          <w:t>for vehicle</w:t>
        </w:r>
      </w:ins>
      <w:ins w:id="655" w:author="rfaller" w:date="2014-12-24T11:03:00Z">
        <w:r w:rsidR="00C024C8" w:rsidRPr="00C024C8">
          <w:t xml:space="preserve"> override. </w:t>
        </w:r>
      </w:ins>
      <w:ins w:id="656" w:author="rfaller" w:date="2014-12-24T11:20:00Z">
        <w:r w:rsidR="00C464DC">
          <w:t>The</w:t>
        </w:r>
      </w:ins>
      <w:ins w:id="657" w:author="rfaller" w:date="2014-12-24T11:03:00Z">
        <w:r w:rsidR="00C024C8" w:rsidRPr="00C024C8">
          <w:t xml:space="preserve"> narrow</w:t>
        </w:r>
      </w:ins>
      <w:ins w:id="658" w:author="rfaller" w:date="2014-12-24T11:20:00Z">
        <w:r w:rsidR="00C464DC">
          <w:t>est post</w:t>
        </w:r>
      </w:ins>
      <w:ins w:id="659" w:author="rfaller" w:date="2014-12-24T11:03:00Z">
        <w:r w:rsidR="00C024C8" w:rsidRPr="00C024C8">
          <w:t xml:space="preserve"> spacing </w:t>
        </w:r>
      </w:ins>
      <w:ins w:id="660" w:author="rfaller" w:date="2014-12-24T11:20:00Z">
        <w:r w:rsidR="00C464DC">
          <w:t>provide</w:t>
        </w:r>
      </w:ins>
      <w:ins w:id="661" w:author="Bligh, Roger" w:date="2015-05-13T01:08:00Z">
        <w:r w:rsidR="00310506">
          <w:t>s</w:t>
        </w:r>
      </w:ins>
      <w:ins w:id="662" w:author="rfaller" w:date="2014-12-24T11:20:00Z">
        <w:r w:rsidR="00C464DC">
          <w:t xml:space="preserve"> </w:t>
        </w:r>
      </w:ins>
      <w:ins w:id="663" w:author="rfaller" w:date="2014-12-24T11:03:00Z">
        <w:r w:rsidR="00C024C8" w:rsidRPr="00C024C8">
          <w:t>a</w:t>
        </w:r>
      </w:ins>
      <w:ins w:id="664" w:author="rfaller" w:date="2014-12-24T11:22:00Z">
        <w:r w:rsidR="00C464DC">
          <w:t>n increased</w:t>
        </w:r>
      </w:ins>
      <w:ins w:id="665" w:author="rfaller" w:date="2014-12-24T11:03:00Z">
        <w:r w:rsidR="00C024C8" w:rsidRPr="00C024C8">
          <w:t xml:space="preserve"> propensity </w:t>
        </w:r>
      </w:ins>
      <w:ins w:id="666" w:author="rfaller" w:date="2014-12-24T11:21:00Z">
        <w:r w:rsidR="00C464DC">
          <w:t>for</w:t>
        </w:r>
      </w:ins>
      <w:ins w:id="667" w:author="rfaller" w:date="2014-12-24T11:03:00Z">
        <w:r w:rsidR="00C024C8" w:rsidRPr="00C024C8">
          <w:t xml:space="preserve"> vehicle instability </w:t>
        </w:r>
      </w:ins>
      <w:ins w:id="668" w:author="rfaller" w:date="2014-12-24T11:21:00Z">
        <w:r w:rsidR="00C464DC">
          <w:t xml:space="preserve">due to </w:t>
        </w:r>
      </w:ins>
      <w:ins w:id="669" w:author="Bligh, Roger" w:date="2015-05-13T01:08:00Z">
        <w:r w:rsidR="00310506">
          <w:t>vehicle</w:t>
        </w:r>
      </w:ins>
      <w:ins w:id="670" w:author="rfaller" w:date="2014-12-24T11:22:00Z">
        <w:r w:rsidR="00C464DC">
          <w:t xml:space="preserve"> </w:t>
        </w:r>
      </w:ins>
      <w:ins w:id="671" w:author="rfaller" w:date="2014-12-24T11:03:00Z">
        <w:r w:rsidR="00C024C8" w:rsidRPr="00C024C8">
          <w:t xml:space="preserve">interaction with additional </w:t>
        </w:r>
      </w:ins>
      <w:ins w:id="672" w:author="rfaller" w:date="2014-12-24T11:21:00Z">
        <w:r w:rsidR="00C464DC">
          <w:t xml:space="preserve">support </w:t>
        </w:r>
      </w:ins>
      <w:ins w:id="673" w:author="rfaller" w:date="2014-12-24T11:03:00Z">
        <w:r w:rsidR="00C024C8" w:rsidRPr="00C024C8">
          <w:t xml:space="preserve">posts and/or higher lateral cable resistance </w:t>
        </w:r>
      </w:ins>
      <w:ins w:id="674" w:author="rfaller" w:date="2014-12-24T11:22:00Z">
        <w:r w:rsidR="00C464DC">
          <w:t xml:space="preserve">imparted to the </w:t>
        </w:r>
      </w:ins>
      <w:ins w:id="675" w:author="rfaller" w:date="2014-12-24T11:23:00Z">
        <w:r w:rsidR="00C464DC">
          <w:t xml:space="preserve">side of the </w:t>
        </w:r>
      </w:ins>
      <w:ins w:id="676" w:author="rfaller" w:date="2014-12-24T11:22:00Z">
        <w:r w:rsidR="00C464DC">
          <w:t>vehicle</w:t>
        </w:r>
      </w:ins>
      <w:ins w:id="677" w:author="Bligh, Roger" w:date="2015-05-13T01:09:00Z">
        <w:r w:rsidR="00310506">
          <w:t xml:space="preserve"> that could</w:t>
        </w:r>
      </w:ins>
      <w:ins w:id="678" w:author="rfaller" w:date="2014-12-24T11:03:00Z">
        <w:r w:rsidR="00C024C8" w:rsidRPr="00C024C8">
          <w:t xml:space="preserve"> </w:t>
        </w:r>
      </w:ins>
      <w:ins w:id="679" w:author="rfaller" w:date="2014-12-24T11:23:00Z">
        <w:r w:rsidR="00C464DC">
          <w:t>result in</w:t>
        </w:r>
      </w:ins>
      <w:ins w:id="680" w:author="rfaller" w:date="2014-12-24T11:03:00Z">
        <w:r w:rsidR="00C024C8" w:rsidRPr="00C024C8">
          <w:t xml:space="preserve"> tripping.</w:t>
        </w:r>
      </w:ins>
      <w:ins w:id="681" w:author="rfaller" w:date="2014-12-24T11:25:00Z">
        <w:r w:rsidR="00C464DC">
          <w:t xml:space="preserve"> </w:t>
        </w:r>
      </w:ins>
      <w:ins w:id="682" w:author="Bligh, Roger" w:date="2015-05-13T01:09:00Z">
        <w:r w:rsidR="00310506">
          <w:t>On the other hand, t</w:t>
        </w:r>
      </w:ins>
      <w:ins w:id="683" w:author="rfaller" w:date="2014-12-24T11:24:00Z">
        <w:r w:rsidR="00C464DC">
          <w:t>he w</w:t>
        </w:r>
      </w:ins>
      <w:ins w:id="684" w:author="rfaller" w:date="2014-12-24T11:03:00Z">
        <w:r w:rsidR="00C024C8" w:rsidRPr="00C024C8">
          <w:t>ide</w:t>
        </w:r>
      </w:ins>
      <w:ins w:id="685" w:author="rfaller" w:date="2014-12-24T11:24:00Z">
        <w:r w:rsidR="00C464DC">
          <w:t xml:space="preserve">st post </w:t>
        </w:r>
      </w:ins>
      <w:ins w:id="686" w:author="rfaller" w:date="2014-12-24T11:03:00Z">
        <w:r w:rsidR="00C024C8" w:rsidRPr="00C024C8">
          <w:t xml:space="preserve">spacing </w:t>
        </w:r>
      </w:ins>
      <w:ins w:id="687" w:author="rfaller" w:date="2014-12-24T11:25:00Z">
        <w:r w:rsidR="00C464DC">
          <w:t>may</w:t>
        </w:r>
      </w:ins>
      <w:ins w:id="688" w:author="rfaller" w:date="2014-12-24T11:03:00Z">
        <w:r w:rsidR="00C024C8" w:rsidRPr="00C024C8">
          <w:t xml:space="preserve"> provide </w:t>
        </w:r>
      </w:ins>
      <w:ins w:id="689" w:author="rfaller" w:date="2014-12-24T11:25:00Z">
        <w:r w:rsidR="00C464DC">
          <w:t>increased</w:t>
        </w:r>
      </w:ins>
      <w:ins w:id="690" w:author="rfaller" w:date="2014-12-24T11:03:00Z">
        <w:r w:rsidR="00C024C8" w:rsidRPr="00C024C8">
          <w:t xml:space="preserve"> opportunity for vehicle override </w:t>
        </w:r>
      </w:ins>
      <w:ins w:id="691" w:author="Bligh, Roger" w:date="2015-05-13T01:10:00Z">
        <w:r w:rsidR="00310506">
          <w:t xml:space="preserve">due to the fact that </w:t>
        </w:r>
      </w:ins>
      <w:ins w:id="692" w:author="rfaller" w:date="2014-12-24T11:03:00Z">
        <w:r w:rsidR="00C024C8" w:rsidRPr="00C024C8">
          <w:t xml:space="preserve">the top cables could be </w:t>
        </w:r>
      </w:ins>
      <w:ins w:id="693" w:author="rfaller" w:date="2014-12-24T11:25:00Z">
        <w:r w:rsidR="00C464DC">
          <w:t xml:space="preserve">more easily </w:t>
        </w:r>
      </w:ins>
      <w:ins w:id="694" w:author="rfaller" w:date="2014-12-24T11:03:00Z">
        <w:r w:rsidR="00C024C8" w:rsidRPr="00C024C8">
          <w:t xml:space="preserve">pushed down. Thus, </w:t>
        </w:r>
      </w:ins>
      <w:ins w:id="695" w:author="rfaller" w:date="2014-12-24T11:27:00Z">
        <w:r w:rsidR="00C464DC">
          <w:t>the remaining two 2270P tests were used</w:t>
        </w:r>
      </w:ins>
      <w:ins w:id="696" w:author="rfaller" w:date="2014-12-24T11:03:00Z">
        <w:r w:rsidR="00C024C8" w:rsidRPr="00C024C8">
          <w:t xml:space="preserve"> to evaluate override </w:t>
        </w:r>
      </w:ins>
      <w:ins w:id="697" w:author="rfaller" w:date="2014-12-24T11:28:00Z">
        <w:r w:rsidR="00C464DC">
          <w:t>at both the widest and narrowest post spacing</w:t>
        </w:r>
      </w:ins>
      <w:ins w:id="698" w:author="rfaller" w:date="2014-12-24T11:03:00Z">
        <w:r w:rsidR="00C024C8" w:rsidRPr="00C024C8">
          <w:t xml:space="preserve">. </w:t>
        </w:r>
      </w:ins>
      <w:ins w:id="699" w:author="rfaller" w:date="2014-12-24T11:28:00Z">
        <w:r w:rsidR="00C464DC">
          <w:t xml:space="preserve">Test 13 </w:t>
        </w:r>
      </w:ins>
      <w:ins w:id="700" w:author="rfaller" w:date="2014-12-24T11:33:00Z">
        <w:r w:rsidR="00C464DC">
          <w:t>utilize</w:t>
        </w:r>
      </w:ins>
      <w:ins w:id="701" w:author="Bligh, Roger" w:date="2015-05-13T01:11:00Z">
        <w:r w:rsidR="00310506">
          <w:t>s</w:t>
        </w:r>
      </w:ins>
      <w:ins w:id="702" w:author="rfaller" w:date="2014-12-24T11:28:00Z">
        <w:r w:rsidR="00C464DC">
          <w:t xml:space="preserve"> the narrowest post spacing as the vehicle would </w:t>
        </w:r>
      </w:ins>
      <w:ins w:id="703" w:author="rfaller" w:date="2014-12-24T11:30:00Z">
        <w:r w:rsidR="00C464DC">
          <w:t>be airborne</w:t>
        </w:r>
      </w:ins>
      <w:ins w:id="704" w:author="rfaller" w:date="2014-12-24T11:03:00Z">
        <w:r w:rsidR="00C024C8" w:rsidRPr="00C024C8">
          <w:t xml:space="preserve"> </w:t>
        </w:r>
      </w:ins>
      <w:ins w:id="705" w:author="rfaller" w:date="2014-12-24T11:30:00Z">
        <w:r w:rsidR="00C464DC">
          <w:t xml:space="preserve">above the front slope </w:t>
        </w:r>
      </w:ins>
      <w:ins w:id="706" w:author="rfaller" w:date="2014-12-24T11:31:00Z">
        <w:r w:rsidR="00C464DC">
          <w:t>when contacting the upper region of the cable barrier, thus creating a</w:t>
        </w:r>
      </w:ins>
      <w:ins w:id="707" w:author="rfaller" w:date="2014-12-24T11:03:00Z">
        <w:r w:rsidR="00C024C8" w:rsidRPr="00C024C8">
          <w:t xml:space="preserve"> critical </w:t>
        </w:r>
      </w:ins>
      <w:ins w:id="708" w:author="rfaller" w:date="2014-12-24T11:31:00Z">
        <w:r w:rsidR="00C464DC">
          <w:t>condition for evaluat</w:t>
        </w:r>
      </w:ins>
      <w:ins w:id="709" w:author="rfaller" w:date="2014-12-24T11:35:00Z">
        <w:r w:rsidR="00E06777">
          <w:t>ing</w:t>
        </w:r>
      </w:ins>
      <w:ins w:id="710" w:author="rfaller" w:date="2014-12-24T11:31:00Z">
        <w:r w:rsidR="00C464DC">
          <w:t xml:space="preserve"> </w:t>
        </w:r>
      </w:ins>
      <w:ins w:id="711" w:author="rfaller" w:date="2014-12-24T11:03:00Z">
        <w:r w:rsidR="00C024C8" w:rsidRPr="00C024C8">
          <w:t>stability</w:t>
        </w:r>
      </w:ins>
      <w:ins w:id="712" w:author="rfaller" w:date="2014-12-24T11:34:00Z">
        <w:r w:rsidR="00325988">
          <w:t>, rollover,</w:t>
        </w:r>
      </w:ins>
      <w:ins w:id="713" w:author="rfaller" w:date="2014-12-24T11:32:00Z">
        <w:r w:rsidR="00C464DC">
          <w:t xml:space="preserve"> and override</w:t>
        </w:r>
      </w:ins>
      <w:ins w:id="714" w:author="rfaller" w:date="2014-12-24T11:03:00Z">
        <w:r w:rsidR="00C024C8" w:rsidRPr="00C024C8">
          <w:t>.</w:t>
        </w:r>
      </w:ins>
      <w:ins w:id="715" w:author="rfaller" w:date="2014-12-24T11:36:00Z">
        <w:r w:rsidR="00524F57">
          <w:t xml:space="preserve"> For light-truck vehicles</w:t>
        </w:r>
      </w:ins>
      <w:ins w:id="716" w:author="rfaller" w:date="2014-12-24T11:03:00Z">
        <w:r w:rsidR="00C024C8" w:rsidRPr="00C024C8">
          <w:t xml:space="preserve"> traversing up </w:t>
        </w:r>
      </w:ins>
      <w:ins w:id="717" w:author="rfaller" w:date="2014-12-24T11:37:00Z">
        <w:r w:rsidR="00524F57">
          <w:t xml:space="preserve">the </w:t>
        </w:r>
      </w:ins>
      <w:ins w:id="718" w:author="rfaller" w:date="2014-12-24T11:03:00Z">
        <w:r w:rsidR="00C024C8" w:rsidRPr="00C024C8">
          <w:t>back slope</w:t>
        </w:r>
      </w:ins>
      <w:ins w:id="719" w:author="rfaller" w:date="2014-12-24T11:37:00Z">
        <w:r w:rsidR="00524F57">
          <w:t>,</w:t>
        </w:r>
      </w:ins>
      <w:ins w:id="720" w:author="rfaller" w:date="2014-12-24T11:03:00Z">
        <w:r w:rsidR="00C024C8" w:rsidRPr="00C024C8">
          <w:t xml:space="preserve"> </w:t>
        </w:r>
      </w:ins>
      <w:ins w:id="721" w:author="rfaller" w:date="2014-12-24T11:37:00Z">
        <w:r w:rsidR="00524F57">
          <w:t xml:space="preserve">a </w:t>
        </w:r>
      </w:ins>
      <w:ins w:id="722" w:author="rfaller" w:date="2014-12-24T11:40:00Z">
        <w:r w:rsidR="008E5F55">
          <w:t>more severe</w:t>
        </w:r>
      </w:ins>
      <w:ins w:id="723" w:author="rfaller" w:date="2014-12-24T11:03:00Z">
        <w:r w:rsidR="00C024C8" w:rsidRPr="00C024C8">
          <w:t xml:space="preserve"> </w:t>
        </w:r>
      </w:ins>
      <w:ins w:id="724" w:author="rfaller" w:date="2014-12-24T11:37:00Z">
        <w:r w:rsidR="00524F57">
          <w:t>imp</w:t>
        </w:r>
      </w:ins>
      <w:ins w:id="725" w:author="rfaller" w:date="2014-12-24T11:39:00Z">
        <w:r w:rsidR="00524F57">
          <w:t>a</w:t>
        </w:r>
      </w:ins>
      <w:ins w:id="726" w:author="rfaller" w:date="2014-12-24T11:37:00Z">
        <w:r w:rsidR="00524F57">
          <w:t xml:space="preserve">ct </w:t>
        </w:r>
      </w:ins>
      <w:ins w:id="727" w:author="Bligh, Roger" w:date="2015-05-13T01:12:00Z">
        <w:r w:rsidR="00310506">
          <w:t>condition</w:t>
        </w:r>
      </w:ins>
      <w:ins w:id="728" w:author="rfaller" w:date="2014-12-24T11:38:00Z">
        <w:r w:rsidR="00524F57">
          <w:t xml:space="preserve"> may be achieved</w:t>
        </w:r>
      </w:ins>
      <w:ins w:id="729" w:author="Bligh, Roger" w:date="2015-05-13T01:12:00Z">
        <w:r w:rsidR="00310506">
          <w:t xml:space="preserve"> as a result of the vehicles interaction with the back slope prior to contacting the cable barrier</w:t>
        </w:r>
      </w:ins>
      <w:ins w:id="730" w:author="rfaller" w:date="2014-12-24T11:39:00Z">
        <w:r w:rsidR="00524F57">
          <w:t>, thus i</w:t>
        </w:r>
      </w:ins>
      <w:ins w:id="731" w:author="rfaller" w:date="2014-12-24T11:38:00Z">
        <w:r w:rsidR="00524F57">
          <w:t>ncreas</w:t>
        </w:r>
      </w:ins>
      <w:ins w:id="732" w:author="rfaller" w:date="2014-12-24T11:39:00Z">
        <w:r w:rsidR="00524F57">
          <w:t>ing</w:t>
        </w:r>
      </w:ins>
      <w:ins w:id="733" w:author="rfaller" w:date="2014-12-24T11:38:00Z">
        <w:r w:rsidR="00524F57">
          <w:t xml:space="preserve"> concer</w:t>
        </w:r>
      </w:ins>
      <w:ins w:id="734" w:author="rfaller" w:date="2014-12-24T11:39:00Z">
        <w:r w:rsidR="00524F57">
          <w:t>ns</w:t>
        </w:r>
      </w:ins>
      <w:ins w:id="735" w:author="rfaller" w:date="2014-12-24T11:38:00Z">
        <w:r w:rsidR="00524F57">
          <w:t xml:space="preserve"> for </w:t>
        </w:r>
      </w:ins>
      <w:ins w:id="736" w:author="rfaller" w:date="2014-12-24T11:03:00Z">
        <w:r w:rsidR="00C024C8" w:rsidRPr="00C024C8">
          <w:t>override</w:t>
        </w:r>
      </w:ins>
      <w:ins w:id="737" w:author="rfaller" w:date="2014-12-24T11:38:00Z">
        <w:r w:rsidR="00524F57">
          <w:t xml:space="preserve"> or penetration</w:t>
        </w:r>
      </w:ins>
      <w:ins w:id="738" w:author="rfaller" w:date="2014-12-24T11:39:00Z">
        <w:r w:rsidR="00524F57">
          <w:t>.</w:t>
        </w:r>
      </w:ins>
      <w:ins w:id="739" w:author="rfaller" w:date="2014-12-24T11:41:00Z">
        <w:r w:rsidR="008E5F55" w:rsidRPr="008E5F55">
          <w:t xml:space="preserve"> </w:t>
        </w:r>
        <w:r w:rsidR="009C150D">
          <w:t xml:space="preserve">Thus, </w:t>
        </w:r>
      </w:ins>
      <w:ins w:id="740" w:author="rfaller" w:date="2015-01-05T10:43:00Z">
        <w:r w:rsidR="009C150D">
          <w:t>T</w:t>
        </w:r>
      </w:ins>
      <w:ins w:id="741" w:author="rfaller" w:date="2014-12-24T11:41:00Z">
        <w:r w:rsidR="008E5F55">
          <w:t>est 18 was selected to utilize the widest post spacing.</w:t>
        </w:r>
      </w:ins>
    </w:p>
    <w:p w14:paraId="448AFDE8" w14:textId="77777777" w:rsidR="00C024C8" w:rsidRDefault="00C024C8">
      <w:pPr>
        <w:pStyle w:val="BodyText"/>
        <w:spacing w:line="284" w:lineRule="auto"/>
        <w:ind w:right="138"/>
        <w:rPr>
          <w:ins w:id="742" w:author="rfaller" w:date="2014-12-23T16:41:00Z"/>
        </w:rPr>
      </w:pPr>
    </w:p>
    <w:p w14:paraId="233B7FEE" w14:textId="77777777" w:rsidR="009C150D" w:rsidRPr="00310506" w:rsidRDefault="00DC1382">
      <w:pPr>
        <w:pStyle w:val="BodyText"/>
        <w:spacing w:line="284" w:lineRule="auto"/>
        <w:ind w:right="138"/>
        <w:rPr>
          <w:ins w:id="743" w:author="rfaller" w:date="2015-01-06T10:46:00Z"/>
        </w:rPr>
      </w:pPr>
      <w:ins w:id="744" w:author="rfaller" w:date="2015-01-06T10:47:00Z">
        <w:r w:rsidRPr="00310506">
          <w:t xml:space="preserve">In general, most flexible, cable median barriers may be </w:t>
        </w:r>
      </w:ins>
      <w:ins w:id="745" w:author="rfaller" w:date="2015-01-06T10:48:00Z">
        <w:r w:rsidRPr="00310506">
          <w:t>impacted on either side of the system.</w:t>
        </w:r>
      </w:ins>
      <w:ins w:id="746" w:author="rfaller" w:date="2015-01-06T10:47:00Z">
        <w:r w:rsidRPr="00310506">
          <w:t xml:space="preserve"> </w:t>
        </w:r>
      </w:ins>
      <w:ins w:id="747" w:author="Bligh, Roger" w:date="2015-05-13T01:14:00Z">
        <w:r w:rsidR="00310506">
          <w:t>Consequently</w:t>
        </w:r>
      </w:ins>
      <w:ins w:id="748" w:author="rfaller" w:date="2015-01-06T10:48:00Z">
        <w:r w:rsidRPr="00310506">
          <w:t xml:space="preserve">, guidance </w:t>
        </w:r>
      </w:ins>
      <w:ins w:id="749" w:author="rfaller" w:date="2015-01-06T14:58:00Z">
        <w:r w:rsidR="00260CA8" w:rsidRPr="00310506">
          <w:t>has been</w:t>
        </w:r>
      </w:ins>
      <w:ins w:id="750" w:author="rfaller" w:date="2015-01-06T10:48:00Z">
        <w:r w:rsidR="00260CA8" w:rsidRPr="00310506">
          <w:t xml:space="preserve"> provided for </w:t>
        </w:r>
        <w:r w:rsidRPr="00310506">
          <w:t xml:space="preserve">evaluating </w:t>
        </w:r>
      </w:ins>
      <w:ins w:id="751" w:author="rfaller" w:date="2015-01-06T11:25:00Z">
        <w:r w:rsidR="00540292" w:rsidRPr="00310506">
          <w:t xml:space="preserve">cable </w:t>
        </w:r>
      </w:ins>
      <w:ins w:id="752" w:author="rfaller" w:date="2015-01-06T14:58:00Z">
        <w:r w:rsidR="00260CA8" w:rsidRPr="00310506">
          <w:t xml:space="preserve">median </w:t>
        </w:r>
      </w:ins>
      <w:ins w:id="753" w:author="rfaller" w:date="2015-01-06T11:25:00Z">
        <w:r w:rsidR="00540292" w:rsidRPr="00310506">
          <w:t>b</w:t>
        </w:r>
      </w:ins>
      <w:ins w:id="754" w:author="rfaller" w:date="2015-01-06T10:48:00Z">
        <w:r w:rsidRPr="00310506">
          <w:t>arrier</w:t>
        </w:r>
      </w:ins>
      <w:ins w:id="755" w:author="rfaller" w:date="2015-01-06T11:26:00Z">
        <w:r w:rsidR="00540292" w:rsidRPr="00310506">
          <w:t>s</w:t>
        </w:r>
      </w:ins>
      <w:ins w:id="756" w:author="rfaller" w:date="2015-01-06T10:48:00Z">
        <w:r w:rsidRPr="00310506">
          <w:t xml:space="preserve"> </w:t>
        </w:r>
      </w:ins>
      <w:ins w:id="757" w:author="rfaller" w:date="2015-01-06T10:49:00Z">
        <w:r w:rsidRPr="00310506">
          <w:t>in an orientation that places</w:t>
        </w:r>
      </w:ins>
      <w:ins w:id="758" w:author="rfaller" w:date="2015-01-06T10:48:00Z">
        <w:r w:rsidRPr="00310506">
          <w:t xml:space="preserve"> its </w:t>
        </w:r>
      </w:ins>
      <w:ins w:id="759" w:author="rfaller" w:date="2015-01-06T11:26:00Z">
        <w:r w:rsidR="00540292" w:rsidRPr="00310506">
          <w:t xml:space="preserve">primary capture </w:t>
        </w:r>
      </w:ins>
      <w:ins w:id="760" w:author="rfaller" w:date="2015-01-06T10:48:00Z">
        <w:r w:rsidRPr="00310506">
          <w:t xml:space="preserve">cable </w:t>
        </w:r>
      </w:ins>
      <w:ins w:id="761" w:author="rfaller" w:date="2015-01-06T10:50:00Z">
        <w:r w:rsidRPr="00310506">
          <w:t xml:space="preserve">in the most </w:t>
        </w:r>
      </w:ins>
      <w:ins w:id="762" w:author="Bligh, Roger" w:date="2015-05-13T01:14:00Z">
        <w:r w:rsidR="00310506">
          <w:t>critical</w:t>
        </w:r>
      </w:ins>
      <w:ins w:id="763" w:author="rfaller" w:date="2015-01-06T10:50:00Z">
        <w:r w:rsidRPr="00310506">
          <w:t xml:space="preserve"> </w:t>
        </w:r>
      </w:ins>
      <w:ins w:id="764" w:author="rfaller" w:date="2015-01-06T10:48:00Z">
        <w:r w:rsidRPr="00310506">
          <w:t>position</w:t>
        </w:r>
      </w:ins>
      <w:ins w:id="765" w:author="rfaller" w:date="2015-01-06T10:52:00Z">
        <w:r w:rsidRPr="00310506">
          <w:t xml:space="preserve"> for each test</w:t>
        </w:r>
      </w:ins>
      <w:ins w:id="766" w:author="rfaller" w:date="2015-01-06T10:50:00Z">
        <w:r w:rsidRPr="00310506">
          <w:t xml:space="preserve">. </w:t>
        </w:r>
      </w:ins>
      <w:ins w:id="767" w:author="rfaller" w:date="2015-01-06T15:11:00Z">
        <w:r w:rsidR="00260CA8" w:rsidRPr="00310506">
          <w:t xml:space="preserve">Using this methodology, a cable median barrier system could be installed </w:t>
        </w:r>
      </w:ins>
      <w:ins w:id="768" w:author="rfaller" w:date="2015-01-06T15:14:00Z">
        <w:r w:rsidR="00260CA8" w:rsidRPr="00310506">
          <w:t>in the field at either 0 degrees or 180 degrees</w:t>
        </w:r>
      </w:ins>
      <w:ins w:id="769" w:author="rfaller" w:date="2015-01-06T15:39:00Z">
        <w:r w:rsidR="009F07DE">
          <w:t>,</w:t>
        </w:r>
      </w:ins>
      <w:ins w:id="770" w:author="rfaller" w:date="2015-01-06T15:15:00Z">
        <w:r w:rsidR="00260CA8" w:rsidRPr="00310506">
          <w:t xml:space="preserve"> either </w:t>
        </w:r>
      </w:ins>
      <w:ins w:id="771" w:author="rfaller" w:date="2015-01-06T15:40:00Z">
        <w:r w:rsidR="009F07DE">
          <w:t xml:space="preserve">at </w:t>
        </w:r>
      </w:ins>
      <w:ins w:id="772" w:author="rfaller" w:date="2015-01-06T15:15:00Z">
        <w:r w:rsidR="00260CA8" w:rsidRPr="00310506">
          <w:t xml:space="preserve">0 to 4 ft </w:t>
        </w:r>
      </w:ins>
      <w:ins w:id="773" w:author="rfaller" w:date="2015-01-06T15:24:00Z">
        <w:r w:rsidR="00FB2D00">
          <w:t xml:space="preserve">offset </w:t>
        </w:r>
      </w:ins>
      <w:ins w:id="774" w:author="rfaller" w:date="2015-01-06T15:15:00Z">
        <w:r w:rsidR="00260CA8" w:rsidRPr="00310506">
          <w:t xml:space="preserve">from the SBP or anywhere </w:t>
        </w:r>
      </w:ins>
      <w:ins w:id="775" w:author="rfaller" w:date="2015-01-06T15:40:00Z">
        <w:r w:rsidR="009F07DE">
          <w:t xml:space="preserve">within </w:t>
        </w:r>
      </w:ins>
      <w:ins w:id="776" w:author="rfaller" w:date="2015-01-06T15:15:00Z">
        <w:r w:rsidR="00260CA8" w:rsidRPr="00310506">
          <w:t>the median ditch</w:t>
        </w:r>
      </w:ins>
      <w:ins w:id="777" w:author="rfaller" w:date="2015-01-06T15:11:00Z">
        <w:r w:rsidR="00260CA8" w:rsidRPr="00310506">
          <w:t xml:space="preserve">. </w:t>
        </w:r>
      </w:ins>
      <w:ins w:id="778" w:author="rfaller" w:date="2015-01-06T10:50:00Z">
        <w:r w:rsidRPr="00310506">
          <w:t xml:space="preserve">However, </w:t>
        </w:r>
      </w:ins>
      <w:ins w:id="779" w:author="rfaller" w:date="2015-01-06T15:01:00Z">
        <w:r w:rsidR="00260CA8" w:rsidRPr="00310506">
          <w:t xml:space="preserve">it is possible that some cable median barriers may be prescribed to be </w:t>
        </w:r>
      </w:ins>
      <w:ins w:id="780" w:author="rfaller" w:date="2015-01-06T15:15:00Z">
        <w:r w:rsidR="00260CA8" w:rsidRPr="00310506">
          <w:t>installed using</w:t>
        </w:r>
      </w:ins>
      <w:ins w:id="781" w:author="rfaller" w:date="2015-01-06T15:01:00Z">
        <w:r w:rsidR="00260CA8" w:rsidRPr="00310506">
          <w:t xml:space="preserve"> only one orientation </w:t>
        </w:r>
      </w:ins>
      <w:ins w:id="782" w:author="rfaller" w:date="2015-01-06T15:15:00Z">
        <w:r w:rsidR="00260CA8" w:rsidRPr="00310506">
          <w:t xml:space="preserve">(i.e., 0 degrees but not 180 degrees or vice versa) </w:t>
        </w:r>
      </w:ins>
      <w:ins w:id="783" w:author="rfaller" w:date="2015-01-06T15:01:00Z">
        <w:r w:rsidR="00260CA8" w:rsidRPr="00310506">
          <w:t xml:space="preserve">within </w:t>
        </w:r>
      </w:ins>
      <w:ins w:id="784" w:author="rfaller" w:date="2015-01-06T10:55:00Z">
        <w:r w:rsidRPr="00310506">
          <w:t xml:space="preserve">0 to 4 ft </w:t>
        </w:r>
      </w:ins>
      <w:ins w:id="785" w:author="rfaller" w:date="2015-01-06T15:16:00Z">
        <w:r w:rsidR="00260CA8" w:rsidRPr="00310506">
          <w:t xml:space="preserve">offset </w:t>
        </w:r>
      </w:ins>
      <w:ins w:id="786" w:author="rfaller" w:date="2015-01-06T10:55:00Z">
        <w:r w:rsidR="00260CA8" w:rsidRPr="00310506">
          <w:t xml:space="preserve">from </w:t>
        </w:r>
      </w:ins>
      <w:ins w:id="787" w:author="rfaller" w:date="2015-01-06T15:24:00Z">
        <w:r w:rsidR="00FB2D00">
          <w:t xml:space="preserve">the </w:t>
        </w:r>
      </w:ins>
      <w:ins w:id="788" w:author="rfaller" w:date="2015-01-06T10:55:00Z">
        <w:r w:rsidR="00260CA8" w:rsidRPr="00310506">
          <w:t>SBP</w:t>
        </w:r>
      </w:ins>
      <w:ins w:id="789" w:author="rfaller" w:date="2015-01-06T15:03:00Z">
        <w:r w:rsidR="00260CA8" w:rsidRPr="00310506">
          <w:t>.</w:t>
        </w:r>
      </w:ins>
      <w:ins w:id="790" w:author="rfaller" w:date="2015-01-06T10:57:00Z">
        <w:r w:rsidR="00774DE6" w:rsidRPr="00310506">
          <w:t xml:space="preserve"> </w:t>
        </w:r>
      </w:ins>
      <w:ins w:id="791" w:author="rfaller" w:date="2015-01-06T13:26:00Z">
        <w:r w:rsidR="00774DE6" w:rsidRPr="00310506">
          <w:t xml:space="preserve">Under those circumstances, there may be justification for </w:t>
        </w:r>
      </w:ins>
      <w:ins w:id="792" w:author="rfaller" w:date="2015-01-06T15:08:00Z">
        <w:r w:rsidR="00260CA8" w:rsidRPr="00310506">
          <w:t>e</w:t>
        </w:r>
      </w:ins>
      <w:ins w:id="793" w:author="rfaller" w:date="2015-01-06T13:26:00Z">
        <w:r w:rsidR="00774DE6" w:rsidRPr="00310506">
          <w:t xml:space="preserve">valuating </w:t>
        </w:r>
      </w:ins>
      <w:ins w:id="794" w:author="rfaller" w:date="2015-01-06T15:04:00Z">
        <w:r w:rsidR="00260CA8" w:rsidRPr="00310506">
          <w:t>a</w:t>
        </w:r>
      </w:ins>
      <w:ins w:id="795" w:author="rfaller" w:date="2015-01-06T13:26:00Z">
        <w:r w:rsidR="00774DE6" w:rsidRPr="00310506">
          <w:t xml:space="preserve"> cable </w:t>
        </w:r>
      </w:ins>
      <w:ins w:id="796" w:author="rfaller" w:date="2015-01-06T15:04:00Z">
        <w:r w:rsidR="00260CA8" w:rsidRPr="00310506">
          <w:t>median barrier</w:t>
        </w:r>
      </w:ins>
      <w:ins w:id="797" w:author="rfaller" w:date="2015-01-06T13:26:00Z">
        <w:r w:rsidR="00774DE6" w:rsidRPr="00310506">
          <w:t xml:space="preserve"> </w:t>
        </w:r>
      </w:ins>
      <w:ins w:id="798" w:author="rfaller" w:date="2015-01-06T15:08:00Z">
        <w:r w:rsidR="00260CA8" w:rsidRPr="00310506">
          <w:t>with a vehic</w:t>
        </w:r>
      </w:ins>
      <w:ins w:id="799" w:author="rfaller" w:date="2015-01-06T15:09:00Z">
        <w:r w:rsidR="00260CA8" w:rsidRPr="00310506">
          <w:t>u</w:t>
        </w:r>
      </w:ins>
      <w:ins w:id="800" w:author="rfaller" w:date="2015-01-06T15:08:00Z">
        <w:r w:rsidR="00260CA8" w:rsidRPr="00310506">
          <w:t>lar</w:t>
        </w:r>
      </w:ins>
      <w:ins w:id="801" w:author="rfaller" w:date="2015-01-06T15:06:00Z">
        <w:r w:rsidR="00260CA8" w:rsidRPr="00310506">
          <w:t xml:space="preserve"> impact </w:t>
        </w:r>
      </w:ins>
      <w:ins w:id="802" w:author="rfaller" w:date="2015-01-06T15:17:00Z">
        <w:r w:rsidR="00260CA8" w:rsidRPr="00310506">
          <w:t xml:space="preserve">only </w:t>
        </w:r>
      </w:ins>
      <w:ins w:id="803" w:author="rfaller" w:date="2015-01-06T15:23:00Z">
        <w:r w:rsidR="00AF7B7C">
          <w:t xml:space="preserve">on </w:t>
        </w:r>
      </w:ins>
      <w:ins w:id="804" w:author="rfaller" w:date="2015-01-06T15:09:00Z">
        <w:r w:rsidR="00260CA8" w:rsidRPr="00310506">
          <w:t xml:space="preserve">the front </w:t>
        </w:r>
        <w:r w:rsidR="00260CA8" w:rsidRPr="00310506">
          <w:lastRenderedPageBreak/>
          <w:t>side for Test</w:t>
        </w:r>
      </w:ins>
      <w:ins w:id="805" w:author="rfaller" w:date="2015-01-06T15:17:00Z">
        <w:r w:rsidR="00260CA8" w:rsidRPr="00310506">
          <w:t>s</w:t>
        </w:r>
      </w:ins>
      <w:ins w:id="806" w:author="rfaller" w:date="2015-01-06T15:09:00Z">
        <w:r w:rsidR="00AF7B7C" w:rsidRPr="00AF7B7C">
          <w:t xml:space="preserve"> 13, 14, and 17 and </w:t>
        </w:r>
      </w:ins>
      <w:ins w:id="807" w:author="rfaller" w:date="2015-01-06T15:17:00Z">
        <w:r w:rsidR="00260CA8" w:rsidRPr="00310506">
          <w:t xml:space="preserve">only </w:t>
        </w:r>
      </w:ins>
      <w:ins w:id="808" w:author="rfaller" w:date="2015-01-06T15:23:00Z">
        <w:r w:rsidR="00AF7B7C">
          <w:t xml:space="preserve">on </w:t>
        </w:r>
      </w:ins>
      <w:ins w:id="809" w:author="rfaller" w:date="2015-01-06T15:09:00Z">
        <w:r w:rsidR="00260CA8" w:rsidRPr="00310506">
          <w:t>the back side for Test</w:t>
        </w:r>
      </w:ins>
      <w:ins w:id="810" w:author="rfaller" w:date="2015-01-06T15:17:00Z">
        <w:r w:rsidR="00260CA8" w:rsidRPr="00310506">
          <w:t>s</w:t>
        </w:r>
      </w:ins>
      <w:ins w:id="811" w:author="rfaller" w:date="2015-01-06T15:09:00Z">
        <w:r w:rsidR="00260CA8" w:rsidRPr="00310506">
          <w:t xml:space="preserve"> 15, 16, and 18. </w:t>
        </w:r>
      </w:ins>
      <w:ins w:id="812" w:author="rfaller" w:date="2015-01-06T15:11:00Z">
        <w:r w:rsidR="00260CA8" w:rsidRPr="00310506">
          <w:t>For Tests 10 and 11,</w:t>
        </w:r>
      </w:ins>
      <w:ins w:id="813" w:author="rfaller" w:date="2015-01-06T15:17:00Z">
        <w:r w:rsidR="00260CA8" w:rsidRPr="00310506">
          <w:t xml:space="preserve"> the cable median system is evaluated on level terrain and may be struck on either side of the system</w:t>
        </w:r>
      </w:ins>
      <w:ins w:id="814" w:author="rfaller" w:date="2015-01-06T15:18:00Z">
        <w:r w:rsidR="00260CA8" w:rsidRPr="00310506">
          <w:t xml:space="preserve">. Thus, these tests should always </w:t>
        </w:r>
      </w:ins>
      <w:ins w:id="815" w:author="rfaller" w:date="2015-01-06T15:19:00Z">
        <w:r w:rsidR="00260CA8" w:rsidRPr="00310506">
          <w:t>be performed with the</w:t>
        </w:r>
      </w:ins>
      <w:ins w:id="816" w:author="rfaller" w:date="2015-01-06T15:18:00Z">
        <w:r w:rsidR="00260CA8" w:rsidRPr="00310506">
          <w:t xml:space="preserve"> primary capture cable </w:t>
        </w:r>
      </w:ins>
      <w:ins w:id="817" w:author="rfaller" w:date="2015-01-06T15:19:00Z">
        <w:r w:rsidR="00260CA8" w:rsidRPr="00310506">
          <w:t xml:space="preserve">placed in its most </w:t>
        </w:r>
      </w:ins>
      <w:ins w:id="818" w:author="Bligh, Roger" w:date="2015-05-13T01:15:00Z">
        <w:r w:rsidR="00310506">
          <w:t xml:space="preserve">critical </w:t>
        </w:r>
      </w:ins>
      <w:ins w:id="819" w:author="rfaller" w:date="2015-01-06T15:19:00Z">
        <w:r w:rsidR="00260CA8" w:rsidRPr="00310506">
          <w:t>position</w:t>
        </w:r>
      </w:ins>
      <w:ins w:id="820" w:author="rfaller" w:date="2015-01-06T15:18:00Z">
        <w:r w:rsidR="00260CA8" w:rsidRPr="00310506">
          <w:t xml:space="preserve"> </w:t>
        </w:r>
      </w:ins>
      <w:ins w:id="821" w:author="rfaller" w:date="2015-01-06T15:19:00Z">
        <w:r w:rsidR="00260CA8" w:rsidRPr="00310506">
          <w:t xml:space="preserve">(i.e., </w:t>
        </w:r>
      </w:ins>
      <w:ins w:id="822" w:author="rfaller" w:date="2015-01-06T15:18:00Z">
        <w:r w:rsidR="00260CA8" w:rsidRPr="00310506">
          <w:t xml:space="preserve">back side of </w:t>
        </w:r>
      </w:ins>
      <w:ins w:id="823" w:author="rfaller" w:date="2015-01-06T15:20:00Z">
        <w:r w:rsidR="00260CA8" w:rsidRPr="00310506">
          <w:t xml:space="preserve">critical </w:t>
        </w:r>
      </w:ins>
      <w:ins w:id="824" w:author="rfaller" w:date="2015-01-06T15:18:00Z">
        <w:r w:rsidR="00260CA8" w:rsidRPr="00310506">
          <w:t>post</w:t>
        </w:r>
      </w:ins>
      <w:ins w:id="825" w:author="rfaller" w:date="2015-01-06T15:20:00Z">
        <w:r w:rsidR="00260CA8" w:rsidRPr="00310506">
          <w:t>)</w:t>
        </w:r>
      </w:ins>
      <w:ins w:id="826" w:author="rfaller" w:date="2015-01-06T15:18:00Z">
        <w:r w:rsidR="00260CA8" w:rsidRPr="00310506">
          <w:t>.</w:t>
        </w:r>
      </w:ins>
    </w:p>
    <w:p w14:paraId="3CA78E59" w14:textId="77777777" w:rsidR="00DC1382" w:rsidRPr="00DC1382" w:rsidRDefault="00DC1382">
      <w:pPr>
        <w:pStyle w:val="BodyText"/>
        <w:spacing w:line="284" w:lineRule="auto"/>
        <w:ind w:right="138"/>
        <w:rPr>
          <w:highlight w:val="yellow"/>
        </w:rPr>
      </w:pPr>
    </w:p>
    <w:p w14:paraId="030CD1B7" w14:textId="77777777" w:rsidR="00AA57AC" w:rsidRDefault="00AA57AC">
      <w:pPr>
        <w:spacing w:before="2" w:line="100" w:lineRule="exact"/>
        <w:rPr>
          <w:sz w:val="10"/>
          <w:szCs w:val="10"/>
        </w:rPr>
      </w:pPr>
    </w:p>
    <w:p w14:paraId="1DD603BE" w14:textId="77777777" w:rsidR="00AA57AC" w:rsidRDefault="00AA57AC">
      <w:pPr>
        <w:spacing w:line="200" w:lineRule="exact"/>
        <w:rPr>
          <w:sz w:val="20"/>
          <w:szCs w:val="20"/>
        </w:rPr>
      </w:pPr>
    </w:p>
    <w:p w14:paraId="365A5496" w14:textId="77777777" w:rsidR="00AA57AC" w:rsidRDefault="009516E7">
      <w:pPr>
        <w:pStyle w:val="Heading6"/>
        <w:ind w:left="120" w:firstLine="0"/>
        <w:rPr>
          <w:b w:val="0"/>
          <w:bCs w:val="0"/>
          <w:i w:val="0"/>
        </w:rPr>
      </w:pPr>
      <w:bookmarkStart w:id="827" w:name="_TOC_250034"/>
      <w:r>
        <w:t xml:space="preserve">A2.3.2.1 </w:t>
      </w:r>
      <w:r>
        <w:rPr>
          <w:spacing w:val="-21"/>
        </w:rPr>
        <w:t>T</w:t>
      </w:r>
      <w:r>
        <w:t xml:space="preserve">ests with </w:t>
      </w:r>
      <w:r>
        <w:rPr>
          <w:spacing w:val="-13"/>
        </w:rPr>
        <w:t>1</w:t>
      </w:r>
      <w:r>
        <w:t>100C and 2270P</w:t>
      </w:r>
      <w:r>
        <w:rPr>
          <w:spacing w:val="-9"/>
        </w:rPr>
        <w:t xml:space="preserve"> </w:t>
      </w:r>
      <w:r>
        <w:rPr>
          <w:spacing w:val="-25"/>
        </w:rPr>
        <w:t>V</w:t>
      </w:r>
      <w:r>
        <w:t>ehicles</w:t>
      </w:r>
      <w:bookmarkEnd w:id="827"/>
    </w:p>
    <w:p w14:paraId="426BD0B0" w14:textId="77777777" w:rsidR="00AA57AC" w:rsidRDefault="009516E7">
      <w:pPr>
        <w:pStyle w:val="BodyText"/>
        <w:spacing w:before="47" w:line="284" w:lineRule="auto"/>
        <w:ind w:right="3"/>
      </w:pPr>
      <w:r>
        <w:rPr>
          <w:spacing w:val="-2"/>
        </w:rPr>
        <w:t>Th</w:t>
      </w:r>
      <w:r>
        <w:t>e</w:t>
      </w:r>
      <w:r>
        <w:rPr>
          <w:spacing w:val="-4"/>
        </w:rPr>
        <w:t xml:space="preserve"> </w:t>
      </w:r>
      <w:r>
        <w:rPr>
          <w:spacing w:val="-2"/>
        </w:rPr>
        <w:t>smal</w:t>
      </w:r>
      <w:r>
        <w:t>l</w:t>
      </w:r>
      <w:r>
        <w:rPr>
          <w:spacing w:val="-4"/>
        </w:rPr>
        <w:t xml:space="preserve"> </w:t>
      </w:r>
      <w:r>
        <w:rPr>
          <w:spacing w:val="-2"/>
        </w:rPr>
        <w:t>mas</w:t>
      </w:r>
      <w:r>
        <w:t>s</w:t>
      </w:r>
      <w:r>
        <w:rPr>
          <w:spacing w:val="-4"/>
        </w:rPr>
        <w:t xml:space="preserve"> </w:t>
      </w:r>
      <w:r>
        <w:rPr>
          <w:spacing w:val="-2"/>
        </w:rPr>
        <w:t>an</w:t>
      </w:r>
      <w:r>
        <w:t>d</w:t>
      </w:r>
      <w:r>
        <w:rPr>
          <w:spacing w:val="-4"/>
        </w:rPr>
        <w:t xml:space="preserve"> </w:t>
      </w:r>
      <w:r>
        <w:rPr>
          <w:spacing w:val="-2"/>
        </w:rPr>
        <w:t>lo</w:t>
      </w:r>
      <w:r>
        <w:t>w</w:t>
      </w:r>
      <w:r>
        <w:rPr>
          <w:spacing w:val="-4"/>
        </w:rPr>
        <w:t xml:space="preserve"> </w:t>
      </w:r>
      <w:r>
        <w:rPr>
          <w:spacing w:val="-2"/>
        </w:rPr>
        <w:t>crus</w:t>
      </w:r>
      <w:r>
        <w:t>h</w:t>
      </w:r>
      <w:r>
        <w:rPr>
          <w:spacing w:val="-4"/>
        </w:rPr>
        <w:t xml:space="preserve"> </w:t>
      </w:r>
      <w:r>
        <w:rPr>
          <w:spacing w:val="-2"/>
        </w:rPr>
        <w:t>sti</w:t>
      </w:r>
      <w:r>
        <w:rPr>
          <w:spacing w:val="-6"/>
        </w:rPr>
        <w:t>f</w:t>
      </w:r>
      <w:r>
        <w:rPr>
          <w:spacing w:val="-2"/>
        </w:rPr>
        <w:t>fnes</w:t>
      </w:r>
      <w:r>
        <w:t>s</w:t>
      </w:r>
      <w:r>
        <w:rPr>
          <w:spacing w:val="-4"/>
        </w:rPr>
        <w:t xml:space="preserve"> </w:t>
      </w:r>
      <w:r>
        <w:rPr>
          <w:spacing w:val="-2"/>
        </w:rPr>
        <w:t>o</w:t>
      </w:r>
      <w:r>
        <w:t>f</w:t>
      </w:r>
      <w:r>
        <w:rPr>
          <w:spacing w:val="-4"/>
        </w:rPr>
        <w:t xml:space="preserve"> </w:t>
      </w:r>
      <w:r>
        <w:rPr>
          <w:spacing w:val="-2"/>
        </w:rPr>
        <w:t>passenge</w:t>
      </w:r>
      <w:r>
        <w:t>r</w:t>
      </w:r>
      <w:r>
        <w:rPr>
          <w:spacing w:val="-4"/>
        </w:rPr>
        <w:t xml:space="preserve"> </w:t>
      </w:r>
      <w:r>
        <w:rPr>
          <w:spacing w:val="-2"/>
        </w:rPr>
        <w:t>vehicle</w:t>
      </w:r>
      <w:r>
        <w:t>s</w:t>
      </w:r>
      <w:r>
        <w:rPr>
          <w:spacing w:val="-4"/>
        </w:rPr>
        <w:t xml:space="preserve"> </w:t>
      </w:r>
      <w:r>
        <w:rPr>
          <w:spacing w:val="-2"/>
        </w:rPr>
        <w:t>increase</w:t>
      </w:r>
      <w:r>
        <w:t>s</w:t>
      </w:r>
      <w:r>
        <w:rPr>
          <w:spacing w:val="-4"/>
        </w:rPr>
        <w:t xml:space="preserve"> </w:t>
      </w:r>
      <w:r>
        <w:rPr>
          <w:spacing w:val="-2"/>
        </w:rPr>
        <w:t>th</w:t>
      </w:r>
      <w:r>
        <w:t>e</w:t>
      </w:r>
      <w:r>
        <w:rPr>
          <w:spacing w:val="-4"/>
        </w:rPr>
        <w:t xml:space="preserve"> </w:t>
      </w:r>
      <w:r>
        <w:rPr>
          <w:spacing w:val="-2"/>
        </w:rPr>
        <w:t>likelihoo</w:t>
      </w:r>
      <w:r>
        <w:t>d</w:t>
      </w:r>
      <w:r>
        <w:rPr>
          <w:spacing w:val="-4"/>
        </w:rPr>
        <w:t xml:space="preserve"> </w:t>
      </w:r>
      <w:r>
        <w:rPr>
          <w:spacing w:val="-2"/>
        </w:rPr>
        <w:t>an</w:t>
      </w:r>
      <w:r>
        <w:t>d</w:t>
      </w:r>
      <w:r>
        <w:rPr>
          <w:spacing w:val="-4"/>
        </w:rPr>
        <w:t xml:space="preserve"> </w:t>
      </w:r>
      <w:r>
        <w:rPr>
          <w:spacing w:val="-2"/>
        </w:rPr>
        <w:t>severit</w:t>
      </w:r>
      <w:r>
        <w:t>y</w:t>
      </w:r>
      <w:r>
        <w:rPr>
          <w:spacing w:val="-4"/>
        </w:rPr>
        <w:t xml:space="preserve"> </w:t>
      </w:r>
      <w:r>
        <w:rPr>
          <w:spacing w:val="-2"/>
        </w:rPr>
        <w:t>of whee</w:t>
      </w:r>
      <w:r>
        <w:t>l</w:t>
      </w:r>
      <w:r>
        <w:rPr>
          <w:spacing w:val="-4"/>
        </w:rPr>
        <w:t xml:space="preserve"> </w:t>
      </w:r>
      <w:r>
        <w:rPr>
          <w:spacing w:val="-2"/>
        </w:rPr>
        <w:t>sna</w:t>
      </w:r>
      <w:r>
        <w:t>g</w:t>
      </w:r>
      <w:r>
        <w:rPr>
          <w:spacing w:val="-4"/>
        </w:rPr>
        <w:t xml:space="preserve"> </w:t>
      </w:r>
      <w:r>
        <w:rPr>
          <w:spacing w:val="-2"/>
        </w:rPr>
        <w:t>o</w:t>
      </w:r>
      <w:r>
        <w:t>r</w:t>
      </w:r>
      <w:r>
        <w:rPr>
          <w:spacing w:val="-4"/>
        </w:rPr>
        <w:t xml:space="preserve"> </w:t>
      </w:r>
      <w:r>
        <w:rPr>
          <w:spacing w:val="-2"/>
        </w:rPr>
        <w:t>pocketin</w:t>
      </w:r>
      <w:r>
        <w:t>g</w:t>
      </w:r>
      <w:r>
        <w:rPr>
          <w:spacing w:val="-4"/>
        </w:rPr>
        <w:t xml:space="preserve"> </w:t>
      </w:r>
      <w:r>
        <w:rPr>
          <w:spacing w:val="-2"/>
        </w:rPr>
        <w:t>o</w:t>
      </w:r>
      <w:r>
        <w:t>n</w:t>
      </w:r>
      <w:r>
        <w:rPr>
          <w:spacing w:val="-4"/>
        </w:rPr>
        <w:t xml:space="preserve"> </w:t>
      </w:r>
      <w:r>
        <w:rPr>
          <w:spacing w:val="-2"/>
        </w:rPr>
        <w:t>sti</w:t>
      </w:r>
      <w:r>
        <w:rPr>
          <w:spacing w:val="-6"/>
        </w:rPr>
        <w:t>f</w:t>
      </w:r>
      <w:r>
        <w:t>f</w:t>
      </w:r>
      <w:r>
        <w:rPr>
          <w:spacing w:val="-4"/>
        </w:rPr>
        <w:t xml:space="preserve"> </w:t>
      </w:r>
      <w:r>
        <w:rPr>
          <w:spacing w:val="-2"/>
        </w:rPr>
        <w:t>element</w:t>
      </w:r>
      <w:r>
        <w:t>s</w:t>
      </w:r>
      <w:r>
        <w:rPr>
          <w:spacing w:val="-4"/>
        </w:rPr>
        <w:t xml:space="preserve"> </w:t>
      </w:r>
      <w:r>
        <w:rPr>
          <w:spacing w:val="-2"/>
        </w:rPr>
        <w:t>o</w:t>
      </w:r>
      <w:r>
        <w:t>f</w:t>
      </w:r>
      <w:r>
        <w:rPr>
          <w:spacing w:val="-4"/>
        </w:rPr>
        <w:t xml:space="preserve"> </w:t>
      </w:r>
      <w:r>
        <w:rPr>
          <w:spacing w:val="-2"/>
        </w:rPr>
        <w:t>longitudina</w:t>
      </w:r>
      <w:r>
        <w:t>l</w:t>
      </w:r>
      <w:r>
        <w:rPr>
          <w:spacing w:val="-4"/>
        </w:rPr>
        <w:t xml:space="preserve"> </w:t>
      </w:r>
      <w:r>
        <w:rPr>
          <w:spacing w:val="-2"/>
        </w:rPr>
        <w:t>barriers</w:t>
      </w:r>
      <w:r>
        <w:t>.</w:t>
      </w:r>
      <w:r>
        <w:rPr>
          <w:spacing w:val="-8"/>
        </w:rPr>
        <w:t xml:space="preserve"> </w:t>
      </w:r>
      <w:r>
        <w:rPr>
          <w:spacing w:val="-2"/>
        </w:rPr>
        <w:t>Therefore</w:t>
      </w:r>
      <w:r>
        <w:t>,</w:t>
      </w:r>
      <w:r>
        <w:rPr>
          <w:spacing w:val="-4"/>
        </w:rPr>
        <w:t xml:space="preserve"> </w:t>
      </w:r>
      <w:r>
        <w:rPr>
          <w:spacing w:val="-2"/>
        </w:rPr>
        <w:t>testin</w:t>
      </w:r>
      <w:r>
        <w:t>g</w:t>
      </w:r>
      <w:r>
        <w:rPr>
          <w:spacing w:val="-4"/>
        </w:rPr>
        <w:t xml:space="preserve"> </w:t>
      </w:r>
      <w:r>
        <w:rPr>
          <w:spacing w:val="-2"/>
        </w:rPr>
        <w:t>o</w:t>
      </w:r>
      <w:r>
        <w:t>f</w:t>
      </w:r>
      <w:r>
        <w:rPr>
          <w:spacing w:val="-4"/>
        </w:rPr>
        <w:t xml:space="preserve"> </w:t>
      </w:r>
      <w:r>
        <w:rPr>
          <w:spacing w:val="-2"/>
        </w:rPr>
        <w:t>longitudinal barrier</w:t>
      </w:r>
      <w:r>
        <w:t>s</w:t>
      </w:r>
      <w:r>
        <w:rPr>
          <w:spacing w:val="-4"/>
        </w:rPr>
        <w:t xml:space="preserve"> </w:t>
      </w:r>
      <w:r>
        <w:rPr>
          <w:spacing w:val="-2"/>
        </w:rPr>
        <w:t>wit</w:t>
      </w:r>
      <w:r>
        <w:t>h</w:t>
      </w:r>
      <w:r>
        <w:rPr>
          <w:spacing w:val="-4"/>
        </w:rPr>
        <w:t xml:space="preserve"> </w:t>
      </w:r>
      <w:r>
        <w:rPr>
          <w:spacing w:val="-2"/>
        </w:rPr>
        <w:t>th</w:t>
      </w:r>
      <w:r>
        <w:t>e</w:t>
      </w:r>
      <w:r>
        <w:rPr>
          <w:spacing w:val="-4"/>
        </w:rPr>
        <w:t xml:space="preserve"> </w:t>
      </w:r>
      <w:r>
        <w:rPr>
          <w:spacing w:val="-10"/>
        </w:rPr>
        <w:t>1</w:t>
      </w:r>
      <w:r>
        <w:rPr>
          <w:spacing w:val="-2"/>
        </w:rPr>
        <w:t>100</w:t>
      </w:r>
      <w:r>
        <w:t>C</w:t>
      </w:r>
      <w:r>
        <w:rPr>
          <w:spacing w:val="-4"/>
        </w:rPr>
        <w:t xml:space="preserve"> </w:t>
      </w:r>
      <w:r>
        <w:rPr>
          <w:spacing w:val="-2"/>
        </w:rPr>
        <w:t>an</w:t>
      </w:r>
      <w:r>
        <w:t>d</w:t>
      </w:r>
      <w:r>
        <w:rPr>
          <w:spacing w:val="-4"/>
        </w:rPr>
        <w:t xml:space="preserve"> </w:t>
      </w:r>
      <w:r>
        <w:rPr>
          <w:spacing w:val="-2"/>
        </w:rPr>
        <w:t>2270</w:t>
      </w:r>
      <w:r>
        <w:t>P</w:t>
      </w:r>
      <w:r>
        <w:rPr>
          <w:spacing w:val="-12"/>
        </w:rPr>
        <w:t xml:space="preserve"> </w:t>
      </w:r>
      <w:r>
        <w:rPr>
          <w:spacing w:val="-2"/>
        </w:rPr>
        <w:t>vehicle</w:t>
      </w:r>
      <w:r>
        <w:t>s</w:t>
      </w:r>
      <w:r>
        <w:rPr>
          <w:spacing w:val="-4"/>
        </w:rPr>
        <w:t xml:space="preserve"> </w:t>
      </w:r>
      <w:r>
        <w:rPr>
          <w:spacing w:val="-2"/>
        </w:rPr>
        <w:t>mus</w:t>
      </w:r>
      <w:r>
        <w:t>t</w:t>
      </w:r>
      <w:r>
        <w:rPr>
          <w:spacing w:val="-4"/>
        </w:rPr>
        <w:t xml:space="preserve"> </w:t>
      </w:r>
      <w:r>
        <w:rPr>
          <w:spacing w:val="-2"/>
        </w:rPr>
        <w:t>b</w:t>
      </w:r>
      <w:r>
        <w:t>e</w:t>
      </w:r>
      <w:r>
        <w:rPr>
          <w:spacing w:val="-4"/>
        </w:rPr>
        <w:t xml:space="preserve"> </w:t>
      </w:r>
      <w:r>
        <w:rPr>
          <w:spacing w:val="-2"/>
        </w:rPr>
        <w:t>planne</w:t>
      </w:r>
      <w:r>
        <w:t>d</w:t>
      </w:r>
      <w:r>
        <w:rPr>
          <w:spacing w:val="-4"/>
        </w:rPr>
        <w:t xml:space="preserve"> </w:t>
      </w:r>
      <w:r>
        <w:rPr>
          <w:spacing w:val="-2"/>
        </w:rPr>
        <w:t>t</w:t>
      </w:r>
      <w:r>
        <w:t>o</w:t>
      </w:r>
      <w:r>
        <w:rPr>
          <w:spacing w:val="-4"/>
        </w:rPr>
        <w:t xml:space="preserve"> </w:t>
      </w:r>
      <w:r>
        <w:rPr>
          <w:spacing w:val="-2"/>
        </w:rPr>
        <w:t>examin</w:t>
      </w:r>
      <w:r>
        <w:t>e</w:t>
      </w:r>
      <w:r>
        <w:rPr>
          <w:spacing w:val="-4"/>
        </w:rPr>
        <w:t xml:space="preserve"> </w:t>
      </w:r>
      <w:r>
        <w:rPr>
          <w:spacing w:val="-2"/>
        </w:rPr>
        <w:t>th</w:t>
      </w:r>
      <w:r>
        <w:t>e</w:t>
      </w:r>
      <w:r>
        <w:rPr>
          <w:spacing w:val="-4"/>
        </w:rPr>
        <w:t xml:space="preserve"> </w:t>
      </w:r>
      <w:r>
        <w:rPr>
          <w:spacing w:val="-2"/>
        </w:rPr>
        <w:t>potentia</w:t>
      </w:r>
      <w:r>
        <w:t>l</w:t>
      </w:r>
      <w:r>
        <w:rPr>
          <w:spacing w:val="-4"/>
        </w:rPr>
        <w:t xml:space="preserve"> </w:t>
      </w:r>
      <w:r>
        <w:rPr>
          <w:spacing w:val="-2"/>
        </w:rPr>
        <w:t>fo</w:t>
      </w:r>
      <w:r>
        <w:t>r</w:t>
      </w:r>
      <w:r>
        <w:rPr>
          <w:spacing w:val="-4"/>
        </w:rPr>
        <w:t xml:space="preserve"> </w:t>
      </w:r>
      <w:r>
        <w:rPr>
          <w:spacing w:val="-2"/>
        </w:rPr>
        <w:t>whee</w:t>
      </w:r>
      <w:r>
        <w:t>l</w:t>
      </w:r>
      <w:r>
        <w:rPr>
          <w:spacing w:val="-4"/>
        </w:rPr>
        <w:t xml:space="preserve"> </w:t>
      </w:r>
      <w:r>
        <w:rPr>
          <w:spacing w:val="-2"/>
        </w:rPr>
        <w:t>snag- gin</w:t>
      </w:r>
      <w:r>
        <w:t>g</w:t>
      </w:r>
      <w:r>
        <w:rPr>
          <w:spacing w:val="-4"/>
        </w:rPr>
        <w:t xml:space="preserve"> </w:t>
      </w:r>
      <w:r>
        <w:rPr>
          <w:spacing w:val="-2"/>
        </w:rPr>
        <w:t>an</w:t>
      </w:r>
      <w:r>
        <w:t>d</w:t>
      </w:r>
      <w:r>
        <w:rPr>
          <w:spacing w:val="-4"/>
        </w:rPr>
        <w:t xml:space="preserve"> </w:t>
      </w:r>
      <w:r>
        <w:rPr>
          <w:spacing w:val="-2"/>
        </w:rPr>
        <w:t>pocketin</w:t>
      </w:r>
      <w:r>
        <w:t>g</w:t>
      </w:r>
      <w:r>
        <w:rPr>
          <w:spacing w:val="-4"/>
        </w:rPr>
        <w:t xml:space="preserve"> </w:t>
      </w:r>
      <w:r>
        <w:rPr>
          <w:spacing w:val="-2"/>
        </w:rPr>
        <w:t>a</w:t>
      </w:r>
      <w:r>
        <w:t>s</w:t>
      </w:r>
      <w:r>
        <w:rPr>
          <w:spacing w:val="-4"/>
        </w:rPr>
        <w:t xml:space="preserve"> </w:t>
      </w:r>
      <w:r>
        <w:rPr>
          <w:spacing w:val="-2"/>
        </w:rPr>
        <w:t>wel</w:t>
      </w:r>
      <w:r>
        <w:t>l</w:t>
      </w:r>
      <w:r>
        <w:rPr>
          <w:spacing w:val="-4"/>
        </w:rPr>
        <w:t xml:space="preserve"> </w:t>
      </w:r>
      <w:r>
        <w:rPr>
          <w:spacing w:val="-2"/>
        </w:rPr>
        <w:t>a</w:t>
      </w:r>
      <w:r>
        <w:t>s</w:t>
      </w:r>
      <w:r>
        <w:rPr>
          <w:spacing w:val="-4"/>
        </w:rPr>
        <w:t xml:space="preserve"> </w:t>
      </w:r>
      <w:r>
        <w:rPr>
          <w:spacing w:val="-2"/>
        </w:rPr>
        <w:t>structura</w:t>
      </w:r>
      <w:r>
        <w:t>l</w:t>
      </w:r>
      <w:r>
        <w:rPr>
          <w:spacing w:val="-4"/>
        </w:rPr>
        <w:t xml:space="preserve"> </w:t>
      </w:r>
      <w:r>
        <w:rPr>
          <w:spacing w:val="-2"/>
        </w:rPr>
        <w:t>failur</w:t>
      </w:r>
      <w:r>
        <w:t>e</w:t>
      </w:r>
      <w:r>
        <w:rPr>
          <w:spacing w:val="-4"/>
        </w:rPr>
        <w:t xml:space="preserve"> </w:t>
      </w:r>
      <w:r>
        <w:rPr>
          <w:spacing w:val="-2"/>
        </w:rPr>
        <w:t>o</w:t>
      </w:r>
      <w:r>
        <w:t>f</w:t>
      </w:r>
      <w:r>
        <w:rPr>
          <w:spacing w:val="-4"/>
        </w:rPr>
        <w:t xml:space="preserve"> </w:t>
      </w:r>
      <w:r>
        <w:rPr>
          <w:spacing w:val="-2"/>
        </w:rPr>
        <w:t>th</w:t>
      </w:r>
      <w:r>
        <w:t>e</w:t>
      </w:r>
      <w:r>
        <w:rPr>
          <w:spacing w:val="-4"/>
        </w:rPr>
        <w:t xml:space="preserve"> </w:t>
      </w:r>
      <w:r>
        <w:rPr>
          <w:spacing w:val="-2"/>
        </w:rPr>
        <w:t>barrie</w:t>
      </w:r>
      <w:r>
        <w:t>r</w:t>
      </w:r>
      <w:r>
        <w:rPr>
          <w:spacing w:val="-4"/>
        </w:rPr>
        <w:t xml:space="preserve"> </w:t>
      </w:r>
      <w:r>
        <w:rPr>
          <w:spacing w:val="-2"/>
        </w:rPr>
        <w:t>elements</w:t>
      </w:r>
      <w:r>
        <w:t>.</w:t>
      </w:r>
      <w:r>
        <w:rPr>
          <w:spacing w:val="-8"/>
        </w:rPr>
        <w:t xml:space="preserve"> </w:t>
      </w:r>
      <w:r>
        <w:rPr>
          <w:spacing w:val="-2"/>
        </w:rPr>
        <w:t>Whee</w:t>
      </w:r>
      <w:r>
        <w:t>l</w:t>
      </w:r>
      <w:r>
        <w:rPr>
          <w:spacing w:val="-4"/>
        </w:rPr>
        <w:t xml:space="preserve"> </w:t>
      </w:r>
      <w:r>
        <w:rPr>
          <w:spacing w:val="-2"/>
        </w:rPr>
        <w:t>snaggin</w:t>
      </w:r>
      <w:r>
        <w:t>g</w:t>
      </w:r>
      <w:r>
        <w:rPr>
          <w:spacing w:val="-4"/>
        </w:rPr>
        <w:t xml:space="preserve"> </w:t>
      </w:r>
      <w:r>
        <w:rPr>
          <w:spacing w:val="-2"/>
        </w:rPr>
        <w:t>an</w:t>
      </w:r>
      <w:r>
        <w:t>d</w:t>
      </w:r>
      <w:r>
        <w:rPr>
          <w:spacing w:val="-4"/>
        </w:rPr>
        <w:t xml:space="preserve"> </w:t>
      </w:r>
      <w:r>
        <w:rPr>
          <w:spacing w:val="-2"/>
        </w:rPr>
        <w:t>vehicular pocketin</w:t>
      </w:r>
      <w:r>
        <w:t>g</w:t>
      </w:r>
      <w:r>
        <w:rPr>
          <w:spacing w:val="-4"/>
        </w:rPr>
        <w:t xml:space="preserve"> </w:t>
      </w:r>
      <w:r>
        <w:rPr>
          <w:spacing w:val="-2"/>
        </w:rPr>
        <w:t>ar</w:t>
      </w:r>
      <w:r>
        <w:t>e</w:t>
      </w:r>
      <w:r>
        <w:rPr>
          <w:spacing w:val="-4"/>
        </w:rPr>
        <w:t xml:space="preserve"> </w:t>
      </w:r>
      <w:r>
        <w:rPr>
          <w:spacing w:val="-2"/>
        </w:rPr>
        <w:t>th</w:t>
      </w:r>
      <w:r>
        <w:t>e</w:t>
      </w:r>
      <w:r>
        <w:rPr>
          <w:spacing w:val="-4"/>
        </w:rPr>
        <w:t xml:space="preserve"> </w:t>
      </w:r>
      <w:r>
        <w:rPr>
          <w:spacing w:val="-2"/>
        </w:rPr>
        <w:t>tw</w:t>
      </w:r>
      <w:r>
        <w:t>o</w:t>
      </w:r>
      <w:r>
        <w:rPr>
          <w:spacing w:val="-4"/>
        </w:rPr>
        <w:t xml:space="preserve"> </w:t>
      </w:r>
      <w:r>
        <w:rPr>
          <w:spacing w:val="-2"/>
        </w:rPr>
        <w:t>barrie</w:t>
      </w:r>
      <w:r>
        <w:t>r</w:t>
      </w:r>
      <w:r>
        <w:rPr>
          <w:spacing w:val="-4"/>
        </w:rPr>
        <w:t xml:space="preserve"> </w:t>
      </w:r>
      <w:r>
        <w:rPr>
          <w:spacing w:val="-2"/>
        </w:rPr>
        <w:t>failur</w:t>
      </w:r>
      <w:r>
        <w:t>e</w:t>
      </w:r>
      <w:r>
        <w:rPr>
          <w:spacing w:val="-4"/>
        </w:rPr>
        <w:t xml:space="preserve"> </w:t>
      </w:r>
      <w:r>
        <w:rPr>
          <w:spacing w:val="-2"/>
        </w:rPr>
        <w:t>mode</w:t>
      </w:r>
      <w:r>
        <w:t>s</w:t>
      </w:r>
      <w:r>
        <w:rPr>
          <w:spacing w:val="-4"/>
        </w:rPr>
        <w:t xml:space="preserve"> </w:t>
      </w:r>
      <w:r>
        <w:rPr>
          <w:spacing w:val="-2"/>
        </w:rPr>
        <w:t>tha</w:t>
      </w:r>
      <w:r>
        <w:t>t</w:t>
      </w:r>
      <w:r>
        <w:rPr>
          <w:spacing w:val="-4"/>
        </w:rPr>
        <w:t xml:space="preserve"> </w:t>
      </w:r>
      <w:r>
        <w:rPr>
          <w:spacing w:val="-2"/>
        </w:rPr>
        <w:t>exhibi</w:t>
      </w:r>
      <w:r>
        <w:t>t</w:t>
      </w:r>
      <w:r>
        <w:rPr>
          <w:spacing w:val="-4"/>
        </w:rPr>
        <w:t xml:space="preserve"> </w:t>
      </w:r>
      <w:r>
        <w:rPr>
          <w:spacing w:val="-2"/>
        </w:rPr>
        <w:t>th</w:t>
      </w:r>
      <w:r>
        <w:t>e</w:t>
      </w:r>
      <w:r>
        <w:rPr>
          <w:spacing w:val="-4"/>
        </w:rPr>
        <w:t xml:space="preserve"> </w:t>
      </w:r>
      <w:r>
        <w:rPr>
          <w:spacing w:val="-2"/>
        </w:rPr>
        <w:t>greates</w:t>
      </w:r>
      <w:r>
        <w:t>t</w:t>
      </w:r>
      <w:r>
        <w:rPr>
          <w:spacing w:val="-4"/>
        </w:rPr>
        <w:t xml:space="preserve"> </w:t>
      </w:r>
      <w:r>
        <w:rPr>
          <w:spacing w:val="-2"/>
        </w:rPr>
        <w:t>sensitivit</w:t>
      </w:r>
      <w:r>
        <w:t>y</w:t>
      </w:r>
      <w:r>
        <w:rPr>
          <w:spacing w:val="-4"/>
        </w:rPr>
        <w:t xml:space="preserve"> </w:t>
      </w:r>
      <w:r>
        <w:rPr>
          <w:spacing w:val="-2"/>
        </w:rPr>
        <w:t>t</w:t>
      </w:r>
      <w:r>
        <w:t>o</w:t>
      </w:r>
      <w:r>
        <w:rPr>
          <w:spacing w:val="-4"/>
        </w:rPr>
        <w:t xml:space="preserve"> </w:t>
      </w:r>
      <w:r>
        <w:rPr>
          <w:spacing w:val="-2"/>
        </w:rPr>
        <w:t>impac</w:t>
      </w:r>
      <w:r>
        <w:t>t</w:t>
      </w:r>
      <w:r>
        <w:rPr>
          <w:spacing w:val="-4"/>
        </w:rPr>
        <w:t xml:space="preserve"> </w:t>
      </w:r>
      <w:r>
        <w:rPr>
          <w:spacing w:val="-2"/>
        </w:rPr>
        <w:t>poin</w:t>
      </w:r>
      <w:r>
        <w:t>t</w:t>
      </w:r>
      <w:r>
        <w:rPr>
          <w:spacing w:val="-4"/>
        </w:rPr>
        <w:t xml:space="preserve"> </w:t>
      </w:r>
      <w:r>
        <w:rPr>
          <w:spacing w:val="-2"/>
        </w:rPr>
        <w:t>selection. Whe</w:t>
      </w:r>
      <w:r>
        <w:t>n</w:t>
      </w:r>
      <w:r>
        <w:rPr>
          <w:spacing w:val="-4"/>
        </w:rPr>
        <w:t xml:space="preserve"> </w:t>
      </w:r>
      <w:r>
        <w:rPr>
          <w:spacing w:val="-2"/>
        </w:rPr>
        <w:t>a</w:t>
      </w:r>
      <w:r>
        <w:t>n</w:t>
      </w:r>
      <w:r>
        <w:rPr>
          <w:spacing w:val="-4"/>
        </w:rPr>
        <w:t xml:space="preserve"> </w:t>
      </w:r>
      <w:r>
        <w:rPr>
          <w:spacing w:val="-2"/>
        </w:rPr>
        <w:t>impac</w:t>
      </w:r>
      <w:r>
        <w:t>t</w:t>
      </w:r>
      <w:r>
        <w:rPr>
          <w:spacing w:val="-4"/>
        </w:rPr>
        <w:t xml:space="preserve"> </w:t>
      </w:r>
      <w:r>
        <w:rPr>
          <w:spacing w:val="-2"/>
        </w:rPr>
        <w:t>poin</w:t>
      </w:r>
      <w:r>
        <w:t>t</w:t>
      </w:r>
      <w:r>
        <w:rPr>
          <w:spacing w:val="-4"/>
        </w:rPr>
        <w:t xml:space="preserve"> </w:t>
      </w:r>
      <w:r>
        <w:rPr>
          <w:spacing w:val="-2"/>
        </w:rPr>
        <w:t>i</w:t>
      </w:r>
      <w:r>
        <w:t>s</w:t>
      </w:r>
      <w:r>
        <w:rPr>
          <w:spacing w:val="-4"/>
        </w:rPr>
        <w:t xml:space="preserve"> </w:t>
      </w:r>
      <w:r>
        <w:rPr>
          <w:spacing w:val="-2"/>
        </w:rPr>
        <w:t>to</w:t>
      </w:r>
      <w:r>
        <w:t>o</w:t>
      </w:r>
      <w:r>
        <w:rPr>
          <w:spacing w:val="-4"/>
        </w:rPr>
        <w:t xml:space="preserve"> </w:t>
      </w:r>
      <w:r>
        <w:rPr>
          <w:spacing w:val="-2"/>
        </w:rPr>
        <w:t>clos</w:t>
      </w:r>
      <w:r>
        <w:t>e</w:t>
      </w:r>
      <w:r>
        <w:rPr>
          <w:spacing w:val="-4"/>
        </w:rPr>
        <w:t xml:space="preserve"> </w:t>
      </w:r>
      <w:r>
        <w:rPr>
          <w:spacing w:val="-2"/>
        </w:rPr>
        <w:t>t</w:t>
      </w:r>
      <w:r>
        <w:t>o</w:t>
      </w:r>
      <w:r>
        <w:rPr>
          <w:spacing w:val="-4"/>
        </w:rPr>
        <w:t xml:space="preserve"> </w:t>
      </w:r>
      <w:r>
        <w:t>a</w:t>
      </w:r>
      <w:r>
        <w:rPr>
          <w:spacing w:val="-4"/>
        </w:rPr>
        <w:t xml:space="preserve"> </w:t>
      </w:r>
      <w:r>
        <w:rPr>
          <w:spacing w:val="-2"/>
        </w:rPr>
        <w:t>pos</w:t>
      </w:r>
      <w:r>
        <w:t>t</w:t>
      </w:r>
      <w:r>
        <w:rPr>
          <w:spacing w:val="-4"/>
        </w:rPr>
        <w:t xml:space="preserve"> </w:t>
      </w:r>
      <w:r>
        <w:rPr>
          <w:spacing w:val="-2"/>
        </w:rPr>
        <w:t>o</w:t>
      </w:r>
      <w:r>
        <w:t>r</w:t>
      </w:r>
      <w:r>
        <w:rPr>
          <w:spacing w:val="-4"/>
        </w:rPr>
        <w:t xml:space="preserve"> </w:t>
      </w:r>
      <w:r>
        <w:rPr>
          <w:spacing w:val="-2"/>
        </w:rPr>
        <w:t>othe</w:t>
      </w:r>
      <w:r>
        <w:t>r</w:t>
      </w:r>
      <w:r>
        <w:rPr>
          <w:spacing w:val="-4"/>
        </w:rPr>
        <w:t xml:space="preserve"> </w:t>
      </w:r>
      <w:r>
        <w:rPr>
          <w:spacing w:val="-2"/>
        </w:rPr>
        <w:t>sti</w:t>
      </w:r>
      <w:r>
        <w:rPr>
          <w:spacing w:val="-6"/>
        </w:rPr>
        <w:t>f</w:t>
      </w:r>
      <w:r>
        <w:t>f</w:t>
      </w:r>
      <w:r>
        <w:rPr>
          <w:spacing w:val="-4"/>
        </w:rPr>
        <w:t xml:space="preserve"> </w:t>
      </w:r>
      <w:r>
        <w:rPr>
          <w:spacing w:val="-2"/>
        </w:rPr>
        <w:t>poin</w:t>
      </w:r>
      <w:r>
        <w:t>t</w:t>
      </w:r>
      <w:r>
        <w:rPr>
          <w:spacing w:val="-4"/>
        </w:rPr>
        <w:t xml:space="preserve"> </w:t>
      </w:r>
      <w:r>
        <w:rPr>
          <w:spacing w:val="-2"/>
        </w:rPr>
        <w:t>i</w:t>
      </w:r>
      <w:r>
        <w:t>n</w:t>
      </w:r>
      <w:r>
        <w:rPr>
          <w:spacing w:val="-4"/>
        </w:rPr>
        <w:t xml:space="preserve"> </w:t>
      </w:r>
      <w:r>
        <w:t>a</w:t>
      </w:r>
      <w:r>
        <w:rPr>
          <w:spacing w:val="-4"/>
        </w:rPr>
        <w:t xml:space="preserve"> </w:t>
      </w:r>
      <w:r>
        <w:rPr>
          <w:spacing w:val="-2"/>
        </w:rPr>
        <w:t>barrie</w:t>
      </w:r>
      <w:r>
        <w:t>r</w:t>
      </w:r>
      <w:r>
        <w:rPr>
          <w:spacing w:val="-4"/>
        </w:rPr>
        <w:t xml:space="preserve"> </w:t>
      </w:r>
      <w:r>
        <w:rPr>
          <w:spacing w:val="-2"/>
        </w:rPr>
        <w:t>system</w:t>
      </w:r>
      <w:r>
        <w:t>,</w:t>
      </w:r>
      <w:r>
        <w:rPr>
          <w:spacing w:val="-4"/>
        </w:rPr>
        <w:t xml:space="preserve"> </w:t>
      </w:r>
      <w:r>
        <w:rPr>
          <w:spacing w:val="-2"/>
        </w:rPr>
        <w:t>th</w:t>
      </w:r>
      <w:r>
        <w:t>e</w:t>
      </w:r>
      <w:r>
        <w:rPr>
          <w:spacing w:val="-4"/>
        </w:rPr>
        <w:t xml:space="preserve"> </w:t>
      </w:r>
      <w:r>
        <w:rPr>
          <w:spacing w:val="-2"/>
        </w:rPr>
        <w:t>vehicl</w:t>
      </w:r>
      <w:r>
        <w:t>e</w:t>
      </w:r>
      <w:r>
        <w:rPr>
          <w:spacing w:val="-4"/>
        </w:rPr>
        <w:t xml:space="preserve"> </w:t>
      </w:r>
      <w:r>
        <w:rPr>
          <w:spacing w:val="-2"/>
        </w:rPr>
        <w:t>wil</w:t>
      </w:r>
      <w:r>
        <w:t>l</w:t>
      </w:r>
      <w:r>
        <w:rPr>
          <w:spacing w:val="-4"/>
        </w:rPr>
        <w:t xml:space="preserve"> </w:t>
      </w:r>
      <w:r>
        <w:rPr>
          <w:spacing w:val="-2"/>
        </w:rPr>
        <w:t>not penetrat</w:t>
      </w:r>
      <w:r>
        <w:t>e</w:t>
      </w:r>
      <w:r>
        <w:rPr>
          <w:spacing w:val="-4"/>
        </w:rPr>
        <w:t xml:space="preserve"> </w:t>
      </w:r>
      <w:r>
        <w:rPr>
          <w:spacing w:val="-2"/>
        </w:rPr>
        <w:t>int</w:t>
      </w:r>
      <w:r>
        <w:t>o</w:t>
      </w:r>
      <w:r>
        <w:rPr>
          <w:spacing w:val="-4"/>
        </w:rPr>
        <w:t xml:space="preserve"> </w:t>
      </w:r>
      <w:r>
        <w:rPr>
          <w:spacing w:val="-2"/>
        </w:rPr>
        <w:t>th</w:t>
      </w:r>
      <w:r>
        <w:t>e</w:t>
      </w:r>
      <w:r>
        <w:rPr>
          <w:spacing w:val="-4"/>
        </w:rPr>
        <w:t xml:space="preserve"> </w:t>
      </w:r>
      <w:r>
        <w:rPr>
          <w:spacing w:val="-2"/>
        </w:rPr>
        <w:t>barrie</w:t>
      </w:r>
      <w:r>
        <w:t>r</w:t>
      </w:r>
      <w:r>
        <w:rPr>
          <w:spacing w:val="-4"/>
        </w:rPr>
        <w:t xml:space="preserve"> </w:t>
      </w:r>
      <w:r>
        <w:rPr>
          <w:spacing w:val="-2"/>
        </w:rPr>
        <w:t>prio</w:t>
      </w:r>
      <w:r>
        <w:t>r</w:t>
      </w:r>
      <w:r>
        <w:rPr>
          <w:spacing w:val="-4"/>
        </w:rPr>
        <w:t xml:space="preserve"> </w:t>
      </w:r>
      <w:r>
        <w:rPr>
          <w:spacing w:val="-2"/>
        </w:rPr>
        <w:t>t</w:t>
      </w:r>
      <w:r>
        <w:t>o</w:t>
      </w:r>
      <w:r>
        <w:rPr>
          <w:spacing w:val="-4"/>
        </w:rPr>
        <w:t xml:space="preserve"> </w:t>
      </w:r>
      <w:r>
        <w:rPr>
          <w:spacing w:val="-2"/>
        </w:rPr>
        <w:t>reachin</w:t>
      </w:r>
      <w:r>
        <w:t>g</w:t>
      </w:r>
      <w:r>
        <w:rPr>
          <w:spacing w:val="-4"/>
        </w:rPr>
        <w:t xml:space="preserve"> </w:t>
      </w:r>
      <w:r>
        <w:rPr>
          <w:spacing w:val="-2"/>
        </w:rPr>
        <w:t>th</w:t>
      </w:r>
      <w:r>
        <w:t>e</w:t>
      </w:r>
      <w:r>
        <w:rPr>
          <w:spacing w:val="-4"/>
        </w:rPr>
        <w:t xml:space="preserve"> </w:t>
      </w:r>
      <w:r>
        <w:rPr>
          <w:spacing w:val="-2"/>
        </w:rPr>
        <w:t>sna</w:t>
      </w:r>
      <w:r>
        <w:t>g</w:t>
      </w:r>
      <w:r>
        <w:rPr>
          <w:spacing w:val="-4"/>
        </w:rPr>
        <w:t xml:space="preserve"> </w:t>
      </w:r>
      <w:r>
        <w:rPr>
          <w:spacing w:val="-2"/>
        </w:rPr>
        <w:t>point</w:t>
      </w:r>
      <w:r>
        <w:t>.</w:t>
      </w:r>
      <w:r>
        <w:rPr>
          <w:spacing w:val="-4"/>
        </w:rPr>
        <w:t xml:space="preserve"> </w:t>
      </w:r>
      <w:r>
        <w:rPr>
          <w:spacing w:val="-2"/>
        </w:rPr>
        <w:t>Conversel</w:t>
      </w:r>
      <w:r>
        <w:rPr>
          <w:spacing w:val="-16"/>
        </w:rPr>
        <w:t>y</w:t>
      </w:r>
      <w:r>
        <w:t>,</w:t>
      </w:r>
      <w:r>
        <w:rPr>
          <w:spacing w:val="-4"/>
        </w:rPr>
        <w:t xml:space="preserve"> </w:t>
      </w:r>
      <w:r>
        <w:rPr>
          <w:spacing w:val="-2"/>
        </w:rPr>
        <w:t>whe</w:t>
      </w:r>
      <w:r>
        <w:t>n</w:t>
      </w:r>
      <w:r>
        <w:rPr>
          <w:spacing w:val="-4"/>
        </w:rPr>
        <w:t xml:space="preserve"> </w:t>
      </w:r>
      <w:r>
        <w:rPr>
          <w:spacing w:val="-2"/>
        </w:rPr>
        <w:t>th</w:t>
      </w:r>
      <w:r>
        <w:t>e</w:t>
      </w:r>
      <w:r>
        <w:rPr>
          <w:spacing w:val="-4"/>
        </w:rPr>
        <w:t xml:space="preserve"> </w:t>
      </w:r>
      <w:r>
        <w:rPr>
          <w:spacing w:val="-2"/>
        </w:rPr>
        <w:t>selecte</w:t>
      </w:r>
      <w:r>
        <w:t>d</w:t>
      </w:r>
      <w:r>
        <w:rPr>
          <w:spacing w:val="-4"/>
        </w:rPr>
        <w:t xml:space="preserve"> </w:t>
      </w:r>
      <w:r>
        <w:rPr>
          <w:spacing w:val="-2"/>
        </w:rPr>
        <w:t>impac</w:t>
      </w:r>
      <w:r>
        <w:t>t</w:t>
      </w:r>
      <w:r>
        <w:rPr>
          <w:spacing w:val="-4"/>
        </w:rPr>
        <w:t xml:space="preserve"> </w:t>
      </w:r>
      <w:r>
        <w:rPr>
          <w:spacing w:val="-2"/>
        </w:rPr>
        <w:t>poin</w:t>
      </w:r>
      <w:r>
        <w:t>t</w:t>
      </w:r>
      <w:r>
        <w:rPr>
          <w:spacing w:val="-4"/>
        </w:rPr>
        <w:t xml:space="preserve"> </w:t>
      </w:r>
      <w:r>
        <w:rPr>
          <w:spacing w:val="-2"/>
        </w:rPr>
        <w:t>is to</w:t>
      </w:r>
      <w:r>
        <w:t>o</w:t>
      </w:r>
      <w:r>
        <w:rPr>
          <w:spacing w:val="-4"/>
        </w:rPr>
        <w:t xml:space="preserve"> </w:t>
      </w:r>
      <w:r>
        <w:rPr>
          <w:spacing w:val="-2"/>
        </w:rPr>
        <w:t>fa</w:t>
      </w:r>
      <w:r>
        <w:t>r</w:t>
      </w:r>
      <w:r>
        <w:rPr>
          <w:spacing w:val="-4"/>
        </w:rPr>
        <w:t xml:space="preserve"> </w:t>
      </w:r>
      <w:r>
        <w:rPr>
          <w:spacing w:val="-2"/>
        </w:rPr>
        <w:t>fro</w:t>
      </w:r>
      <w:r>
        <w:t>m</w:t>
      </w:r>
      <w:r>
        <w:rPr>
          <w:spacing w:val="-4"/>
        </w:rPr>
        <w:t xml:space="preserve"> </w:t>
      </w:r>
      <w:r>
        <w:t>a</w:t>
      </w:r>
      <w:r>
        <w:rPr>
          <w:spacing w:val="-4"/>
        </w:rPr>
        <w:t xml:space="preserve"> </w:t>
      </w:r>
      <w:r>
        <w:rPr>
          <w:spacing w:val="-2"/>
        </w:rPr>
        <w:t>sna</w:t>
      </w:r>
      <w:r>
        <w:t>g</w:t>
      </w:r>
      <w:r>
        <w:rPr>
          <w:spacing w:val="-4"/>
        </w:rPr>
        <w:t xml:space="preserve"> </w:t>
      </w:r>
      <w:r>
        <w:rPr>
          <w:spacing w:val="-2"/>
        </w:rPr>
        <w:t>point</w:t>
      </w:r>
      <w:r>
        <w:t>,</w:t>
      </w:r>
      <w:r>
        <w:rPr>
          <w:spacing w:val="-4"/>
        </w:rPr>
        <w:t xml:space="preserve"> </w:t>
      </w:r>
      <w:r>
        <w:rPr>
          <w:spacing w:val="-2"/>
        </w:rPr>
        <w:t>th</w:t>
      </w:r>
      <w:r>
        <w:t>e</w:t>
      </w:r>
      <w:r>
        <w:rPr>
          <w:spacing w:val="-4"/>
        </w:rPr>
        <w:t xml:space="preserve"> </w:t>
      </w:r>
      <w:r>
        <w:rPr>
          <w:spacing w:val="-2"/>
        </w:rPr>
        <w:t>vehicl</w:t>
      </w:r>
      <w:r>
        <w:t>e</w:t>
      </w:r>
      <w:r>
        <w:rPr>
          <w:spacing w:val="-4"/>
        </w:rPr>
        <w:t xml:space="preserve"> </w:t>
      </w:r>
      <w:r>
        <w:rPr>
          <w:spacing w:val="-2"/>
        </w:rPr>
        <w:t>wil</w:t>
      </w:r>
      <w:r>
        <w:t>l</w:t>
      </w:r>
      <w:r>
        <w:rPr>
          <w:spacing w:val="-4"/>
        </w:rPr>
        <w:t xml:space="preserve"> </w:t>
      </w:r>
      <w:r>
        <w:rPr>
          <w:spacing w:val="-2"/>
        </w:rPr>
        <w:t>redirec</w:t>
      </w:r>
      <w:r>
        <w:t>t</w:t>
      </w:r>
      <w:r>
        <w:rPr>
          <w:spacing w:val="-4"/>
        </w:rPr>
        <w:t xml:space="preserve"> </w:t>
      </w:r>
      <w:r>
        <w:rPr>
          <w:spacing w:val="-2"/>
        </w:rPr>
        <w:t>an</w:t>
      </w:r>
      <w:r>
        <w:t>d</w:t>
      </w:r>
      <w:r>
        <w:rPr>
          <w:spacing w:val="-4"/>
        </w:rPr>
        <w:t xml:space="preserve"> </w:t>
      </w:r>
      <w:r>
        <w:rPr>
          <w:spacing w:val="-2"/>
        </w:rPr>
        <w:t>begi</w:t>
      </w:r>
      <w:r>
        <w:t>n</w:t>
      </w:r>
      <w:r>
        <w:rPr>
          <w:spacing w:val="-4"/>
        </w:rPr>
        <w:t xml:space="preserve"> </w:t>
      </w:r>
      <w:r>
        <w:rPr>
          <w:spacing w:val="-2"/>
        </w:rPr>
        <w:t>t</w:t>
      </w:r>
      <w:r>
        <w:t>o</w:t>
      </w:r>
      <w:r>
        <w:rPr>
          <w:spacing w:val="-4"/>
        </w:rPr>
        <w:t xml:space="preserve"> </w:t>
      </w:r>
      <w:r>
        <w:rPr>
          <w:spacing w:val="-2"/>
        </w:rPr>
        <w:t>exi</w:t>
      </w:r>
      <w:r>
        <w:t>t</w:t>
      </w:r>
      <w:r>
        <w:rPr>
          <w:spacing w:val="-4"/>
        </w:rPr>
        <w:t xml:space="preserve"> </w:t>
      </w:r>
      <w:r>
        <w:rPr>
          <w:spacing w:val="-2"/>
        </w:rPr>
        <w:t>th</w:t>
      </w:r>
      <w:r>
        <w:t>e</w:t>
      </w:r>
      <w:r>
        <w:rPr>
          <w:spacing w:val="-4"/>
        </w:rPr>
        <w:t xml:space="preserve"> </w:t>
      </w:r>
      <w:r>
        <w:rPr>
          <w:spacing w:val="-2"/>
        </w:rPr>
        <w:t>barrie</w:t>
      </w:r>
      <w:r>
        <w:t>r</w:t>
      </w:r>
      <w:r>
        <w:rPr>
          <w:spacing w:val="-4"/>
        </w:rPr>
        <w:t xml:space="preserve"> </w:t>
      </w:r>
      <w:r>
        <w:rPr>
          <w:spacing w:val="-2"/>
        </w:rPr>
        <w:t>prio</w:t>
      </w:r>
      <w:r>
        <w:t>r</w:t>
      </w:r>
      <w:r>
        <w:rPr>
          <w:spacing w:val="-4"/>
        </w:rPr>
        <w:t xml:space="preserve"> </w:t>
      </w:r>
      <w:r>
        <w:rPr>
          <w:spacing w:val="-2"/>
        </w:rPr>
        <w:t>t</w:t>
      </w:r>
      <w:r>
        <w:t>o</w:t>
      </w:r>
      <w:r>
        <w:rPr>
          <w:spacing w:val="-4"/>
        </w:rPr>
        <w:t xml:space="preserve"> </w:t>
      </w:r>
      <w:r>
        <w:rPr>
          <w:spacing w:val="-2"/>
        </w:rPr>
        <w:t>snagging.</w:t>
      </w:r>
    </w:p>
    <w:p w14:paraId="3D31D3BE" w14:textId="77777777" w:rsidR="00AA57AC" w:rsidRDefault="00AA57AC">
      <w:pPr>
        <w:spacing w:before="2" w:line="100" w:lineRule="exact"/>
        <w:rPr>
          <w:sz w:val="10"/>
          <w:szCs w:val="10"/>
        </w:rPr>
      </w:pPr>
    </w:p>
    <w:p w14:paraId="3B94F7C4" w14:textId="77777777" w:rsidR="00AA57AC" w:rsidRDefault="00AA57AC">
      <w:pPr>
        <w:spacing w:line="200" w:lineRule="exact"/>
        <w:rPr>
          <w:sz w:val="20"/>
          <w:szCs w:val="20"/>
        </w:rPr>
      </w:pPr>
    </w:p>
    <w:p w14:paraId="5CF1E894" w14:textId="77777777" w:rsidR="00AA57AC" w:rsidRDefault="009516E7">
      <w:pPr>
        <w:pStyle w:val="BodyText"/>
        <w:spacing w:line="284" w:lineRule="auto"/>
        <w:ind w:left="119" w:right="231"/>
      </w:pPr>
      <w:r>
        <w:t>Connection loading is another important test parameter that is a</w:t>
      </w:r>
      <w:r>
        <w:rPr>
          <w:spacing w:val="-4"/>
        </w:rPr>
        <w:t>f</w:t>
      </w:r>
      <w:r>
        <w:t>fected by impact location. Fortunatel</w:t>
      </w:r>
      <w:r>
        <w:rPr>
          <w:spacing w:val="-15"/>
        </w:rPr>
        <w:t>y</w:t>
      </w:r>
      <w:r>
        <w:t>, impact locations that maximize wheel snagging or pocketing at one point in the barrier will also maximize connection loads near that same point in the barrie</w:t>
      </w:r>
      <w:r>
        <w:rPr>
          <w:spacing w:val="-13"/>
        </w:rPr>
        <w:t>r</w:t>
      </w:r>
      <w:r>
        <w:t>.</w:t>
      </w:r>
      <w:r>
        <w:rPr>
          <w:spacing w:val="-4"/>
        </w:rPr>
        <w:t xml:space="preserve"> </w:t>
      </w:r>
      <w:r>
        <w:t>Therefore, whenever rail splices or other critical connections fall at or near (within 5 ft (1.5 m)) a snag point such as a barrier post, the impact location can be chosen to maximize both the potential for snagging and connection loadings. Since barrier loadings are generally higher upstream of the snag point, critical connec- tions should be placed at or just upstream of the snag point, provided the connection locations are consistent</w:t>
      </w:r>
      <w:r>
        <w:rPr>
          <w:spacing w:val="-3"/>
        </w:rPr>
        <w:t xml:space="preserve"> </w:t>
      </w:r>
      <w:r>
        <w:t>with</w:t>
      </w:r>
      <w:r>
        <w:rPr>
          <w:spacing w:val="-3"/>
        </w:rPr>
        <w:t xml:space="preserve"> </w:t>
      </w:r>
      <w:r>
        <w:t>in-service</w:t>
      </w:r>
      <w:r>
        <w:rPr>
          <w:spacing w:val="-2"/>
        </w:rPr>
        <w:t xml:space="preserve"> </w:t>
      </w:r>
      <w:r>
        <w:t>locations.</w:t>
      </w:r>
      <w:r>
        <w:rPr>
          <w:spacing w:val="-3"/>
        </w:rPr>
        <w:t xml:space="preserve"> </w:t>
      </w:r>
      <w:r>
        <w:t>Rail</w:t>
      </w:r>
      <w:r>
        <w:rPr>
          <w:spacing w:val="-3"/>
        </w:rPr>
        <w:t xml:space="preserve"> </w:t>
      </w:r>
      <w:r>
        <w:t>tensile</w:t>
      </w:r>
      <w:r>
        <w:rPr>
          <w:spacing w:val="-2"/>
        </w:rPr>
        <w:t xml:space="preserve"> </w:t>
      </w:r>
      <w:r>
        <w:t>loads</w:t>
      </w:r>
      <w:r>
        <w:rPr>
          <w:spacing w:val="-3"/>
        </w:rPr>
        <w:t xml:space="preserve"> </w:t>
      </w:r>
      <w:r>
        <w:t>are</w:t>
      </w:r>
      <w:r>
        <w:rPr>
          <w:spacing w:val="-3"/>
        </w:rPr>
        <w:t xml:space="preserve"> </w:t>
      </w:r>
      <w:r>
        <w:t>maximized</w:t>
      </w:r>
      <w:r>
        <w:rPr>
          <w:spacing w:val="-2"/>
        </w:rPr>
        <w:t xml:space="preserve"> </w:t>
      </w:r>
      <w:r>
        <w:t>all</w:t>
      </w:r>
      <w:r>
        <w:rPr>
          <w:spacing w:val="-3"/>
        </w:rPr>
        <w:t xml:space="preserve"> </w:t>
      </w:r>
      <w:r>
        <w:t>along</w:t>
      </w:r>
      <w:r>
        <w:rPr>
          <w:spacing w:val="-2"/>
        </w:rPr>
        <w:t xml:space="preserve"> </w:t>
      </w:r>
      <w:r>
        <w:t>the</w:t>
      </w:r>
      <w:r>
        <w:rPr>
          <w:spacing w:val="-3"/>
        </w:rPr>
        <w:t xml:space="preserve"> </w:t>
      </w:r>
      <w:r>
        <w:t>length</w:t>
      </w:r>
      <w:r>
        <w:rPr>
          <w:spacing w:val="-3"/>
        </w:rPr>
        <w:t xml:space="preserve"> </w:t>
      </w:r>
      <w:r>
        <w:t>of</w:t>
      </w:r>
      <w:r>
        <w:rPr>
          <w:spacing w:val="-2"/>
        </w:rPr>
        <w:t xml:space="preserve"> </w:t>
      </w:r>
      <w:r>
        <w:t>the</w:t>
      </w:r>
      <w:r>
        <w:rPr>
          <w:spacing w:val="-5"/>
        </w:rPr>
        <w:t xml:space="preserve"> </w:t>
      </w:r>
      <w:r>
        <w:rPr>
          <w:rFonts w:cs="Times New Roman"/>
          <w:w w:val="85"/>
        </w:rPr>
        <w:t xml:space="preserve">fi </w:t>
      </w:r>
      <w:r>
        <w:t>rst span upstream from the snag point.</w:t>
      </w:r>
      <w:r>
        <w:rPr>
          <w:spacing w:val="-4"/>
        </w:rPr>
        <w:t xml:space="preserve"> </w:t>
      </w:r>
      <w:r>
        <w:t>Thus, the potential for rail splice tensile failure can generally be</w:t>
      </w:r>
    </w:p>
    <w:p w14:paraId="47744F74" w14:textId="77777777" w:rsidR="00AA57AC" w:rsidRDefault="009516E7">
      <w:pPr>
        <w:pStyle w:val="BodyText"/>
        <w:spacing w:before="1" w:line="284" w:lineRule="auto"/>
        <w:ind w:left="119" w:right="72"/>
      </w:pPr>
      <w:r>
        <w:t>maximized by choosing the CIP</w:t>
      </w:r>
      <w:r>
        <w:rPr>
          <w:spacing w:val="-9"/>
        </w:rPr>
        <w:t xml:space="preserve"> </w:t>
      </w:r>
      <w:r>
        <w:t>for snagging if the connection is placed at the snag point or anywhere within</w:t>
      </w:r>
      <w:r>
        <w:rPr>
          <w:spacing w:val="-5"/>
        </w:rPr>
        <w:t xml:space="preserve"> </w:t>
      </w:r>
      <w:r>
        <w:t>the</w:t>
      </w:r>
      <w:r>
        <w:rPr>
          <w:spacing w:val="-6"/>
        </w:rPr>
        <w:t xml:space="preserve"> </w:t>
      </w:r>
      <w:r>
        <w:rPr>
          <w:rFonts w:cs="Times New Roman"/>
          <w:w w:val="85"/>
        </w:rPr>
        <w:t>fi</w:t>
      </w:r>
      <w:r>
        <w:rPr>
          <w:rFonts w:cs="Times New Roman"/>
          <w:spacing w:val="-2"/>
          <w:w w:val="85"/>
        </w:rPr>
        <w:t xml:space="preserve"> </w:t>
      </w:r>
      <w:r>
        <w:t>rst</w:t>
      </w:r>
      <w:r>
        <w:rPr>
          <w:spacing w:val="-4"/>
        </w:rPr>
        <w:t xml:space="preserve"> </w:t>
      </w:r>
      <w:r>
        <w:t>span</w:t>
      </w:r>
      <w:r>
        <w:rPr>
          <w:spacing w:val="-5"/>
        </w:rPr>
        <w:t xml:space="preserve"> </w:t>
      </w:r>
      <w:r>
        <w:t>upstream</w:t>
      </w:r>
      <w:r>
        <w:rPr>
          <w:spacing w:val="-5"/>
        </w:rPr>
        <w:t xml:space="preserve"> </w:t>
      </w:r>
      <w:r>
        <w:t>from</w:t>
      </w:r>
      <w:r>
        <w:rPr>
          <w:spacing w:val="-5"/>
        </w:rPr>
        <w:t xml:space="preserve"> </w:t>
      </w:r>
      <w:r>
        <w:t>the</w:t>
      </w:r>
      <w:r>
        <w:rPr>
          <w:spacing w:val="-4"/>
        </w:rPr>
        <w:t xml:space="preserve"> </w:t>
      </w:r>
      <w:r>
        <w:t>snag</w:t>
      </w:r>
      <w:r>
        <w:rPr>
          <w:spacing w:val="-5"/>
        </w:rPr>
        <w:t xml:space="preserve"> </w:t>
      </w:r>
      <w:r>
        <w:t>point.</w:t>
      </w:r>
    </w:p>
    <w:p w14:paraId="5418FF3D" w14:textId="77777777" w:rsidR="00AA57AC" w:rsidRDefault="00AA57AC">
      <w:pPr>
        <w:spacing w:before="2" w:line="100" w:lineRule="exact"/>
        <w:rPr>
          <w:sz w:val="10"/>
          <w:szCs w:val="10"/>
        </w:rPr>
      </w:pPr>
    </w:p>
    <w:p w14:paraId="5E04A8CA" w14:textId="77777777" w:rsidR="00AA57AC" w:rsidRDefault="00AA57AC">
      <w:pPr>
        <w:spacing w:line="200" w:lineRule="exact"/>
        <w:rPr>
          <w:sz w:val="20"/>
          <w:szCs w:val="20"/>
        </w:rPr>
      </w:pPr>
    </w:p>
    <w:p w14:paraId="73CC4138" w14:textId="77777777" w:rsidR="00AA57AC" w:rsidRDefault="009516E7">
      <w:pPr>
        <w:pStyle w:val="BodyText"/>
        <w:spacing w:line="284" w:lineRule="auto"/>
        <w:ind w:left="119" w:right="200"/>
      </w:pPr>
      <w:r>
        <w:rPr>
          <w:spacing w:val="-2"/>
        </w:rPr>
        <w:t>Howeve</w:t>
      </w:r>
      <w:r>
        <w:rPr>
          <w:spacing w:val="-10"/>
        </w:rPr>
        <w:t>r</w:t>
      </w:r>
      <w:r>
        <w:t>,</w:t>
      </w:r>
      <w:r>
        <w:rPr>
          <w:spacing w:val="-3"/>
        </w:rPr>
        <w:t xml:space="preserve"> </w:t>
      </w:r>
      <w:r>
        <w:rPr>
          <w:spacing w:val="-2"/>
        </w:rPr>
        <w:t>whe</w:t>
      </w:r>
      <w:r>
        <w:t>n</w:t>
      </w:r>
      <w:r>
        <w:rPr>
          <w:spacing w:val="-3"/>
        </w:rPr>
        <w:t xml:space="preserve"> </w:t>
      </w:r>
      <w:r>
        <w:t>a</w:t>
      </w:r>
      <w:r>
        <w:rPr>
          <w:spacing w:val="-3"/>
        </w:rPr>
        <w:t xml:space="preserve"> </w:t>
      </w:r>
      <w:r>
        <w:rPr>
          <w:spacing w:val="-2"/>
        </w:rPr>
        <w:t>barrie</w:t>
      </w:r>
      <w:r>
        <w:t>r</w:t>
      </w:r>
      <w:r>
        <w:rPr>
          <w:spacing w:val="-3"/>
        </w:rPr>
        <w:t xml:space="preserve"> </w:t>
      </w:r>
      <w:r>
        <w:rPr>
          <w:spacing w:val="-2"/>
        </w:rPr>
        <w:t>connectio</w:t>
      </w:r>
      <w:r>
        <w:t>n</w:t>
      </w:r>
      <w:r>
        <w:rPr>
          <w:spacing w:val="-3"/>
        </w:rPr>
        <w:t xml:space="preserve"> </w:t>
      </w:r>
      <w:r>
        <w:rPr>
          <w:spacing w:val="-2"/>
        </w:rPr>
        <w:t>i</w:t>
      </w:r>
      <w:r>
        <w:t>s</w:t>
      </w:r>
      <w:r>
        <w:rPr>
          <w:spacing w:val="-3"/>
        </w:rPr>
        <w:t xml:space="preserve"> </w:t>
      </w:r>
      <w:r>
        <w:rPr>
          <w:spacing w:val="-2"/>
        </w:rPr>
        <w:t>no</w:t>
      </w:r>
      <w:r>
        <w:t>t</w:t>
      </w:r>
      <w:r>
        <w:rPr>
          <w:spacing w:val="-3"/>
        </w:rPr>
        <w:t xml:space="preserve"> </w:t>
      </w:r>
      <w:r>
        <w:rPr>
          <w:spacing w:val="-2"/>
        </w:rPr>
        <w:t>locate</w:t>
      </w:r>
      <w:r>
        <w:t>d</w:t>
      </w:r>
      <w:r>
        <w:rPr>
          <w:spacing w:val="-3"/>
        </w:rPr>
        <w:t xml:space="preserve"> </w:t>
      </w:r>
      <w:r>
        <w:rPr>
          <w:spacing w:val="-2"/>
        </w:rPr>
        <w:t>withi</w:t>
      </w:r>
      <w:r>
        <w:t>n</w:t>
      </w:r>
      <w:r>
        <w:rPr>
          <w:spacing w:val="-3"/>
        </w:rPr>
        <w:t xml:space="preserve"> </w:t>
      </w:r>
      <w:r>
        <w:rPr>
          <w:spacing w:val="-2"/>
        </w:rPr>
        <w:t>approximatel</w:t>
      </w:r>
      <w:r>
        <w:t>y</w:t>
      </w:r>
      <w:r>
        <w:rPr>
          <w:spacing w:val="-3"/>
        </w:rPr>
        <w:t xml:space="preserve"> </w:t>
      </w:r>
      <w:r>
        <w:t>5</w:t>
      </w:r>
      <w:r>
        <w:rPr>
          <w:spacing w:val="-3"/>
        </w:rPr>
        <w:t xml:space="preserve"> </w:t>
      </w:r>
      <w:r>
        <w:rPr>
          <w:spacing w:val="-2"/>
        </w:rPr>
        <w:t>f</w:t>
      </w:r>
      <w:r>
        <w:t>t</w:t>
      </w:r>
      <w:r>
        <w:rPr>
          <w:spacing w:val="-3"/>
        </w:rPr>
        <w:t xml:space="preserve"> </w:t>
      </w:r>
      <w:r>
        <w:rPr>
          <w:spacing w:val="-2"/>
        </w:rPr>
        <w:t>(1.</w:t>
      </w:r>
      <w:r>
        <w:t>5</w:t>
      </w:r>
      <w:r>
        <w:rPr>
          <w:spacing w:val="-3"/>
        </w:rPr>
        <w:t xml:space="preserve"> </w:t>
      </w:r>
      <w:r>
        <w:rPr>
          <w:spacing w:val="-2"/>
        </w:rPr>
        <w:t>m</w:t>
      </w:r>
      <w:r>
        <w:t>)</w:t>
      </w:r>
      <w:r>
        <w:rPr>
          <w:spacing w:val="-3"/>
        </w:rPr>
        <w:t xml:space="preserve"> </w:t>
      </w:r>
      <w:r>
        <w:rPr>
          <w:spacing w:val="-2"/>
        </w:rPr>
        <w:t>o</w:t>
      </w:r>
      <w:r>
        <w:t>f</w:t>
      </w:r>
      <w:r>
        <w:rPr>
          <w:spacing w:val="-3"/>
        </w:rPr>
        <w:t xml:space="preserve"> </w:t>
      </w:r>
      <w:r>
        <w:t>a</w:t>
      </w:r>
      <w:r>
        <w:rPr>
          <w:spacing w:val="-3"/>
        </w:rPr>
        <w:t xml:space="preserve"> </w:t>
      </w:r>
      <w:r>
        <w:rPr>
          <w:spacing w:val="-2"/>
        </w:rPr>
        <w:t>sna</w:t>
      </w:r>
      <w:r>
        <w:t>g</w:t>
      </w:r>
      <w:r>
        <w:rPr>
          <w:spacing w:val="-3"/>
        </w:rPr>
        <w:t xml:space="preserve"> </w:t>
      </w:r>
      <w:r>
        <w:rPr>
          <w:spacing w:val="-2"/>
        </w:rPr>
        <w:t>point, bendin</w:t>
      </w:r>
      <w:r>
        <w:t>g</w:t>
      </w:r>
      <w:r>
        <w:rPr>
          <w:spacing w:val="-3"/>
        </w:rPr>
        <w:t xml:space="preserve"> </w:t>
      </w:r>
      <w:r>
        <w:rPr>
          <w:spacing w:val="-2"/>
        </w:rPr>
        <w:t>momen</w:t>
      </w:r>
      <w:r>
        <w:t>t</w:t>
      </w:r>
      <w:r>
        <w:rPr>
          <w:spacing w:val="-3"/>
        </w:rPr>
        <w:t xml:space="preserve"> </w:t>
      </w:r>
      <w:r>
        <w:rPr>
          <w:spacing w:val="-2"/>
        </w:rPr>
        <w:t>an</w:t>
      </w:r>
      <w:r>
        <w:t>d</w:t>
      </w:r>
      <w:r>
        <w:rPr>
          <w:spacing w:val="-3"/>
        </w:rPr>
        <w:t xml:space="preserve"> </w:t>
      </w:r>
      <w:r>
        <w:rPr>
          <w:spacing w:val="-2"/>
        </w:rPr>
        <w:t>shea</w:t>
      </w:r>
      <w:r>
        <w:t>r</w:t>
      </w:r>
      <w:r>
        <w:rPr>
          <w:spacing w:val="-3"/>
        </w:rPr>
        <w:t xml:space="preserve"> </w:t>
      </w:r>
      <w:r>
        <w:rPr>
          <w:spacing w:val="-2"/>
        </w:rPr>
        <w:t>i</w:t>
      </w:r>
      <w:r>
        <w:t>n</w:t>
      </w:r>
      <w:r>
        <w:rPr>
          <w:spacing w:val="-3"/>
        </w:rPr>
        <w:t xml:space="preserve"> </w:t>
      </w:r>
      <w:r>
        <w:rPr>
          <w:spacing w:val="-2"/>
        </w:rPr>
        <w:t>th</w:t>
      </w:r>
      <w:r>
        <w:t>e</w:t>
      </w:r>
      <w:r>
        <w:rPr>
          <w:spacing w:val="-3"/>
        </w:rPr>
        <w:t xml:space="preserve"> </w:t>
      </w:r>
      <w:r>
        <w:rPr>
          <w:spacing w:val="-2"/>
        </w:rPr>
        <w:t>connectio</w:t>
      </w:r>
      <w:r>
        <w:t>n</w:t>
      </w:r>
      <w:r>
        <w:rPr>
          <w:spacing w:val="-3"/>
        </w:rPr>
        <w:t xml:space="preserve"> </w:t>
      </w:r>
      <w:r>
        <w:rPr>
          <w:spacing w:val="-2"/>
        </w:rPr>
        <w:t>wil</w:t>
      </w:r>
      <w:r>
        <w:t>l</w:t>
      </w:r>
      <w:r>
        <w:rPr>
          <w:spacing w:val="-3"/>
        </w:rPr>
        <w:t xml:space="preserve"> </w:t>
      </w:r>
      <w:r>
        <w:rPr>
          <w:spacing w:val="-2"/>
        </w:rPr>
        <w:t>no</w:t>
      </w:r>
      <w:r>
        <w:t>t</w:t>
      </w:r>
      <w:r>
        <w:rPr>
          <w:spacing w:val="-3"/>
        </w:rPr>
        <w:t xml:space="preserve"> </w:t>
      </w:r>
      <w:r>
        <w:rPr>
          <w:spacing w:val="-2"/>
        </w:rPr>
        <w:t>b</w:t>
      </w:r>
      <w:r>
        <w:t>e</w:t>
      </w:r>
      <w:r>
        <w:rPr>
          <w:spacing w:val="-3"/>
        </w:rPr>
        <w:t xml:space="preserve"> </w:t>
      </w:r>
      <w:r>
        <w:rPr>
          <w:spacing w:val="-2"/>
        </w:rPr>
        <w:t>maximize</w:t>
      </w:r>
      <w:r>
        <w:t>d</w:t>
      </w:r>
      <w:r>
        <w:rPr>
          <w:spacing w:val="-3"/>
        </w:rPr>
        <w:t xml:space="preserve"> </w:t>
      </w:r>
      <w:r>
        <w:rPr>
          <w:spacing w:val="-2"/>
        </w:rPr>
        <w:t>b</w:t>
      </w:r>
      <w:r>
        <w:t>y</w:t>
      </w:r>
      <w:r>
        <w:rPr>
          <w:spacing w:val="-3"/>
        </w:rPr>
        <w:t xml:space="preserve"> </w:t>
      </w:r>
      <w:r>
        <w:rPr>
          <w:spacing w:val="-2"/>
        </w:rPr>
        <w:t>a</w:t>
      </w:r>
      <w:r>
        <w:t>n</w:t>
      </w:r>
      <w:r>
        <w:rPr>
          <w:spacing w:val="-3"/>
        </w:rPr>
        <w:t xml:space="preserve"> </w:t>
      </w:r>
      <w:r>
        <w:rPr>
          <w:spacing w:val="-2"/>
        </w:rPr>
        <w:t>impac</w:t>
      </w:r>
      <w:r>
        <w:t>t</w:t>
      </w:r>
      <w:r>
        <w:rPr>
          <w:spacing w:val="-3"/>
        </w:rPr>
        <w:t xml:space="preserve"> </w:t>
      </w:r>
      <w:r>
        <w:rPr>
          <w:spacing w:val="-2"/>
        </w:rPr>
        <w:t>locatio</w:t>
      </w:r>
      <w:r>
        <w:t>n</w:t>
      </w:r>
      <w:r>
        <w:rPr>
          <w:spacing w:val="-3"/>
        </w:rPr>
        <w:t xml:space="preserve"> </w:t>
      </w:r>
      <w:r>
        <w:rPr>
          <w:spacing w:val="-2"/>
        </w:rPr>
        <w:t>chose</w:t>
      </w:r>
      <w:r>
        <w:t>n</w:t>
      </w:r>
      <w:r>
        <w:rPr>
          <w:spacing w:val="-3"/>
        </w:rPr>
        <w:t xml:space="preserve"> </w:t>
      </w:r>
      <w:r>
        <w:rPr>
          <w:spacing w:val="-2"/>
        </w:rPr>
        <w:t>to maximiz</w:t>
      </w:r>
      <w:r>
        <w:t>e</w:t>
      </w:r>
      <w:r>
        <w:rPr>
          <w:spacing w:val="-3"/>
        </w:rPr>
        <w:t xml:space="preserve"> </w:t>
      </w:r>
      <w:r>
        <w:rPr>
          <w:spacing w:val="-2"/>
        </w:rPr>
        <w:t>snagging</w:t>
      </w:r>
      <w:r>
        <w:t>.</w:t>
      </w:r>
      <w:r>
        <w:rPr>
          <w:spacing w:val="-7"/>
        </w:rPr>
        <w:t xml:space="preserve"> </w:t>
      </w:r>
      <w:r>
        <w:rPr>
          <w:spacing w:val="-2"/>
        </w:rPr>
        <w:t>Whe</w:t>
      </w:r>
      <w:r>
        <w:t>n</w:t>
      </w:r>
      <w:r>
        <w:rPr>
          <w:spacing w:val="-3"/>
        </w:rPr>
        <w:t xml:space="preserve"> </w:t>
      </w:r>
      <w:r>
        <w:rPr>
          <w:spacing w:val="-2"/>
        </w:rPr>
        <w:t>barrie</w:t>
      </w:r>
      <w:r>
        <w:t>r</w:t>
      </w:r>
      <w:r>
        <w:rPr>
          <w:spacing w:val="-3"/>
        </w:rPr>
        <w:t xml:space="preserve"> </w:t>
      </w:r>
      <w:r>
        <w:rPr>
          <w:spacing w:val="-2"/>
        </w:rPr>
        <w:t>connection</w:t>
      </w:r>
      <w:r>
        <w:t>s</w:t>
      </w:r>
      <w:r>
        <w:rPr>
          <w:spacing w:val="-3"/>
        </w:rPr>
        <w:t xml:space="preserve"> </w:t>
      </w:r>
      <w:r>
        <w:rPr>
          <w:spacing w:val="-2"/>
        </w:rPr>
        <w:t>ar</w:t>
      </w:r>
      <w:r>
        <w:t>e</w:t>
      </w:r>
      <w:r>
        <w:rPr>
          <w:spacing w:val="-3"/>
        </w:rPr>
        <w:t xml:space="preserve"> </w:t>
      </w:r>
      <w:r>
        <w:rPr>
          <w:spacing w:val="-2"/>
        </w:rPr>
        <w:t>no</w:t>
      </w:r>
      <w:r>
        <w:t>t</w:t>
      </w:r>
      <w:r>
        <w:rPr>
          <w:spacing w:val="-3"/>
        </w:rPr>
        <w:t xml:space="preserve"> </w:t>
      </w:r>
      <w:r>
        <w:rPr>
          <w:spacing w:val="-2"/>
        </w:rPr>
        <w:t>withi</w:t>
      </w:r>
      <w:r>
        <w:t>n</w:t>
      </w:r>
      <w:r>
        <w:rPr>
          <w:spacing w:val="-3"/>
        </w:rPr>
        <w:t xml:space="preserve"> </w:t>
      </w:r>
      <w:r>
        <w:t>5</w:t>
      </w:r>
      <w:r>
        <w:rPr>
          <w:spacing w:val="-3"/>
        </w:rPr>
        <w:t xml:space="preserve"> </w:t>
      </w:r>
      <w:r>
        <w:rPr>
          <w:spacing w:val="-2"/>
        </w:rPr>
        <w:t>f</w:t>
      </w:r>
      <w:r>
        <w:t>t</w:t>
      </w:r>
      <w:r>
        <w:rPr>
          <w:spacing w:val="-3"/>
        </w:rPr>
        <w:t xml:space="preserve"> </w:t>
      </w:r>
      <w:r>
        <w:rPr>
          <w:spacing w:val="-2"/>
        </w:rPr>
        <w:t>(1.</w:t>
      </w:r>
      <w:r>
        <w:t>5</w:t>
      </w:r>
      <w:r>
        <w:rPr>
          <w:spacing w:val="-3"/>
        </w:rPr>
        <w:t xml:space="preserve"> </w:t>
      </w:r>
      <w:r>
        <w:rPr>
          <w:spacing w:val="-2"/>
        </w:rPr>
        <w:t>m</w:t>
      </w:r>
      <w:r>
        <w:t>)</w:t>
      </w:r>
      <w:r>
        <w:rPr>
          <w:spacing w:val="-3"/>
        </w:rPr>
        <w:t xml:space="preserve"> </w:t>
      </w:r>
      <w:r>
        <w:rPr>
          <w:spacing w:val="-2"/>
        </w:rPr>
        <w:t>o</w:t>
      </w:r>
      <w:r>
        <w:t>f</w:t>
      </w:r>
      <w:r>
        <w:rPr>
          <w:spacing w:val="-3"/>
        </w:rPr>
        <w:t xml:space="preserve"> </w:t>
      </w:r>
      <w:r>
        <w:t>a</w:t>
      </w:r>
      <w:r>
        <w:rPr>
          <w:spacing w:val="-3"/>
        </w:rPr>
        <w:t xml:space="preserve"> </w:t>
      </w:r>
      <w:r>
        <w:rPr>
          <w:spacing w:val="-2"/>
        </w:rPr>
        <w:t>sna</w:t>
      </w:r>
      <w:r>
        <w:t>g</w:t>
      </w:r>
      <w:r>
        <w:rPr>
          <w:spacing w:val="-3"/>
        </w:rPr>
        <w:t xml:space="preserve"> </w:t>
      </w:r>
      <w:r>
        <w:rPr>
          <w:spacing w:val="-2"/>
        </w:rPr>
        <w:t>poin</w:t>
      </w:r>
      <w:r>
        <w:t>t</w:t>
      </w:r>
      <w:r>
        <w:rPr>
          <w:spacing w:val="-3"/>
        </w:rPr>
        <w:t xml:space="preserve"> </w:t>
      </w:r>
      <w:r>
        <w:rPr>
          <w:spacing w:val="-2"/>
        </w:rPr>
        <w:t>an</w:t>
      </w:r>
      <w:r>
        <w:t>d</w:t>
      </w:r>
      <w:r>
        <w:rPr>
          <w:spacing w:val="-3"/>
        </w:rPr>
        <w:t xml:space="preserve"> </w:t>
      </w:r>
      <w:r>
        <w:rPr>
          <w:spacing w:val="-2"/>
        </w:rPr>
        <w:t>when whee</w:t>
      </w:r>
      <w:r>
        <w:t>l</w:t>
      </w:r>
      <w:r>
        <w:rPr>
          <w:spacing w:val="-7"/>
        </w:rPr>
        <w:t xml:space="preserve"> </w:t>
      </w:r>
      <w:r>
        <w:rPr>
          <w:spacing w:val="-2"/>
        </w:rPr>
        <w:t>snaggin</w:t>
      </w:r>
      <w:r>
        <w:t>g</w:t>
      </w:r>
      <w:r>
        <w:rPr>
          <w:spacing w:val="-7"/>
        </w:rPr>
        <w:t xml:space="preserve"> </w:t>
      </w:r>
      <w:r>
        <w:rPr>
          <w:spacing w:val="-2"/>
        </w:rPr>
        <w:t>o</w:t>
      </w:r>
      <w:r>
        <w:t>r</w:t>
      </w:r>
      <w:r>
        <w:rPr>
          <w:spacing w:val="-7"/>
        </w:rPr>
        <w:t xml:space="preserve"> </w:t>
      </w:r>
      <w:r>
        <w:rPr>
          <w:spacing w:val="-2"/>
        </w:rPr>
        <w:t>pocketin</w:t>
      </w:r>
      <w:r>
        <w:t>g</w:t>
      </w:r>
      <w:r>
        <w:rPr>
          <w:spacing w:val="-7"/>
        </w:rPr>
        <w:t xml:space="preserve"> </w:t>
      </w:r>
      <w:r>
        <w:rPr>
          <w:spacing w:val="-2"/>
        </w:rPr>
        <w:t>a</w:t>
      </w:r>
      <w:r>
        <w:t>s</w:t>
      </w:r>
      <w:r>
        <w:rPr>
          <w:spacing w:val="-7"/>
        </w:rPr>
        <w:t xml:space="preserve"> </w:t>
      </w:r>
      <w:r>
        <w:rPr>
          <w:spacing w:val="-2"/>
        </w:rPr>
        <w:t>wel</w:t>
      </w:r>
      <w:r>
        <w:t>l</w:t>
      </w:r>
      <w:r>
        <w:rPr>
          <w:spacing w:val="-7"/>
        </w:rPr>
        <w:t xml:space="preserve"> </w:t>
      </w:r>
      <w:r>
        <w:rPr>
          <w:spacing w:val="-2"/>
        </w:rPr>
        <w:t>a</w:t>
      </w:r>
      <w:r>
        <w:t>s</w:t>
      </w:r>
      <w:r>
        <w:rPr>
          <w:spacing w:val="-7"/>
        </w:rPr>
        <w:t xml:space="preserve"> </w:t>
      </w:r>
      <w:r>
        <w:rPr>
          <w:spacing w:val="-2"/>
        </w:rPr>
        <w:t>connectio</w:t>
      </w:r>
      <w:r>
        <w:t>n</w:t>
      </w:r>
      <w:r>
        <w:rPr>
          <w:spacing w:val="-7"/>
        </w:rPr>
        <w:t xml:space="preserve"> </w:t>
      </w:r>
      <w:r>
        <w:rPr>
          <w:spacing w:val="-2"/>
        </w:rPr>
        <w:t>loadin</w:t>
      </w:r>
      <w:r>
        <w:t>g</w:t>
      </w:r>
      <w:r>
        <w:rPr>
          <w:spacing w:val="-6"/>
        </w:rPr>
        <w:t xml:space="preserve"> </w:t>
      </w:r>
      <w:r>
        <w:rPr>
          <w:spacing w:val="-2"/>
        </w:rPr>
        <w:t>i</w:t>
      </w:r>
      <w:r>
        <w:t>n</w:t>
      </w:r>
      <w:r>
        <w:rPr>
          <w:spacing w:val="-7"/>
        </w:rPr>
        <w:t xml:space="preserve"> </w:t>
      </w:r>
      <w:r>
        <w:rPr>
          <w:spacing w:val="-2"/>
        </w:rPr>
        <w:t>bendin</w:t>
      </w:r>
      <w:r>
        <w:t>g</w:t>
      </w:r>
      <w:r>
        <w:rPr>
          <w:spacing w:val="-7"/>
        </w:rPr>
        <w:t xml:space="preserve"> </w:t>
      </w:r>
      <w:r>
        <w:rPr>
          <w:spacing w:val="-2"/>
        </w:rPr>
        <w:t>and/o</w:t>
      </w:r>
      <w:r>
        <w:t>r</w:t>
      </w:r>
      <w:r>
        <w:rPr>
          <w:spacing w:val="-7"/>
        </w:rPr>
        <w:t xml:space="preserve"> </w:t>
      </w:r>
      <w:r>
        <w:rPr>
          <w:spacing w:val="-2"/>
        </w:rPr>
        <w:t>shea</w:t>
      </w:r>
      <w:r>
        <w:t>r</w:t>
      </w:r>
      <w:r>
        <w:rPr>
          <w:spacing w:val="-7"/>
        </w:rPr>
        <w:t xml:space="preserve"> </w:t>
      </w:r>
      <w:r>
        <w:rPr>
          <w:spacing w:val="-2"/>
        </w:rPr>
        <w:t>ar</w:t>
      </w:r>
      <w:r>
        <w:t>e</w:t>
      </w:r>
      <w:r>
        <w:rPr>
          <w:spacing w:val="-7"/>
        </w:rPr>
        <w:t xml:space="preserve"> </w:t>
      </w:r>
      <w:r>
        <w:rPr>
          <w:spacing w:val="-2"/>
        </w:rPr>
        <w:t>signi</w:t>
      </w:r>
      <w:r>
        <w:rPr>
          <w:rFonts w:cs="Times New Roman"/>
        </w:rPr>
        <w:t>fi</w:t>
      </w:r>
      <w:r>
        <w:rPr>
          <w:rFonts w:cs="Times New Roman"/>
          <w:spacing w:val="-10"/>
        </w:rPr>
        <w:t xml:space="preserve"> </w:t>
      </w:r>
      <w:r>
        <w:rPr>
          <w:spacing w:val="-2"/>
        </w:rPr>
        <w:t>can</w:t>
      </w:r>
      <w:r>
        <w:t>t</w:t>
      </w:r>
      <w:r>
        <w:rPr>
          <w:spacing w:val="-7"/>
        </w:rPr>
        <w:t xml:space="preserve"> </w:t>
      </w:r>
      <w:r>
        <w:rPr>
          <w:spacing w:val="-2"/>
        </w:rPr>
        <w:t>con- cerns</w:t>
      </w:r>
      <w:r>
        <w:t>,</w:t>
      </w:r>
      <w:r>
        <w:rPr>
          <w:spacing w:val="-3"/>
        </w:rPr>
        <w:t xml:space="preserve"> </w:t>
      </w:r>
      <w:r>
        <w:rPr>
          <w:spacing w:val="-2"/>
        </w:rPr>
        <w:t>th</w:t>
      </w:r>
      <w:r>
        <w:t>e</w:t>
      </w:r>
      <w:r>
        <w:rPr>
          <w:spacing w:val="-3"/>
        </w:rPr>
        <w:t xml:space="preserve"> </w:t>
      </w:r>
      <w:r>
        <w:rPr>
          <w:spacing w:val="-2"/>
        </w:rPr>
        <w:t>designe</w:t>
      </w:r>
      <w:r>
        <w:t>r</w:t>
      </w:r>
      <w:r>
        <w:rPr>
          <w:spacing w:val="-3"/>
        </w:rPr>
        <w:t xml:space="preserve"> </w:t>
      </w:r>
      <w:r>
        <w:rPr>
          <w:spacing w:val="-2"/>
        </w:rPr>
        <w:t>ma</w:t>
      </w:r>
      <w:r>
        <w:t>y</w:t>
      </w:r>
      <w:r>
        <w:rPr>
          <w:spacing w:val="-3"/>
        </w:rPr>
        <w:t xml:space="preserve"> </w:t>
      </w:r>
      <w:r>
        <w:rPr>
          <w:spacing w:val="-2"/>
        </w:rPr>
        <w:t>conside</w:t>
      </w:r>
      <w:r>
        <w:t>r</w:t>
      </w:r>
      <w:r>
        <w:rPr>
          <w:spacing w:val="-3"/>
        </w:rPr>
        <w:t xml:space="preserve"> </w:t>
      </w:r>
      <w:r>
        <w:rPr>
          <w:spacing w:val="-2"/>
        </w:rPr>
        <w:t>conductin</w:t>
      </w:r>
      <w:r>
        <w:t>g</w:t>
      </w:r>
      <w:r>
        <w:rPr>
          <w:spacing w:val="-3"/>
        </w:rPr>
        <w:t xml:space="preserve"> </w:t>
      </w:r>
      <w:r>
        <w:rPr>
          <w:spacing w:val="-2"/>
        </w:rPr>
        <w:t>tw</w:t>
      </w:r>
      <w:r>
        <w:t>o</w:t>
      </w:r>
      <w:r>
        <w:rPr>
          <w:spacing w:val="-3"/>
        </w:rPr>
        <w:t xml:space="preserve"> </w:t>
      </w:r>
      <w:r>
        <w:rPr>
          <w:spacing w:val="-2"/>
        </w:rPr>
        <w:t>test</w:t>
      </w:r>
      <w:r>
        <w:t>s</w:t>
      </w:r>
      <w:r>
        <w:rPr>
          <w:spacing w:val="-3"/>
        </w:rPr>
        <w:t xml:space="preserve"> </w:t>
      </w:r>
      <w:r>
        <w:rPr>
          <w:spacing w:val="-2"/>
        </w:rPr>
        <w:t>wit</w:t>
      </w:r>
      <w:r>
        <w:t>h</w:t>
      </w:r>
      <w:r>
        <w:rPr>
          <w:spacing w:val="-3"/>
        </w:rPr>
        <w:t xml:space="preserve"> </w:t>
      </w:r>
      <w:r>
        <w:rPr>
          <w:spacing w:val="-2"/>
        </w:rPr>
        <w:t>di</w:t>
      </w:r>
      <w:r>
        <w:rPr>
          <w:spacing w:val="-6"/>
        </w:rPr>
        <w:t>f</w:t>
      </w:r>
      <w:r>
        <w:rPr>
          <w:spacing w:val="-2"/>
        </w:rPr>
        <w:t>feren</w:t>
      </w:r>
      <w:r>
        <w:t>t</w:t>
      </w:r>
      <w:r>
        <w:rPr>
          <w:spacing w:val="-3"/>
        </w:rPr>
        <w:t xml:space="preserve"> </w:t>
      </w:r>
      <w:r>
        <w:rPr>
          <w:spacing w:val="-2"/>
        </w:rPr>
        <w:t>impac</w:t>
      </w:r>
      <w:r>
        <w:t>t</w:t>
      </w:r>
      <w:r>
        <w:rPr>
          <w:spacing w:val="-3"/>
        </w:rPr>
        <w:t xml:space="preserve"> </w:t>
      </w:r>
      <w:r>
        <w:rPr>
          <w:spacing w:val="-2"/>
        </w:rPr>
        <w:t>locations</w:t>
      </w:r>
      <w:r>
        <w:t>.</w:t>
      </w:r>
      <w:r>
        <w:rPr>
          <w:spacing w:val="-3"/>
        </w:rPr>
        <w:t xml:space="preserve"> </w:t>
      </w:r>
      <w:r>
        <w:rPr>
          <w:spacing w:val="-2"/>
        </w:rPr>
        <w:t>Barrie</w:t>
      </w:r>
      <w:r>
        <w:t>r</w:t>
      </w:r>
      <w:r>
        <w:rPr>
          <w:spacing w:val="-7"/>
        </w:rPr>
        <w:t xml:space="preserve"> </w:t>
      </w:r>
      <w:r>
        <w:rPr>
          <w:spacing w:val="-2"/>
        </w:rPr>
        <w:t>VI</w:t>
      </w:r>
      <w:r>
        <w:t>I</w:t>
      </w:r>
      <w:r>
        <w:rPr>
          <w:spacing w:val="-3"/>
        </w:rPr>
        <w:t xml:space="preserve"> </w:t>
      </w:r>
      <w:r>
        <w:rPr>
          <w:spacing w:val="-2"/>
        </w:rPr>
        <w:t>o</w:t>
      </w:r>
      <w:r>
        <w:t>r</w:t>
      </w:r>
      <w:r>
        <w:rPr>
          <w:spacing w:val="-3"/>
        </w:rPr>
        <w:t xml:space="preserve"> </w:t>
      </w:r>
      <w:r>
        <w:t xml:space="preserve">a </w:t>
      </w:r>
      <w:r>
        <w:rPr>
          <w:spacing w:val="-2"/>
        </w:rPr>
        <w:t>simila</w:t>
      </w:r>
      <w:r>
        <w:t>r</w:t>
      </w:r>
      <w:r>
        <w:rPr>
          <w:spacing w:val="-3"/>
        </w:rPr>
        <w:t xml:space="preserve"> </w:t>
      </w:r>
      <w:r>
        <w:rPr>
          <w:spacing w:val="-2"/>
        </w:rPr>
        <w:t>simulatio</w:t>
      </w:r>
      <w:r>
        <w:t>n</w:t>
      </w:r>
      <w:r>
        <w:rPr>
          <w:spacing w:val="-3"/>
        </w:rPr>
        <w:t xml:space="preserve"> </w:t>
      </w:r>
      <w:r>
        <w:rPr>
          <w:spacing w:val="-2"/>
        </w:rPr>
        <w:t>progra</w:t>
      </w:r>
      <w:r>
        <w:t>m</w:t>
      </w:r>
      <w:r>
        <w:rPr>
          <w:spacing w:val="-3"/>
        </w:rPr>
        <w:t xml:space="preserve"> </w:t>
      </w:r>
      <w:r>
        <w:rPr>
          <w:spacing w:val="-2"/>
        </w:rPr>
        <w:t>i</w:t>
      </w:r>
      <w:r>
        <w:t>s</w:t>
      </w:r>
      <w:r>
        <w:rPr>
          <w:spacing w:val="-3"/>
        </w:rPr>
        <w:t xml:space="preserve"> </w:t>
      </w:r>
      <w:r>
        <w:rPr>
          <w:spacing w:val="-2"/>
        </w:rPr>
        <w:t>recommende</w:t>
      </w:r>
      <w:r>
        <w:t>d</w:t>
      </w:r>
      <w:r>
        <w:rPr>
          <w:spacing w:val="-3"/>
        </w:rPr>
        <w:t xml:space="preserve"> </w:t>
      </w:r>
      <w:r>
        <w:rPr>
          <w:spacing w:val="-2"/>
        </w:rPr>
        <w:t>t</w:t>
      </w:r>
      <w:r>
        <w:t>o</w:t>
      </w:r>
      <w:r>
        <w:rPr>
          <w:spacing w:val="-3"/>
        </w:rPr>
        <w:t xml:space="preserve"> </w:t>
      </w:r>
      <w:r>
        <w:rPr>
          <w:spacing w:val="-2"/>
        </w:rPr>
        <w:t>investigat</w:t>
      </w:r>
      <w:r>
        <w:t>e</w:t>
      </w:r>
      <w:r>
        <w:rPr>
          <w:spacing w:val="-3"/>
        </w:rPr>
        <w:t xml:space="preserve"> </w:t>
      </w:r>
      <w:r>
        <w:rPr>
          <w:spacing w:val="-2"/>
        </w:rPr>
        <w:t>th</w:t>
      </w:r>
      <w:r>
        <w:t>e</w:t>
      </w:r>
      <w:r>
        <w:rPr>
          <w:spacing w:val="-3"/>
        </w:rPr>
        <w:t xml:space="preserve"> </w:t>
      </w:r>
      <w:r>
        <w:rPr>
          <w:spacing w:val="-2"/>
        </w:rPr>
        <w:t>nee</w:t>
      </w:r>
      <w:r>
        <w:t>d</w:t>
      </w:r>
      <w:r>
        <w:rPr>
          <w:spacing w:val="-3"/>
        </w:rPr>
        <w:t xml:space="preserve"> </w:t>
      </w:r>
      <w:r>
        <w:rPr>
          <w:spacing w:val="-2"/>
        </w:rPr>
        <w:t>fo</w:t>
      </w:r>
      <w:r>
        <w:t>r</w:t>
      </w:r>
      <w:r>
        <w:rPr>
          <w:spacing w:val="-3"/>
        </w:rPr>
        <w:t xml:space="preserve"> </w:t>
      </w:r>
      <w:r>
        <w:rPr>
          <w:spacing w:val="-2"/>
        </w:rPr>
        <w:t>tw</w:t>
      </w:r>
      <w:r>
        <w:t>o</w:t>
      </w:r>
      <w:r>
        <w:rPr>
          <w:spacing w:val="-3"/>
        </w:rPr>
        <w:t xml:space="preserve"> </w:t>
      </w:r>
      <w:r>
        <w:rPr>
          <w:spacing w:val="-2"/>
        </w:rPr>
        <w:t>test</w:t>
      </w:r>
      <w:r>
        <w:t>s</w:t>
      </w:r>
      <w:r>
        <w:rPr>
          <w:spacing w:val="-3"/>
        </w:rPr>
        <w:t xml:space="preserve"> </w:t>
      </w:r>
      <w:r>
        <w:rPr>
          <w:spacing w:val="-2"/>
        </w:rPr>
        <w:t>an</w:t>
      </w:r>
      <w:r>
        <w:t>d</w:t>
      </w:r>
      <w:r>
        <w:rPr>
          <w:spacing w:val="-3"/>
        </w:rPr>
        <w:t xml:space="preserve"> </w:t>
      </w:r>
      <w:r>
        <w:rPr>
          <w:spacing w:val="-2"/>
        </w:rPr>
        <w:t>t</w:t>
      </w:r>
      <w:r>
        <w:t>o</w:t>
      </w:r>
      <w:r>
        <w:rPr>
          <w:spacing w:val="-3"/>
        </w:rPr>
        <w:t xml:space="preserve"> </w:t>
      </w:r>
      <w:r>
        <w:rPr>
          <w:spacing w:val="-2"/>
        </w:rPr>
        <w:t>selec</w:t>
      </w:r>
      <w:r>
        <w:t>t</w:t>
      </w:r>
      <w:r>
        <w:rPr>
          <w:spacing w:val="-3"/>
        </w:rPr>
        <w:t xml:space="preserve"> </w:t>
      </w:r>
      <w:r>
        <w:rPr>
          <w:spacing w:val="-2"/>
        </w:rPr>
        <w:t>CIPs.</w:t>
      </w:r>
    </w:p>
    <w:p w14:paraId="7DEEFA80" w14:textId="77777777" w:rsidR="00AA57AC" w:rsidRDefault="00AA57AC">
      <w:pPr>
        <w:spacing w:before="2" w:line="100" w:lineRule="exact"/>
        <w:rPr>
          <w:sz w:val="10"/>
          <w:szCs w:val="10"/>
        </w:rPr>
      </w:pPr>
    </w:p>
    <w:p w14:paraId="540CF5C3" w14:textId="77777777" w:rsidR="00AA57AC" w:rsidRDefault="00AA57AC">
      <w:pPr>
        <w:spacing w:line="200" w:lineRule="exact"/>
        <w:rPr>
          <w:sz w:val="20"/>
          <w:szCs w:val="20"/>
        </w:rPr>
      </w:pPr>
    </w:p>
    <w:p w14:paraId="103D1E06" w14:textId="77777777" w:rsidR="00AA57AC" w:rsidRDefault="009516E7">
      <w:pPr>
        <w:pStyle w:val="BodyText"/>
        <w:spacing w:line="274" w:lineRule="auto"/>
        <w:ind w:left="119" w:right="162"/>
      </w:pPr>
      <w:r>
        <w:t>It has been found that the CIP</w:t>
      </w:r>
      <w:r>
        <w:rPr>
          <w:spacing w:val="-9"/>
        </w:rPr>
        <w:t xml:space="preserve"> </w:t>
      </w:r>
      <w:r>
        <w:t>with regard to snagging is sensitive primarily to dynamic yield force of barrier posts, plastic moment of rail elements, and post spacing (127). Post yield forces and spacing were then combined into a single paramete</w:t>
      </w:r>
      <w:r>
        <w:rPr>
          <w:spacing w:val="-9"/>
        </w:rPr>
        <w:t>r</w:t>
      </w:r>
      <w:r>
        <w:t xml:space="preserve">, </w:t>
      </w:r>
      <w:r>
        <w:rPr>
          <w:spacing w:val="-1"/>
        </w:rPr>
        <w:t>F</w:t>
      </w:r>
      <w:r>
        <w:rPr>
          <w:rFonts w:cs="Times New Roman"/>
          <w:i/>
          <w:position w:val="-3"/>
          <w:sz w:val="15"/>
          <w:szCs w:val="15"/>
        </w:rPr>
        <w:t>p</w:t>
      </w:r>
      <w:r>
        <w:t>, by dividing the dynamic</w:t>
      </w:r>
      <w:r>
        <w:rPr>
          <w:spacing w:val="1"/>
        </w:rPr>
        <w:t xml:space="preserve"> </w:t>
      </w:r>
      <w:r>
        <w:t>post yield forces by the post spacing. CIP</w:t>
      </w:r>
      <w:r>
        <w:rPr>
          <w:spacing w:val="-9"/>
        </w:rPr>
        <w:t xml:space="preserve"> </w:t>
      </w:r>
      <w:r>
        <w:t xml:space="preserve">selection curves were then developed as a function of plastic moment of rail elements, </w:t>
      </w:r>
      <w:r>
        <w:rPr>
          <w:rFonts w:cs="Times New Roman"/>
          <w:i/>
          <w:spacing w:val="-1"/>
        </w:rPr>
        <w:t>M</w:t>
      </w:r>
      <w:r>
        <w:rPr>
          <w:rFonts w:cs="Times New Roman"/>
          <w:i/>
          <w:position w:val="-3"/>
          <w:sz w:val="15"/>
          <w:szCs w:val="15"/>
        </w:rPr>
        <w:t>p</w:t>
      </w:r>
      <w:r>
        <w:t>, and post yield force per</w:t>
      </w:r>
      <w:r>
        <w:rPr>
          <w:spacing w:val="1"/>
        </w:rPr>
        <w:t xml:space="preserve"> </w:t>
      </w:r>
      <w:r>
        <w:t>unit length of barrie</w:t>
      </w:r>
      <w:r>
        <w:rPr>
          <w:spacing w:val="-9"/>
        </w:rPr>
        <w:t>r</w:t>
      </w:r>
      <w:r>
        <w:t>,</w:t>
      </w:r>
      <w:r>
        <w:rPr>
          <w:spacing w:val="-1"/>
        </w:rPr>
        <w:t xml:space="preserve"> </w:t>
      </w:r>
      <w:r>
        <w:rPr>
          <w:rFonts w:cs="Times New Roman"/>
          <w:i/>
          <w:spacing w:val="-1"/>
        </w:rPr>
        <w:t>F</w:t>
      </w:r>
      <w:r>
        <w:rPr>
          <w:rFonts w:cs="Times New Roman"/>
          <w:i/>
          <w:position w:val="-3"/>
          <w:sz w:val="15"/>
          <w:szCs w:val="15"/>
        </w:rPr>
        <w:t>p</w:t>
      </w:r>
      <w:r>
        <w:t>. Reference</w:t>
      </w:r>
      <w:r>
        <w:rPr>
          <w:spacing w:val="1"/>
        </w:rPr>
        <w:t xml:space="preserve"> </w:t>
      </w:r>
      <w:r>
        <w:t>78 contains a more detailed</w:t>
      </w:r>
      <w:r>
        <w:rPr>
          <w:spacing w:val="1"/>
        </w:rPr>
        <w:t xml:space="preserve"> </w:t>
      </w:r>
      <w:r>
        <w:t>descrip- tion of the development of CIP</w:t>
      </w:r>
      <w:r>
        <w:rPr>
          <w:spacing w:val="-9"/>
        </w:rPr>
        <w:t xml:space="preserve"> </w:t>
      </w:r>
      <w:r>
        <w:t>selection curves shown in Figures 2-6 through 2-17.</w:t>
      </w:r>
    </w:p>
    <w:p w14:paraId="13B57A0A" w14:textId="77777777" w:rsidR="00AA57AC" w:rsidRDefault="00AA57AC">
      <w:pPr>
        <w:spacing w:before="2" w:line="110" w:lineRule="exact"/>
        <w:rPr>
          <w:sz w:val="11"/>
          <w:szCs w:val="11"/>
        </w:rPr>
      </w:pPr>
    </w:p>
    <w:p w14:paraId="34178B67" w14:textId="77777777" w:rsidR="00AA57AC" w:rsidRDefault="00AA57AC">
      <w:pPr>
        <w:spacing w:line="200" w:lineRule="exact"/>
        <w:rPr>
          <w:sz w:val="20"/>
          <w:szCs w:val="20"/>
        </w:rPr>
      </w:pPr>
    </w:p>
    <w:p w14:paraId="064BC9FC" w14:textId="77777777" w:rsidR="00AA57AC" w:rsidRDefault="009516E7">
      <w:pPr>
        <w:pStyle w:val="BodyText"/>
        <w:spacing w:line="284" w:lineRule="auto"/>
        <w:ind w:right="185"/>
      </w:pPr>
      <w:r>
        <w:rPr>
          <w:spacing w:val="-2"/>
        </w:rPr>
        <w:t>Th</w:t>
      </w:r>
      <w:r>
        <w:t>e</w:t>
      </w:r>
      <w:r>
        <w:rPr>
          <w:spacing w:val="-3"/>
        </w:rPr>
        <w:t xml:space="preserve"> </w:t>
      </w:r>
      <w:r>
        <w:rPr>
          <w:spacing w:val="-2"/>
        </w:rPr>
        <w:t>plasti</w:t>
      </w:r>
      <w:r>
        <w:t>c</w:t>
      </w:r>
      <w:r>
        <w:rPr>
          <w:spacing w:val="-3"/>
        </w:rPr>
        <w:t xml:space="preserve"> </w:t>
      </w:r>
      <w:r>
        <w:rPr>
          <w:spacing w:val="-2"/>
        </w:rPr>
        <w:t>momen</w:t>
      </w:r>
      <w:r>
        <w:t>t</w:t>
      </w:r>
      <w:r>
        <w:rPr>
          <w:spacing w:val="-3"/>
        </w:rPr>
        <w:t xml:space="preserve"> </w:t>
      </w:r>
      <w:r>
        <w:rPr>
          <w:spacing w:val="-2"/>
        </w:rPr>
        <w:t>o</w:t>
      </w:r>
      <w:r>
        <w:t>f</w:t>
      </w:r>
      <w:r>
        <w:rPr>
          <w:spacing w:val="-3"/>
        </w:rPr>
        <w:t xml:space="preserve"> </w:t>
      </w:r>
      <w:r>
        <w:t>a</w:t>
      </w:r>
      <w:r>
        <w:rPr>
          <w:spacing w:val="-3"/>
        </w:rPr>
        <w:t xml:space="preserve"> </w:t>
      </w:r>
      <w:r>
        <w:rPr>
          <w:spacing w:val="-2"/>
        </w:rPr>
        <w:t>barrie</w:t>
      </w:r>
      <w:r>
        <w:t>r</w:t>
      </w:r>
      <w:r>
        <w:rPr>
          <w:spacing w:val="-3"/>
        </w:rPr>
        <w:t xml:space="preserve"> </w:t>
      </w:r>
      <w:r>
        <w:rPr>
          <w:spacing w:val="-2"/>
        </w:rPr>
        <w:t>rai</w:t>
      </w:r>
      <w:r>
        <w:t>l</w:t>
      </w:r>
      <w:r>
        <w:rPr>
          <w:spacing w:val="-3"/>
        </w:rPr>
        <w:t xml:space="preserve"> </w:t>
      </w:r>
      <w:r>
        <w:rPr>
          <w:spacing w:val="-2"/>
        </w:rPr>
        <w:t>elemen</w:t>
      </w:r>
      <w:r>
        <w:t>t</w:t>
      </w:r>
      <w:r>
        <w:rPr>
          <w:spacing w:val="-3"/>
        </w:rPr>
        <w:t xml:space="preserve"> </w:t>
      </w:r>
      <w:r>
        <w:rPr>
          <w:spacing w:val="-2"/>
        </w:rPr>
        <w:t>i</w:t>
      </w:r>
      <w:r>
        <w:t>s</w:t>
      </w:r>
      <w:r>
        <w:rPr>
          <w:spacing w:val="-3"/>
        </w:rPr>
        <w:t xml:space="preserve"> </w:t>
      </w:r>
      <w:r>
        <w:rPr>
          <w:spacing w:val="-2"/>
        </w:rPr>
        <w:t>merel</w:t>
      </w:r>
      <w:r>
        <w:t>y</w:t>
      </w:r>
      <w:r>
        <w:rPr>
          <w:spacing w:val="-3"/>
        </w:rPr>
        <w:t xml:space="preserve"> </w:t>
      </w:r>
      <w:r>
        <w:rPr>
          <w:spacing w:val="-2"/>
        </w:rPr>
        <w:t>th</w:t>
      </w:r>
      <w:r>
        <w:t>e</w:t>
      </w:r>
      <w:r>
        <w:rPr>
          <w:spacing w:val="-3"/>
        </w:rPr>
        <w:t xml:space="preserve"> </w:t>
      </w:r>
      <w:r>
        <w:rPr>
          <w:spacing w:val="-2"/>
        </w:rPr>
        <w:t>produc</w:t>
      </w:r>
      <w:r>
        <w:t>t</w:t>
      </w:r>
      <w:r>
        <w:rPr>
          <w:spacing w:val="-3"/>
        </w:rPr>
        <w:t xml:space="preserve"> </w:t>
      </w:r>
      <w:r>
        <w:rPr>
          <w:spacing w:val="-2"/>
        </w:rPr>
        <w:t>o</w:t>
      </w:r>
      <w:r>
        <w:t>f</w:t>
      </w:r>
      <w:r>
        <w:rPr>
          <w:spacing w:val="-3"/>
        </w:rPr>
        <w:t xml:space="preserve"> </w:t>
      </w:r>
      <w:r>
        <w:rPr>
          <w:spacing w:val="-2"/>
        </w:rPr>
        <w:t>th</w:t>
      </w:r>
      <w:r>
        <w:t>e</w:t>
      </w:r>
      <w:r>
        <w:rPr>
          <w:spacing w:val="-3"/>
        </w:rPr>
        <w:t xml:space="preserve"> </w:t>
      </w:r>
      <w:r>
        <w:rPr>
          <w:spacing w:val="-2"/>
        </w:rPr>
        <w:t>beam</w:t>
      </w:r>
      <w:r>
        <w:rPr>
          <w:spacing w:val="-14"/>
        </w:rPr>
        <w:t>’</w:t>
      </w:r>
      <w:r>
        <w:t>s</w:t>
      </w:r>
      <w:r>
        <w:rPr>
          <w:spacing w:val="-3"/>
        </w:rPr>
        <w:t xml:space="preserve"> </w:t>
      </w:r>
      <w:r>
        <w:rPr>
          <w:spacing w:val="-2"/>
        </w:rPr>
        <w:t>plasti</w:t>
      </w:r>
      <w:r>
        <w:t>c</w:t>
      </w:r>
      <w:r>
        <w:rPr>
          <w:spacing w:val="-3"/>
        </w:rPr>
        <w:t xml:space="preserve"> </w:t>
      </w:r>
      <w:r>
        <w:rPr>
          <w:spacing w:val="-2"/>
        </w:rPr>
        <w:t>sectio</w:t>
      </w:r>
      <w:r>
        <w:t>n</w:t>
      </w:r>
      <w:r>
        <w:rPr>
          <w:spacing w:val="-3"/>
        </w:rPr>
        <w:t xml:space="preserve"> </w:t>
      </w:r>
      <w:r>
        <w:rPr>
          <w:spacing w:val="-2"/>
        </w:rPr>
        <w:t>modu- lu</w:t>
      </w:r>
      <w:r>
        <w:t>s</w:t>
      </w:r>
      <w:r>
        <w:rPr>
          <w:spacing w:val="-3"/>
        </w:rPr>
        <w:t xml:space="preserve"> </w:t>
      </w:r>
      <w:r>
        <w:rPr>
          <w:spacing w:val="-2"/>
        </w:rPr>
        <w:t>an</w:t>
      </w:r>
      <w:r>
        <w:t>d</w:t>
      </w:r>
      <w:r>
        <w:rPr>
          <w:spacing w:val="-3"/>
        </w:rPr>
        <w:t xml:space="preserve"> </w:t>
      </w:r>
      <w:r>
        <w:rPr>
          <w:spacing w:val="-2"/>
        </w:rPr>
        <w:t>th</w:t>
      </w:r>
      <w:r>
        <w:t>e</w:t>
      </w:r>
      <w:r>
        <w:rPr>
          <w:spacing w:val="-3"/>
        </w:rPr>
        <w:t xml:space="preserve"> </w:t>
      </w:r>
      <w:r>
        <w:rPr>
          <w:spacing w:val="-2"/>
        </w:rPr>
        <w:t>materia</w:t>
      </w:r>
      <w:r>
        <w:t>l</w:t>
      </w:r>
      <w:r>
        <w:rPr>
          <w:spacing w:val="-3"/>
        </w:rPr>
        <w:t xml:space="preserve"> </w:t>
      </w:r>
      <w:r>
        <w:rPr>
          <w:spacing w:val="-2"/>
        </w:rPr>
        <w:t>yiel</w:t>
      </w:r>
      <w:r>
        <w:t>d</w:t>
      </w:r>
      <w:r>
        <w:rPr>
          <w:spacing w:val="-3"/>
        </w:rPr>
        <w:t xml:space="preserve"> </w:t>
      </w:r>
      <w:r>
        <w:rPr>
          <w:spacing w:val="-2"/>
        </w:rPr>
        <w:t>stress</w:t>
      </w:r>
      <w:r>
        <w:t>.</w:t>
      </w:r>
      <w:r>
        <w:rPr>
          <w:spacing w:val="-3"/>
        </w:rPr>
        <w:t xml:space="preserve"> </w:t>
      </w:r>
      <w:r>
        <w:rPr>
          <w:spacing w:val="-2"/>
        </w:rPr>
        <w:t>Procedure</w:t>
      </w:r>
      <w:r>
        <w:t>s</w:t>
      </w:r>
      <w:r>
        <w:rPr>
          <w:spacing w:val="-3"/>
        </w:rPr>
        <w:t xml:space="preserve"> </w:t>
      </w:r>
      <w:r>
        <w:rPr>
          <w:spacing w:val="-2"/>
        </w:rPr>
        <w:t>fo</w:t>
      </w:r>
      <w:r>
        <w:t>r</w:t>
      </w:r>
      <w:r>
        <w:rPr>
          <w:spacing w:val="-3"/>
        </w:rPr>
        <w:t xml:space="preserve"> </w:t>
      </w:r>
      <w:r>
        <w:rPr>
          <w:spacing w:val="-2"/>
        </w:rPr>
        <w:t>calculatin</w:t>
      </w:r>
      <w:r>
        <w:t>g</w:t>
      </w:r>
      <w:r>
        <w:rPr>
          <w:spacing w:val="-3"/>
        </w:rPr>
        <w:t xml:space="preserve"> </w:t>
      </w:r>
      <w:r>
        <w:rPr>
          <w:spacing w:val="-2"/>
        </w:rPr>
        <w:t>plasti</w:t>
      </w:r>
      <w:r>
        <w:t>c</w:t>
      </w:r>
      <w:r>
        <w:rPr>
          <w:spacing w:val="-3"/>
        </w:rPr>
        <w:t xml:space="preserve"> </w:t>
      </w:r>
      <w:r>
        <w:rPr>
          <w:spacing w:val="-2"/>
        </w:rPr>
        <w:t>sectio</w:t>
      </w:r>
      <w:r>
        <w:t>n</w:t>
      </w:r>
      <w:r>
        <w:rPr>
          <w:spacing w:val="-3"/>
        </w:rPr>
        <w:t xml:space="preserve"> </w:t>
      </w:r>
      <w:r>
        <w:rPr>
          <w:spacing w:val="-2"/>
        </w:rPr>
        <w:t>modulu</w:t>
      </w:r>
      <w:r>
        <w:t>s</w:t>
      </w:r>
      <w:r>
        <w:rPr>
          <w:spacing w:val="-3"/>
        </w:rPr>
        <w:t xml:space="preserve"> </w:t>
      </w:r>
      <w:r>
        <w:rPr>
          <w:spacing w:val="-2"/>
        </w:rPr>
        <w:t>ar</w:t>
      </w:r>
      <w:r>
        <w:t>e</w:t>
      </w:r>
      <w:r>
        <w:rPr>
          <w:spacing w:val="-3"/>
        </w:rPr>
        <w:t xml:space="preserve"> </w:t>
      </w:r>
      <w:r>
        <w:rPr>
          <w:spacing w:val="-2"/>
        </w:rPr>
        <w:t>presente</w:t>
      </w:r>
      <w:r>
        <w:t>d</w:t>
      </w:r>
      <w:r>
        <w:rPr>
          <w:spacing w:val="-3"/>
        </w:rPr>
        <w:t xml:space="preserve"> </w:t>
      </w:r>
      <w:r>
        <w:rPr>
          <w:spacing w:val="-2"/>
        </w:rPr>
        <w:t>in man</w:t>
      </w:r>
      <w:r>
        <w:t>y</w:t>
      </w:r>
      <w:r>
        <w:rPr>
          <w:spacing w:val="-3"/>
        </w:rPr>
        <w:t xml:space="preserve"> </w:t>
      </w:r>
      <w:r>
        <w:rPr>
          <w:spacing w:val="-2"/>
        </w:rPr>
        <w:t>textbook</w:t>
      </w:r>
      <w:r>
        <w:t>s</w:t>
      </w:r>
      <w:r>
        <w:rPr>
          <w:spacing w:val="-3"/>
        </w:rPr>
        <w:t xml:space="preserve"> </w:t>
      </w:r>
      <w:r>
        <w:rPr>
          <w:spacing w:val="-2"/>
        </w:rPr>
        <w:t>o</w:t>
      </w:r>
      <w:r>
        <w:t>n</w:t>
      </w:r>
      <w:r>
        <w:rPr>
          <w:spacing w:val="-3"/>
        </w:rPr>
        <w:t xml:space="preserve"> </w:t>
      </w:r>
      <w:r>
        <w:rPr>
          <w:spacing w:val="-2"/>
        </w:rPr>
        <w:t>plasti</w:t>
      </w:r>
      <w:r>
        <w:t>c</w:t>
      </w:r>
      <w:r>
        <w:rPr>
          <w:spacing w:val="-3"/>
        </w:rPr>
        <w:t xml:space="preserve"> </w:t>
      </w:r>
      <w:r>
        <w:rPr>
          <w:spacing w:val="-2"/>
        </w:rPr>
        <w:t>desig</w:t>
      </w:r>
      <w:r>
        <w:t>n</w:t>
      </w:r>
      <w:r>
        <w:rPr>
          <w:spacing w:val="-3"/>
        </w:rPr>
        <w:t xml:space="preserve"> </w:t>
      </w:r>
      <w:r>
        <w:rPr>
          <w:spacing w:val="-2"/>
        </w:rPr>
        <w:t>o</w:t>
      </w:r>
      <w:r>
        <w:t>f</w:t>
      </w:r>
      <w:r>
        <w:rPr>
          <w:spacing w:val="-3"/>
        </w:rPr>
        <w:t xml:space="preserve"> </w:t>
      </w:r>
      <w:r>
        <w:rPr>
          <w:spacing w:val="-2"/>
        </w:rPr>
        <w:t>stee</w:t>
      </w:r>
      <w:r>
        <w:t>l</w:t>
      </w:r>
      <w:r>
        <w:rPr>
          <w:spacing w:val="-3"/>
        </w:rPr>
        <w:t xml:space="preserve"> </w:t>
      </w:r>
      <w:r>
        <w:rPr>
          <w:spacing w:val="-2"/>
        </w:rPr>
        <w:t>structure</w:t>
      </w:r>
      <w:r>
        <w:t>s</w:t>
      </w:r>
      <w:r>
        <w:rPr>
          <w:spacing w:val="-3"/>
        </w:rPr>
        <w:t xml:space="preserve"> </w:t>
      </w:r>
      <w:r>
        <w:rPr>
          <w:spacing w:val="-2"/>
        </w:rPr>
        <w:t>(124)</w:t>
      </w:r>
      <w:r>
        <w:t>.</w:t>
      </w:r>
      <w:r>
        <w:rPr>
          <w:spacing w:val="-7"/>
        </w:rPr>
        <w:t xml:space="preserve"> </w:t>
      </w:r>
      <w:r>
        <w:rPr>
          <w:spacing w:val="-2"/>
        </w:rPr>
        <w:t>Th</w:t>
      </w:r>
      <w:r>
        <w:t>e</w:t>
      </w:r>
      <w:r>
        <w:rPr>
          <w:spacing w:val="-3"/>
        </w:rPr>
        <w:t xml:space="preserve"> </w:t>
      </w:r>
      <w:r>
        <w:rPr>
          <w:spacing w:val="-2"/>
        </w:rPr>
        <w:t>plasti</w:t>
      </w:r>
      <w:r>
        <w:t>c</w:t>
      </w:r>
      <w:r>
        <w:rPr>
          <w:spacing w:val="-3"/>
        </w:rPr>
        <w:t xml:space="preserve"> </w:t>
      </w:r>
      <w:r>
        <w:rPr>
          <w:spacing w:val="-2"/>
        </w:rPr>
        <w:t>sectio</w:t>
      </w:r>
      <w:r>
        <w:t>n</w:t>
      </w:r>
      <w:r>
        <w:rPr>
          <w:spacing w:val="-3"/>
        </w:rPr>
        <w:t xml:space="preserve"> </w:t>
      </w:r>
      <w:r>
        <w:rPr>
          <w:spacing w:val="-2"/>
        </w:rPr>
        <w:t>modulu</w:t>
      </w:r>
      <w:r>
        <w:t>s</w:t>
      </w:r>
      <w:r>
        <w:rPr>
          <w:spacing w:val="-3"/>
        </w:rPr>
        <w:t xml:space="preserve"> </w:t>
      </w:r>
      <w:r>
        <w:rPr>
          <w:spacing w:val="-2"/>
        </w:rPr>
        <w:t>ca</w:t>
      </w:r>
      <w:r>
        <w:t>n</w:t>
      </w:r>
      <w:r>
        <w:rPr>
          <w:spacing w:val="-3"/>
        </w:rPr>
        <w:t xml:space="preserve"> </w:t>
      </w:r>
      <w:r>
        <w:rPr>
          <w:spacing w:val="-2"/>
        </w:rPr>
        <w:t>b</w:t>
      </w:r>
      <w:r>
        <w:t>e</w:t>
      </w:r>
      <w:r>
        <w:rPr>
          <w:spacing w:val="-3"/>
        </w:rPr>
        <w:t xml:space="preserve"> </w:t>
      </w:r>
      <w:r>
        <w:rPr>
          <w:spacing w:val="-2"/>
        </w:rPr>
        <w:t>estimat- e</w:t>
      </w:r>
      <w:r>
        <w:t>d</w:t>
      </w:r>
      <w:r>
        <w:rPr>
          <w:spacing w:val="-3"/>
        </w:rPr>
        <w:t xml:space="preserve"> </w:t>
      </w:r>
      <w:r>
        <w:rPr>
          <w:spacing w:val="-2"/>
        </w:rPr>
        <w:t>wit</w:t>
      </w:r>
      <w:r>
        <w:t>h</w:t>
      </w:r>
      <w:r>
        <w:rPr>
          <w:spacing w:val="-3"/>
        </w:rPr>
        <w:t xml:space="preserve"> </w:t>
      </w:r>
      <w:r>
        <w:t>a</w:t>
      </w:r>
      <w:r>
        <w:rPr>
          <w:spacing w:val="-3"/>
        </w:rPr>
        <w:t xml:space="preserve"> </w:t>
      </w:r>
      <w:r>
        <w:rPr>
          <w:spacing w:val="-2"/>
        </w:rPr>
        <w:t>reasonabl</w:t>
      </w:r>
      <w:r>
        <w:t>e</w:t>
      </w:r>
      <w:r>
        <w:rPr>
          <w:spacing w:val="-3"/>
        </w:rPr>
        <w:t xml:space="preserve"> </w:t>
      </w:r>
      <w:r>
        <w:rPr>
          <w:spacing w:val="-2"/>
        </w:rPr>
        <w:t>degre</w:t>
      </w:r>
      <w:r>
        <w:t>e</w:t>
      </w:r>
      <w:r>
        <w:rPr>
          <w:spacing w:val="-3"/>
        </w:rPr>
        <w:t xml:space="preserve"> </w:t>
      </w:r>
      <w:r>
        <w:rPr>
          <w:spacing w:val="-2"/>
        </w:rPr>
        <w:t>o</w:t>
      </w:r>
      <w:r>
        <w:t>f</w:t>
      </w:r>
      <w:r>
        <w:rPr>
          <w:spacing w:val="-3"/>
        </w:rPr>
        <w:t xml:space="preserve"> </w:t>
      </w:r>
      <w:r>
        <w:rPr>
          <w:spacing w:val="-2"/>
        </w:rPr>
        <w:t>accurac</w:t>
      </w:r>
      <w:r>
        <w:t>y</w:t>
      </w:r>
      <w:r>
        <w:rPr>
          <w:spacing w:val="-3"/>
        </w:rPr>
        <w:t xml:space="preserve"> </w:t>
      </w:r>
      <w:r>
        <w:rPr>
          <w:spacing w:val="-2"/>
        </w:rPr>
        <w:t>b</w:t>
      </w:r>
      <w:r>
        <w:t>y</w:t>
      </w:r>
      <w:r>
        <w:rPr>
          <w:spacing w:val="-3"/>
        </w:rPr>
        <w:t xml:space="preserve"> </w:t>
      </w:r>
      <w:r>
        <w:rPr>
          <w:spacing w:val="-2"/>
        </w:rPr>
        <w:t>multiplyin</w:t>
      </w:r>
      <w:r>
        <w:t>g</w:t>
      </w:r>
      <w:r>
        <w:rPr>
          <w:spacing w:val="-3"/>
        </w:rPr>
        <w:t xml:space="preserve"> </w:t>
      </w:r>
      <w:r>
        <w:rPr>
          <w:spacing w:val="-2"/>
        </w:rPr>
        <w:t>th</w:t>
      </w:r>
      <w:r>
        <w:t>e</w:t>
      </w:r>
      <w:r>
        <w:rPr>
          <w:spacing w:val="-3"/>
        </w:rPr>
        <w:t xml:space="preserve"> </w:t>
      </w:r>
      <w:r>
        <w:rPr>
          <w:spacing w:val="-2"/>
        </w:rPr>
        <w:t>elasti</w:t>
      </w:r>
      <w:r>
        <w:t>c</w:t>
      </w:r>
      <w:r>
        <w:rPr>
          <w:spacing w:val="-3"/>
        </w:rPr>
        <w:t xml:space="preserve"> </w:t>
      </w:r>
      <w:r>
        <w:rPr>
          <w:spacing w:val="-2"/>
        </w:rPr>
        <w:t>sectio</w:t>
      </w:r>
      <w:r>
        <w:t>n</w:t>
      </w:r>
      <w:r>
        <w:rPr>
          <w:spacing w:val="-3"/>
        </w:rPr>
        <w:t xml:space="preserve"> </w:t>
      </w:r>
      <w:r>
        <w:rPr>
          <w:spacing w:val="-2"/>
        </w:rPr>
        <w:t>modulu</w:t>
      </w:r>
      <w:r>
        <w:t>s</w:t>
      </w:r>
      <w:r>
        <w:rPr>
          <w:spacing w:val="-3"/>
        </w:rPr>
        <w:t xml:space="preserve"> </w:t>
      </w:r>
      <w:r>
        <w:rPr>
          <w:spacing w:val="-2"/>
        </w:rPr>
        <w:t>b</w:t>
      </w:r>
      <w:r>
        <w:t>y</w:t>
      </w:r>
      <w:r>
        <w:rPr>
          <w:spacing w:val="-3"/>
        </w:rPr>
        <w:t xml:space="preserve"> </w:t>
      </w:r>
      <w:r>
        <w:t>a</w:t>
      </w:r>
      <w:r>
        <w:rPr>
          <w:spacing w:val="-3"/>
        </w:rPr>
        <w:t xml:space="preserve"> </w:t>
      </w:r>
      <w:r>
        <w:rPr>
          <w:spacing w:val="-2"/>
        </w:rPr>
        <w:t>for</w:t>
      </w:r>
      <w:r>
        <w:t>m</w:t>
      </w:r>
      <w:r>
        <w:rPr>
          <w:spacing w:val="-3"/>
        </w:rPr>
        <w:t xml:space="preserve"> </w:t>
      </w:r>
      <w:r>
        <w:rPr>
          <w:spacing w:val="-2"/>
        </w:rPr>
        <w:t>facto</w:t>
      </w:r>
      <w:r>
        <w:rPr>
          <w:spacing w:val="-14"/>
        </w:rPr>
        <w:t>r</w:t>
      </w:r>
      <w:r>
        <w:t xml:space="preserve">. </w:t>
      </w:r>
      <w:r>
        <w:rPr>
          <w:spacing w:val="-2"/>
        </w:rPr>
        <w:t>For</w:t>
      </w:r>
      <w:r>
        <w:t>m</w:t>
      </w:r>
      <w:r>
        <w:rPr>
          <w:spacing w:val="-3"/>
        </w:rPr>
        <w:t xml:space="preserve"> </w:t>
      </w:r>
      <w:r>
        <w:rPr>
          <w:spacing w:val="-2"/>
        </w:rPr>
        <w:t>factor</w:t>
      </w:r>
      <w:r>
        <w:t>s</w:t>
      </w:r>
      <w:r>
        <w:rPr>
          <w:spacing w:val="-3"/>
        </w:rPr>
        <w:t xml:space="preserve"> </w:t>
      </w:r>
      <w:r>
        <w:rPr>
          <w:spacing w:val="-2"/>
        </w:rPr>
        <w:t>fo</w:t>
      </w:r>
      <w:r>
        <w:t>r</w:t>
      </w:r>
      <w:r>
        <w:rPr>
          <w:spacing w:val="-3"/>
        </w:rPr>
        <w:t xml:space="preserve"> </w:t>
      </w:r>
      <w:r>
        <w:rPr>
          <w:spacing w:val="-2"/>
        </w:rPr>
        <w:t>commo</w:t>
      </w:r>
      <w:r>
        <w:t>n</w:t>
      </w:r>
      <w:r>
        <w:rPr>
          <w:spacing w:val="-3"/>
        </w:rPr>
        <w:t xml:space="preserve"> </w:t>
      </w:r>
      <w:r>
        <w:rPr>
          <w:spacing w:val="-2"/>
        </w:rPr>
        <w:t>bea</w:t>
      </w:r>
      <w:r>
        <w:t>m</w:t>
      </w:r>
      <w:r>
        <w:rPr>
          <w:spacing w:val="-3"/>
        </w:rPr>
        <w:t xml:space="preserve"> </w:t>
      </w:r>
      <w:r>
        <w:rPr>
          <w:spacing w:val="-2"/>
        </w:rPr>
        <w:t>shape</w:t>
      </w:r>
      <w:r>
        <w:t>s</w:t>
      </w:r>
      <w:r>
        <w:rPr>
          <w:spacing w:val="-3"/>
        </w:rPr>
        <w:t xml:space="preserve"> </w:t>
      </w:r>
      <w:r>
        <w:rPr>
          <w:spacing w:val="-2"/>
        </w:rPr>
        <w:t>var</w:t>
      </w:r>
      <w:r>
        <w:t>y</w:t>
      </w:r>
      <w:r>
        <w:rPr>
          <w:spacing w:val="-3"/>
        </w:rPr>
        <w:t xml:space="preserve"> </w:t>
      </w:r>
      <w:r>
        <w:rPr>
          <w:spacing w:val="-2"/>
        </w:rPr>
        <w:t>fro</w:t>
      </w:r>
      <w:r>
        <w:t>m</w:t>
      </w:r>
      <w:r>
        <w:rPr>
          <w:spacing w:val="-3"/>
        </w:rPr>
        <w:t xml:space="preserve"> </w:t>
      </w:r>
      <w:r>
        <w:t>a</w:t>
      </w:r>
      <w:r>
        <w:rPr>
          <w:spacing w:val="-3"/>
        </w:rPr>
        <w:t xml:space="preserve"> </w:t>
      </w:r>
      <w:r>
        <w:rPr>
          <w:spacing w:val="-2"/>
        </w:rPr>
        <w:t>lo</w:t>
      </w:r>
      <w:r>
        <w:t>w</w:t>
      </w:r>
      <w:r>
        <w:rPr>
          <w:spacing w:val="-3"/>
        </w:rPr>
        <w:t xml:space="preserve"> </w:t>
      </w:r>
      <w:r>
        <w:rPr>
          <w:spacing w:val="-2"/>
        </w:rPr>
        <w:t>o</w:t>
      </w:r>
      <w:r>
        <w:t>f</w:t>
      </w:r>
      <w:r>
        <w:rPr>
          <w:spacing w:val="-3"/>
        </w:rPr>
        <w:t xml:space="preserve"> </w:t>
      </w:r>
      <w:r>
        <w:rPr>
          <w:spacing w:val="-2"/>
        </w:rPr>
        <w:t>abou</w:t>
      </w:r>
      <w:r>
        <w:t>t</w:t>
      </w:r>
      <w:r>
        <w:rPr>
          <w:spacing w:val="-3"/>
        </w:rPr>
        <w:t xml:space="preserve"> </w:t>
      </w:r>
      <w:r>
        <w:rPr>
          <w:spacing w:val="-2"/>
        </w:rPr>
        <w:t>1.</w:t>
      </w:r>
      <w:r>
        <w:t>1</w:t>
      </w:r>
      <w:r>
        <w:rPr>
          <w:spacing w:val="-3"/>
        </w:rPr>
        <w:t xml:space="preserve"> </w:t>
      </w:r>
      <w:r>
        <w:rPr>
          <w:spacing w:val="-2"/>
        </w:rPr>
        <w:t>t</w:t>
      </w:r>
      <w:r>
        <w:t>o</w:t>
      </w:r>
      <w:r>
        <w:rPr>
          <w:spacing w:val="-3"/>
        </w:rPr>
        <w:t xml:space="preserve"> </w:t>
      </w:r>
      <w:r>
        <w:t>a</w:t>
      </w:r>
      <w:r>
        <w:rPr>
          <w:spacing w:val="-3"/>
        </w:rPr>
        <w:t xml:space="preserve"> </w:t>
      </w:r>
      <w:r>
        <w:rPr>
          <w:spacing w:val="-2"/>
        </w:rPr>
        <w:t>maximu</w:t>
      </w:r>
      <w:r>
        <w:t>m</w:t>
      </w:r>
      <w:r>
        <w:rPr>
          <w:spacing w:val="-3"/>
        </w:rPr>
        <w:t xml:space="preserve"> </w:t>
      </w:r>
      <w:r>
        <w:rPr>
          <w:spacing w:val="-2"/>
        </w:rPr>
        <w:t>o</w:t>
      </w:r>
      <w:r>
        <w:t>f</w:t>
      </w:r>
      <w:r>
        <w:rPr>
          <w:spacing w:val="-3"/>
        </w:rPr>
        <w:t xml:space="preserve"> </w:t>
      </w:r>
      <w:r>
        <w:rPr>
          <w:spacing w:val="-2"/>
        </w:rPr>
        <w:t>2.0</w:t>
      </w:r>
      <w:r>
        <w:t>.</w:t>
      </w:r>
      <w:r>
        <w:rPr>
          <w:spacing w:val="-15"/>
        </w:rPr>
        <w:t xml:space="preserve"> </w:t>
      </w:r>
      <w:r>
        <w:rPr>
          <w:spacing w:val="-2"/>
        </w:rPr>
        <w:t>A</w:t>
      </w:r>
      <w:r>
        <w:t>s</w:t>
      </w:r>
      <w:r>
        <w:rPr>
          <w:spacing w:val="-3"/>
        </w:rPr>
        <w:t xml:space="preserve"> </w:t>
      </w:r>
      <w:r>
        <w:rPr>
          <w:spacing w:val="-2"/>
        </w:rPr>
        <w:t>the</w:t>
      </w:r>
    </w:p>
    <w:p w14:paraId="24907AAD" w14:textId="77777777" w:rsidR="00AA57AC" w:rsidRDefault="00AA57AC">
      <w:pPr>
        <w:spacing w:line="284" w:lineRule="auto"/>
        <w:sectPr w:rsidR="00AA57AC">
          <w:pgSz w:w="12240" w:h="15840"/>
          <w:pgMar w:top="560" w:right="1520" w:bottom="540" w:left="1500" w:header="0" w:footer="355" w:gutter="0"/>
          <w:cols w:space="720"/>
        </w:sectPr>
      </w:pPr>
    </w:p>
    <w:p w14:paraId="55BF062E" w14:textId="77777777" w:rsidR="00AA57AC" w:rsidRDefault="009516E7">
      <w:pPr>
        <w:spacing w:before="86"/>
        <w:ind w:right="14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1"/>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3"/>
          <w:sz w:val="18"/>
          <w:szCs w:val="18"/>
        </w:rPr>
        <w:t>1</w:t>
      </w:r>
      <w:r>
        <w:rPr>
          <w:rFonts w:ascii="Franklin Gothic Demi" w:eastAsia="Franklin Gothic Demi" w:hAnsi="Franklin Gothic Demi" w:cs="Franklin Gothic Demi"/>
          <w:spacing w:val="-1"/>
          <w:sz w:val="18"/>
          <w:szCs w:val="18"/>
        </w:rPr>
        <w:t>2</w:t>
      </w:r>
      <w:r>
        <w:rPr>
          <w:rFonts w:ascii="Franklin Gothic Demi" w:eastAsia="Franklin Gothic Demi" w:hAnsi="Franklin Gothic Demi" w:cs="Franklin Gothic Demi"/>
          <w:sz w:val="18"/>
          <w:szCs w:val="18"/>
        </w:rPr>
        <w:t>9</w:t>
      </w:r>
    </w:p>
    <w:p w14:paraId="1C5CE98E" w14:textId="77777777" w:rsidR="00AA57AC" w:rsidRDefault="00AA57AC">
      <w:pPr>
        <w:spacing w:line="200" w:lineRule="exact"/>
        <w:rPr>
          <w:sz w:val="20"/>
          <w:szCs w:val="20"/>
        </w:rPr>
      </w:pPr>
    </w:p>
    <w:p w14:paraId="3378B412" w14:textId="77777777" w:rsidR="00AA57AC" w:rsidRDefault="00AA57AC">
      <w:pPr>
        <w:spacing w:before="5" w:line="260" w:lineRule="exact"/>
        <w:rPr>
          <w:sz w:val="26"/>
          <w:szCs w:val="26"/>
        </w:rPr>
      </w:pPr>
    </w:p>
    <w:p w14:paraId="38A0D4F5" w14:textId="77777777" w:rsidR="00AA57AC" w:rsidRDefault="009516E7">
      <w:pPr>
        <w:pStyle w:val="BodyText"/>
        <w:spacing w:before="71" w:line="284" w:lineRule="auto"/>
        <w:ind w:right="128"/>
        <w:rPr>
          <w:rFonts w:cs="Times New Roman"/>
        </w:rPr>
      </w:pPr>
      <w:r>
        <w:rPr>
          <w:rFonts w:cs="Times New Roman"/>
          <w:spacing w:val="-2"/>
        </w:rPr>
        <w:t>fractio</w:t>
      </w:r>
      <w:r>
        <w:rPr>
          <w:rFonts w:cs="Times New Roman"/>
        </w:rPr>
        <w:t>n</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rPr>
        <w:t>a</w:t>
      </w:r>
      <w:r>
        <w:rPr>
          <w:rFonts w:cs="Times New Roman"/>
          <w:spacing w:val="-3"/>
        </w:rPr>
        <w:t xml:space="preserve"> </w:t>
      </w:r>
      <w:r>
        <w:rPr>
          <w:rFonts w:cs="Times New Roman"/>
          <w:spacing w:val="-2"/>
        </w:rPr>
        <w:t>beam</w:t>
      </w:r>
      <w:r>
        <w:rPr>
          <w:rFonts w:cs="Times New Roman"/>
          <w:spacing w:val="-14"/>
        </w:rPr>
        <w:t>’</w:t>
      </w:r>
      <w:r>
        <w:rPr>
          <w:rFonts w:cs="Times New Roman"/>
        </w:rPr>
        <w:t>s</w:t>
      </w:r>
      <w:r>
        <w:rPr>
          <w:rFonts w:cs="Times New Roman"/>
          <w:spacing w:val="-3"/>
        </w:rPr>
        <w:t xml:space="preserve"> </w:t>
      </w:r>
      <w:r>
        <w:rPr>
          <w:rFonts w:cs="Times New Roman"/>
          <w:spacing w:val="-2"/>
        </w:rPr>
        <w:t>cros</w:t>
      </w:r>
      <w:r>
        <w:rPr>
          <w:rFonts w:cs="Times New Roman"/>
        </w:rPr>
        <w:t>s</w:t>
      </w:r>
      <w:r>
        <w:rPr>
          <w:rFonts w:cs="Times New Roman"/>
          <w:spacing w:val="-3"/>
        </w:rPr>
        <w:t xml:space="preserve"> </w:t>
      </w:r>
      <w:r>
        <w:rPr>
          <w:rFonts w:cs="Times New Roman"/>
          <w:spacing w:val="-2"/>
        </w:rPr>
        <w:t>sectio</w:t>
      </w:r>
      <w:r>
        <w:rPr>
          <w:rFonts w:cs="Times New Roman"/>
        </w:rPr>
        <w:t>n</w:t>
      </w:r>
      <w:r>
        <w:rPr>
          <w:rFonts w:cs="Times New Roman"/>
          <w:spacing w:val="-3"/>
        </w:rPr>
        <w:t xml:space="preserve"> </w:t>
      </w:r>
      <w:r>
        <w:rPr>
          <w:rFonts w:cs="Times New Roman"/>
          <w:spacing w:val="-2"/>
        </w:rPr>
        <w:t>locate</w:t>
      </w:r>
      <w:r>
        <w:rPr>
          <w:rFonts w:cs="Times New Roman"/>
        </w:rPr>
        <w:t>d</w:t>
      </w:r>
      <w:r>
        <w:rPr>
          <w:rFonts w:cs="Times New Roman"/>
          <w:spacing w:val="-3"/>
        </w:rPr>
        <w:t xml:space="preserve"> </w:t>
      </w:r>
      <w:r>
        <w:rPr>
          <w:rFonts w:cs="Times New Roman"/>
          <w:spacing w:val="-2"/>
        </w:rPr>
        <w:t>nea</w:t>
      </w:r>
      <w:r>
        <w:rPr>
          <w:rFonts w:cs="Times New Roman"/>
        </w:rPr>
        <w:t>r</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neutra</w:t>
      </w:r>
      <w:r>
        <w:rPr>
          <w:rFonts w:cs="Times New Roman"/>
        </w:rPr>
        <w:t>l</w:t>
      </w:r>
      <w:r>
        <w:rPr>
          <w:rFonts w:cs="Times New Roman"/>
          <w:spacing w:val="-3"/>
        </w:rPr>
        <w:t xml:space="preserve"> </w:t>
      </w:r>
      <w:r>
        <w:rPr>
          <w:rFonts w:cs="Times New Roman"/>
          <w:spacing w:val="-2"/>
        </w:rPr>
        <w:t>surfac</w:t>
      </w:r>
      <w:r>
        <w:rPr>
          <w:rFonts w:cs="Times New Roman"/>
        </w:rPr>
        <w:t>e</w:t>
      </w:r>
      <w:r>
        <w:rPr>
          <w:rFonts w:cs="Times New Roman"/>
          <w:spacing w:val="-3"/>
        </w:rPr>
        <w:t xml:space="preserve"> </w:t>
      </w:r>
      <w:r>
        <w:rPr>
          <w:rFonts w:cs="Times New Roman"/>
          <w:spacing w:val="-2"/>
        </w:rPr>
        <w:t>increases</w:t>
      </w:r>
      <w:r>
        <w:rPr>
          <w:rFonts w:cs="Times New Roman"/>
        </w:rPr>
        <w:t>,</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for</w:t>
      </w:r>
      <w:r>
        <w:rPr>
          <w:rFonts w:cs="Times New Roman"/>
        </w:rPr>
        <w:t>m</w:t>
      </w:r>
      <w:r>
        <w:rPr>
          <w:rFonts w:cs="Times New Roman"/>
          <w:spacing w:val="-3"/>
        </w:rPr>
        <w:t xml:space="preserve"> </w:t>
      </w:r>
      <w:r>
        <w:rPr>
          <w:rFonts w:cs="Times New Roman"/>
          <w:spacing w:val="-2"/>
        </w:rPr>
        <w:t>facto</w:t>
      </w:r>
      <w:r>
        <w:rPr>
          <w:rFonts w:cs="Times New Roman"/>
        </w:rPr>
        <w:t>r</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cross sectio</w:t>
      </w:r>
      <w:r>
        <w:rPr>
          <w:rFonts w:cs="Times New Roman"/>
        </w:rPr>
        <w:t>n</w:t>
      </w:r>
      <w:r>
        <w:rPr>
          <w:rFonts w:cs="Times New Roman"/>
          <w:spacing w:val="-6"/>
        </w:rPr>
        <w:t xml:space="preserve"> </w:t>
      </w:r>
      <w:r>
        <w:rPr>
          <w:rFonts w:cs="Times New Roman"/>
          <w:spacing w:val="-2"/>
        </w:rPr>
        <w:t>increases</w:t>
      </w:r>
      <w:r>
        <w:rPr>
          <w:rFonts w:cs="Times New Roman"/>
        </w:rPr>
        <w:t>.</w:t>
      </w:r>
      <w:r>
        <w:rPr>
          <w:rFonts w:cs="Times New Roman"/>
          <w:spacing w:val="-9"/>
        </w:rPr>
        <w:t xml:space="preserve"> </w:t>
      </w:r>
      <w:r>
        <w:rPr>
          <w:rFonts w:cs="Times New Roman"/>
          <w:spacing w:val="-10"/>
        </w:rPr>
        <w:t>W</w:t>
      </w:r>
      <w:r>
        <w:rPr>
          <w:rFonts w:cs="Times New Roman"/>
          <w:spacing w:val="-2"/>
        </w:rPr>
        <w:t>id</w:t>
      </w:r>
      <w:r>
        <w:rPr>
          <w:rFonts w:cs="Times New Roman"/>
        </w:rPr>
        <w:t>e</w:t>
      </w:r>
      <w:r>
        <w:rPr>
          <w:rFonts w:cs="Times New Roman"/>
          <w:spacing w:val="-6"/>
        </w:rPr>
        <w:t xml:space="preserve"> </w:t>
      </w:r>
      <w:r>
        <w:rPr>
          <w:rFonts w:cs="Times New Roman"/>
          <w:w w:val="85"/>
        </w:rPr>
        <w:t>fl</w:t>
      </w:r>
      <w:r>
        <w:rPr>
          <w:rFonts w:cs="Times New Roman"/>
          <w:spacing w:val="-1"/>
          <w:w w:val="85"/>
        </w:rPr>
        <w:t xml:space="preserve"> </w:t>
      </w:r>
      <w:r>
        <w:rPr>
          <w:rFonts w:cs="Times New Roman"/>
          <w:spacing w:val="-2"/>
        </w:rPr>
        <w:t>ang</w:t>
      </w:r>
      <w:r>
        <w:rPr>
          <w:rFonts w:cs="Times New Roman"/>
        </w:rPr>
        <w:t>e</w:t>
      </w:r>
      <w:r>
        <w:rPr>
          <w:rFonts w:cs="Times New Roman"/>
          <w:spacing w:val="-5"/>
        </w:rPr>
        <w:t xml:space="preserve"> </w:t>
      </w:r>
      <w:r>
        <w:rPr>
          <w:rFonts w:cs="Times New Roman"/>
          <w:spacing w:val="-2"/>
        </w:rPr>
        <w:t>beam</w:t>
      </w:r>
      <w:r>
        <w:rPr>
          <w:rFonts w:cs="Times New Roman"/>
        </w:rPr>
        <w:t>s</w:t>
      </w:r>
      <w:r>
        <w:rPr>
          <w:rFonts w:cs="Times New Roman"/>
          <w:spacing w:val="-6"/>
        </w:rPr>
        <w:t xml:space="preserve"> </w:t>
      </w:r>
      <w:r>
        <w:rPr>
          <w:rFonts w:cs="Times New Roman"/>
          <w:spacing w:val="-2"/>
        </w:rPr>
        <w:t>hav</w:t>
      </w:r>
      <w:r>
        <w:rPr>
          <w:rFonts w:cs="Times New Roman"/>
        </w:rPr>
        <w:t>e</w:t>
      </w:r>
      <w:r>
        <w:rPr>
          <w:rFonts w:cs="Times New Roman"/>
          <w:spacing w:val="-5"/>
        </w:rPr>
        <w:t xml:space="preserve"> </w:t>
      </w:r>
      <w:r>
        <w:rPr>
          <w:rFonts w:cs="Times New Roman"/>
          <w:spacing w:val="-2"/>
        </w:rPr>
        <w:t>ver</w:t>
      </w:r>
      <w:r>
        <w:rPr>
          <w:rFonts w:cs="Times New Roman"/>
        </w:rPr>
        <w:t>y</w:t>
      </w:r>
      <w:r>
        <w:rPr>
          <w:rFonts w:cs="Times New Roman"/>
          <w:spacing w:val="-6"/>
        </w:rPr>
        <w:t xml:space="preserve"> </w:t>
      </w:r>
      <w:r>
        <w:rPr>
          <w:rFonts w:cs="Times New Roman"/>
          <w:spacing w:val="-2"/>
        </w:rPr>
        <w:t>littl</w:t>
      </w:r>
      <w:r>
        <w:rPr>
          <w:rFonts w:cs="Times New Roman"/>
        </w:rPr>
        <w:t>e</w:t>
      </w:r>
      <w:r>
        <w:rPr>
          <w:rFonts w:cs="Times New Roman"/>
          <w:spacing w:val="-5"/>
        </w:rPr>
        <w:t xml:space="preserve"> </w:t>
      </w:r>
      <w:r>
        <w:rPr>
          <w:rFonts w:cs="Times New Roman"/>
          <w:spacing w:val="-2"/>
        </w:rPr>
        <w:t>materia</w:t>
      </w:r>
      <w:r>
        <w:rPr>
          <w:rFonts w:cs="Times New Roman"/>
        </w:rPr>
        <w:t>l</w:t>
      </w:r>
      <w:r>
        <w:rPr>
          <w:rFonts w:cs="Times New Roman"/>
          <w:spacing w:val="-6"/>
        </w:rPr>
        <w:t xml:space="preserve"> </w:t>
      </w:r>
      <w:r>
        <w:rPr>
          <w:rFonts w:cs="Times New Roman"/>
          <w:spacing w:val="-2"/>
        </w:rPr>
        <w:t>nea</w:t>
      </w:r>
      <w:r>
        <w:rPr>
          <w:rFonts w:cs="Times New Roman"/>
        </w:rPr>
        <w:t>r</w:t>
      </w:r>
      <w:r>
        <w:rPr>
          <w:rFonts w:cs="Times New Roman"/>
          <w:spacing w:val="-5"/>
        </w:rPr>
        <w:t xml:space="preserve"> </w:t>
      </w:r>
      <w:r>
        <w:rPr>
          <w:rFonts w:cs="Times New Roman"/>
          <w:spacing w:val="-2"/>
        </w:rPr>
        <w:t>th</w:t>
      </w:r>
      <w:r>
        <w:rPr>
          <w:rFonts w:cs="Times New Roman"/>
        </w:rPr>
        <w:t>e</w:t>
      </w:r>
      <w:r>
        <w:rPr>
          <w:rFonts w:cs="Times New Roman"/>
          <w:spacing w:val="-6"/>
        </w:rPr>
        <w:t xml:space="preserve"> </w:t>
      </w:r>
      <w:r>
        <w:rPr>
          <w:rFonts w:cs="Times New Roman"/>
          <w:spacing w:val="-2"/>
        </w:rPr>
        <w:t>neutra</w:t>
      </w:r>
      <w:r>
        <w:rPr>
          <w:rFonts w:cs="Times New Roman"/>
        </w:rPr>
        <w:t>l</w:t>
      </w:r>
      <w:r>
        <w:rPr>
          <w:rFonts w:cs="Times New Roman"/>
          <w:spacing w:val="-5"/>
        </w:rPr>
        <w:t xml:space="preserve"> </w:t>
      </w:r>
      <w:r>
        <w:rPr>
          <w:rFonts w:cs="Times New Roman"/>
          <w:spacing w:val="-2"/>
        </w:rPr>
        <w:t>surfac</w:t>
      </w:r>
      <w:r>
        <w:rPr>
          <w:rFonts w:cs="Times New Roman"/>
        </w:rPr>
        <w:t>e</w:t>
      </w:r>
      <w:r>
        <w:rPr>
          <w:rFonts w:cs="Times New Roman"/>
          <w:spacing w:val="-5"/>
        </w:rPr>
        <w:t xml:space="preserve"> </w:t>
      </w:r>
      <w:r>
        <w:rPr>
          <w:rFonts w:cs="Times New Roman"/>
          <w:spacing w:val="-2"/>
        </w:rPr>
        <w:t>and</w:t>
      </w:r>
      <w:r>
        <w:rPr>
          <w:rFonts w:cs="Times New Roman"/>
        </w:rPr>
        <w:t>,</w:t>
      </w:r>
      <w:r>
        <w:rPr>
          <w:rFonts w:cs="Times New Roman"/>
          <w:spacing w:val="-6"/>
        </w:rPr>
        <w:t xml:space="preserve"> </w:t>
      </w:r>
      <w:r>
        <w:rPr>
          <w:rFonts w:cs="Times New Roman"/>
          <w:spacing w:val="-2"/>
        </w:rPr>
        <w:t>a</w:t>
      </w:r>
      <w:r>
        <w:rPr>
          <w:rFonts w:cs="Times New Roman"/>
        </w:rPr>
        <w:t>s</w:t>
      </w:r>
      <w:r>
        <w:rPr>
          <w:rFonts w:cs="Times New Roman"/>
          <w:spacing w:val="-5"/>
        </w:rPr>
        <w:t xml:space="preserve"> </w:t>
      </w:r>
      <w:r>
        <w:rPr>
          <w:rFonts w:cs="Times New Roman"/>
        </w:rPr>
        <w:t>a</w:t>
      </w:r>
      <w:r>
        <w:rPr>
          <w:rFonts w:cs="Times New Roman"/>
          <w:spacing w:val="-6"/>
        </w:rPr>
        <w:t xml:space="preserve"> </w:t>
      </w:r>
      <w:r>
        <w:rPr>
          <w:rFonts w:cs="Times New Roman"/>
          <w:spacing w:val="-2"/>
        </w:rPr>
        <w:t>result, generall</w:t>
      </w:r>
      <w:r>
        <w:rPr>
          <w:rFonts w:cs="Times New Roman"/>
        </w:rPr>
        <w:t>y</w:t>
      </w:r>
      <w:r>
        <w:rPr>
          <w:rFonts w:cs="Times New Roman"/>
          <w:spacing w:val="-3"/>
        </w:rPr>
        <w:t xml:space="preserve"> </w:t>
      </w:r>
      <w:r>
        <w:rPr>
          <w:rFonts w:cs="Times New Roman"/>
          <w:spacing w:val="-2"/>
        </w:rPr>
        <w:t>hav</w:t>
      </w:r>
      <w:r>
        <w:rPr>
          <w:rFonts w:cs="Times New Roman"/>
        </w:rPr>
        <w:t>e</w:t>
      </w:r>
      <w:r>
        <w:rPr>
          <w:rFonts w:cs="Times New Roman"/>
          <w:spacing w:val="-3"/>
        </w:rPr>
        <w:t xml:space="preserve"> </w:t>
      </w:r>
      <w:r>
        <w:rPr>
          <w:rFonts w:cs="Times New Roman"/>
          <w:spacing w:val="-2"/>
        </w:rPr>
        <w:t>for</w:t>
      </w:r>
      <w:r>
        <w:rPr>
          <w:rFonts w:cs="Times New Roman"/>
        </w:rPr>
        <w:t>m</w:t>
      </w:r>
      <w:r>
        <w:rPr>
          <w:rFonts w:cs="Times New Roman"/>
          <w:spacing w:val="-3"/>
        </w:rPr>
        <w:t xml:space="preserve"> </w:t>
      </w:r>
      <w:r>
        <w:rPr>
          <w:rFonts w:cs="Times New Roman"/>
          <w:spacing w:val="-2"/>
        </w:rPr>
        <w:t>factor</w:t>
      </w:r>
      <w:r>
        <w:rPr>
          <w:rFonts w:cs="Times New Roman"/>
        </w:rPr>
        <w:t>s</w:t>
      </w:r>
      <w:r>
        <w:rPr>
          <w:rFonts w:cs="Times New Roman"/>
          <w:spacing w:val="-3"/>
        </w:rPr>
        <w:t xml:space="preserve"> </w:t>
      </w:r>
      <w:r>
        <w:rPr>
          <w:rFonts w:cs="Times New Roman"/>
          <w:spacing w:val="-2"/>
        </w:rPr>
        <w:t>les</w:t>
      </w:r>
      <w:r>
        <w:rPr>
          <w:rFonts w:cs="Times New Roman"/>
        </w:rPr>
        <w:t>s</w:t>
      </w:r>
      <w:r>
        <w:rPr>
          <w:rFonts w:cs="Times New Roman"/>
          <w:spacing w:val="-3"/>
        </w:rPr>
        <w:t xml:space="preserve"> </w:t>
      </w:r>
      <w:r>
        <w:rPr>
          <w:rFonts w:cs="Times New Roman"/>
          <w:spacing w:val="-2"/>
        </w:rPr>
        <w:t>tha</w:t>
      </w:r>
      <w:r>
        <w:rPr>
          <w:rFonts w:cs="Times New Roman"/>
        </w:rPr>
        <w:t>n</w:t>
      </w:r>
      <w:r>
        <w:rPr>
          <w:rFonts w:cs="Times New Roman"/>
          <w:spacing w:val="-3"/>
        </w:rPr>
        <w:t xml:space="preserve"> </w:t>
      </w:r>
      <w:r>
        <w:rPr>
          <w:rFonts w:cs="Times New Roman"/>
          <w:spacing w:val="-2"/>
        </w:rPr>
        <w:t>1.1</w:t>
      </w:r>
      <w:r>
        <w:rPr>
          <w:rFonts w:cs="Times New Roman"/>
        </w:rPr>
        <w:t>8</w:t>
      </w:r>
      <w:r>
        <w:rPr>
          <w:rFonts w:cs="Times New Roman"/>
          <w:spacing w:val="-3"/>
        </w:rPr>
        <w:t xml:space="preserve"> </w:t>
      </w:r>
      <w:r>
        <w:rPr>
          <w:rFonts w:cs="Times New Roman"/>
          <w:spacing w:val="-2"/>
        </w:rPr>
        <w:t>wit</w:t>
      </w:r>
      <w:r>
        <w:rPr>
          <w:rFonts w:cs="Times New Roman"/>
        </w:rPr>
        <w:t>h</w:t>
      </w:r>
      <w:r>
        <w:rPr>
          <w:rFonts w:cs="Times New Roman"/>
          <w:spacing w:val="-3"/>
        </w:rPr>
        <w:t xml:space="preserve"> </w:t>
      </w:r>
      <w:r>
        <w:rPr>
          <w:rFonts w:cs="Times New Roman"/>
          <w:spacing w:val="-2"/>
        </w:rPr>
        <w:t>a</w:t>
      </w:r>
      <w:r>
        <w:rPr>
          <w:rFonts w:cs="Times New Roman"/>
        </w:rPr>
        <w:t>n</w:t>
      </w:r>
      <w:r>
        <w:rPr>
          <w:rFonts w:cs="Times New Roman"/>
          <w:spacing w:val="-3"/>
        </w:rPr>
        <w:t xml:space="preserve"> </w:t>
      </w:r>
      <w:r>
        <w:rPr>
          <w:rFonts w:cs="Times New Roman"/>
          <w:spacing w:val="-2"/>
        </w:rPr>
        <w:t>averag</w:t>
      </w:r>
      <w:r>
        <w:rPr>
          <w:rFonts w:cs="Times New Roman"/>
        </w:rPr>
        <w:t>e</w:t>
      </w:r>
      <w:r>
        <w:rPr>
          <w:rFonts w:cs="Times New Roman"/>
          <w:spacing w:val="-3"/>
        </w:rPr>
        <w:t xml:space="preserve"> </w:t>
      </w:r>
      <w:r>
        <w:rPr>
          <w:rFonts w:cs="Times New Roman"/>
          <w:spacing w:val="-2"/>
        </w:rPr>
        <w:t>nea</w:t>
      </w:r>
      <w:r>
        <w:rPr>
          <w:rFonts w:cs="Times New Roman"/>
        </w:rPr>
        <w:t>r</w:t>
      </w:r>
      <w:r>
        <w:rPr>
          <w:rFonts w:cs="Times New Roman"/>
          <w:spacing w:val="-3"/>
        </w:rPr>
        <w:t xml:space="preserve"> </w:t>
      </w:r>
      <w:r>
        <w:rPr>
          <w:rFonts w:cs="Times New Roman"/>
          <w:spacing w:val="-2"/>
        </w:rPr>
        <w:t>1.14</w:t>
      </w:r>
      <w:r>
        <w:rPr>
          <w:rFonts w:cs="Times New Roman"/>
        </w:rPr>
        <w:t>.</w:t>
      </w:r>
      <w:r>
        <w:rPr>
          <w:rFonts w:cs="Times New Roman"/>
          <w:spacing w:val="-3"/>
        </w:rPr>
        <w:t xml:space="preserve"> </w:t>
      </w:r>
      <w:r>
        <w:rPr>
          <w:rFonts w:cs="Times New Roman"/>
          <w:spacing w:val="-2"/>
        </w:rPr>
        <w:t>For</w:t>
      </w:r>
      <w:r>
        <w:rPr>
          <w:rFonts w:cs="Times New Roman"/>
        </w:rPr>
        <w:t>m</w:t>
      </w:r>
      <w:r>
        <w:rPr>
          <w:rFonts w:cs="Times New Roman"/>
          <w:spacing w:val="-3"/>
        </w:rPr>
        <w:t xml:space="preserve"> </w:t>
      </w:r>
      <w:r>
        <w:rPr>
          <w:rFonts w:cs="Times New Roman"/>
          <w:spacing w:val="-2"/>
        </w:rPr>
        <w:t>factor</w:t>
      </w:r>
      <w:r>
        <w:rPr>
          <w:rFonts w:cs="Times New Roman"/>
        </w:rPr>
        <w:t>s</w:t>
      </w:r>
      <w:r>
        <w:rPr>
          <w:rFonts w:cs="Times New Roman"/>
          <w:spacing w:val="-3"/>
        </w:rPr>
        <w:t xml:space="preserve"> </w:t>
      </w:r>
      <w:r>
        <w:rPr>
          <w:rFonts w:cs="Times New Roman"/>
          <w:spacing w:val="-2"/>
        </w:rPr>
        <w:t>fo</w:t>
      </w:r>
      <w:r>
        <w:rPr>
          <w:rFonts w:cs="Times New Roman"/>
        </w:rPr>
        <w:t>r</w:t>
      </w:r>
      <w:r>
        <w:rPr>
          <w:rFonts w:cs="Times New Roman"/>
          <w:spacing w:val="-3"/>
        </w:rPr>
        <w:t xml:space="preserve"> </w:t>
      </w:r>
      <w:r>
        <w:rPr>
          <w:rFonts w:cs="Times New Roman"/>
          <w:spacing w:val="-2"/>
        </w:rPr>
        <w:t>squar</w:t>
      </w:r>
      <w:r>
        <w:rPr>
          <w:rFonts w:cs="Times New Roman"/>
        </w:rPr>
        <w:t>e</w:t>
      </w:r>
      <w:r>
        <w:rPr>
          <w:rFonts w:cs="Times New Roman"/>
          <w:spacing w:val="-3"/>
        </w:rPr>
        <w:t xml:space="preserve"> </w:t>
      </w:r>
      <w:r>
        <w:rPr>
          <w:rFonts w:cs="Times New Roman"/>
          <w:spacing w:val="-2"/>
        </w:rPr>
        <w:t>bo</w:t>
      </w:r>
      <w:r>
        <w:rPr>
          <w:rFonts w:cs="Times New Roman"/>
        </w:rPr>
        <w:t>x</w:t>
      </w:r>
      <w:r>
        <w:rPr>
          <w:rFonts w:cs="Times New Roman"/>
          <w:spacing w:val="-3"/>
        </w:rPr>
        <w:t xml:space="preserve"> </w:t>
      </w:r>
      <w:r>
        <w:rPr>
          <w:rFonts w:cs="Times New Roman"/>
          <w:spacing w:val="-2"/>
        </w:rPr>
        <w:t>beams rang</w:t>
      </w:r>
      <w:r>
        <w:rPr>
          <w:rFonts w:cs="Times New Roman"/>
        </w:rPr>
        <w:t>e</w:t>
      </w:r>
      <w:r>
        <w:rPr>
          <w:rFonts w:cs="Times New Roman"/>
          <w:spacing w:val="-3"/>
        </w:rPr>
        <w:t xml:space="preserve"> </w:t>
      </w:r>
      <w:r>
        <w:rPr>
          <w:rFonts w:cs="Times New Roman"/>
          <w:spacing w:val="-2"/>
        </w:rPr>
        <w:t>fro</w:t>
      </w:r>
      <w:r>
        <w:rPr>
          <w:rFonts w:cs="Times New Roman"/>
        </w:rPr>
        <w:t>m</w:t>
      </w:r>
      <w:r>
        <w:rPr>
          <w:rFonts w:cs="Times New Roman"/>
          <w:spacing w:val="-3"/>
        </w:rPr>
        <w:t xml:space="preserve"> </w:t>
      </w:r>
      <w:r>
        <w:rPr>
          <w:rFonts w:cs="Times New Roman"/>
        </w:rPr>
        <w:t>a</w:t>
      </w:r>
      <w:r>
        <w:rPr>
          <w:rFonts w:cs="Times New Roman"/>
          <w:spacing w:val="-3"/>
        </w:rPr>
        <w:t xml:space="preserve"> </w:t>
      </w:r>
      <w:r>
        <w:rPr>
          <w:rFonts w:cs="Times New Roman"/>
          <w:spacing w:val="-2"/>
        </w:rPr>
        <w:t>lo</w:t>
      </w:r>
      <w:r>
        <w:rPr>
          <w:rFonts w:cs="Times New Roman"/>
        </w:rPr>
        <w:t>w</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spacing w:val="-2"/>
        </w:rPr>
        <w:t>1.1</w:t>
      </w:r>
      <w:r>
        <w:rPr>
          <w:rFonts w:cs="Times New Roman"/>
        </w:rPr>
        <w:t>3</w:t>
      </w:r>
      <w:r>
        <w:rPr>
          <w:rFonts w:cs="Times New Roman"/>
          <w:spacing w:val="-3"/>
        </w:rPr>
        <w:t xml:space="preserve"> </w:t>
      </w:r>
      <w:r>
        <w:rPr>
          <w:rFonts w:cs="Times New Roman"/>
          <w:spacing w:val="-2"/>
        </w:rPr>
        <w:t>fo</w:t>
      </w:r>
      <w:r>
        <w:rPr>
          <w:rFonts w:cs="Times New Roman"/>
        </w:rPr>
        <w:t>r</w:t>
      </w:r>
      <w:r>
        <w:rPr>
          <w:rFonts w:cs="Times New Roman"/>
          <w:spacing w:val="-3"/>
        </w:rPr>
        <w:t xml:space="preserve"> </w:t>
      </w:r>
      <w:r>
        <w:rPr>
          <w:rFonts w:cs="Times New Roman"/>
        </w:rPr>
        <w:t>a</w:t>
      </w:r>
      <w:r>
        <w:rPr>
          <w:rFonts w:cs="Times New Roman"/>
          <w:spacing w:val="-3"/>
        </w:rPr>
        <w:t xml:space="preserve"> </w:t>
      </w:r>
      <w:r>
        <w:rPr>
          <w:rFonts w:cs="Times New Roman"/>
          <w:spacing w:val="-2"/>
        </w:rPr>
        <w:t>ver</w:t>
      </w:r>
      <w:r>
        <w:rPr>
          <w:rFonts w:cs="Times New Roman"/>
        </w:rPr>
        <w:t>y</w:t>
      </w:r>
      <w:r>
        <w:rPr>
          <w:rFonts w:cs="Times New Roman"/>
          <w:spacing w:val="-3"/>
        </w:rPr>
        <w:t xml:space="preserve"> </w:t>
      </w:r>
      <w:r>
        <w:rPr>
          <w:rFonts w:cs="Times New Roman"/>
          <w:spacing w:val="-2"/>
        </w:rPr>
        <w:t>thin-walle</w:t>
      </w:r>
      <w:r>
        <w:rPr>
          <w:rFonts w:cs="Times New Roman"/>
        </w:rPr>
        <w:t>d</w:t>
      </w:r>
      <w:r>
        <w:rPr>
          <w:rFonts w:cs="Times New Roman"/>
          <w:spacing w:val="-3"/>
        </w:rPr>
        <w:t xml:space="preserve"> </w:t>
      </w:r>
      <w:r>
        <w:rPr>
          <w:rFonts w:cs="Times New Roman"/>
          <w:spacing w:val="-2"/>
        </w:rPr>
        <w:t>tub</w:t>
      </w:r>
      <w:r>
        <w:rPr>
          <w:rFonts w:cs="Times New Roman"/>
        </w:rPr>
        <w:t>e</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rPr>
        <w:t>a</w:t>
      </w:r>
      <w:r>
        <w:rPr>
          <w:rFonts w:cs="Times New Roman"/>
          <w:spacing w:val="-3"/>
        </w:rPr>
        <w:t xml:space="preserve"> </w:t>
      </w:r>
      <w:r>
        <w:rPr>
          <w:rFonts w:cs="Times New Roman"/>
          <w:spacing w:val="-2"/>
        </w:rPr>
        <w:t>hig</w:t>
      </w:r>
      <w:r>
        <w:rPr>
          <w:rFonts w:cs="Times New Roman"/>
        </w:rPr>
        <w:t>h</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spacing w:val="-2"/>
        </w:rPr>
        <w:t>1.</w:t>
      </w:r>
      <w:r>
        <w:rPr>
          <w:rFonts w:cs="Times New Roman"/>
        </w:rPr>
        <w:t>5</w:t>
      </w:r>
      <w:r>
        <w:rPr>
          <w:rFonts w:cs="Times New Roman"/>
          <w:spacing w:val="-3"/>
        </w:rPr>
        <w:t xml:space="preserve"> </w:t>
      </w:r>
      <w:r>
        <w:rPr>
          <w:rFonts w:cs="Times New Roman"/>
          <w:spacing w:val="-2"/>
        </w:rPr>
        <w:t>fo</w:t>
      </w:r>
      <w:r>
        <w:rPr>
          <w:rFonts w:cs="Times New Roman"/>
        </w:rPr>
        <w:t>r</w:t>
      </w:r>
      <w:r>
        <w:rPr>
          <w:rFonts w:cs="Times New Roman"/>
          <w:spacing w:val="-3"/>
        </w:rPr>
        <w:t xml:space="preserve"> </w:t>
      </w:r>
      <w:r>
        <w:rPr>
          <w:rFonts w:cs="Times New Roman"/>
        </w:rPr>
        <w:t>a</w:t>
      </w:r>
      <w:r>
        <w:rPr>
          <w:rFonts w:cs="Times New Roman"/>
          <w:spacing w:val="-3"/>
        </w:rPr>
        <w:t xml:space="preserve"> </w:t>
      </w:r>
      <w:r>
        <w:rPr>
          <w:rFonts w:cs="Times New Roman"/>
          <w:spacing w:val="-2"/>
        </w:rPr>
        <w:t>soli</w:t>
      </w:r>
      <w:r>
        <w:rPr>
          <w:rFonts w:cs="Times New Roman"/>
        </w:rPr>
        <w:t>d</w:t>
      </w:r>
      <w:r>
        <w:rPr>
          <w:rFonts w:cs="Times New Roman"/>
          <w:spacing w:val="-3"/>
        </w:rPr>
        <w:t xml:space="preserve"> </w:t>
      </w:r>
      <w:r>
        <w:rPr>
          <w:rFonts w:cs="Times New Roman"/>
          <w:spacing w:val="-2"/>
        </w:rPr>
        <w:t>rectangula</w:t>
      </w:r>
      <w:r>
        <w:rPr>
          <w:rFonts w:cs="Times New Roman"/>
        </w:rPr>
        <w:t>r</w:t>
      </w:r>
      <w:r>
        <w:rPr>
          <w:rFonts w:cs="Times New Roman"/>
          <w:spacing w:val="-3"/>
        </w:rPr>
        <w:t xml:space="preserve"> </w:t>
      </w:r>
      <w:r>
        <w:rPr>
          <w:rFonts w:cs="Times New Roman"/>
          <w:spacing w:val="-2"/>
        </w:rPr>
        <w:t>rod</w:t>
      </w:r>
      <w:r>
        <w:rPr>
          <w:rFonts w:cs="Times New Roman"/>
        </w:rPr>
        <w:t>.</w:t>
      </w:r>
      <w:r>
        <w:rPr>
          <w:rFonts w:cs="Times New Roman"/>
          <w:spacing w:val="-3"/>
        </w:rPr>
        <w:t xml:space="preserve"> </w:t>
      </w:r>
      <w:r>
        <w:rPr>
          <w:rFonts w:cs="Times New Roman"/>
          <w:spacing w:val="-2"/>
        </w:rPr>
        <w:t>Form factor</w:t>
      </w:r>
      <w:r>
        <w:rPr>
          <w:rFonts w:cs="Times New Roman"/>
        </w:rPr>
        <w:t>s</w:t>
      </w:r>
      <w:r>
        <w:rPr>
          <w:rFonts w:cs="Times New Roman"/>
          <w:spacing w:val="-3"/>
        </w:rPr>
        <w:t xml:space="preserve"> </w:t>
      </w:r>
      <w:r>
        <w:rPr>
          <w:rFonts w:cs="Times New Roman"/>
          <w:spacing w:val="-2"/>
        </w:rPr>
        <w:t>an</w:t>
      </w:r>
      <w:r>
        <w:rPr>
          <w:rFonts w:cs="Times New Roman"/>
        </w:rPr>
        <w:t>d</w:t>
      </w:r>
      <w:r>
        <w:rPr>
          <w:rFonts w:cs="Times New Roman"/>
          <w:spacing w:val="-3"/>
        </w:rPr>
        <w:t xml:space="preserve"> </w:t>
      </w:r>
      <w:r>
        <w:rPr>
          <w:rFonts w:cs="Times New Roman"/>
          <w:spacing w:val="-2"/>
        </w:rPr>
        <w:t>plasti</w:t>
      </w:r>
      <w:r>
        <w:rPr>
          <w:rFonts w:cs="Times New Roman"/>
        </w:rPr>
        <w:t>c</w:t>
      </w:r>
      <w:r>
        <w:rPr>
          <w:rFonts w:cs="Times New Roman"/>
          <w:spacing w:val="-3"/>
        </w:rPr>
        <w:t xml:space="preserve"> </w:t>
      </w:r>
      <w:r>
        <w:rPr>
          <w:rFonts w:cs="Times New Roman"/>
          <w:spacing w:val="-2"/>
        </w:rPr>
        <w:t>moment</w:t>
      </w:r>
      <w:r>
        <w:rPr>
          <w:rFonts w:cs="Times New Roman"/>
        </w:rPr>
        <w:t>s</w:t>
      </w:r>
      <w:r>
        <w:rPr>
          <w:rFonts w:cs="Times New Roman"/>
          <w:spacing w:val="-3"/>
        </w:rPr>
        <w:t xml:space="preserve"> </w:t>
      </w:r>
      <w:r>
        <w:rPr>
          <w:rFonts w:cs="Times New Roman"/>
          <w:spacing w:val="-2"/>
        </w:rPr>
        <w:t>fo</w:t>
      </w:r>
      <w:r>
        <w:rPr>
          <w:rFonts w:cs="Times New Roman"/>
        </w:rPr>
        <w:t>r</w:t>
      </w:r>
      <w:r>
        <w:rPr>
          <w:rFonts w:cs="Times New Roman"/>
          <w:spacing w:val="-3"/>
        </w:rPr>
        <w:t xml:space="preserve"> </w:t>
      </w:r>
      <w:r>
        <w:rPr>
          <w:rFonts w:cs="Times New Roman"/>
          <w:spacing w:val="-2"/>
        </w:rPr>
        <w:t>som</w:t>
      </w:r>
      <w:r>
        <w:rPr>
          <w:rFonts w:cs="Times New Roman"/>
        </w:rPr>
        <w:t>e</w:t>
      </w:r>
      <w:r>
        <w:rPr>
          <w:rFonts w:cs="Times New Roman"/>
          <w:spacing w:val="-3"/>
        </w:rPr>
        <w:t xml:space="preserve"> </w:t>
      </w:r>
      <w:r>
        <w:rPr>
          <w:rFonts w:cs="Times New Roman"/>
          <w:spacing w:val="-2"/>
        </w:rPr>
        <w:t>commo</w:t>
      </w:r>
      <w:r>
        <w:rPr>
          <w:rFonts w:cs="Times New Roman"/>
        </w:rPr>
        <w:t>n</w:t>
      </w:r>
      <w:r>
        <w:rPr>
          <w:rFonts w:cs="Times New Roman"/>
          <w:spacing w:val="-3"/>
        </w:rPr>
        <w:t xml:space="preserve"> </w:t>
      </w:r>
      <w:r>
        <w:rPr>
          <w:rFonts w:cs="Times New Roman"/>
          <w:spacing w:val="-2"/>
        </w:rPr>
        <w:t>barrie</w:t>
      </w:r>
      <w:r>
        <w:rPr>
          <w:rFonts w:cs="Times New Roman"/>
        </w:rPr>
        <w:t>r</w:t>
      </w:r>
      <w:r>
        <w:rPr>
          <w:rFonts w:cs="Times New Roman"/>
          <w:spacing w:val="-3"/>
        </w:rPr>
        <w:t xml:space="preserve"> </w:t>
      </w:r>
      <w:r>
        <w:rPr>
          <w:rFonts w:cs="Times New Roman"/>
          <w:spacing w:val="-2"/>
        </w:rPr>
        <w:t>rai</w:t>
      </w:r>
      <w:r>
        <w:rPr>
          <w:rFonts w:cs="Times New Roman"/>
        </w:rPr>
        <w:t>l</w:t>
      </w:r>
      <w:r>
        <w:rPr>
          <w:rFonts w:cs="Times New Roman"/>
          <w:spacing w:val="-3"/>
        </w:rPr>
        <w:t xml:space="preserve"> </w:t>
      </w:r>
      <w:r>
        <w:rPr>
          <w:rFonts w:cs="Times New Roman"/>
          <w:spacing w:val="-2"/>
        </w:rPr>
        <w:t>element</w:t>
      </w:r>
      <w:r>
        <w:rPr>
          <w:rFonts w:cs="Times New Roman"/>
        </w:rPr>
        <w:t>s</w:t>
      </w:r>
      <w:r>
        <w:rPr>
          <w:rFonts w:cs="Times New Roman"/>
          <w:spacing w:val="-3"/>
        </w:rPr>
        <w:t xml:space="preserve"> </w:t>
      </w:r>
      <w:r>
        <w:rPr>
          <w:rFonts w:cs="Times New Roman"/>
          <w:spacing w:val="-2"/>
        </w:rPr>
        <w:t>ar</w:t>
      </w:r>
      <w:r>
        <w:rPr>
          <w:rFonts w:cs="Times New Roman"/>
        </w:rPr>
        <w:t>e</w:t>
      </w:r>
      <w:r>
        <w:rPr>
          <w:rFonts w:cs="Times New Roman"/>
          <w:spacing w:val="-3"/>
        </w:rPr>
        <w:t xml:space="preserve"> </w:t>
      </w:r>
      <w:r>
        <w:rPr>
          <w:rFonts w:cs="Times New Roman"/>
          <w:spacing w:val="-2"/>
        </w:rPr>
        <w:t>show</w:t>
      </w:r>
      <w:r>
        <w:rPr>
          <w:rFonts w:cs="Times New Roman"/>
        </w:rPr>
        <w:t>n</w:t>
      </w:r>
      <w:r>
        <w:rPr>
          <w:rFonts w:cs="Times New Roman"/>
          <w:spacing w:val="-3"/>
        </w:rPr>
        <w:t xml:space="preserve"> </w:t>
      </w:r>
      <w:r>
        <w:rPr>
          <w:rFonts w:cs="Times New Roman"/>
          <w:spacing w:val="-2"/>
        </w:rPr>
        <w:t>i</w:t>
      </w:r>
      <w:r>
        <w:rPr>
          <w:rFonts w:cs="Times New Roman"/>
        </w:rPr>
        <w:t>n</w:t>
      </w:r>
      <w:r>
        <w:rPr>
          <w:rFonts w:cs="Times New Roman"/>
          <w:spacing w:val="-7"/>
        </w:rPr>
        <w:t xml:space="preserve"> </w:t>
      </w:r>
      <w:r>
        <w:rPr>
          <w:rFonts w:cs="Times New Roman"/>
          <w:spacing w:val="-17"/>
        </w:rPr>
        <w:t>T</w:t>
      </w:r>
      <w:r>
        <w:rPr>
          <w:rFonts w:cs="Times New Roman"/>
          <w:spacing w:val="-2"/>
        </w:rPr>
        <w:t>abl</w:t>
      </w:r>
      <w:r>
        <w:rPr>
          <w:rFonts w:cs="Times New Roman"/>
        </w:rPr>
        <w:t>e</w:t>
      </w:r>
      <w:r>
        <w:rPr>
          <w:rFonts w:cs="Times New Roman"/>
          <w:spacing w:val="-15"/>
        </w:rPr>
        <w:t xml:space="preserve"> </w:t>
      </w:r>
      <w:r>
        <w:rPr>
          <w:rFonts w:cs="Times New Roman"/>
          <w:spacing w:val="-2"/>
        </w:rPr>
        <w:t>A-1.</w:t>
      </w:r>
    </w:p>
    <w:p w14:paraId="0D167A3F" w14:textId="77777777" w:rsidR="00AA57AC" w:rsidRDefault="00AA57AC">
      <w:pPr>
        <w:spacing w:before="8" w:line="110" w:lineRule="exact"/>
        <w:rPr>
          <w:sz w:val="11"/>
          <w:szCs w:val="11"/>
        </w:rPr>
      </w:pPr>
    </w:p>
    <w:p w14:paraId="325C820D" w14:textId="77777777" w:rsidR="00AA57AC" w:rsidRDefault="00AA57AC">
      <w:pPr>
        <w:spacing w:line="200" w:lineRule="exact"/>
        <w:rPr>
          <w:sz w:val="20"/>
          <w:szCs w:val="20"/>
        </w:rPr>
      </w:pPr>
    </w:p>
    <w:p w14:paraId="21F60B49" w14:textId="77777777" w:rsidR="00AA57AC" w:rsidRDefault="009516E7">
      <w:pPr>
        <w:pStyle w:val="BodyText"/>
        <w:ind w:right="445"/>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ABLE</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5"/>
        </w:rPr>
        <w:t>A</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5"/>
        </w:rPr>
        <w:t>1</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P</w:t>
      </w:r>
      <w:r>
        <w:rPr>
          <w:rFonts w:ascii="Franklin Gothic Medium" w:eastAsia="Franklin Gothic Medium" w:hAnsi="Franklin Gothic Medium" w:cs="Franklin Gothic Medium"/>
          <w:spacing w:val="-2"/>
        </w:rPr>
        <w:t>r</w:t>
      </w:r>
      <w:r>
        <w:rPr>
          <w:rFonts w:ascii="Franklin Gothic Medium" w:eastAsia="Franklin Gothic Medium" w:hAnsi="Franklin Gothic Medium" w:cs="Franklin Gothic Medium"/>
        </w:rPr>
        <w:t>ope</w:t>
      </w:r>
      <w:r>
        <w:rPr>
          <w:rFonts w:ascii="Franklin Gothic Medium" w:eastAsia="Franklin Gothic Medium" w:hAnsi="Franklin Gothic Medium" w:cs="Franklin Gothic Medium"/>
          <w:spacing w:val="4"/>
        </w:rPr>
        <w:t>r</w:t>
      </w:r>
      <w:r>
        <w:rPr>
          <w:rFonts w:ascii="Franklin Gothic Medium" w:eastAsia="Franklin Gothic Medium" w:hAnsi="Franklin Gothic Medium" w:cs="Franklin Gothic Medium"/>
        </w:rPr>
        <w:t>ties</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of</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Common</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Barrier</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rPr>
        <w:t>Rail</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rPr>
        <w:t>Elements</w:t>
      </w:r>
    </w:p>
    <w:p w14:paraId="771BABD5" w14:textId="77777777" w:rsidR="00AA57AC" w:rsidRDefault="00AA57AC">
      <w:pPr>
        <w:spacing w:before="4" w:line="100" w:lineRule="exact"/>
        <w:rPr>
          <w:sz w:val="10"/>
          <w:szCs w:val="10"/>
        </w:rPr>
      </w:pPr>
    </w:p>
    <w:tbl>
      <w:tblPr>
        <w:tblW w:w="0" w:type="auto"/>
        <w:tblInd w:w="119" w:type="dxa"/>
        <w:tblLayout w:type="fixed"/>
        <w:tblCellMar>
          <w:left w:w="0" w:type="dxa"/>
          <w:right w:w="0" w:type="dxa"/>
        </w:tblCellMar>
        <w:tblLook w:val="01E0" w:firstRow="1" w:lastRow="1" w:firstColumn="1" w:lastColumn="1" w:noHBand="0" w:noVBand="0"/>
      </w:tblPr>
      <w:tblGrid>
        <w:gridCol w:w="2185"/>
        <w:gridCol w:w="1428"/>
        <w:gridCol w:w="907"/>
        <w:gridCol w:w="1554"/>
        <w:gridCol w:w="1214"/>
        <w:gridCol w:w="1705"/>
      </w:tblGrid>
      <w:tr w:rsidR="00AA57AC" w14:paraId="019A007F" w14:textId="77777777">
        <w:trPr>
          <w:trHeight w:hRule="exact" w:val="1048"/>
        </w:trPr>
        <w:tc>
          <w:tcPr>
            <w:tcW w:w="2185" w:type="dxa"/>
            <w:tcBorders>
              <w:top w:val="single" w:sz="5" w:space="0" w:color="000000"/>
              <w:left w:val="single" w:sz="5" w:space="0" w:color="000000"/>
              <w:bottom w:val="single" w:sz="5" w:space="0" w:color="000000"/>
              <w:right w:val="single" w:sz="5" w:space="0" w:color="000000"/>
            </w:tcBorders>
            <w:shd w:val="clear" w:color="auto" w:fill="DFDFDF"/>
          </w:tcPr>
          <w:p w14:paraId="7B9C130B" w14:textId="77777777" w:rsidR="00AA57AC" w:rsidRDefault="00AA57AC">
            <w:pPr>
              <w:pStyle w:val="TableParagraph"/>
              <w:spacing w:before="9" w:line="190" w:lineRule="exact"/>
              <w:rPr>
                <w:sz w:val="19"/>
                <w:szCs w:val="19"/>
              </w:rPr>
            </w:pPr>
          </w:p>
          <w:p w14:paraId="2D939930" w14:textId="77777777" w:rsidR="00AA57AC" w:rsidRDefault="00AA57AC">
            <w:pPr>
              <w:pStyle w:val="TableParagraph"/>
              <w:spacing w:line="200" w:lineRule="exact"/>
              <w:rPr>
                <w:sz w:val="20"/>
                <w:szCs w:val="20"/>
              </w:rPr>
            </w:pPr>
          </w:p>
          <w:p w14:paraId="12689A96" w14:textId="77777777" w:rsidR="00AA57AC" w:rsidRDefault="009516E7">
            <w:pPr>
              <w:pStyle w:val="TableParagraph"/>
              <w:jc w:val="center"/>
              <w:rPr>
                <w:rFonts w:ascii="Arial" w:eastAsia="Arial" w:hAnsi="Arial" w:cs="Arial"/>
                <w:sz w:val="14"/>
                <w:szCs w:val="14"/>
              </w:rPr>
            </w:pPr>
            <w:r>
              <w:rPr>
                <w:rFonts w:ascii="Arial" w:eastAsia="Arial" w:hAnsi="Arial" w:cs="Arial"/>
                <w:b/>
                <w:bCs/>
                <w:sz w:val="20"/>
                <w:szCs w:val="20"/>
              </w:rPr>
              <w:t>Rail</w:t>
            </w:r>
            <w:r>
              <w:rPr>
                <w:rFonts w:ascii="Arial" w:eastAsia="Arial" w:hAnsi="Arial" w:cs="Arial"/>
                <w:b/>
                <w:bCs/>
                <w:position w:val="6"/>
                <w:sz w:val="14"/>
                <w:szCs w:val="14"/>
              </w:rPr>
              <w:t>a</w:t>
            </w:r>
          </w:p>
        </w:tc>
        <w:tc>
          <w:tcPr>
            <w:tcW w:w="1428" w:type="dxa"/>
            <w:tcBorders>
              <w:top w:val="single" w:sz="5" w:space="0" w:color="000000"/>
              <w:left w:val="single" w:sz="5" w:space="0" w:color="000000"/>
              <w:bottom w:val="single" w:sz="5" w:space="0" w:color="000000"/>
              <w:right w:val="single" w:sz="5" w:space="0" w:color="000000"/>
            </w:tcBorders>
            <w:shd w:val="clear" w:color="auto" w:fill="DFDFDF"/>
          </w:tcPr>
          <w:p w14:paraId="51FF1F4B" w14:textId="77777777" w:rsidR="00AA57AC" w:rsidRDefault="009516E7">
            <w:pPr>
              <w:pStyle w:val="TableParagraph"/>
              <w:spacing w:before="43" w:line="247" w:lineRule="auto"/>
              <w:ind w:left="146" w:right="146"/>
              <w:jc w:val="center"/>
              <w:rPr>
                <w:rFonts w:ascii="Arial" w:eastAsia="Arial" w:hAnsi="Arial" w:cs="Arial"/>
                <w:sz w:val="20"/>
                <w:szCs w:val="20"/>
              </w:rPr>
            </w:pPr>
            <w:r>
              <w:rPr>
                <w:rFonts w:ascii="Arial" w:eastAsia="Arial" w:hAnsi="Arial" w:cs="Arial"/>
                <w:b/>
                <w:bCs/>
                <w:sz w:val="20"/>
                <w:szCs w:val="20"/>
              </w:rPr>
              <w:t>Elastic Sec- tion Modu- lus, in</w:t>
            </w:r>
            <w:r>
              <w:rPr>
                <w:rFonts w:ascii="Arial" w:eastAsia="Arial" w:hAnsi="Arial" w:cs="Arial"/>
                <w:b/>
                <w:bCs/>
                <w:spacing w:val="-1"/>
                <w:sz w:val="20"/>
                <w:szCs w:val="20"/>
              </w:rPr>
              <w:t>.</w:t>
            </w:r>
            <w:r>
              <w:rPr>
                <w:rFonts w:ascii="Arial" w:eastAsia="Arial" w:hAnsi="Arial" w:cs="Arial"/>
                <w:b/>
                <w:bCs/>
                <w:position w:val="6"/>
                <w:sz w:val="14"/>
                <w:szCs w:val="14"/>
              </w:rPr>
              <w:t xml:space="preserve">3 </w:t>
            </w:r>
            <w:r>
              <w:rPr>
                <w:rFonts w:ascii="Arial" w:eastAsia="Arial" w:hAnsi="Arial" w:cs="Arial"/>
                <w:b/>
                <w:bCs/>
                <w:sz w:val="20"/>
                <w:szCs w:val="20"/>
              </w:rPr>
              <w:t>(cm</w:t>
            </w:r>
            <w:r>
              <w:rPr>
                <w:rFonts w:ascii="Arial" w:eastAsia="Arial" w:hAnsi="Arial" w:cs="Arial"/>
                <w:b/>
                <w:bCs/>
                <w:position w:val="6"/>
                <w:sz w:val="14"/>
                <w:szCs w:val="14"/>
              </w:rPr>
              <w:t>3</w:t>
            </w:r>
            <w:r>
              <w:rPr>
                <w:rFonts w:ascii="Arial" w:eastAsia="Arial" w:hAnsi="Arial" w:cs="Arial"/>
                <w:b/>
                <w:bCs/>
                <w:sz w:val="20"/>
                <w:szCs w:val="20"/>
              </w:rPr>
              <w:t>)</w:t>
            </w:r>
          </w:p>
        </w:tc>
        <w:tc>
          <w:tcPr>
            <w:tcW w:w="907" w:type="dxa"/>
            <w:tcBorders>
              <w:top w:val="single" w:sz="5" w:space="0" w:color="000000"/>
              <w:left w:val="single" w:sz="5" w:space="0" w:color="000000"/>
              <w:bottom w:val="single" w:sz="5" w:space="0" w:color="000000"/>
              <w:right w:val="single" w:sz="5" w:space="0" w:color="000000"/>
            </w:tcBorders>
            <w:shd w:val="clear" w:color="auto" w:fill="DFDFDF"/>
          </w:tcPr>
          <w:p w14:paraId="43605FEE" w14:textId="77777777" w:rsidR="00AA57AC" w:rsidRDefault="00AA57AC">
            <w:pPr>
              <w:pStyle w:val="TableParagraph"/>
              <w:spacing w:before="3" w:line="280" w:lineRule="exact"/>
              <w:rPr>
                <w:sz w:val="28"/>
                <w:szCs w:val="28"/>
              </w:rPr>
            </w:pPr>
          </w:p>
          <w:p w14:paraId="634D0593" w14:textId="77777777" w:rsidR="00AA57AC" w:rsidRDefault="009516E7">
            <w:pPr>
              <w:pStyle w:val="TableParagraph"/>
              <w:spacing w:line="250" w:lineRule="auto"/>
              <w:ind w:left="141" w:right="141" w:firstLine="55"/>
              <w:rPr>
                <w:rFonts w:ascii="Arial" w:eastAsia="Arial" w:hAnsi="Arial" w:cs="Arial"/>
                <w:sz w:val="20"/>
                <w:szCs w:val="20"/>
              </w:rPr>
            </w:pPr>
            <w:r>
              <w:rPr>
                <w:rFonts w:ascii="Arial" w:eastAsia="Arial" w:hAnsi="Arial" w:cs="Arial"/>
                <w:b/>
                <w:bCs/>
                <w:sz w:val="20"/>
                <w:szCs w:val="20"/>
              </w:rPr>
              <w:t>Form Factor</w:t>
            </w:r>
          </w:p>
        </w:tc>
        <w:tc>
          <w:tcPr>
            <w:tcW w:w="1554" w:type="dxa"/>
            <w:tcBorders>
              <w:top w:val="single" w:sz="5" w:space="0" w:color="000000"/>
              <w:left w:val="single" w:sz="5" w:space="0" w:color="000000"/>
              <w:bottom w:val="single" w:sz="5" w:space="0" w:color="000000"/>
              <w:right w:val="single" w:sz="5" w:space="0" w:color="000000"/>
            </w:tcBorders>
            <w:shd w:val="clear" w:color="auto" w:fill="DFDFDF"/>
          </w:tcPr>
          <w:p w14:paraId="1CDBC99F" w14:textId="77777777" w:rsidR="00AA57AC" w:rsidRDefault="00AA57AC">
            <w:pPr>
              <w:pStyle w:val="TableParagraph"/>
              <w:spacing w:before="3" w:line="160" w:lineRule="exact"/>
              <w:rPr>
                <w:sz w:val="16"/>
                <w:szCs w:val="16"/>
              </w:rPr>
            </w:pPr>
          </w:p>
          <w:p w14:paraId="36D29DD9" w14:textId="77777777" w:rsidR="00AA57AC" w:rsidRDefault="009516E7">
            <w:pPr>
              <w:pStyle w:val="TableParagraph"/>
              <w:spacing w:line="248" w:lineRule="auto"/>
              <w:ind w:left="120" w:right="120" w:hanging="1"/>
              <w:jc w:val="center"/>
              <w:rPr>
                <w:rFonts w:ascii="Arial" w:eastAsia="Arial" w:hAnsi="Arial" w:cs="Arial"/>
                <w:sz w:val="20"/>
                <w:szCs w:val="20"/>
              </w:rPr>
            </w:pPr>
            <w:r>
              <w:rPr>
                <w:rFonts w:ascii="Arial" w:eastAsia="Arial" w:hAnsi="Arial" w:cs="Arial"/>
                <w:b/>
                <w:bCs/>
                <w:sz w:val="20"/>
                <w:szCs w:val="20"/>
              </w:rPr>
              <w:t>Plastic Sec- tion Modulus, in.</w:t>
            </w:r>
            <w:r>
              <w:rPr>
                <w:rFonts w:ascii="Arial" w:eastAsia="Arial" w:hAnsi="Arial" w:cs="Arial"/>
                <w:b/>
                <w:bCs/>
                <w:position w:val="6"/>
                <w:sz w:val="14"/>
                <w:szCs w:val="14"/>
              </w:rPr>
              <w:t>3</w:t>
            </w:r>
            <w:r>
              <w:rPr>
                <w:rFonts w:ascii="Arial" w:eastAsia="Arial" w:hAnsi="Arial" w:cs="Arial"/>
                <w:b/>
                <w:bCs/>
                <w:spacing w:val="16"/>
                <w:position w:val="6"/>
                <w:sz w:val="14"/>
                <w:szCs w:val="14"/>
              </w:rPr>
              <w:t xml:space="preserve"> </w:t>
            </w:r>
            <w:r>
              <w:rPr>
                <w:rFonts w:ascii="Arial" w:eastAsia="Arial" w:hAnsi="Arial" w:cs="Arial"/>
                <w:b/>
                <w:bCs/>
                <w:sz w:val="20"/>
                <w:szCs w:val="20"/>
              </w:rPr>
              <w:t>(cm</w:t>
            </w:r>
            <w:r>
              <w:rPr>
                <w:rFonts w:ascii="Arial" w:eastAsia="Arial" w:hAnsi="Arial" w:cs="Arial"/>
                <w:b/>
                <w:bCs/>
                <w:position w:val="6"/>
                <w:sz w:val="14"/>
                <w:szCs w:val="14"/>
              </w:rPr>
              <w:t>3</w:t>
            </w:r>
            <w:r>
              <w:rPr>
                <w:rFonts w:ascii="Arial" w:eastAsia="Arial" w:hAnsi="Arial" w:cs="Arial"/>
                <w:b/>
                <w:bCs/>
                <w:sz w:val="20"/>
                <w:szCs w:val="20"/>
              </w:rPr>
              <w:t>)</w:t>
            </w:r>
          </w:p>
        </w:tc>
        <w:tc>
          <w:tcPr>
            <w:tcW w:w="1214" w:type="dxa"/>
            <w:tcBorders>
              <w:top w:val="single" w:sz="5" w:space="0" w:color="000000"/>
              <w:left w:val="single" w:sz="5" w:space="0" w:color="000000"/>
              <w:bottom w:val="single" w:sz="5" w:space="0" w:color="000000"/>
              <w:right w:val="single" w:sz="5" w:space="0" w:color="000000"/>
            </w:tcBorders>
            <w:shd w:val="clear" w:color="auto" w:fill="DFDFDF"/>
          </w:tcPr>
          <w:p w14:paraId="48FE5371" w14:textId="77777777" w:rsidR="00AA57AC" w:rsidRDefault="00AA57AC">
            <w:pPr>
              <w:pStyle w:val="TableParagraph"/>
              <w:spacing w:before="3" w:line="160" w:lineRule="exact"/>
              <w:rPr>
                <w:sz w:val="16"/>
                <w:szCs w:val="16"/>
              </w:rPr>
            </w:pPr>
          </w:p>
          <w:p w14:paraId="5FD3E613" w14:textId="77777777" w:rsidR="00AA57AC" w:rsidRDefault="009516E7">
            <w:pPr>
              <w:pStyle w:val="TableParagraph"/>
              <w:spacing w:line="250" w:lineRule="auto"/>
              <w:ind w:left="161" w:right="161" w:firstLine="203"/>
              <w:rPr>
                <w:rFonts w:ascii="Arial" w:eastAsia="Arial" w:hAnsi="Arial" w:cs="Arial"/>
                <w:sz w:val="20"/>
                <w:szCs w:val="20"/>
              </w:rPr>
            </w:pPr>
            <w:r>
              <w:rPr>
                <w:rFonts w:ascii="Arial" w:eastAsia="Arial" w:hAnsi="Arial" w:cs="Arial"/>
                <w:b/>
                <w:bCs/>
                <w:spacing w:val="-8"/>
                <w:sz w:val="20"/>
                <w:szCs w:val="20"/>
              </w:rPr>
              <w:t>Y</w:t>
            </w:r>
            <w:r>
              <w:rPr>
                <w:rFonts w:ascii="Arial" w:eastAsia="Arial" w:hAnsi="Arial" w:cs="Arial"/>
                <w:b/>
                <w:bCs/>
                <w:sz w:val="20"/>
                <w:szCs w:val="20"/>
              </w:rPr>
              <w:t>ield Strength, ksi (MPa)</w:t>
            </w:r>
          </w:p>
        </w:tc>
        <w:tc>
          <w:tcPr>
            <w:tcW w:w="1705" w:type="dxa"/>
            <w:tcBorders>
              <w:top w:val="single" w:sz="5" w:space="0" w:color="000000"/>
              <w:left w:val="single" w:sz="5" w:space="0" w:color="000000"/>
              <w:bottom w:val="single" w:sz="5" w:space="0" w:color="000000"/>
              <w:right w:val="single" w:sz="5" w:space="0" w:color="000000"/>
            </w:tcBorders>
            <w:shd w:val="clear" w:color="auto" w:fill="DFDFDF"/>
          </w:tcPr>
          <w:p w14:paraId="5F2E4071" w14:textId="77777777" w:rsidR="00AA57AC" w:rsidRDefault="00AA57AC">
            <w:pPr>
              <w:pStyle w:val="TableParagraph"/>
              <w:spacing w:before="3" w:line="160" w:lineRule="exact"/>
              <w:rPr>
                <w:sz w:val="16"/>
                <w:szCs w:val="16"/>
              </w:rPr>
            </w:pPr>
          </w:p>
          <w:p w14:paraId="0C6B0B37" w14:textId="77777777" w:rsidR="00AA57AC" w:rsidRDefault="009516E7">
            <w:pPr>
              <w:pStyle w:val="TableParagraph"/>
              <w:spacing w:line="250" w:lineRule="auto"/>
              <w:ind w:left="301" w:right="301"/>
              <w:jc w:val="center"/>
              <w:rPr>
                <w:rFonts w:ascii="Arial" w:eastAsia="Arial" w:hAnsi="Arial" w:cs="Arial"/>
                <w:sz w:val="20"/>
                <w:szCs w:val="20"/>
              </w:rPr>
            </w:pPr>
            <w:r>
              <w:rPr>
                <w:rFonts w:ascii="Arial" w:eastAsia="Arial" w:hAnsi="Arial" w:cs="Arial"/>
                <w:b/>
                <w:bCs/>
                <w:sz w:val="20"/>
                <w:szCs w:val="20"/>
              </w:rPr>
              <w:t>Plastic Mo- ment, kip*ft (kN*m)</w:t>
            </w:r>
          </w:p>
        </w:tc>
      </w:tr>
      <w:tr w:rsidR="00AA57AC" w14:paraId="21409145" w14:textId="77777777">
        <w:trPr>
          <w:trHeight w:hRule="exact" w:val="585"/>
        </w:trPr>
        <w:tc>
          <w:tcPr>
            <w:tcW w:w="2185" w:type="dxa"/>
            <w:tcBorders>
              <w:top w:val="single" w:sz="5" w:space="0" w:color="000000"/>
              <w:left w:val="single" w:sz="5" w:space="0" w:color="000000"/>
              <w:bottom w:val="single" w:sz="5" w:space="0" w:color="000000"/>
              <w:right w:val="single" w:sz="5" w:space="0" w:color="000000"/>
            </w:tcBorders>
          </w:tcPr>
          <w:p w14:paraId="0C11AE81" w14:textId="77777777" w:rsidR="00AA57AC" w:rsidRDefault="00AA57AC">
            <w:pPr>
              <w:pStyle w:val="TableParagraph"/>
              <w:spacing w:before="2" w:line="170" w:lineRule="exact"/>
              <w:rPr>
                <w:sz w:val="17"/>
                <w:szCs w:val="17"/>
              </w:rPr>
            </w:pPr>
          </w:p>
          <w:p w14:paraId="1D603E58" w14:textId="77777777" w:rsidR="00AA57AC" w:rsidRDefault="009516E7">
            <w:pPr>
              <w:pStyle w:val="TableParagraph"/>
              <w:ind w:left="259"/>
              <w:rPr>
                <w:rFonts w:ascii="Arial" w:eastAsia="Arial" w:hAnsi="Arial" w:cs="Arial"/>
                <w:sz w:val="20"/>
                <w:szCs w:val="20"/>
              </w:rPr>
            </w:pPr>
            <w:r>
              <w:rPr>
                <w:rFonts w:ascii="Arial" w:eastAsia="Arial" w:hAnsi="Arial" w:cs="Arial"/>
                <w:sz w:val="20"/>
                <w:szCs w:val="20"/>
              </w:rPr>
              <w:t xml:space="preserve">12-gauge </w:t>
            </w:r>
            <w:r>
              <w:rPr>
                <w:rFonts w:ascii="Arial" w:eastAsia="Arial" w:hAnsi="Arial" w:cs="Arial"/>
                <w:spacing w:val="-4"/>
                <w:sz w:val="20"/>
                <w:szCs w:val="20"/>
              </w:rPr>
              <w:t>W</w:t>
            </w:r>
            <w:r>
              <w:rPr>
                <w:rFonts w:ascii="Arial" w:eastAsia="Arial" w:hAnsi="Arial" w:cs="Arial"/>
                <w:sz w:val="20"/>
                <w:szCs w:val="20"/>
              </w:rPr>
              <w:t>-beam</w:t>
            </w:r>
          </w:p>
        </w:tc>
        <w:tc>
          <w:tcPr>
            <w:tcW w:w="1428" w:type="dxa"/>
            <w:tcBorders>
              <w:top w:val="single" w:sz="5" w:space="0" w:color="000000"/>
              <w:left w:val="single" w:sz="5" w:space="0" w:color="000000"/>
              <w:bottom w:val="single" w:sz="5" w:space="0" w:color="000000"/>
              <w:right w:val="single" w:sz="5" w:space="0" w:color="000000"/>
            </w:tcBorders>
          </w:tcPr>
          <w:p w14:paraId="10446CC8" w14:textId="77777777" w:rsidR="00AA57AC" w:rsidRDefault="00AA57AC">
            <w:pPr>
              <w:pStyle w:val="TableParagraph"/>
              <w:spacing w:before="2" w:line="170" w:lineRule="exact"/>
              <w:rPr>
                <w:sz w:val="17"/>
                <w:szCs w:val="17"/>
              </w:rPr>
            </w:pPr>
          </w:p>
          <w:p w14:paraId="2C0DF655" w14:textId="77777777" w:rsidR="00AA57AC" w:rsidRDefault="009516E7">
            <w:pPr>
              <w:pStyle w:val="TableParagraph"/>
              <w:ind w:left="168"/>
              <w:rPr>
                <w:rFonts w:ascii="Arial" w:eastAsia="Arial" w:hAnsi="Arial" w:cs="Arial"/>
                <w:sz w:val="20"/>
                <w:szCs w:val="20"/>
              </w:rPr>
            </w:pPr>
            <w:r>
              <w:rPr>
                <w:rFonts w:ascii="Arial" w:eastAsia="Arial" w:hAnsi="Arial" w:cs="Arial"/>
                <w:sz w:val="20"/>
                <w:szCs w:val="20"/>
              </w:rPr>
              <w:t>1.37 (22.45)</w:t>
            </w:r>
          </w:p>
        </w:tc>
        <w:tc>
          <w:tcPr>
            <w:tcW w:w="907" w:type="dxa"/>
            <w:tcBorders>
              <w:top w:val="single" w:sz="5" w:space="0" w:color="000000"/>
              <w:left w:val="single" w:sz="5" w:space="0" w:color="000000"/>
              <w:bottom w:val="single" w:sz="5" w:space="0" w:color="000000"/>
              <w:right w:val="single" w:sz="5" w:space="0" w:color="000000"/>
            </w:tcBorders>
          </w:tcPr>
          <w:p w14:paraId="2EAFE984" w14:textId="77777777" w:rsidR="00AA57AC" w:rsidRDefault="00AA57AC">
            <w:pPr>
              <w:pStyle w:val="TableParagraph"/>
              <w:spacing w:before="2" w:line="170" w:lineRule="exact"/>
              <w:rPr>
                <w:sz w:val="17"/>
                <w:szCs w:val="17"/>
              </w:rPr>
            </w:pPr>
          </w:p>
          <w:p w14:paraId="2D9E4BDA" w14:textId="77777777" w:rsidR="00AA57AC" w:rsidRDefault="009516E7">
            <w:pPr>
              <w:pStyle w:val="TableParagraph"/>
              <w:ind w:left="252"/>
              <w:rPr>
                <w:rFonts w:ascii="Arial" w:eastAsia="Arial" w:hAnsi="Arial" w:cs="Arial"/>
                <w:sz w:val="20"/>
                <w:szCs w:val="20"/>
              </w:rPr>
            </w:pPr>
            <w:r>
              <w:rPr>
                <w:rFonts w:ascii="Arial" w:eastAsia="Arial" w:hAnsi="Arial" w:cs="Arial"/>
                <w:sz w:val="20"/>
                <w:szCs w:val="20"/>
              </w:rPr>
              <w:t>1.41</w:t>
            </w:r>
          </w:p>
        </w:tc>
        <w:tc>
          <w:tcPr>
            <w:tcW w:w="1554" w:type="dxa"/>
            <w:tcBorders>
              <w:top w:val="single" w:sz="5" w:space="0" w:color="000000"/>
              <w:left w:val="single" w:sz="5" w:space="0" w:color="000000"/>
              <w:bottom w:val="single" w:sz="5" w:space="0" w:color="000000"/>
              <w:right w:val="single" w:sz="5" w:space="0" w:color="000000"/>
            </w:tcBorders>
          </w:tcPr>
          <w:p w14:paraId="2CD0B2B1" w14:textId="77777777" w:rsidR="00AA57AC" w:rsidRDefault="00AA57AC">
            <w:pPr>
              <w:pStyle w:val="TableParagraph"/>
              <w:spacing w:before="2" w:line="170" w:lineRule="exact"/>
              <w:rPr>
                <w:sz w:val="17"/>
                <w:szCs w:val="17"/>
              </w:rPr>
            </w:pPr>
          </w:p>
          <w:p w14:paraId="5D63ECE1"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1.93 (35.63)</w:t>
            </w:r>
          </w:p>
        </w:tc>
        <w:tc>
          <w:tcPr>
            <w:tcW w:w="1214" w:type="dxa"/>
            <w:tcBorders>
              <w:top w:val="single" w:sz="5" w:space="0" w:color="000000"/>
              <w:left w:val="single" w:sz="5" w:space="0" w:color="000000"/>
              <w:bottom w:val="single" w:sz="5" w:space="0" w:color="000000"/>
              <w:right w:val="single" w:sz="5" w:space="0" w:color="000000"/>
            </w:tcBorders>
          </w:tcPr>
          <w:p w14:paraId="5D835B40" w14:textId="77777777" w:rsidR="00AA57AC" w:rsidRDefault="00AA57AC">
            <w:pPr>
              <w:pStyle w:val="TableParagraph"/>
              <w:spacing w:before="2" w:line="170" w:lineRule="exact"/>
              <w:rPr>
                <w:sz w:val="17"/>
                <w:szCs w:val="17"/>
              </w:rPr>
            </w:pPr>
          </w:p>
          <w:p w14:paraId="135090CD" w14:textId="77777777" w:rsidR="00AA57AC" w:rsidRDefault="009516E7">
            <w:pPr>
              <w:pStyle w:val="TableParagraph"/>
              <w:ind w:left="227"/>
              <w:rPr>
                <w:rFonts w:ascii="Arial" w:eastAsia="Arial" w:hAnsi="Arial" w:cs="Arial"/>
                <w:sz w:val="20"/>
                <w:szCs w:val="20"/>
              </w:rPr>
            </w:pPr>
            <w:r>
              <w:rPr>
                <w:rFonts w:ascii="Arial" w:eastAsia="Arial" w:hAnsi="Arial" w:cs="Arial"/>
                <w:sz w:val="20"/>
                <w:szCs w:val="20"/>
              </w:rPr>
              <w:t>50 (345)</w:t>
            </w:r>
          </w:p>
        </w:tc>
        <w:tc>
          <w:tcPr>
            <w:tcW w:w="1705" w:type="dxa"/>
            <w:tcBorders>
              <w:top w:val="single" w:sz="5" w:space="0" w:color="000000"/>
              <w:left w:val="single" w:sz="5" w:space="0" w:color="000000"/>
              <w:bottom w:val="single" w:sz="5" w:space="0" w:color="000000"/>
              <w:right w:val="single" w:sz="5" w:space="0" w:color="000000"/>
            </w:tcBorders>
          </w:tcPr>
          <w:p w14:paraId="14CFC731" w14:textId="77777777" w:rsidR="00AA57AC" w:rsidRDefault="00AA57AC">
            <w:pPr>
              <w:pStyle w:val="TableParagraph"/>
              <w:spacing w:before="2" w:line="170" w:lineRule="exact"/>
              <w:rPr>
                <w:sz w:val="17"/>
                <w:szCs w:val="17"/>
              </w:rPr>
            </w:pPr>
          </w:p>
          <w:p w14:paraId="0219578E" w14:textId="77777777" w:rsidR="00AA57AC" w:rsidRDefault="009516E7">
            <w:pPr>
              <w:pStyle w:val="TableParagraph"/>
              <w:ind w:left="417"/>
              <w:rPr>
                <w:rFonts w:ascii="Arial" w:eastAsia="Arial" w:hAnsi="Arial" w:cs="Arial"/>
                <w:sz w:val="20"/>
                <w:szCs w:val="20"/>
              </w:rPr>
            </w:pPr>
            <w:r>
              <w:rPr>
                <w:rFonts w:ascii="Arial" w:eastAsia="Arial" w:hAnsi="Arial" w:cs="Arial"/>
                <w:sz w:val="20"/>
                <w:szCs w:val="20"/>
              </w:rPr>
              <w:t>8.0 (10.9)</w:t>
            </w:r>
          </w:p>
        </w:tc>
      </w:tr>
      <w:tr w:rsidR="00AA57AC" w14:paraId="089DD5E6" w14:textId="77777777">
        <w:trPr>
          <w:trHeight w:hRule="exact" w:val="585"/>
        </w:trPr>
        <w:tc>
          <w:tcPr>
            <w:tcW w:w="2185" w:type="dxa"/>
            <w:tcBorders>
              <w:top w:val="single" w:sz="5" w:space="0" w:color="000000"/>
              <w:left w:val="single" w:sz="5" w:space="0" w:color="000000"/>
              <w:bottom w:val="single" w:sz="5" w:space="0" w:color="000000"/>
              <w:right w:val="single" w:sz="5" w:space="0" w:color="000000"/>
            </w:tcBorders>
          </w:tcPr>
          <w:p w14:paraId="4511BDC3" w14:textId="77777777" w:rsidR="00AA57AC" w:rsidRDefault="00AA57AC">
            <w:pPr>
              <w:pStyle w:val="TableParagraph"/>
              <w:spacing w:before="2" w:line="170" w:lineRule="exact"/>
              <w:rPr>
                <w:sz w:val="17"/>
                <w:szCs w:val="17"/>
              </w:rPr>
            </w:pPr>
          </w:p>
          <w:p w14:paraId="54A9CD70" w14:textId="77777777" w:rsidR="00AA57AC" w:rsidRDefault="009516E7">
            <w:pPr>
              <w:pStyle w:val="TableParagraph"/>
              <w:ind w:left="259"/>
              <w:rPr>
                <w:rFonts w:ascii="Arial" w:eastAsia="Arial" w:hAnsi="Arial" w:cs="Arial"/>
                <w:sz w:val="20"/>
                <w:szCs w:val="20"/>
              </w:rPr>
            </w:pPr>
            <w:r>
              <w:rPr>
                <w:rFonts w:ascii="Arial" w:eastAsia="Arial" w:hAnsi="Arial" w:cs="Arial"/>
                <w:sz w:val="20"/>
                <w:szCs w:val="20"/>
              </w:rPr>
              <w:t xml:space="preserve">10-gauge </w:t>
            </w:r>
            <w:r>
              <w:rPr>
                <w:rFonts w:ascii="Arial" w:eastAsia="Arial" w:hAnsi="Arial" w:cs="Arial"/>
                <w:spacing w:val="-4"/>
                <w:sz w:val="20"/>
                <w:szCs w:val="20"/>
              </w:rPr>
              <w:t>W</w:t>
            </w:r>
            <w:r>
              <w:rPr>
                <w:rFonts w:ascii="Arial" w:eastAsia="Arial" w:hAnsi="Arial" w:cs="Arial"/>
                <w:sz w:val="20"/>
                <w:szCs w:val="20"/>
              </w:rPr>
              <w:t>-beam</w:t>
            </w:r>
          </w:p>
        </w:tc>
        <w:tc>
          <w:tcPr>
            <w:tcW w:w="1428" w:type="dxa"/>
            <w:tcBorders>
              <w:top w:val="single" w:sz="5" w:space="0" w:color="000000"/>
              <w:left w:val="single" w:sz="5" w:space="0" w:color="000000"/>
              <w:bottom w:val="single" w:sz="5" w:space="0" w:color="000000"/>
              <w:right w:val="single" w:sz="5" w:space="0" w:color="000000"/>
            </w:tcBorders>
          </w:tcPr>
          <w:p w14:paraId="113B153C" w14:textId="77777777" w:rsidR="00AA57AC" w:rsidRDefault="00AA57AC">
            <w:pPr>
              <w:pStyle w:val="TableParagraph"/>
              <w:spacing w:before="2" w:line="170" w:lineRule="exact"/>
              <w:rPr>
                <w:sz w:val="17"/>
                <w:szCs w:val="17"/>
              </w:rPr>
            </w:pPr>
          </w:p>
          <w:p w14:paraId="22AA6695" w14:textId="77777777" w:rsidR="00AA57AC" w:rsidRDefault="009516E7">
            <w:pPr>
              <w:pStyle w:val="TableParagraph"/>
              <w:ind w:left="168"/>
              <w:rPr>
                <w:rFonts w:ascii="Arial" w:eastAsia="Arial" w:hAnsi="Arial" w:cs="Arial"/>
                <w:sz w:val="20"/>
                <w:szCs w:val="20"/>
              </w:rPr>
            </w:pPr>
            <w:r>
              <w:rPr>
                <w:rFonts w:ascii="Arial" w:eastAsia="Arial" w:hAnsi="Arial" w:cs="Arial"/>
                <w:sz w:val="20"/>
                <w:szCs w:val="20"/>
              </w:rPr>
              <w:t>1.76 (28.84)</w:t>
            </w:r>
          </w:p>
        </w:tc>
        <w:tc>
          <w:tcPr>
            <w:tcW w:w="907" w:type="dxa"/>
            <w:tcBorders>
              <w:top w:val="single" w:sz="5" w:space="0" w:color="000000"/>
              <w:left w:val="single" w:sz="5" w:space="0" w:color="000000"/>
              <w:bottom w:val="single" w:sz="5" w:space="0" w:color="000000"/>
              <w:right w:val="single" w:sz="5" w:space="0" w:color="000000"/>
            </w:tcBorders>
          </w:tcPr>
          <w:p w14:paraId="7E2E160D" w14:textId="77777777" w:rsidR="00AA57AC" w:rsidRDefault="00AA57AC">
            <w:pPr>
              <w:pStyle w:val="TableParagraph"/>
              <w:spacing w:before="2" w:line="170" w:lineRule="exact"/>
              <w:rPr>
                <w:sz w:val="17"/>
                <w:szCs w:val="17"/>
              </w:rPr>
            </w:pPr>
          </w:p>
          <w:p w14:paraId="4910EC34" w14:textId="77777777" w:rsidR="00AA57AC" w:rsidRDefault="009516E7">
            <w:pPr>
              <w:pStyle w:val="TableParagraph"/>
              <w:ind w:left="252"/>
              <w:rPr>
                <w:rFonts w:ascii="Arial" w:eastAsia="Arial" w:hAnsi="Arial" w:cs="Arial"/>
                <w:sz w:val="20"/>
                <w:szCs w:val="20"/>
              </w:rPr>
            </w:pPr>
            <w:r>
              <w:rPr>
                <w:rFonts w:ascii="Arial" w:eastAsia="Arial" w:hAnsi="Arial" w:cs="Arial"/>
                <w:sz w:val="20"/>
                <w:szCs w:val="20"/>
              </w:rPr>
              <w:t>1.41</w:t>
            </w:r>
          </w:p>
        </w:tc>
        <w:tc>
          <w:tcPr>
            <w:tcW w:w="1554" w:type="dxa"/>
            <w:tcBorders>
              <w:top w:val="single" w:sz="5" w:space="0" w:color="000000"/>
              <w:left w:val="single" w:sz="5" w:space="0" w:color="000000"/>
              <w:bottom w:val="single" w:sz="5" w:space="0" w:color="000000"/>
              <w:right w:val="single" w:sz="5" w:space="0" w:color="000000"/>
            </w:tcBorders>
          </w:tcPr>
          <w:p w14:paraId="29426DEB" w14:textId="77777777" w:rsidR="00AA57AC" w:rsidRDefault="00AA57AC">
            <w:pPr>
              <w:pStyle w:val="TableParagraph"/>
              <w:spacing w:before="2" w:line="170" w:lineRule="exact"/>
              <w:rPr>
                <w:sz w:val="17"/>
                <w:szCs w:val="17"/>
              </w:rPr>
            </w:pPr>
          </w:p>
          <w:p w14:paraId="747FA0D7"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2.48 (40.64)</w:t>
            </w:r>
          </w:p>
        </w:tc>
        <w:tc>
          <w:tcPr>
            <w:tcW w:w="1214" w:type="dxa"/>
            <w:tcBorders>
              <w:top w:val="single" w:sz="5" w:space="0" w:color="000000"/>
              <w:left w:val="single" w:sz="5" w:space="0" w:color="000000"/>
              <w:bottom w:val="single" w:sz="5" w:space="0" w:color="000000"/>
              <w:right w:val="single" w:sz="5" w:space="0" w:color="000000"/>
            </w:tcBorders>
          </w:tcPr>
          <w:p w14:paraId="5F4A5B74" w14:textId="77777777" w:rsidR="00AA57AC" w:rsidRDefault="00AA57AC">
            <w:pPr>
              <w:pStyle w:val="TableParagraph"/>
              <w:spacing w:before="2" w:line="170" w:lineRule="exact"/>
              <w:rPr>
                <w:sz w:val="17"/>
                <w:szCs w:val="17"/>
              </w:rPr>
            </w:pPr>
          </w:p>
          <w:p w14:paraId="42A35B04" w14:textId="77777777" w:rsidR="00AA57AC" w:rsidRDefault="009516E7">
            <w:pPr>
              <w:pStyle w:val="TableParagraph"/>
              <w:ind w:left="227"/>
              <w:rPr>
                <w:rFonts w:ascii="Arial" w:eastAsia="Arial" w:hAnsi="Arial" w:cs="Arial"/>
                <w:sz w:val="20"/>
                <w:szCs w:val="20"/>
              </w:rPr>
            </w:pPr>
            <w:r>
              <w:rPr>
                <w:rFonts w:ascii="Arial" w:eastAsia="Arial" w:hAnsi="Arial" w:cs="Arial"/>
                <w:sz w:val="20"/>
                <w:szCs w:val="20"/>
              </w:rPr>
              <w:t>50 (345)</w:t>
            </w:r>
          </w:p>
        </w:tc>
        <w:tc>
          <w:tcPr>
            <w:tcW w:w="1705" w:type="dxa"/>
            <w:tcBorders>
              <w:top w:val="single" w:sz="5" w:space="0" w:color="000000"/>
              <w:left w:val="single" w:sz="5" w:space="0" w:color="000000"/>
              <w:bottom w:val="single" w:sz="5" w:space="0" w:color="000000"/>
              <w:right w:val="single" w:sz="5" w:space="0" w:color="000000"/>
            </w:tcBorders>
          </w:tcPr>
          <w:p w14:paraId="0FE7752F" w14:textId="77777777" w:rsidR="00AA57AC" w:rsidRDefault="00AA57AC">
            <w:pPr>
              <w:pStyle w:val="TableParagraph"/>
              <w:spacing w:before="2" w:line="170" w:lineRule="exact"/>
              <w:rPr>
                <w:sz w:val="17"/>
                <w:szCs w:val="17"/>
              </w:rPr>
            </w:pPr>
          </w:p>
          <w:p w14:paraId="3D873F8D" w14:textId="77777777" w:rsidR="00AA57AC" w:rsidRDefault="009516E7">
            <w:pPr>
              <w:pStyle w:val="TableParagraph"/>
              <w:ind w:left="362"/>
              <w:rPr>
                <w:rFonts w:ascii="Arial" w:eastAsia="Arial" w:hAnsi="Arial" w:cs="Arial"/>
                <w:sz w:val="20"/>
                <w:szCs w:val="20"/>
              </w:rPr>
            </w:pPr>
            <w:r>
              <w:rPr>
                <w:rFonts w:ascii="Arial" w:eastAsia="Arial" w:hAnsi="Arial" w:cs="Arial"/>
                <w:sz w:val="20"/>
                <w:szCs w:val="20"/>
              </w:rPr>
              <w:t>10.3 (14.0)</w:t>
            </w:r>
          </w:p>
        </w:tc>
      </w:tr>
      <w:tr w:rsidR="00AA57AC" w14:paraId="3927CE23" w14:textId="77777777">
        <w:trPr>
          <w:trHeight w:hRule="exact" w:val="585"/>
        </w:trPr>
        <w:tc>
          <w:tcPr>
            <w:tcW w:w="2185" w:type="dxa"/>
            <w:tcBorders>
              <w:top w:val="single" w:sz="5" w:space="0" w:color="000000"/>
              <w:left w:val="single" w:sz="5" w:space="0" w:color="000000"/>
              <w:bottom w:val="single" w:sz="5" w:space="0" w:color="000000"/>
              <w:right w:val="single" w:sz="5" w:space="0" w:color="000000"/>
            </w:tcBorders>
          </w:tcPr>
          <w:p w14:paraId="2A238B95" w14:textId="77777777" w:rsidR="00AA57AC" w:rsidRDefault="00AA57AC">
            <w:pPr>
              <w:pStyle w:val="TableParagraph"/>
              <w:spacing w:before="2" w:line="170" w:lineRule="exact"/>
              <w:rPr>
                <w:sz w:val="17"/>
                <w:szCs w:val="17"/>
              </w:rPr>
            </w:pPr>
          </w:p>
          <w:p w14:paraId="30AEA15B" w14:textId="77777777" w:rsidR="00AA57AC" w:rsidRDefault="009516E7">
            <w:pPr>
              <w:pStyle w:val="TableParagraph"/>
              <w:ind w:left="114"/>
              <w:rPr>
                <w:rFonts w:ascii="Arial" w:eastAsia="Arial" w:hAnsi="Arial" w:cs="Arial"/>
                <w:sz w:val="20"/>
                <w:szCs w:val="20"/>
              </w:rPr>
            </w:pPr>
            <w:r>
              <w:rPr>
                <w:rFonts w:ascii="Arial" w:eastAsia="Arial" w:hAnsi="Arial" w:cs="Arial"/>
                <w:sz w:val="20"/>
                <w:szCs w:val="20"/>
              </w:rPr>
              <w:t>12-gauge</w:t>
            </w:r>
            <w:r>
              <w:rPr>
                <w:rFonts w:ascii="Arial" w:eastAsia="Arial" w:hAnsi="Arial" w:cs="Arial"/>
                <w:spacing w:val="-4"/>
                <w:sz w:val="20"/>
                <w:szCs w:val="20"/>
              </w:rPr>
              <w:t xml:space="preserve"> </w:t>
            </w:r>
            <w:r>
              <w:rPr>
                <w:rFonts w:ascii="Arial" w:eastAsia="Arial" w:hAnsi="Arial" w:cs="Arial"/>
                <w:sz w:val="20"/>
                <w:szCs w:val="20"/>
              </w:rPr>
              <w:t>Thrie-Beam</w:t>
            </w:r>
          </w:p>
        </w:tc>
        <w:tc>
          <w:tcPr>
            <w:tcW w:w="1428" w:type="dxa"/>
            <w:tcBorders>
              <w:top w:val="single" w:sz="5" w:space="0" w:color="000000"/>
              <w:left w:val="single" w:sz="5" w:space="0" w:color="000000"/>
              <w:bottom w:val="single" w:sz="5" w:space="0" w:color="000000"/>
              <w:right w:val="single" w:sz="5" w:space="0" w:color="000000"/>
            </w:tcBorders>
          </w:tcPr>
          <w:p w14:paraId="3670EBD0" w14:textId="77777777" w:rsidR="00AA57AC" w:rsidRDefault="00AA57AC">
            <w:pPr>
              <w:pStyle w:val="TableParagraph"/>
              <w:spacing w:before="2" w:line="170" w:lineRule="exact"/>
              <w:rPr>
                <w:sz w:val="17"/>
                <w:szCs w:val="17"/>
              </w:rPr>
            </w:pPr>
          </w:p>
          <w:p w14:paraId="2513568B" w14:textId="77777777" w:rsidR="00AA57AC" w:rsidRDefault="009516E7">
            <w:pPr>
              <w:pStyle w:val="TableParagraph"/>
              <w:ind w:left="168"/>
              <w:rPr>
                <w:rFonts w:ascii="Arial" w:eastAsia="Arial" w:hAnsi="Arial" w:cs="Arial"/>
                <w:sz w:val="20"/>
                <w:szCs w:val="20"/>
              </w:rPr>
            </w:pPr>
            <w:r>
              <w:rPr>
                <w:rFonts w:ascii="Arial" w:eastAsia="Arial" w:hAnsi="Arial" w:cs="Arial"/>
                <w:sz w:val="20"/>
                <w:szCs w:val="20"/>
              </w:rPr>
              <w:t>2.19 (35.89)</w:t>
            </w:r>
          </w:p>
        </w:tc>
        <w:tc>
          <w:tcPr>
            <w:tcW w:w="907" w:type="dxa"/>
            <w:tcBorders>
              <w:top w:val="single" w:sz="5" w:space="0" w:color="000000"/>
              <w:left w:val="single" w:sz="5" w:space="0" w:color="000000"/>
              <w:bottom w:val="single" w:sz="5" w:space="0" w:color="000000"/>
              <w:right w:val="single" w:sz="5" w:space="0" w:color="000000"/>
            </w:tcBorders>
          </w:tcPr>
          <w:p w14:paraId="71EBCD03" w14:textId="77777777" w:rsidR="00AA57AC" w:rsidRDefault="00AA57AC">
            <w:pPr>
              <w:pStyle w:val="TableParagraph"/>
              <w:spacing w:before="2" w:line="170" w:lineRule="exact"/>
              <w:rPr>
                <w:sz w:val="17"/>
                <w:szCs w:val="17"/>
              </w:rPr>
            </w:pPr>
          </w:p>
          <w:p w14:paraId="7E24E6F8" w14:textId="77777777" w:rsidR="00AA57AC" w:rsidRDefault="009516E7">
            <w:pPr>
              <w:pStyle w:val="TableParagraph"/>
              <w:ind w:left="288" w:right="289"/>
              <w:jc w:val="center"/>
              <w:rPr>
                <w:rFonts w:ascii="Arial" w:eastAsia="Arial" w:hAnsi="Arial" w:cs="Arial"/>
                <w:sz w:val="20"/>
                <w:szCs w:val="20"/>
              </w:rPr>
            </w:pPr>
            <w:r>
              <w:rPr>
                <w:rFonts w:ascii="Arial" w:eastAsia="Arial" w:hAnsi="Arial" w:cs="Arial"/>
                <w:sz w:val="20"/>
                <w:szCs w:val="20"/>
              </w:rPr>
              <w:t>1.4</w:t>
            </w:r>
          </w:p>
        </w:tc>
        <w:tc>
          <w:tcPr>
            <w:tcW w:w="1554" w:type="dxa"/>
            <w:tcBorders>
              <w:top w:val="single" w:sz="5" w:space="0" w:color="000000"/>
              <w:left w:val="single" w:sz="5" w:space="0" w:color="000000"/>
              <w:bottom w:val="single" w:sz="5" w:space="0" w:color="000000"/>
              <w:right w:val="single" w:sz="5" w:space="0" w:color="000000"/>
            </w:tcBorders>
          </w:tcPr>
          <w:p w14:paraId="68BDB419" w14:textId="77777777" w:rsidR="00AA57AC" w:rsidRDefault="00AA57AC">
            <w:pPr>
              <w:pStyle w:val="TableParagraph"/>
              <w:spacing w:before="2" w:line="170" w:lineRule="exact"/>
              <w:rPr>
                <w:sz w:val="17"/>
                <w:szCs w:val="17"/>
              </w:rPr>
            </w:pPr>
          </w:p>
          <w:p w14:paraId="50B31499"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3.07 (50.31)</w:t>
            </w:r>
          </w:p>
        </w:tc>
        <w:tc>
          <w:tcPr>
            <w:tcW w:w="1214" w:type="dxa"/>
            <w:tcBorders>
              <w:top w:val="single" w:sz="5" w:space="0" w:color="000000"/>
              <w:left w:val="single" w:sz="5" w:space="0" w:color="000000"/>
              <w:bottom w:val="single" w:sz="5" w:space="0" w:color="000000"/>
              <w:right w:val="single" w:sz="5" w:space="0" w:color="000000"/>
            </w:tcBorders>
          </w:tcPr>
          <w:p w14:paraId="012A128B" w14:textId="77777777" w:rsidR="00AA57AC" w:rsidRDefault="00AA57AC">
            <w:pPr>
              <w:pStyle w:val="TableParagraph"/>
              <w:spacing w:before="2" w:line="170" w:lineRule="exact"/>
              <w:rPr>
                <w:sz w:val="17"/>
                <w:szCs w:val="17"/>
              </w:rPr>
            </w:pPr>
          </w:p>
          <w:p w14:paraId="4616139F" w14:textId="77777777" w:rsidR="00AA57AC" w:rsidRDefault="009516E7">
            <w:pPr>
              <w:pStyle w:val="TableParagraph"/>
              <w:ind w:left="227"/>
              <w:rPr>
                <w:rFonts w:ascii="Arial" w:eastAsia="Arial" w:hAnsi="Arial" w:cs="Arial"/>
                <w:sz w:val="20"/>
                <w:szCs w:val="20"/>
              </w:rPr>
            </w:pPr>
            <w:r>
              <w:rPr>
                <w:rFonts w:ascii="Arial" w:eastAsia="Arial" w:hAnsi="Arial" w:cs="Arial"/>
                <w:sz w:val="20"/>
                <w:szCs w:val="20"/>
              </w:rPr>
              <w:t>50 (345)</w:t>
            </w:r>
          </w:p>
        </w:tc>
        <w:tc>
          <w:tcPr>
            <w:tcW w:w="1705" w:type="dxa"/>
            <w:tcBorders>
              <w:top w:val="single" w:sz="5" w:space="0" w:color="000000"/>
              <w:left w:val="single" w:sz="5" w:space="0" w:color="000000"/>
              <w:bottom w:val="single" w:sz="5" w:space="0" w:color="000000"/>
              <w:right w:val="single" w:sz="5" w:space="0" w:color="000000"/>
            </w:tcBorders>
          </w:tcPr>
          <w:p w14:paraId="57FB8C49" w14:textId="77777777" w:rsidR="00AA57AC" w:rsidRDefault="00AA57AC">
            <w:pPr>
              <w:pStyle w:val="TableParagraph"/>
              <w:spacing w:before="2" w:line="170" w:lineRule="exact"/>
              <w:rPr>
                <w:sz w:val="17"/>
                <w:szCs w:val="17"/>
              </w:rPr>
            </w:pPr>
          </w:p>
          <w:p w14:paraId="6841A36F" w14:textId="77777777" w:rsidR="00AA57AC" w:rsidRDefault="009516E7">
            <w:pPr>
              <w:pStyle w:val="TableParagraph"/>
              <w:ind w:left="361"/>
              <w:rPr>
                <w:rFonts w:ascii="Arial" w:eastAsia="Arial" w:hAnsi="Arial" w:cs="Arial"/>
                <w:sz w:val="20"/>
                <w:szCs w:val="20"/>
              </w:rPr>
            </w:pPr>
            <w:r>
              <w:rPr>
                <w:rFonts w:ascii="Arial" w:eastAsia="Arial" w:hAnsi="Arial" w:cs="Arial"/>
                <w:sz w:val="20"/>
                <w:szCs w:val="20"/>
              </w:rPr>
              <w:t>12.8 (17.3)</w:t>
            </w:r>
          </w:p>
        </w:tc>
      </w:tr>
      <w:tr w:rsidR="00AA57AC" w14:paraId="1AF2909B" w14:textId="77777777">
        <w:trPr>
          <w:trHeight w:hRule="exact" w:val="585"/>
        </w:trPr>
        <w:tc>
          <w:tcPr>
            <w:tcW w:w="2185" w:type="dxa"/>
            <w:tcBorders>
              <w:top w:val="single" w:sz="5" w:space="0" w:color="000000"/>
              <w:left w:val="single" w:sz="5" w:space="0" w:color="000000"/>
              <w:bottom w:val="single" w:sz="5" w:space="0" w:color="000000"/>
              <w:right w:val="single" w:sz="5" w:space="0" w:color="000000"/>
            </w:tcBorders>
          </w:tcPr>
          <w:p w14:paraId="471BF55F" w14:textId="77777777" w:rsidR="00AA57AC" w:rsidRDefault="00AA57AC">
            <w:pPr>
              <w:pStyle w:val="TableParagraph"/>
              <w:spacing w:before="2" w:line="170" w:lineRule="exact"/>
              <w:rPr>
                <w:sz w:val="17"/>
                <w:szCs w:val="17"/>
              </w:rPr>
            </w:pPr>
          </w:p>
          <w:p w14:paraId="16A1237E" w14:textId="77777777" w:rsidR="00AA57AC" w:rsidRDefault="009516E7">
            <w:pPr>
              <w:pStyle w:val="TableParagraph"/>
              <w:ind w:left="114"/>
              <w:rPr>
                <w:rFonts w:ascii="Arial" w:eastAsia="Arial" w:hAnsi="Arial" w:cs="Arial"/>
                <w:sz w:val="20"/>
                <w:szCs w:val="20"/>
              </w:rPr>
            </w:pPr>
            <w:r>
              <w:rPr>
                <w:rFonts w:ascii="Arial" w:eastAsia="Arial" w:hAnsi="Arial" w:cs="Arial"/>
                <w:sz w:val="20"/>
                <w:szCs w:val="20"/>
              </w:rPr>
              <w:t>10-gauge</w:t>
            </w:r>
            <w:r>
              <w:rPr>
                <w:rFonts w:ascii="Arial" w:eastAsia="Arial" w:hAnsi="Arial" w:cs="Arial"/>
                <w:spacing w:val="-4"/>
                <w:sz w:val="20"/>
                <w:szCs w:val="20"/>
              </w:rPr>
              <w:t xml:space="preserve"> </w:t>
            </w:r>
            <w:r>
              <w:rPr>
                <w:rFonts w:ascii="Arial" w:eastAsia="Arial" w:hAnsi="Arial" w:cs="Arial"/>
                <w:sz w:val="20"/>
                <w:szCs w:val="20"/>
              </w:rPr>
              <w:t>Thrie-Beam</w:t>
            </w:r>
          </w:p>
        </w:tc>
        <w:tc>
          <w:tcPr>
            <w:tcW w:w="1428" w:type="dxa"/>
            <w:tcBorders>
              <w:top w:val="single" w:sz="5" w:space="0" w:color="000000"/>
              <w:left w:val="single" w:sz="5" w:space="0" w:color="000000"/>
              <w:bottom w:val="single" w:sz="5" w:space="0" w:color="000000"/>
              <w:right w:val="single" w:sz="5" w:space="0" w:color="000000"/>
            </w:tcBorders>
          </w:tcPr>
          <w:p w14:paraId="3EDB546B" w14:textId="77777777" w:rsidR="00AA57AC" w:rsidRDefault="00AA57AC">
            <w:pPr>
              <w:pStyle w:val="TableParagraph"/>
              <w:spacing w:before="2" w:line="170" w:lineRule="exact"/>
              <w:rPr>
                <w:sz w:val="17"/>
                <w:szCs w:val="17"/>
              </w:rPr>
            </w:pPr>
          </w:p>
          <w:p w14:paraId="7F4256D2" w14:textId="77777777" w:rsidR="00AA57AC" w:rsidRDefault="009516E7">
            <w:pPr>
              <w:pStyle w:val="TableParagraph"/>
              <w:ind w:left="168"/>
              <w:rPr>
                <w:rFonts w:ascii="Arial" w:eastAsia="Arial" w:hAnsi="Arial" w:cs="Arial"/>
                <w:sz w:val="20"/>
                <w:szCs w:val="20"/>
              </w:rPr>
            </w:pPr>
            <w:r>
              <w:rPr>
                <w:rFonts w:ascii="Arial" w:eastAsia="Arial" w:hAnsi="Arial" w:cs="Arial"/>
                <w:sz w:val="20"/>
                <w:szCs w:val="20"/>
              </w:rPr>
              <w:t>2.80 (45.88)</w:t>
            </w:r>
          </w:p>
        </w:tc>
        <w:tc>
          <w:tcPr>
            <w:tcW w:w="907" w:type="dxa"/>
            <w:tcBorders>
              <w:top w:val="single" w:sz="5" w:space="0" w:color="000000"/>
              <w:left w:val="single" w:sz="5" w:space="0" w:color="000000"/>
              <w:bottom w:val="single" w:sz="5" w:space="0" w:color="000000"/>
              <w:right w:val="single" w:sz="5" w:space="0" w:color="000000"/>
            </w:tcBorders>
          </w:tcPr>
          <w:p w14:paraId="2F09C135" w14:textId="77777777" w:rsidR="00AA57AC" w:rsidRDefault="00AA57AC">
            <w:pPr>
              <w:pStyle w:val="TableParagraph"/>
              <w:spacing w:before="2" w:line="170" w:lineRule="exact"/>
              <w:rPr>
                <w:sz w:val="17"/>
                <w:szCs w:val="17"/>
              </w:rPr>
            </w:pPr>
          </w:p>
          <w:p w14:paraId="2445DF1B" w14:textId="77777777" w:rsidR="00AA57AC" w:rsidRDefault="009516E7">
            <w:pPr>
              <w:pStyle w:val="TableParagraph"/>
              <w:ind w:left="288" w:right="289"/>
              <w:jc w:val="center"/>
              <w:rPr>
                <w:rFonts w:ascii="Arial" w:eastAsia="Arial" w:hAnsi="Arial" w:cs="Arial"/>
                <w:sz w:val="20"/>
                <w:szCs w:val="20"/>
              </w:rPr>
            </w:pPr>
            <w:r>
              <w:rPr>
                <w:rFonts w:ascii="Arial" w:eastAsia="Arial" w:hAnsi="Arial" w:cs="Arial"/>
                <w:sz w:val="20"/>
                <w:szCs w:val="20"/>
              </w:rPr>
              <w:t>1.4</w:t>
            </w:r>
          </w:p>
        </w:tc>
        <w:tc>
          <w:tcPr>
            <w:tcW w:w="1554" w:type="dxa"/>
            <w:tcBorders>
              <w:top w:val="single" w:sz="5" w:space="0" w:color="000000"/>
              <w:left w:val="single" w:sz="5" w:space="0" w:color="000000"/>
              <w:bottom w:val="single" w:sz="5" w:space="0" w:color="000000"/>
              <w:right w:val="single" w:sz="5" w:space="0" w:color="000000"/>
            </w:tcBorders>
          </w:tcPr>
          <w:p w14:paraId="278CC1E9" w14:textId="77777777" w:rsidR="00AA57AC" w:rsidRDefault="00AA57AC">
            <w:pPr>
              <w:pStyle w:val="TableParagraph"/>
              <w:spacing w:before="2" w:line="170" w:lineRule="exact"/>
              <w:rPr>
                <w:sz w:val="17"/>
                <w:szCs w:val="17"/>
              </w:rPr>
            </w:pPr>
          </w:p>
          <w:p w14:paraId="5DF7DCD6" w14:textId="77777777" w:rsidR="00AA57AC" w:rsidRDefault="009516E7">
            <w:pPr>
              <w:pStyle w:val="TableParagraph"/>
              <w:ind w:left="230"/>
              <w:rPr>
                <w:rFonts w:ascii="Arial" w:eastAsia="Arial" w:hAnsi="Arial" w:cs="Arial"/>
                <w:sz w:val="20"/>
                <w:szCs w:val="20"/>
              </w:rPr>
            </w:pPr>
            <w:r>
              <w:rPr>
                <w:rFonts w:ascii="Arial" w:eastAsia="Arial" w:hAnsi="Arial" w:cs="Arial"/>
                <w:sz w:val="20"/>
                <w:szCs w:val="20"/>
              </w:rPr>
              <w:t>3.92 (64.24)</w:t>
            </w:r>
          </w:p>
        </w:tc>
        <w:tc>
          <w:tcPr>
            <w:tcW w:w="1214" w:type="dxa"/>
            <w:tcBorders>
              <w:top w:val="single" w:sz="5" w:space="0" w:color="000000"/>
              <w:left w:val="single" w:sz="5" w:space="0" w:color="000000"/>
              <w:bottom w:val="single" w:sz="5" w:space="0" w:color="000000"/>
              <w:right w:val="single" w:sz="5" w:space="0" w:color="000000"/>
            </w:tcBorders>
          </w:tcPr>
          <w:p w14:paraId="08DFEBBE" w14:textId="77777777" w:rsidR="00AA57AC" w:rsidRDefault="00AA57AC">
            <w:pPr>
              <w:pStyle w:val="TableParagraph"/>
              <w:spacing w:before="2" w:line="170" w:lineRule="exact"/>
              <w:rPr>
                <w:sz w:val="17"/>
                <w:szCs w:val="17"/>
              </w:rPr>
            </w:pPr>
          </w:p>
          <w:p w14:paraId="11637E04" w14:textId="77777777" w:rsidR="00AA57AC" w:rsidRDefault="009516E7">
            <w:pPr>
              <w:pStyle w:val="TableParagraph"/>
              <w:ind w:left="227"/>
              <w:rPr>
                <w:rFonts w:ascii="Arial" w:eastAsia="Arial" w:hAnsi="Arial" w:cs="Arial"/>
                <w:sz w:val="20"/>
                <w:szCs w:val="20"/>
              </w:rPr>
            </w:pPr>
            <w:r>
              <w:rPr>
                <w:rFonts w:ascii="Arial" w:eastAsia="Arial" w:hAnsi="Arial" w:cs="Arial"/>
                <w:sz w:val="20"/>
                <w:szCs w:val="20"/>
              </w:rPr>
              <w:t>50 (345)</w:t>
            </w:r>
          </w:p>
        </w:tc>
        <w:tc>
          <w:tcPr>
            <w:tcW w:w="1705" w:type="dxa"/>
            <w:tcBorders>
              <w:top w:val="single" w:sz="5" w:space="0" w:color="000000"/>
              <w:left w:val="single" w:sz="5" w:space="0" w:color="000000"/>
              <w:bottom w:val="single" w:sz="5" w:space="0" w:color="000000"/>
              <w:right w:val="single" w:sz="5" w:space="0" w:color="000000"/>
            </w:tcBorders>
          </w:tcPr>
          <w:p w14:paraId="30E61674" w14:textId="77777777" w:rsidR="00AA57AC" w:rsidRDefault="00AA57AC">
            <w:pPr>
              <w:pStyle w:val="TableParagraph"/>
              <w:spacing w:before="2" w:line="170" w:lineRule="exact"/>
              <w:rPr>
                <w:sz w:val="17"/>
                <w:szCs w:val="17"/>
              </w:rPr>
            </w:pPr>
          </w:p>
          <w:p w14:paraId="05F8200F" w14:textId="77777777" w:rsidR="00AA57AC" w:rsidRDefault="009516E7">
            <w:pPr>
              <w:pStyle w:val="TableParagraph"/>
              <w:ind w:left="361"/>
              <w:rPr>
                <w:rFonts w:ascii="Arial" w:eastAsia="Arial" w:hAnsi="Arial" w:cs="Arial"/>
                <w:sz w:val="20"/>
                <w:szCs w:val="20"/>
              </w:rPr>
            </w:pPr>
            <w:r>
              <w:rPr>
                <w:rFonts w:ascii="Arial" w:eastAsia="Arial" w:hAnsi="Arial" w:cs="Arial"/>
                <w:sz w:val="20"/>
                <w:szCs w:val="20"/>
              </w:rPr>
              <w:t>16.3 (22.1)</w:t>
            </w:r>
          </w:p>
        </w:tc>
      </w:tr>
      <w:tr w:rsidR="00AA57AC" w14:paraId="4F430074" w14:textId="77777777">
        <w:trPr>
          <w:trHeight w:hRule="exact" w:val="585"/>
        </w:trPr>
        <w:tc>
          <w:tcPr>
            <w:tcW w:w="2185" w:type="dxa"/>
            <w:tcBorders>
              <w:top w:val="single" w:sz="5" w:space="0" w:color="000000"/>
              <w:left w:val="single" w:sz="5" w:space="0" w:color="000000"/>
              <w:bottom w:val="single" w:sz="5" w:space="0" w:color="000000"/>
              <w:right w:val="single" w:sz="5" w:space="0" w:color="000000"/>
            </w:tcBorders>
          </w:tcPr>
          <w:p w14:paraId="66A243C7" w14:textId="77777777" w:rsidR="00AA57AC" w:rsidRDefault="009516E7">
            <w:pPr>
              <w:pStyle w:val="TableParagraph"/>
              <w:spacing w:before="48"/>
              <w:jc w:val="center"/>
              <w:rPr>
                <w:rFonts w:ascii="Arial" w:eastAsia="Arial" w:hAnsi="Arial" w:cs="Arial"/>
                <w:sz w:val="14"/>
                <w:szCs w:val="14"/>
              </w:rPr>
            </w:pPr>
            <w:r>
              <w:rPr>
                <w:rFonts w:ascii="Arial" w:eastAsia="Arial" w:hAnsi="Arial" w:cs="Arial"/>
                <w:sz w:val="20"/>
                <w:szCs w:val="20"/>
              </w:rPr>
              <w:t xml:space="preserve">TS 6 by 6 by </w:t>
            </w:r>
            <w:r>
              <w:rPr>
                <w:rFonts w:ascii="Arial" w:eastAsia="Arial" w:hAnsi="Arial" w:cs="Arial"/>
                <w:position w:val="6"/>
                <w:sz w:val="14"/>
                <w:szCs w:val="14"/>
              </w:rPr>
              <w:t>3</w:t>
            </w:r>
            <w:r>
              <w:rPr>
                <w:rFonts w:ascii="Arial" w:eastAsia="Arial" w:hAnsi="Arial" w:cs="Arial"/>
                <w:spacing w:val="-1"/>
                <w:sz w:val="20"/>
                <w:szCs w:val="20"/>
              </w:rPr>
              <w:t>/</w:t>
            </w:r>
            <w:r>
              <w:rPr>
                <w:rFonts w:ascii="Arial" w:eastAsia="Arial" w:hAnsi="Arial" w:cs="Arial"/>
                <w:position w:val="-3"/>
                <w:sz w:val="14"/>
                <w:szCs w:val="14"/>
              </w:rPr>
              <w:t>16</w:t>
            </w:r>
          </w:p>
          <w:p w14:paraId="7A0F0F58" w14:textId="77777777" w:rsidR="00AA57AC" w:rsidRDefault="009516E7">
            <w:pPr>
              <w:pStyle w:val="TableParagraph"/>
              <w:spacing w:line="213" w:lineRule="exact"/>
              <w:jc w:val="center"/>
              <w:rPr>
                <w:rFonts w:ascii="Arial" w:eastAsia="Arial" w:hAnsi="Arial" w:cs="Arial"/>
                <w:sz w:val="20"/>
                <w:szCs w:val="20"/>
              </w:rPr>
            </w:pPr>
            <w:r>
              <w:rPr>
                <w:rFonts w:ascii="Arial" w:eastAsia="Arial" w:hAnsi="Arial" w:cs="Arial"/>
                <w:sz w:val="20"/>
                <w:szCs w:val="20"/>
              </w:rPr>
              <w:t>Box Beam</w:t>
            </w:r>
          </w:p>
        </w:tc>
        <w:tc>
          <w:tcPr>
            <w:tcW w:w="1428" w:type="dxa"/>
            <w:tcBorders>
              <w:top w:val="single" w:sz="5" w:space="0" w:color="000000"/>
              <w:left w:val="single" w:sz="5" w:space="0" w:color="000000"/>
              <w:bottom w:val="single" w:sz="5" w:space="0" w:color="000000"/>
              <w:right w:val="single" w:sz="5" w:space="0" w:color="000000"/>
            </w:tcBorders>
          </w:tcPr>
          <w:p w14:paraId="2ECC8BF2" w14:textId="77777777" w:rsidR="00AA57AC" w:rsidRDefault="00AA57AC">
            <w:pPr>
              <w:pStyle w:val="TableParagraph"/>
              <w:spacing w:before="1" w:line="170" w:lineRule="exact"/>
              <w:rPr>
                <w:sz w:val="17"/>
                <w:szCs w:val="17"/>
              </w:rPr>
            </w:pPr>
          </w:p>
          <w:p w14:paraId="782188D2" w14:textId="77777777" w:rsidR="00AA57AC" w:rsidRDefault="009516E7">
            <w:pPr>
              <w:pStyle w:val="TableParagraph"/>
              <w:ind w:left="168"/>
              <w:rPr>
                <w:rFonts w:ascii="Arial" w:eastAsia="Arial" w:hAnsi="Arial" w:cs="Arial"/>
                <w:sz w:val="20"/>
                <w:szCs w:val="20"/>
              </w:rPr>
            </w:pPr>
            <w:r>
              <w:rPr>
                <w:rFonts w:ascii="Arial" w:eastAsia="Arial" w:hAnsi="Arial" w:cs="Arial"/>
                <w:sz w:val="20"/>
                <w:szCs w:val="20"/>
              </w:rPr>
              <w:t>7.93 (129.9)</w:t>
            </w:r>
          </w:p>
        </w:tc>
        <w:tc>
          <w:tcPr>
            <w:tcW w:w="907" w:type="dxa"/>
            <w:tcBorders>
              <w:top w:val="single" w:sz="5" w:space="0" w:color="000000"/>
              <w:left w:val="single" w:sz="5" w:space="0" w:color="000000"/>
              <w:bottom w:val="single" w:sz="5" w:space="0" w:color="000000"/>
              <w:right w:val="single" w:sz="5" w:space="0" w:color="000000"/>
            </w:tcBorders>
          </w:tcPr>
          <w:p w14:paraId="398ACC30" w14:textId="77777777" w:rsidR="00AA57AC" w:rsidRDefault="00AA57AC">
            <w:pPr>
              <w:pStyle w:val="TableParagraph"/>
              <w:spacing w:before="1" w:line="170" w:lineRule="exact"/>
              <w:rPr>
                <w:sz w:val="17"/>
                <w:szCs w:val="17"/>
              </w:rPr>
            </w:pPr>
          </w:p>
          <w:p w14:paraId="1CC8167F" w14:textId="77777777" w:rsidR="00AA57AC" w:rsidRDefault="009516E7">
            <w:pPr>
              <w:pStyle w:val="TableParagraph"/>
              <w:ind w:left="252"/>
              <w:rPr>
                <w:rFonts w:ascii="Arial" w:eastAsia="Arial" w:hAnsi="Arial" w:cs="Arial"/>
                <w:sz w:val="20"/>
                <w:szCs w:val="20"/>
              </w:rPr>
            </w:pPr>
            <w:r>
              <w:rPr>
                <w:rFonts w:ascii="Arial" w:eastAsia="Arial" w:hAnsi="Arial" w:cs="Arial"/>
                <w:sz w:val="20"/>
                <w:szCs w:val="20"/>
              </w:rPr>
              <w:t>1.17</w:t>
            </w:r>
          </w:p>
        </w:tc>
        <w:tc>
          <w:tcPr>
            <w:tcW w:w="1554" w:type="dxa"/>
            <w:tcBorders>
              <w:top w:val="single" w:sz="5" w:space="0" w:color="000000"/>
              <w:left w:val="single" w:sz="5" w:space="0" w:color="000000"/>
              <w:bottom w:val="single" w:sz="5" w:space="0" w:color="000000"/>
              <w:right w:val="single" w:sz="5" w:space="0" w:color="000000"/>
            </w:tcBorders>
          </w:tcPr>
          <w:p w14:paraId="4313BD6F" w14:textId="77777777" w:rsidR="00AA57AC" w:rsidRDefault="00AA57AC">
            <w:pPr>
              <w:pStyle w:val="TableParagraph"/>
              <w:spacing w:before="1" w:line="170" w:lineRule="exact"/>
              <w:rPr>
                <w:sz w:val="17"/>
                <w:szCs w:val="17"/>
              </w:rPr>
            </w:pPr>
          </w:p>
          <w:p w14:paraId="6757271C" w14:textId="77777777" w:rsidR="00AA57AC" w:rsidRDefault="009516E7">
            <w:pPr>
              <w:pStyle w:val="TableParagraph"/>
              <w:ind w:left="231"/>
              <w:rPr>
                <w:rFonts w:ascii="Arial" w:eastAsia="Arial" w:hAnsi="Arial" w:cs="Arial"/>
                <w:sz w:val="20"/>
                <w:szCs w:val="20"/>
              </w:rPr>
            </w:pPr>
            <w:r>
              <w:rPr>
                <w:rFonts w:ascii="Arial" w:eastAsia="Arial" w:hAnsi="Arial" w:cs="Arial"/>
                <w:sz w:val="20"/>
                <w:szCs w:val="20"/>
              </w:rPr>
              <w:t>9.24 (151.4)</w:t>
            </w:r>
          </w:p>
        </w:tc>
        <w:tc>
          <w:tcPr>
            <w:tcW w:w="1214" w:type="dxa"/>
            <w:tcBorders>
              <w:top w:val="single" w:sz="5" w:space="0" w:color="000000"/>
              <w:left w:val="single" w:sz="5" w:space="0" w:color="000000"/>
              <w:bottom w:val="single" w:sz="5" w:space="0" w:color="000000"/>
              <w:right w:val="single" w:sz="5" w:space="0" w:color="000000"/>
            </w:tcBorders>
          </w:tcPr>
          <w:p w14:paraId="15844A92" w14:textId="77777777" w:rsidR="00AA57AC" w:rsidRDefault="00AA57AC">
            <w:pPr>
              <w:pStyle w:val="TableParagraph"/>
              <w:spacing w:before="1" w:line="170" w:lineRule="exact"/>
              <w:rPr>
                <w:sz w:val="17"/>
                <w:szCs w:val="17"/>
              </w:rPr>
            </w:pPr>
          </w:p>
          <w:p w14:paraId="0F2D7E03" w14:textId="77777777" w:rsidR="00AA57AC" w:rsidRDefault="009516E7">
            <w:pPr>
              <w:pStyle w:val="TableParagraph"/>
              <w:ind w:left="228"/>
              <w:rPr>
                <w:rFonts w:ascii="Arial" w:eastAsia="Arial" w:hAnsi="Arial" w:cs="Arial"/>
                <w:sz w:val="20"/>
                <w:szCs w:val="20"/>
              </w:rPr>
            </w:pPr>
            <w:r>
              <w:rPr>
                <w:rFonts w:ascii="Arial" w:eastAsia="Arial" w:hAnsi="Arial" w:cs="Arial"/>
                <w:sz w:val="20"/>
                <w:szCs w:val="20"/>
              </w:rPr>
              <w:t>46 (317)</w:t>
            </w:r>
          </w:p>
        </w:tc>
        <w:tc>
          <w:tcPr>
            <w:tcW w:w="1705" w:type="dxa"/>
            <w:tcBorders>
              <w:top w:val="single" w:sz="5" w:space="0" w:color="000000"/>
              <w:left w:val="single" w:sz="5" w:space="0" w:color="000000"/>
              <w:bottom w:val="single" w:sz="5" w:space="0" w:color="000000"/>
              <w:right w:val="single" w:sz="5" w:space="0" w:color="000000"/>
            </w:tcBorders>
          </w:tcPr>
          <w:p w14:paraId="5F47EAB1" w14:textId="77777777" w:rsidR="00AA57AC" w:rsidRDefault="00AA57AC">
            <w:pPr>
              <w:pStyle w:val="TableParagraph"/>
              <w:spacing w:before="1" w:line="170" w:lineRule="exact"/>
              <w:rPr>
                <w:sz w:val="17"/>
                <w:szCs w:val="17"/>
              </w:rPr>
            </w:pPr>
          </w:p>
          <w:p w14:paraId="65036B94" w14:textId="77777777" w:rsidR="00AA57AC" w:rsidRDefault="009516E7">
            <w:pPr>
              <w:pStyle w:val="TableParagraph"/>
              <w:ind w:left="362"/>
              <w:rPr>
                <w:rFonts w:ascii="Arial" w:eastAsia="Arial" w:hAnsi="Arial" w:cs="Arial"/>
                <w:sz w:val="20"/>
                <w:szCs w:val="20"/>
              </w:rPr>
            </w:pPr>
            <w:r>
              <w:rPr>
                <w:rFonts w:ascii="Arial" w:eastAsia="Arial" w:hAnsi="Arial" w:cs="Arial"/>
                <w:sz w:val="20"/>
                <w:szCs w:val="20"/>
              </w:rPr>
              <w:t>35.4 (48.0)</w:t>
            </w:r>
          </w:p>
        </w:tc>
      </w:tr>
      <w:tr w:rsidR="00AA57AC" w14:paraId="08D816A6" w14:textId="77777777">
        <w:trPr>
          <w:trHeight w:hRule="exact" w:val="585"/>
        </w:trPr>
        <w:tc>
          <w:tcPr>
            <w:tcW w:w="2185" w:type="dxa"/>
            <w:tcBorders>
              <w:top w:val="single" w:sz="5" w:space="0" w:color="000000"/>
              <w:left w:val="single" w:sz="5" w:space="0" w:color="000000"/>
              <w:bottom w:val="single" w:sz="5" w:space="0" w:color="000000"/>
              <w:right w:val="single" w:sz="5" w:space="0" w:color="000000"/>
            </w:tcBorders>
          </w:tcPr>
          <w:p w14:paraId="58754D5D" w14:textId="77777777" w:rsidR="00AA57AC" w:rsidRDefault="009516E7">
            <w:pPr>
              <w:pStyle w:val="TableParagraph"/>
              <w:spacing w:before="47"/>
              <w:jc w:val="center"/>
              <w:rPr>
                <w:rFonts w:ascii="Arial" w:eastAsia="Arial" w:hAnsi="Arial" w:cs="Arial"/>
                <w:sz w:val="14"/>
                <w:szCs w:val="14"/>
              </w:rPr>
            </w:pPr>
            <w:r>
              <w:rPr>
                <w:rFonts w:ascii="Arial" w:eastAsia="Arial" w:hAnsi="Arial" w:cs="Arial"/>
                <w:sz w:val="20"/>
                <w:szCs w:val="20"/>
              </w:rPr>
              <w:t>TS 6 by 6 by</w:t>
            </w:r>
            <w:r>
              <w:rPr>
                <w:rFonts w:ascii="Arial" w:eastAsia="Arial" w:hAnsi="Arial" w:cs="Arial"/>
                <w:spacing w:val="-1"/>
                <w:sz w:val="20"/>
                <w:szCs w:val="20"/>
              </w:rPr>
              <w:t xml:space="preserve"> </w:t>
            </w:r>
            <w:r>
              <w:rPr>
                <w:rFonts w:ascii="Arial" w:eastAsia="Arial" w:hAnsi="Arial" w:cs="Arial"/>
                <w:position w:val="6"/>
                <w:sz w:val="14"/>
                <w:szCs w:val="14"/>
              </w:rPr>
              <w:t>3</w:t>
            </w:r>
            <w:r>
              <w:rPr>
                <w:rFonts w:ascii="Arial" w:eastAsia="Arial" w:hAnsi="Arial" w:cs="Arial"/>
                <w:spacing w:val="-1"/>
                <w:sz w:val="20"/>
                <w:szCs w:val="20"/>
              </w:rPr>
              <w:t>/</w:t>
            </w:r>
            <w:r>
              <w:rPr>
                <w:rFonts w:ascii="Arial" w:eastAsia="Arial" w:hAnsi="Arial" w:cs="Arial"/>
                <w:position w:val="-3"/>
                <w:sz w:val="14"/>
                <w:szCs w:val="14"/>
              </w:rPr>
              <w:t>8</w:t>
            </w:r>
          </w:p>
          <w:p w14:paraId="2725BFDB" w14:textId="77777777" w:rsidR="00AA57AC" w:rsidRDefault="009516E7">
            <w:pPr>
              <w:pStyle w:val="TableParagraph"/>
              <w:spacing w:line="213" w:lineRule="exact"/>
              <w:ind w:left="605" w:right="605"/>
              <w:jc w:val="center"/>
              <w:rPr>
                <w:rFonts w:ascii="Arial" w:eastAsia="Arial" w:hAnsi="Arial" w:cs="Arial"/>
                <w:sz w:val="20"/>
                <w:szCs w:val="20"/>
              </w:rPr>
            </w:pPr>
            <w:r>
              <w:rPr>
                <w:rFonts w:ascii="Arial" w:eastAsia="Arial" w:hAnsi="Arial" w:cs="Arial"/>
                <w:sz w:val="20"/>
                <w:szCs w:val="20"/>
              </w:rPr>
              <w:t>Box Beam</w:t>
            </w:r>
          </w:p>
        </w:tc>
        <w:tc>
          <w:tcPr>
            <w:tcW w:w="1428" w:type="dxa"/>
            <w:tcBorders>
              <w:top w:val="single" w:sz="5" w:space="0" w:color="000000"/>
              <w:left w:val="single" w:sz="5" w:space="0" w:color="000000"/>
              <w:bottom w:val="single" w:sz="5" w:space="0" w:color="000000"/>
              <w:right w:val="single" w:sz="5" w:space="0" w:color="000000"/>
            </w:tcBorders>
          </w:tcPr>
          <w:p w14:paraId="6E3DEA94" w14:textId="77777777" w:rsidR="00AA57AC" w:rsidRDefault="00AA57AC">
            <w:pPr>
              <w:pStyle w:val="TableParagraph"/>
              <w:spacing w:before="1" w:line="170" w:lineRule="exact"/>
              <w:rPr>
                <w:sz w:val="17"/>
                <w:szCs w:val="17"/>
              </w:rPr>
            </w:pPr>
          </w:p>
          <w:p w14:paraId="585D2E8B" w14:textId="77777777" w:rsidR="00AA57AC" w:rsidRDefault="009516E7">
            <w:pPr>
              <w:pStyle w:val="TableParagraph"/>
              <w:ind w:left="113"/>
              <w:rPr>
                <w:rFonts w:ascii="Arial" w:eastAsia="Arial" w:hAnsi="Arial" w:cs="Arial"/>
                <w:sz w:val="20"/>
                <w:szCs w:val="20"/>
              </w:rPr>
            </w:pPr>
            <w:r>
              <w:rPr>
                <w:rFonts w:ascii="Arial" w:eastAsia="Arial" w:hAnsi="Arial" w:cs="Arial"/>
                <w:sz w:val="20"/>
                <w:szCs w:val="20"/>
              </w:rPr>
              <w:t>13.90 (227.8)</w:t>
            </w:r>
          </w:p>
        </w:tc>
        <w:tc>
          <w:tcPr>
            <w:tcW w:w="907" w:type="dxa"/>
            <w:tcBorders>
              <w:top w:val="single" w:sz="5" w:space="0" w:color="000000"/>
              <w:left w:val="single" w:sz="5" w:space="0" w:color="000000"/>
              <w:bottom w:val="single" w:sz="5" w:space="0" w:color="000000"/>
              <w:right w:val="single" w:sz="5" w:space="0" w:color="000000"/>
            </w:tcBorders>
          </w:tcPr>
          <w:p w14:paraId="09CF713A" w14:textId="77777777" w:rsidR="00AA57AC" w:rsidRDefault="00AA57AC">
            <w:pPr>
              <w:pStyle w:val="TableParagraph"/>
              <w:spacing w:before="1" w:line="170" w:lineRule="exact"/>
              <w:rPr>
                <w:sz w:val="17"/>
                <w:szCs w:val="17"/>
              </w:rPr>
            </w:pPr>
          </w:p>
          <w:p w14:paraId="763772AB" w14:textId="77777777" w:rsidR="00AA57AC" w:rsidRDefault="009516E7">
            <w:pPr>
              <w:pStyle w:val="TableParagraph"/>
              <w:ind w:left="252"/>
              <w:rPr>
                <w:rFonts w:ascii="Arial" w:eastAsia="Arial" w:hAnsi="Arial" w:cs="Arial"/>
                <w:sz w:val="20"/>
                <w:szCs w:val="20"/>
              </w:rPr>
            </w:pPr>
            <w:r>
              <w:rPr>
                <w:rFonts w:ascii="Arial" w:eastAsia="Arial" w:hAnsi="Arial" w:cs="Arial"/>
                <w:sz w:val="20"/>
                <w:szCs w:val="20"/>
              </w:rPr>
              <w:t>1.21</w:t>
            </w:r>
          </w:p>
        </w:tc>
        <w:tc>
          <w:tcPr>
            <w:tcW w:w="1554" w:type="dxa"/>
            <w:tcBorders>
              <w:top w:val="single" w:sz="5" w:space="0" w:color="000000"/>
              <w:left w:val="single" w:sz="5" w:space="0" w:color="000000"/>
              <w:bottom w:val="single" w:sz="5" w:space="0" w:color="000000"/>
              <w:right w:val="single" w:sz="5" w:space="0" w:color="000000"/>
            </w:tcBorders>
          </w:tcPr>
          <w:p w14:paraId="4836F797" w14:textId="77777777" w:rsidR="00AA57AC" w:rsidRDefault="00AA57AC">
            <w:pPr>
              <w:pStyle w:val="TableParagraph"/>
              <w:spacing w:before="1" w:line="170" w:lineRule="exact"/>
              <w:rPr>
                <w:sz w:val="17"/>
                <w:szCs w:val="17"/>
              </w:rPr>
            </w:pPr>
          </w:p>
          <w:p w14:paraId="7FC5443A" w14:textId="77777777" w:rsidR="00AA57AC" w:rsidRDefault="009516E7">
            <w:pPr>
              <w:pStyle w:val="TableParagraph"/>
              <w:ind w:left="175"/>
              <w:rPr>
                <w:rFonts w:ascii="Arial" w:eastAsia="Arial" w:hAnsi="Arial" w:cs="Arial"/>
                <w:sz w:val="20"/>
                <w:szCs w:val="20"/>
              </w:rPr>
            </w:pPr>
            <w:r>
              <w:rPr>
                <w:rFonts w:ascii="Arial" w:eastAsia="Arial" w:hAnsi="Arial" w:cs="Arial"/>
                <w:sz w:val="20"/>
                <w:szCs w:val="20"/>
              </w:rPr>
              <w:t>16.80 (275.3)</w:t>
            </w:r>
          </w:p>
        </w:tc>
        <w:tc>
          <w:tcPr>
            <w:tcW w:w="1214" w:type="dxa"/>
            <w:tcBorders>
              <w:top w:val="single" w:sz="5" w:space="0" w:color="000000"/>
              <w:left w:val="single" w:sz="5" w:space="0" w:color="000000"/>
              <w:bottom w:val="single" w:sz="5" w:space="0" w:color="000000"/>
              <w:right w:val="single" w:sz="5" w:space="0" w:color="000000"/>
            </w:tcBorders>
          </w:tcPr>
          <w:p w14:paraId="4DD7663F" w14:textId="77777777" w:rsidR="00AA57AC" w:rsidRDefault="00AA57AC">
            <w:pPr>
              <w:pStyle w:val="TableParagraph"/>
              <w:spacing w:before="1" w:line="170" w:lineRule="exact"/>
              <w:rPr>
                <w:sz w:val="17"/>
                <w:szCs w:val="17"/>
              </w:rPr>
            </w:pPr>
          </w:p>
          <w:p w14:paraId="5B7A5E6B" w14:textId="77777777" w:rsidR="00AA57AC" w:rsidRDefault="009516E7">
            <w:pPr>
              <w:pStyle w:val="TableParagraph"/>
              <w:ind w:left="228"/>
              <w:rPr>
                <w:rFonts w:ascii="Arial" w:eastAsia="Arial" w:hAnsi="Arial" w:cs="Arial"/>
                <w:sz w:val="20"/>
                <w:szCs w:val="20"/>
              </w:rPr>
            </w:pPr>
            <w:r>
              <w:rPr>
                <w:rFonts w:ascii="Arial" w:eastAsia="Arial" w:hAnsi="Arial" w:cs="Arial"/>
                <w:sz w:val="20"/>
                <w:szCs w:val="20"/>
              </w:rPr>
              <w:t>46 (317)</w:t>
            </w:r>
          </w:p>
        </w:tc>
        <w:tc>
          <w:tcPr>
            <w:tcW w:w="1705" w:type="dxa"/>
            <w:tcBorders>
              <w:top w:val="single" w:sz="5" w:space="0" w:color="000000"/>
              <w:left w:val="single" w:sz="5" w:space="0" w:color="000000"/>
              <w:bottom w:val="single" w:sz="5" w:space="0" w:color="000000"/>
              <w:right w:val="single" w:sz="5" w:space="0" w:color="000000"/>
            </w:tcBorders>
          </w:tcPr>
          <w:p w14:paraId="00851F6B" w14:textId="77777777" w:rsidR="00AA57AC" w:rsidRDefault="00AA57AC">
            <w:pPr>
              <w:pStyle w:val="TableParagraph"/>
              <w:spacing w:before="1" w:line="170" w:lineRule="exact"/>
              <w:rPr>
                <w:sz w:val="17"/>
                <w:szCs w:val="17"/>
              </w:rPr>
            </w:pPr>
          </w:p>
          <w:p w14:paraId="0E12F89B" w14:textId="77777777" w:rsidR="00AA57AC" w:rsidRDefault="009516E7">
            <w:pPr>
              <w:pStyle w:val="TableParagraph"/>
              <w:ind w:left="362"/>
              <w:rPr>
                <w:rFonts w:ascii="Arial" w:eastAsia="Arial" w:hAnsi="Arial" w:cs="Arial"/>
                <w:sz w:val="20"/>
                <w:szCs w:val="20"/>
              </w:rPr>
            </w:pPr>
            <w:r>
              <w:rPr>
                <w:rFonts w:ascii="Arial" w:eastAsia="Arial" w:hAnsi="Arial" w:cs="Arial"/>
                <w:sz w:val="20"/>
                <w:szCs w:val="20"/>
              </w:rPr>
              <w:t>64.4 (87.3)</w:t>
            </w:r>
          </w:p>
        </w:tc>
      </w:tr>
      <w:tr w:rsidR="00AA57AC" w14:paraId="37716331" w14:textId="77777777">
        <w:trPr>
          <w:trHeight w:hRule="exact" w:val="585"/>
        </w:trPr>
        <w:tc>
          <w:tcPr>
            <w:tcW w:w="2185" w:type="dxa"/>
            <w:tcBorders>
              <w:top w:val="single" w:sz="5" w:space="0" w:color="000000"/>
              <w:left w:val="single" w:sz="5" w:space="0" w:color="000000"/>
              <w:bottom w:val="single" w:sz="5" w:space="0" w:color="000000"/>
              <w:right w:val="single" w:sz="5" w:space="0" w:color="000000"/>
            </w:tcBorders>
          </w:tcPr>
          <w:p w14:paraId="64E99018" w14:textId="77777777" w:rsidR="00AA57AC" w:rsidRDefault="009516E7">
            <w:pPr>
              <w:pStyle w:val="TableParagraph"/>
              <w:spacing w:before="47"/>
              <w:jc w:val="center"/>
              <w:rPr>
                <w:rFonts w:ascii="Arial" w:eastAsia="Arial" w:hAnsi="Arial" w:cs="Arial"/>
                <w:sz w:val="14"/>
                <w:szCs w:val="14"/>
              </w:rPr>
            </w:pPr>
            <w:r>
              <w:rPr>
                <w:rFonts w:ascii="Arial" w:eastAsia="Arial" w:hAnsi="Arial" w:cs="Arial"/>
                <w:sz w:val="20"/>
                <w:szCs w:val="20"/>
              </w:rPr>
              <w:t>TS 8 by 6 by</w:t>
            </w:r>
            <w:r>
              <w:rPr>
                <w:rFonts w:ascii="Arial" w:eastAsia="Arial" w:hAnsi="Arial" w:cs="Arial"/>
                <w:spacing w:val="-1"/>
                <w:sz w:val="20"/>
                <w:szCs w:val="20"/>
              </w:rPr>
              <w:t xml:space="preserve"> </w:t>
            </w:r>
            <w:r>
              <w:rPr>
                <w:rFonts w:ascii="Arial" w:eastAsia="Arial" w:hAnsi="Arial" w:cs="Arial"/>
                <w:position w:val="6"/>
                <w:sz w:val="14"/>
                <w:szCs w:val="14"/>
              </w:rPr>
              <w:t>1</w:t>
            </w:r>
            <w:r>
              <w:rPr>
                <w:rFonts w:ascii="Arial" w:eastAsia="Arial" w:hAnsi="Arial" w:cs="Arial"/>
                <w:spacing w:val="-1"/>
                <w:sz w:val="20"/>
                <w:szCs w:val="20"/>
              </w:rPr>
              <w:t>/</w:t>
            </w:r>
            <w:r>
              <w:rPr>
                <w:rFonts w:ascii="Arial" w:eastAsia="Arial" w:hAnsi="Arial" w:cs="Arial"/>
                <w:position w:val="-3"/>
                <w:sz w:val="14"/>
                <w:szCs w:val="14"/>
              </w:rPr>
              <w:t>4</w:t>
            </w:r>
          </w:p>
          <w:p w14:paraId="6F49CA3C" w14:textId="77777777" w:rsidR="00AA57AC" w:rsidRDefault="009516E7">
            <w:pPr>
              <w:pStyle w:val="TableParagraph"/>
              <w:spacing w:line="213" w:lineRule="exact"/>
              <w:ind w:left="605" w:right="605"/>
              <w:jc w:val="center"/>
              <w:rPr>
                <w:rFonts w:ascii="Arial" w:eastAsia="Arial" w:hAnsi="Arial" w:cs="Arial"/>
                <w:sz w:val="20"/>
                <w:szCs w:val="20"/>
              </w:rPr>
            </w:pPr>
            <w:r>
              <w:rPr>
                <w:rFonts w:ascii="Arial" w:eastAsia="Arial" w:hAnsi="Arial" w:cs="Arial"/>
                <w:sz w:val="20"/>
                <w:szCs w:val="20"/>
              </w:rPr>
              <w:t>Box Beam</w:t>
            </w:r>
          </w:p>
        </w:tc>
        <w:tc>
          <w:tcPr>
            <w:tcW w:w="1428" w:type="dxa"/>
            <w:tcBorders>
              <w:top w:val="single" w:sz="5" w:space="0" w:color="000000"/>
              <w:left w:val="single" w:sz="5" w:space="0" w:color="000000"/>
              <w:bottom w:val="single" w:sz="5" w:space="0" w:color="000000"/>
              <w:right w:val="single" w:sz="5" w:space="0" w:color="000000"/>
            </w:tcBorders>
          </w:tcPr>
          <w:p w14:paraId="7CE05C53" w14:textId="77777777" w:rsidR="00AA57AC" w:rsidRDefault="00AA57AC">
            <w:pPr>
              <w:pStyle w:val="TableParagraph"/>
              <w:spacing w:before="1" w:line="170" w:lineRule="exact"/>
              <w:rPr>
                <w:sz w:val="17"/>
                <w:szCs w:val="17"/>
              </w:rPr>
            </w:pPr>
          </w:p>
          <w:p w14:paraId="4642D829" w14:textId="77777777" w:rsidR="00AA57AC" w:rsidRDefault="009516E7">
            <w:pPr>
              <w:pStyle w:val="TableParagraph"/>
              <w:ind w:left="113"/>
              <w:rPr>
                <w:rFonts w:ascii="Arial" w:eastAsia="Arial" w:hAnsi="Arial" w:cs="Arial"/>
                <w:sz w:val="20"/>
                <w:szCs w:val="20"/>
              </w:rPr>
            </w:pPr>
            <w:r>
              <w:rPr>
                <w:rFonts w:ascii="Arial" w:eastAsia="Arial" w:hAnsi="Arial" w:cs="Arial"/>
                <w:sz w:val="20"/>
                <w:szCs w:val="20"/>
              </w:rPr>
              <w:t>15.00 (245.8)</w:t>
            </w:r>
          </w:p>
        </w:tc>
        <w:tc>
          <w:tcPr>
            <w:tcW w:w="907" w:type="dxa"/>
            <w:tcBorders>
              <w:top w:val="single" w:sz="5" w:space="0" w:color="000000"/>
              <w:left w:val="single" w:sz="5" w:space="0" w:color="000000"/>
              <w:bottom w:val="single" w:sz="5" w:space="0" w:color="000000"/>
              <w:right w:val="single" w:sz="5" w:space="0" w:color="000000"/>
            </w:tcBorders>
          </w:tcPr>
          <w:p w14:paraId="0D6B680D" w14:textId="77777777" w:rsidR="00AA57AC" w:rsidRDefault="00AA57AC">
            <w:pPr>
              <w:pStyle w:val="TableParagraph"/>
              <w:spacing w:before="1" w:line="170" w:lineRule="exact"/>
              <w:rPr>
                <w:sz w:val="17"/>
                <w:szCs w:val="17"/>
              </w:rPr>
            </w:pPr>
          </w:p>
          <w:p w14:paraId="6C837550"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1.2</w:t>
            </w:r>
          </w:p>
        </w:tc>
        <w:tc>
          <w:tcPr>
            <w:tcW w:w="1554" w:type="dxa"/>
            <w:tcBorders>
              <w:top w:val="single" w:sz="5" w:space="0" w:color="000000"/>
              <w:left w:val="single" w:sz="5" w:space="0" w:color="000000"/>
              <w:bottom w:val="single" w:sz="5" w:space="0" w:color="000000"/>
              <w:right w:val="single" w:sz="5" w:space="0" w:color="000000"/>
            </w:tcBorders>
          </w:tcPr>
          <w:p w14:paraId="0A387FEB" w14:textId="77777777" w:rsidR="00AA57AC" w:rsidRDefault="00AA57AC">
            <w:pPr>
              <w:pStyle w:val="TableParagraph"/>
              <w:spacing w:before="1" w:line="170" w:lineRule="exact"/>
              <w:rPr>
                <w:sz w:val="17"/>
                <w:szCs w:val="17"/>
              </w:rPr>
            </w:pPr>
          </w:p>
          <w:p w14:paraId="3490059B" w14:textId="77777777" w:rsidR="00AA57AC" w:rsidRDefault="009516E7">
            <w:pPr>
              <w:pStyle w:val="TableParagraph"/>
              <w:ind w:left="175"/>
              <w:rPr>
                <w:rFonts w:ascii="Arial" w:eastAsia="Arial" w:hAnsi="Arial" w:cs="Arial"/>
                <w:sz w:val="20"/>
                <w:szCs w:val="20"/>
              </w:rPr>
            </w:pPr>
            <w:r>
              <w:rPr>
                <w:rFonts w:ascii="Arial" w:eastAsia="Arial" w:hAnsi="Arial" w:cs="Arial"/>
                <w:sz w:val="20"/>
                <w:szCs w:val="20"/>
              </w:rPr>
              <w:t>18.00 (295.0)</w:t>
            </w:r>
          </w:p>
        </w:tc>
        <w:tc>
          <w:tcPr>
            <w:tcW w:w="1214" w:type="dxa"/>
            <w:tcBorders>
              <w:top w:val="single" w:sz="5" w:space="0" w:color="000000"/>
              <w:left w:val="single" w:sz="5" w:space="0" w:color="000000"/>
              <w:bottom w:val="single" w:sz="5" w:space="0" w:color="000000"/>
              <w:right w:val="single" w:sz="5" w:space="0" w:color="000000"/>
            </w:tcBorders>
          </w:tcPr>
          <w:p w14:paraId="1433DDBC" w14:textId="77777777" w:rsidR="00AA57AC" w:rsidRDefault="00AA57AC">
            <w:pPr>
              <w:pStyle w:val="TableParagraph"/>
              <w:spacing w:before="1" w:line="170" w:lineRule="exact"/>
              <w:rPr>
                <w:sz w:val="17"/>
                <w:szCs w:val="17"/>
              </w:rPr>
            </w:pPr>
          </w:p>
          <w:p w14:paraId="24CE2148" w14:textId="77777777" w:rsidR="00AA57AC" w:rsidRDefault="009516E7">
            <w:pPr>
              <w:pStyle w:val="TableParagraph"/>
              <w:ind w:left="228"/>
              <w:rPr>
                <w:rFonts w:ascii="Arial" w:eastAsia="Arial" w:hAnsi="Arial" w:cs="Arial"/>
                <w:sz w:val="20"/>
                <w:szCs w:val="20"/>
              </w:rPr>
            </w:pPr>
            <w:r>
              <w:rPr>
                <w:rFonts w:ascii="Arial" w:eastAsia="Arial" w:hAnsi="Arial" w:cs="Arial"/>
                <w:sz w:val="20"/>
                <w:szCs w:val="20"/>
              </w:rPr>
              <w:t>46 (317)</w:t>
            </w:r>
          </w:p>
        </w:tc>
        <w:tc>
          <w:tcPr>
            <w:tcW w:w="1705" w:type="dxa"/>
            <w:tcBorders>
              <w:top w:val="single" w:sz="5" w:space="0" w:color="000000"/>
              <w:left w:val="single" w:sz="5" w:space="0" w:color="000000"/>
              <w:bottom w:val="single" w:sz="5" w:space="0" w:color="000000"/>
              <w:right w:val="single" w:sz="5" w:space="0" w:color="000000"/>
            </w:tcBorders>
          </w:tcPr>
          <w:p w14:paraId="12DF928A" w14:textId="77777777" w:rsidR="00AA57AC" w:rsidRDefault="00AA57AC">
            <w:pPr>
              <w:pStyle w:val="TableParagraph"/>
              <w:spacing w:before="1" w:line="170" w:lineRule="exact"/>
              <w:rPr>
                <w:sz w:val="17"/>
                <w:szCs w:val="17"/>
              </w:rPr>
            </w:pPr>
          </w:p>
          <w:p w14:paraId="26056145" w14:textId="77777777" w:rsidR="00AA57AC" w:rsidRDefault="009516E7">
            <w:pPr>
              <w:pStyle w:val="TableParagraph"/>
              <w:ind w:left="362"/>
              <w:rPr>
                <w:rFonts w:ascii="Arial" w:eastAsia="Arial" w:hAnsi="Arial" w:cs="Arial"/>
                <w:sz w:val="20"/>
                <w:szCs w:val="20"/>
              </w:rPr>
            </w:pPr>
            <w:r>
              <w:rPr>
                <w:rFonts w:ascii="Arial" w:eastAsia="Arial" w:hAnsi="Arial" w:cs="Arial"/>
                <w:sz w:val="20"/>
                <w:szCs w:val="20"/>
              </w:rPr>
              <w:t>69.0 (93.5)</w:t>
            </w:r>
          </w:p>
        </w:tc>
      </w:tr>
    </w:tbl>
    <w:p w14:paraId="13F72173" w14:textId="77777777" w:rsidR="00AA57AC" w:rsidRDefault="009516E7">
      <w:pPr>
        <w:tabs>
          <w:tab w:val="left" w:pos="479"/>
        </w:tabs>
        <w:spacing w:before="62"/>
        <w:ind w:left="120"/>
        <w:rPr>
          <w:rFonts w:ascii="Arial" w:eastAsia="Arial" w:hAnsi="Arial" w:cs="Arial"/>
          <w:sz w:val="16"/>
          <w:szCs w:val="16"/>
        </w:rPr>
      </w:pPr>
      <w:r>
        <w:rPr>
          <w:rFonts w:ascii="Arial" w:eastAsia="Arial" w:hAnsi="Arial" w:cs="Arial"/>
          <w:w w:val="95"/>
          <w:sz w:val="16"/>
          <w:szCs w:val="16"/>
        </w:rPr>
        <w:t>a</w:t>
      </w:r>
      <w:r>
        <w:rPr>
          <w:rFonts w:ascii="Arial" w:eastAsia="Arial" w:hAnsi="Arial" w:cs="Arial"/>
          <w:w w:val="95"/>
          <w:sz w:val="16"/>
          <w:szCs w:val="16"/>
        </w:rPr>
        <w:tab/>
        <w:t>Rail</w:t>
      </w:r>
      <w:r>
        <w:rPr>
          <w:rFonts w:ascii="Arial" w:eastAsia="Arial" w:hAnsi="Arial" w:cs="Arial"/>
          <w:spacing w:val="-1"/>
          <w:w w:val="95"/>
          <w:sz w:val="16"/>
          <w:szCs w:val="16"/>
        </w:rPr>
        <w:t xml:space="preserve"> </w:t>
      </w:r>
      <w:r>
        <w:rPr>
          <w:rFonts w:ascii="Arial" w:eastAsia="Arial" w:hAnsi="Arial" w:cs="Arial"/>
          <w:w w:val="95"/>
          <w:sz w:val="16"/>
          <w:szCs w:val="16"/>
        </w:rPr>
        <w:t>sizes</w:t>
      </w:r>
      <w:r>
        <w:rPr>
          <w:rFonts w:ascii="Arial" w:eastAsia="Arial" w:hAnsi="Arial" w:cs="Arial"/>
          <w:spacing w:val="-1"/>
          <w:w w:val="95"/>
          <w:sz w:val="16"/>
          <w:szCs w:val="16"/>
        </w:rPr>
        <w:t xml:space="preserve"> </w:t>
      </w:r>
      <w:r>
        <w:rPr>
          <w:rFonts w:ascii="Arial" w:eastAsia="Arial" w:hAnsi="Arial" w:cs="Arial"/>
          <w:w w:val="95"/>
          <w:sz w:val="16"/>
          <w:szCs w:val="16"/>
        </w:rPr>
        <w:t>are</w:t>
      </w:r>
      <w:r>
        <w:rPr>
          <w:rFonts w:ascii="Arial" w:eastAsia="Arial" w:hAnsi="Arial" w:cs="Arial"/>
          <w:spacing w:val="-1"/>
          <w:w w:val="95"/>
          <w:sz w:val="16"/>
          <w:szCs w:val="16"/>
        </w:rPr>
        <w:t xml:space="preserve"> </w:t>
      </w:r>
      <w:r>
        <w:rPr>
          <w:rFonts w:ascii="Arial" w:eastAsia="Arial" w:hAnsi="Arial" w:cs="Arial"/>
          <w:w w:val="95"/>
          <w:sz w:val="16"/>
          <w:szCs w:val="16"/>
        </w:rPr>
        <w:t>in</w:t>
      </w:r>
      <w:r>
        <w:rPr>
          <w:rFonts w:ascii="Arial" w:eastAsia="Arial" w:hAnsi="Arial" w:cs="Arial"/>
          <w:spacing w:val="-1"/>
          <w:w w:val="95"/>
          <w:sz w:val="16"/>
          <w:szCs w:val="16"/>
        </w:rPr>
        <w:t xml:space="preserve"> </w:t>
      </w:r>
      <w:r>
        <w:rPr>
          <w:rFonts w:ascii="Arial" w:eastAsia="Arial" w:hAnsi="Arial" w:cs="Arial"/>
          <w:w w:val="95"/>
          <w:sz w:val="16"/>
          <w:szCs w:val="16"/>
        </w:rPr>
        <w:t>English units.</w:t>
      </w:r>
    </w:p>
    <w:p w14:paraId="0ACAF9AB" w14:textId="77777777" w:rsidR="00AA57AC" w:rsidRDefault="00AA57AC">
      <w:pPr>
        <w:spacing w:line="200" w:lineRule="exact"/>
        <w:rPr>
          <w:sz w:val="20"/>
          <w:szCs w:val="20"/>
        </w:rPr>
      </w:pPr>
    </w:p>
    <w:p w14:paraId="27D8D423" w14:textId="77777777" w:rsidR="00AA57AC" w:rsidRDefault="00AA57AC">
      <w:pPr>
        <w:spacing w:line="200" w:lineRule="exact"/>
        <w:rPr>
          <w:sz w:val="20"/>
          <w:szCs w:val="20"/>
        </w:rPr>
      </w:pPr>
    </w:p>
    <w:p w14:paraId="444F1356" w14:textId="77777777" w:rsidR="00AA57AC" w:rsidRDefault="00AA57AC">
      <w:pPr>
        <w:spacing w:before="13" w:line="240" w:lineRule="exact"/>
        <w:rPr>
          <w:sz w:val="24"/>
          <w:szCs w:val="24"/>
        </w:rPr>
      </w:pPr>
    </w:p>
    <w:p w14:paraId="28A5B52B" w14:textId="77777777" w:rsidR="00AA57AC" w:rsidRDefault="009516E7">
      <w:pPr>
        <w:pStyle w:val="BodyText"/>
        <w:spacing w:line="284" w:lineRule="auto"/>
        <w:ind w:right="212"/>
        <w:rPr>
          <w:rFonts w:cs="Times New Roman"/>
        </w:rPr>
      </w:pPr>
      <w:r>
        <w:rPr>
          <w:rFonts w:cs="Times New Roman"/>
        </w:rPr>
        <w:t>Barriers with multiple rail elements complicate the selection of an appropriate plastic moment for the barrie</w:t>
      </w:r>
      <w:r>
        <w:rPr>
          <w:rFonts w:cs="Times New Roman"/>
          <w:spacing w:val="-13"/>
        </w:rPr>
        <w:t>r</w:t>
      </w:r>
      <w:r>
        <w:rPr>
          <w:rFonts w:cs="Times New Roman"/>
        </w:rPr>
        <w:t>.</w:t>
      </w:r>
      <w:r>
        <w:rPr>
          <w:rFonts w:cs="Times New Roman"/>
          <w:spacing w:val="-11"/>
        </w:rPr>
        <w:t xml:space="preserve"> </w:t>
      </w:r>
      <w:r>
        <w:rPr>
          <w:rFonts w:cs="Times New Roman"/>
        </w:rPr>
        <w:t>When</w:t>
      </w:r>
      <w:r>
        <w:rPr>
          <w:rFonts w:cs="Times New Roman"/>
          <w:spacing w:val="-7"/>
        </w:rPr>
        <w:t xml:space="preserve"> </w:t>
      </w:r>
      <w:r>
        <w:rPr>
          <w:rFonts w:cs="Times New Roman"/>
        </w:rPr>
        <w:t>this</w:t>
      </w:r>
      <w:r>
        <w:rPr>
          <w:rFonts w:cs="Times New Roman"/>
          <w:spacing w:val="-7"/>
        </w:rPr>
        <w:t xml:space="preserve"> </w:t>
      </w:r>
      <w:r>
        <w:rPr>
          <w:rFonts w:cs="Times New Roman"/>
        </w:rPr>
        <w:t>type</w:t>
      </w:r>
      <w:r>
        <w:rPr>
          <w:rFonts w:cs="Times New Roman"/>
          <w:spacing w:val="-7"/>
        </w:rPr>
        <w:t xml:space="preserve"> </w:t>
      </w:r>
      <w:r>
        <w:rPr>
          <w:rFonts w:cs="Times New Roman"/>
        </w:rPr>
        <w:t>of</w:t>
      </w:r>
      <w:r>
        <w:rPr>
          <w:rFonts w:cs="Times New Roman"/>
          <w:spacing w:val="-7"/>
        </w:rPr>
        <w:t xml:space="preserve"> </w:t>
      </w:r>
      <w:r>
        <w:rPr>
          <w:rFonts w:cs="Times New Roman"/>
        </w:rPr>
        <w:t>barrier</w:t>
      </w:r>
      <w:r>
        <w:rPr>
          <w:rFonts w:cs="Times New Roman"/>
          <w:spacing w:val="-7"/>
        </w:rPr>
        <w:t xml:space="preserve"> </w:t>
      </w:r>
      <w:r>
        <w:rPr>
          <w:rFonts w:cs="Times New Roman"/>
        </w:rPr>
        <w:t>d</w:t>
      </w:r>
      <w:r>
        <w:rPr>
          <w:rFonts w:cs="Times New Roman"/>
          <w:spacing w:val="-1"/>
        </w:rPr>
        <w:t>e</w:t>
      </w:r>
      <w:r>
        <w:rPr>
          <w:rFonts w:cs="Times New Roman"/>
        </w:rPr>
        <w:t>fl</w:t>
      </w:r>
      <w:r>
        <w:rPr>
          <w:rFonts w:cs="Times New Roman"/>
          <w:spacing w:val="-12"/>
        </w:rPr>
        <w:t xml:space="preserve"> </w:t>
      </w:r>
      <w:r>
        <w:rPr>
          <w:rFonts w:cs="Times New Roman"/>
        </w:rPr>
        <w:t>ects</w:t>
      </w:r>
      <w:r>
        <w:rPr>
          <w:rFonts w:cs="Times New Roman"/>
          <w:spacing w:val="-7"/>
        </w:rPr>
        <w:t xml:space="preserve"> </w:t>
      </w:r>
      <w:r>
        <w:rPr>
          <w:rFonts w:cs="Times New Roman"/>
        </w:rPr>
        <w:t>during</w:t>
      </w:r>
      <w:r>
        <w:rPr>
          <w:rFonts w:cs="Times New Roman"/>
          <w:spacing w:val="-7"/>
        </w:rPr>
        <w:t xml:space="preserve"> </w:t>
      </w:r>
      <w:r>
        <w:rPr>
          <w:rFonts w:cs="Times New Roman"/>
        </w:rPr>
        <w:t>an</w:t>
      </w:r>
      <w:r>
        <w:rPr>
          <w:rFonts w:cs="Times New Roman"/>
          <w:spacing w:val="-7"/>
        </w:rPr>
        <w:t xml:space="preserve"> </w:t>
      </w:r>
      <w:r>
        <w:rPr>
          <w:rFonts w:cs="Times New Roman"/>
        </w:rPr>
        <w:t>impact,</w:t>
      </w:r>
      <w:r>
        <w:rPr>
          <w:rFonts w:cs="Times New Roman"/>
          <w:spacing w:val="-7"/>
        </w:rPr>
        <w:t xml:space="preserve"> </w:t>
      </w:r>
      <w:r>
        <w:rPr>
          <w:rFonts w:cs="Times New Roman"/>
        </w:rPr>
        <w:t>the</w:t>
      </w:r>
      <w:r>
        <w:rPr>
          <w:rFonts w:cs="Times New Roman"/>
          <w:spacing w:val="-7"/>
        </w:rPr>
        <w:t xml:space="preserve"> </w:t>
      </w:r>
      <w:r>
        <w:rPr>
          <w:rFonts w:cs="Times New Roman"/>
        </w:rPr>
        <w:t>upper</w:t>
      </w:r>
      <w:r>
        <w:rPr>
          <w:rFonts w:cs="Times New Roman"/>
          <w:spacing w:val="-7"/>
        </w:rPr>
        <w:t xml:space="preserve"> </w:t>
      </w:r>
      <w:r>
        <w:rPr>
          <w:rFonts w:cs="Times New Roman"/>
        </w:rPr>
        <w:t>rail</w:t>
      </w:r>
      <w:r>
        <w:rPr>
          <w:rFonts w:cs="Times New Roman"/>
          <w:spacing w:val="-7"/>
        </w:rPr>
        <w:t xml:space="preserve"> </w:t>
      </w:r>
      <w:r>
        <w:rPr>
          <w:rFonts w:cs="Times New Roman"/>
        </w:rPr>
        <w:t>d</w:t>
      </w:r>
      <w:r>
        <w:rPr>
          <w:rFonts w:cs="Times New Roman"/>
          <w:spacing w:val="-1"/>
        </w:rPr>
        <w:t>e</w:t>
      </w:r>
      <w:r>
        <w:rPr>
          <w:rFonts w:cs="Times New Roman"/>
        </w:rPr>
        <w:t>fl</w:t>
      </w:r>
      <w:r>
        <w:rPr>
          <w:rFonts w:cs="Times New Roman"/>
          <w:spacing w:val="-12"/>
        </w:rPr>
        <w:t xml:space="preserve"> </w:t>
      </w:r>
      <w:r>
        <w:rPr>
          <w:rFonts w:cs="Times New Roman"/>
        </w:rPr>
        <w:t>ection</w:t>
      </w:r>
      <w:r>
        <w:rPr>
          <w:rFonts w:cs="Times New Roman"/>
          <w:spacing w:val="-7"/>
        </w:rPr>
        <w:t xml:space="preserve"> </w:t>
      </w:r>
      <w:r>
        <w:rPr>
          <w:rFonts w:cs="Times New Roman"/>
        </w:rPr>
        <w:t>is</w:t>
      </w:r>
      <w:r>
        <w:rPr>
          <w:rFonts w:cs="Times New Roman"/>
          <w:spacing w:val="-7"/>
        </w:rPr>
        <w:t xml:space="preserve"> </w:t>
      </w:r>
      <w:r>
        <w:rPr>
          <w:rFonts w:cs="Times New Roman"/>
        </w:rPr>
        <w:t>much</w:t>
      </w:r>
      <w:r>
        <w:rPr>
          <w:rFonts w:cs="Times New Roman"/>
          <w:spacing w:val="-7"/>
        </w:rPr>
        <w:t xml:space="preserve"> </w:t>
      </w:r>
      <w:r>
        <w:rPr>
          <w:rFonts w:cs="Times New Roman"/>
        </w:rPr>
        <w:t>higher than that of lower rail elements.</w:t>
      </w:r>
      <w:r>
        <w:rPr>
          <w:rFonts w:cs="Times New Roman"/>
          <w:spacing w:val="-13"/>
        </w:rPr>
        <w:t xml:space="preserve"> </w:t>
      </w:r>
      <w:r>
        <w:rPr>
          <w:rFonts w:cs="Times New Roman"/>
        </w:rPr>
        <w:t>A</w:t>
      </w:r>
      <w:r>
        <w:rPr>
          <w:rFonts w:cs="Times New Roman"/>
          <w:spacing w:val="-13"/>
        </w:rPr>
        <w:t xml:space="preserve"> </w:t>
      </w:r>
      <w:r>
        <w:rPr>
          <w:rFonts w:cs="Times New Roman"/>
        </w:rPr>
        <w:t>simple ene</w:t>
      </w:r>
      <w:r>
        <w:rPr>
          <w:rFonts w:cs="Times New Roman"/>
          <w:spacing w:val="-4"/>
        </w:rPr>
        <w:t>r</w:t>
      </w:r>
      <w:r>
        <w:rPr>
          <w:rFonts w:cs="Times New Roman"/>
        </w:rPr>
        <w:t>gy analysis indicates that the total ene</w:t>
      </w:r>
      <w:r>
        <w:rPr>
          <w:rFonts w:cs="Times New Roman"/>
          <w:spacing w:val="-4"/>
        </w:rPr>
        <w:t>r</w:t>
      </w:r>
      <w:r>
        <w:rPr>
          <w:rFonts w:cs="Times New Roman"/>
        </w:rPr>
        <w:t>gy absorbed by each rail element is roughly proportional to the mounting height of the element. Equation 2-4 was then developed to estimate an equivalent plastic moment for multiple rail systems.</w:t>
      </w:r>
      <w:r>
        <w:rPr>
          <w:rFonts w:cs="Times New Roman"/>
          <w:spacing w:val="-13"/>
        </w:rPr>
        <w:t xml:space="preserve"> </w:t>
      </w:r>
      <w:r>
        <w:rPr>
          <w:rFonts w:cs="Times New Roman"/>
        </w:rPr>
        <w:t>A</w:t>
      </w:r>
      <w:r>
        <w:rPr>
          <w:rFonts w:cs="Times New Roman"/>
          <w:spacing w:val="-13"/>
        </w:rPr>
        <w:t xml:space="preserve"> </w:t>
      </w:r>
      <w:r>
        <w:rPr>
          <w:rFonts w:cs="Times New Roman"/>
        </w:rPr>
        <w:t>limited sensitivity study using Barrier</w:t>
      </w:r>
      <w:r>
        <w:rPr>
          <w:rFonts w:cs="Times New Roman"/>
          <w:spacing w:val="-4"/>
        </w:rPr>
        <w:t xml:space="preserve"> </w:t>
      </w:r>
      <w:r>
        <w:rPr>
          <w:rFonts w:cs="Times New Roman"/>
        </w:rPr>
        <w:t>VII revealed that the CIP</w:t>
      </w:r>
      <w:r>
        <w:rPr>
          <w:rFonts w:cs="Times New Roman"/>
          <w:spacing w:val="-9"/>
        </w:rPr>
        <w:t xml:space="preserve"> </w:t>
      </w:r>
      <w:r>
        <w:rPr>
          <w:rFonts w:cs="Times New Roman"/>
        </w:rPr>
        <w:t>determined by use of Equation 2-4 accurately estimates the CIP</w:t>
      </w:r>
      <w:r>
        <w:rPr>
          <w:rFonts w:cs="Times New Roman"/>
          <w:spacing w:val="-9"/>
        </w:rPr>
        <w:t xml:space="preserve"> </w:t>
      </w:r>
      <w:r>
        <w:rPr>
          <w:rFonts w:cs="Times New Roman"/>
        </w:rPr>
        <w:t>for most multiple rail barrier systems.</w:t>
      </w:r>
      <w:r>
        <w:rPr>
          <w:rFonts w:cs="Times New Roman"/>
          <w:spacing w:val="-4"/>
        </w:rPr>
        <w:t xml:space="preserve"> </w:t>
      </w:r>
      <w:r>
        <w:rPr>
          <w:rFonts w:cs="Times New Roman"/>
        </w:rPr>
        <w:t>This study indicated that the procedure was somewhat less accurate for barriers that have relatively sti</w:t>
      </w:r>
      <w:r>
        <w:rPr>
          <w:rFonts w:cs="Times New Roman"/>
          <w:spacing w:val="-4"/>
        </w:rPr>
        <w:t>f</w:t>
      </w:r>
      <w:r>
        <w:rPr>
          <w:rFonts w:cs="Times New Roman"/>
        </w:rPr>
        <w:t>f rail elements well above the impacting vehicle. For this</w:t>
      </w:r>
      <w:r>
        <w:rPr>
          <w:rFonts w:cs="Times New Roman"/>
          <w:spacing w:val="-4"/>
        </w:rPr>
        <w:t xml:space="preserve"> </w:t>
      </w:r>
      <w:r>
        <w:rPr>
          <w:rFonts w:cs="Times New Roman"/>
        </w:rPr>
        <w:t>situation,</w:t>
      </w:r>
      <w:r>
        <w:rPr>
          <w:rFonts w:cs="Times New Roman"/>
          <w:spacing w:val="-3"/>
        </w:rPr>
        <w:t xml:space="preserve"> </w:t>
      </w:r>
      <w:r>
        <w:rPr>
          <w:rFonts w:cs="Times New Roman"/>
        </w:rPr>
        <w:t>barrier</w:t>
      </w:r>
      <w:r>
        <w:rPr>
          <w:rFonts w:cs="Times New Roman"/>
          <w:spacing w:val="-4"/>
        </w:rPr>
        <w:t xml:space="preserve"> </w:t>
      </w:r>
      <w:r>
        <w:rPr>
          <w:rFonts w:cs="Times New Roman"/>
        </w:rPr>
        <w:t>posts</w:t>
      </w:r>
      <w:r>
        <w:rPr>
          <w:rFonts w:cs="Times New Roman"/>
          <w:spacing w:val="-3"/>
        </w:rPr>
        <w:t xml:space="preserve"> </w:t>
      </w:r>
      <w:r>
        <w:rPr>
          <w:rFonts w:cs="Times New Roman"/>
        </w:rPr>
        <w:t>will</w:t>
      </w:r>
      <w:r>
        <w:rPr>
          <w:rFonts w:cs="Times New Roman"/>
          <w:spacing w:val="-4"/>
        </w:rPr>
        <w:t xml:space="preserve"> </w:t>
      </w:r>
      <w:r>
        <w:rPr>
          <w:rFonts w:cs="Times New Roman"/>
        </w:rPr>
        <w:t>yield</w:t>
      </w:r>
      <w:r>
        <w:rPr>
          <w:rFonts w:cs="Times New Roman"/>
          <w:spacing w:val="-3"/>
        </w:rPr>
        <w:t xml:space="preserve"> </w:t>
      </w:r>
      <w:r>
        <w:rPr>
          <w:rFonts w:cs="Times New Roman"/>
        </w:rPr>
        <w:t>above</w:t>
      </w:r>
      <w:r>
        <w:rPr>
          <w:rFonts w:cs="Times New Roman"/>
          <w:spacing w:val="-4"/>
        </w:rPr>
        <w:t xml:space="preserve"> </w:t>
      </w:r>
      <w:r>
        <w:rPr>
          <w:rFonts w:cs="Times New Roman"/>
        </w:rPr>
        <w:t>the</w:t>
      </w:r>
      <w:r>
        <w:rPr>
          <w:rFonts w:cs="Times New Roman"/>
          <w:spacing w:val="-3"/>
        </w:rPr>
        <w:t xml:space="preserve"> </w:t>
      </w:r>
      <w:r>
        <w:rPr>
          <w:rFonts w:cs="Times New Roman"/>
        </w:rPr>
        <w:t>impacting</w:t>
      </w:r>
      <w:r>
        <w:rPr>
          <w:rFonts w:cs="Times New Roman"/>
          <w:spacing w:val="-4"/>
        </w:rPr>
        <w:t xml:space="preserve"> </w:t>
      </w:r>
      <w:r>
        <w:rPr>
          <w:rFonts w:cs="Times New Roman"/>
        </w:rPr>
        <w:t>vehicle</w:t>
      </w:r>
      <w:r>
        <w:rPr>
          <w:rFonts w:cs="Times New Roman"/>
          <w:spacing w:val="-3"/>
        </w:rPr>
        <w:t xml:space="preserve"> </w:t>
      </w:r>
      <w:r>
        <w:rPr>
          <w:rFonts w:cs="Times New Roman"/>
        </w:rPr>
        <w:t>and</w:t>
      </w:r>
      <w:r>
        <w:rPr>
          <w:rFonts w:cs="Times New Roman"/>
          <w:spacing w:val="-3"/>
        </w:rPr>
        <w:t xml:space="preserve"> </w:t>
      </w:r>
      <w:r>
        <w:rPr>
          <w:rFonts w:cs="Times New Roman"/>
        </w:rPr>
        <w:t>the</w:t>
      </w:r>
      <w:r>
        <w:rPr>
          <w:rFonts w:cs="Times New Roman"/>
          <w:spacing w:val="-4"/>
        </w:rPr>
        <w:t xml:space="preserve"> </w:t>
      </w:r>
      <w:r>
        <w:rPr>
          <w:rFonts w:cs="Times New Roman"/>
        </w:rPr>
        <w:t>upper</w:t>
      </w:r>
      <w:r>
        <w:rPr>
          <w:rFonts w:cs="Times New Roman"/>
          <w:spacing w:val="-3"/>
        </w:rPr>
        <w:t xml:space="preserve"> </w:t>
      </w:r>
      <w:r>
        <w:rPr>
          <w:rFonts w:cs="Times New Roman"/>
        </w:rPr>
        <w:t>rails</w:t>
      </w:r>
      <w:r>
        <w:rPr>
          <w:rFonts w:cs="Times New Roman"/>
          <w:spacing w:val="-4"/>
        </w:rPr>
        <w:t xml:space="preserve"> </w:t>
      </w:r>
      <w:r>
        <w:rPr>
          <w:rFonts w:cs="Times New Roman"/>
        </w:rPr>
        <w:t>will</w:t>
      </w:r>
      <w:r>
        <w:rPr>
          <w:rFonts w:cs="Times New Roman"/>
          <w:spacing w:val="-3"/>
        </w:rPr>
        <w:t xml:space="preserve"> </w:t>
      </w:r>
      <w:r>
        <w:rPr>
          <w:rFonts w:cs="Times New Roman"/>
        </w:rPr>
        <w:t>not</w:t>
      </w:r>
      <w:r>
        <w:rPr>
          <w:rFonts w:cs="Times New Roman"/>
          <w:spacing w:val="-4"/>
        </w:rPr>
        <w:t xml:space="preserve"> </w:t>
      </w:r>
      <w:r>
        <w:rPr>
          <w:rFonts w:cs="Times New Roman"/>
        </w:rPr>
        <w:t>d</w:t>
      </w:r>
      <w:r>
        <w:rPr>
          <w:rFonts w:cs="Times New Roman"/>
          <w:spacing w:val="-2"/>
        </w:rPr>
        <w:t>e</w:t>
      </w:r>
      <w:r>
        <w:rPr>
          <w:rFonts w:cs="Times New Roman"/>
        </w:rPr>
        <w:t>fl</w:t>
      </w:r>
      <w:r>
        <w:rPr>
          <w:rFonts w:cs="Times New Roman"/>
          <w:spacing w:val="-9"/>
        </w:rPr>
        <w:t xml:space="preserve"> </w:t>
      </w:r>
      <w:r>
        <w:rPr>
          <w:rFonts w:cs="Times New Roman"/>
        </w:rPr>
        <w:t>ect</w:t>
      </w:r>
      <w:r>
        <w:rPr>
          <w:rFonts w:cs="Times New Roman"/>
          <w:spacing w:val="-3"/>
        </w:rPr>
        <w:t xml:space="preserve"> </w:t>
      </w:r>
      <w:r>
        <w:rPr>
          <w:rFonts w:cs="Times New Roman"/>
        </w:rPr>
        <w:t>as much as the lower rails.</w:t>
      </w:r>
      <w:r>
        <w:rPr>
          <w:rFonts w:cs="Times New Roman"/>
          <w:spacing w:val="-13"/>
        </w:rPr>
        <w:t xml:space="preserve"> </w:t>
      </w:r>
      <w:r>
        <w:rPr>
          <w:rFonts w:cs="Times New Roman"/>
        </w:rPr>
        <w:t>Although the CIP</w:t>
      </w:r>
      <w:r>
        <w:rPr>
          <w:rFonts w:cs="Times New Roman"/>
          <w:spacing w:val="-9"/>
        </w:rPr>
        <w:t xml:space="preserve"> </w:t>
      </w:r>
      <w:r>
        <w:rPr>
          <w:rFonts w:cs="Times New Roman"/>
        </w:rPr>
        <w:t>selection procedures do give reasonable estimates of critical</w:t>
      </w:r>
    </w:p>
    <w:p w14:paraId="7823EDD0" w14:textId="77777777" w:rsidR="00AA57AC" w:rsidRDefault="009516E7">
      <w:pPr>
        <w:pStyle w:val="BodyText"/>
        <w:spacing w:before="1" w:line="284" w:lineRule="auto"/>
        <w:rPr>
          <w:rFonts w:cs="Times New Roman"/>
        </w:rPr>
      </w:pPr>
      <w:r>
        <w:rPr>
          <w:rFonts w:cs="Times New Roman"/>
        </w:rPr>
        <w:t>impact</w:t>
      </w:r>
      <w:r>
        <w:rPr>
          <w:rFonts w:cs="Times New Roman"/>
          <w:spacing w:val="-1"/>
        </w:rPr>
        <w:t xml:space="preserve"> </w:t>
      </w:r>
      <w:r>
        <w:rPr>
          <w:rFonts w:cs="Times New Roman"/>
        </w:rPr>
        <w:t>locations</w:t>
      </w:r>
      <w:r>
        <w:rPr>
          <w:rFonts w:cs="Times New Roman"/>
          <w:spacing w:val="-1"/>
        </w:rPr>
        <w:t xml:space="preserve"> </w:t>
      </w:r>
      <w:r>
        <w:rPr>
          <w:rFonts w:cs="Times New Roman"/>
        </w:rPr>
        <w:t>for</w:t>
      </w:r>
      <w:r>
        <w:rPr>
          <w:rFonts w:cs="Times New Roman"/>
          <w:spacing w:val="-1"/>
        </w:rPr>
        <w:t xml:space="preserve"> </w:t>
      </w:r>
      <w:r>
        <w:rPr>
          <w:rFonts w:cs="Times New Roman"/>
        </w:rPr>
        <w:t>most</w:t>
      </w:r>
      <w:r>
        <w:rPr>
          <w:rFonts w:cs="Times New Roman"/>
          <w:spacing w:val="-1"/>
        </w:rPr>
        <w:t xml:space="preserve"> </w:t>
      </w:r>
      <w:r>
        <w:rPr>
          <w:rFonts w:cs="Times New Roman"/>
        </w:rPr>
        <w:t>of</w:t>
      </w:r>
      <w:r>
        <w:rPr>
          <w:rFonts w:cs="Times New Roman"/>
          <w:spacing w:val="-1"/>
        </w:rPr>
        <w:t xml:space="preserve"> </w:t>
      </w:r>
      <w:r>
        <w:rPr>
          <w:rFonts w:cs="Times New Roman"/>
        </w:rPr>
        <w:t>these</w:t>
      </w:r>
      <w:r>
        <w:rPr>
          <w:rFonts w:cs="Times New Roman"/>
          <w:spacing w:val="-1"/>
        </w:rPr>
        <w:t xml:space="preserve"> </w:t>
      </w:r>
      <w:r>
        <w:rPr>
          <w:rFonts w:cs="Times New Roman"/>
        </w:rPr>
        <w:t>barriers,</w:t>
      </w:r>
      <w:r>
        <w:rPr>
          <w:rFonts w:cs="Times New Roman"/>
          <w:spacing w:val="-1"/>
        </w:rPr>
        <w:t xml:space="preserve"> </w:t>
      </w:r>
      <w:r>
        <w:rPr>
          <w:rFonts w:cs="Times New Roman"/>
        </w:rPr>
        <w:t>a</w:t>
      </w:r>
      <w:r>
        <w:rPr>
          <w:rFonts w:cs="Times New Roman"/>
          <w:spacing w:val="-1"/>
        </w:rPr>
        <w:t xml:space="preserve"> </w:t>
      </w:r>
      <w:r>
        <w:rPr>
          <w:rFonts w:cs="Times New Roman"/>
        </w:rPr>
        <w:t>simulation</w:t>
      </w:r>
      <w:r>
        <w:rPr>
          <w:rFonts w:cs="Times New Roman"/>
          <w:spacing w:val="-1"/>
        </w:rPr>
        <w:t xml:space="preserve"> </w:t>
      </w:r>
      <w:r>
        <w:rPr>
          <w:rFonts w:cs="Times New Roman"/>
        </w:rPr>
        <w:t>program</w:t>
      </w:r>
      <w:r>
        <w:rPr>
          <w:rFonts w:cs="Times New Roman"/>
          <w:spacing w:val="-1"/>
        </w:rPr>
        <w:t xml:space="preserve"> </w:t>
      </w:r>
      <w:r>
        <w:rPr>
          <w:rFonts w:cs="Times New Roman"/>
        </w:rPr>
        <w:t>should</w:t>
      </w:r>
      <w:r>
        <w:rPr>
          <w:rFonts w:cs="Times New Roman"/>
          <w:spacing w:val="-1"/>
        </w:rPr>
        <w:t xml:space="preserve"> </w:t>
      </w:r>
      <w:r>
        <w:rPr>
          <w:rFonts w:cs="Times New Roman"/>
        </w:rPr>
        <w:t>be</w:t>
      </w:r>
      <w:r>
        <w:rPr>
          <w:rFonts w:cs="Times New Roman"/>
          <w:spacing w:val="-1"/>
        </w:rPr>
        <w:t xml:space="preserve"> </w:t>
      </w:r>
      <w:r>
        <w:rPr>
          <w:rFonts w:cs="Times New Roman"/>
        </w:rPr>
        <w:t>used</w:t>
      </w:r>
      <w:r>
        <w:rPr>
          <w:rFonts w:cs="Times New Roman"/>
          <w:spacing w:val="-1"/>
        </w:rPr>
        <w:t xml:space="preserve"> </w:t>
      </w:r>
      <w:r>
        <w:rPr>
          <w:rFonts w:cs="Times New Roman"/>
        </w:rPr>
        <w:t>when</w:t>
      </w:r>
      <w:r>
        <w:rPr>
          <w:rFonts w:cs="Times New Roman"/>
          <w:spacing w:val="-1"/>
        </w:rPr>
        <w:t xml:space="preserve"> </w:t>
      </w:r>
      <w:r>
        <w:rPr>
          <w:rFonts w:cs="Times New Roman"/>
        </w:rPr>
        <w:t>possible</w:t>
      </w:r>
      <w:r>
        <w:rPr>
          <w:rFonts w:cs="Times New Roman"/>
          <w:spacing w:val="-1"/>
        </w:rPr>
        <w:t xml:space="preserve"> </w:t>
      </w:r>
      <w:r>
        <w:rPr>
          <w:rFonts w:cs="Times New Roman"/>
        </w:rPr>
        <w:t>to</w:t>
      </w:r>
      <w:r>
        <w:rPr>
          <w:rFonts w:cs="Times New Roman"/>
          <w:spacing w:val="-1"/>
        </w:rPr>
        <w:t xml:space="preserve"> </w:t>
      </w:r>
      <w:r>
        <w:rPr>
          <w:rFonts w:cs="Times New Roman"/>
        </w:rPr>
        <w:t>verify the</w:t>
      </w:r>
      <w:r>
        <w:rPr>
          <w:rFonts w:cs="Times New Roman"/>
          <w:spacing w:val="-23"/>
        </w:rPr>
        <w:t xml:space="preserve"> </w:t>
      </w:r>
      <w:r>
        <w:rPr>
          <w:rFonts w:cs="Times New Roman"/>
          <w:w w:val="85"/>
        </w:rPr>
        <w:t>fi</w:t>
      </w:r>
      <w:r>
        <w:rPr>
          <w:rFonts w:cs="Times New Roman"/>
          <w:spacing w:val="-17"/>
          <w:w w:val="85"/>
        </w:rPr>
        <w:t xml:space="preserve"> </w:t>
      </w:r>
      <w:r>
        <w:rPr>
          <w:rFonts w:cs="Times New Roman"/>
        </w:rPr>
        <w:t>ndings.</w:t>
      </w:r>
    </w:p>
    <w:p w14:paraId="15673170" w14:textId="77777777" w:rsidR="00AA57AC" w:rsidRDefault="00AA57AC">
      <w:pPr>
        <w:spacing w:before="2" w:line="100" w:lineRule="exact"/>
        <w:rPr>
          <w:sz w:val="10"/>
          <w:szCs w:val="10"/>
        </w:rPr>
      </w:pPr>
    </w:p>
    <w:p w14:paraId="32E04651" w14:textId="77777777" w:rsidR="00AA57AC" w:rsidRDefault="00AA57AC">
      <w:pPr>
        <w:spacing w:line="200" w:lineRule="exact"/>
        <w:rPr>
          <w:sz w:val="20"/>
          <w:szCs w:val="20"/>
        </w:rPr>
      </w:pPr>
    </w:p>
    <w:p w14:paraId="60F666D8" w14:textId="77777777" w:rsidR="00AA57AC" w:rsidRDefault="009516E7">
      <w:pPr>
        <w:pStyle w:val="BodyText"/>
        <w:spacing w:line="271" w:lineRule="auto"/>
        <w:ind w:right="199"/>
        <w:rPr>
          <w:rFonts w:cs="Times New Roman"/>
        </w:rPr>
      </w:pPr>
      <w:r>
        <w:rPr>
          <w:rFonts w:cs="Times New Roman"/>
          <w:spacing w:val="-2"/>
        </w:rPr>
        <w:t>Prio</w:t>
      </w:r>
      <w:r>
        <w:rPr>
          <w:rFonts w:cs="Times New Roman"/>
        </w:rPr>
        <w:t>r</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determinin</w:t>
      </w:r>
      <w:r>
        <w:rPr>
          <w:rFonts w:cs="Times New Roman"/>
        </w:rPr>
        <w:t>g</w:t>
      </w:r>
      <w:r>
        <w:rPr>
          <w:rFonts w:cs="Times New Roman"/>
          <w:spacing w:val="-3"/>
        </w:rPr>
        <w:t xml:space="preserve"> </w:t>
      </w:r>
      <w:r>
        <w:rPr>
          <w:rFonts w:cs="Times New Roman"/>
          <w:i/>
          <w:spacing w:val="-2"/>
        </w:rPr>
        <w:t>F</w:t>
      </w:r>
      <w:r>
        <w:rPr>
          <w:rFonts w:cs="Times New Roman"/>
          <w:i/>
          <w:spacing w:val="-1"/>
          <w:position w:val="-3"/>
          <w:sz w:val="15"/>
          <w:szCs w:val="15"/>
        </w:rPr>
        <w:t>p</w:t>
      </w:r>
      <w:r>
        <w:rPr>
          <w:rFonts w:cs="Times New Roman"/>
        </w:rPr>
        <w:t>,</w:t>
      </w:r>
      <w:r>
        <w:rPr>
          <w:rFonts w:cs="Times New Roman"/>
          <w:spacing w:val="-3"/>
        </w:rPr>
        <w:t xml:space="preserve"> </w:t>
      </w:r>
      <w:r>
        <w:rPr>
          <w:rFonts w:cs="Times New Roman"/>
          <w:spacing w:val="-2"/>
        </w:rPr>
        <w:t>i</w:t>
      </w:r>
      <w:r>
        <w:rPr>
          <w:rFonts w:cs="Times New Roman"/>
        </w:rPr>
        <w:t>t</w:t>
      </w:r>
      <w:r>
        <w:rPr>
          <w:rFonts w:cs="Times New Roman"/>
          <w:spacing w:val="-3"/>
        </w:rPr>
        <w:t xml:space="preserve"> </w:t>
      </w:r>
      <w:r>
        <w:rPr>
          <w:rFonts w:cs="Times New Roman"/>
          <w:spacing w:val="-2"/>
        </w:rPr>
        <w:t>i</w:t>
      </w:r>
      <w:r>
        <w:rPr>
          <w:rFonts w:cs="Times New Roman"/>
        </w:rPr>
        <w:t>s</w:t>
      </w:r>
      <w:r>
        <w:rPr>
          <w:rFonts w:cs="Times New Roman"/>
          <w:spacing w:val="-3"/>
        </w:rPr>
        <w:t xml:space="preserve"> </w:t>
      </w:r>
      <w:r>
        <w:rPr>
          <w:rFonts w:cs="Times New Roman"/>
          <w:spacing w:val="-2"/>
        </w:rPr>
        <w:t>necessar</w:t>
      </w:r>
      <w:r>
        <w:rPr>
          <w:rFonts w:cs="Times New Roman"/>
        </w:rPr>
        <w:t>y</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determin</w:t>
      </w:r>
      <w:r>
        <w:rPr>
          <w:rFonts w:cs="Times New Roman"/>
        </w:rPr>
        <w:t>e</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dynami</w:t>
      </w:r>
      <w:r>
        <w:rPr>
          <w:rFonts w:cs="Times New Roman"/>
        </w:rPr>
        <w:t>c</w:t>
      </w:r>
      <w:r>
        <w:rPr>
          <w:rFonts w:cs="Times New Roman"/>
          <w:spacing w:val="-3"/>
        </w:rPr>
        <w:t xml:space="preserve"> </w:t>
      </w:r>
      <w:r>
        <w:rPr>
          <w:rFonts w:cs="Times New Roman"/>
          <w:spacing w:val="-2"/>
        </w:rPr>
        <w:t>yiel</w:t>
      </w:r>
      <w:r>
        <w:rPr>
          <w:rFonts w:cs="Times New Roman"/>
        </w:rPr>
        <w:t>d</w:t>
      </w:r>
      <w:r>
        <w:rPr>
          <w:rFonts w:cs="Times New Roman"/>
          <w:spacing w:val="-2"/>
        </w:rPr>
        <w:t xml:space="preserve"> forc</w:t>
      </w:r>
      <w:r>
        <w:rPr>
          <w:rFonts w:cs="Times New Roman"/>
        </w:rPr>
        <w:t>e</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post</w:t>
      </w:r>
      <w:r>
        <w:rPr>
          <w:rFonts w:cs="Times New Roman"/>
        </w:rPr>
        <w:t>.</w:t>
      </w:r>
      <w:r>
        <w:rPr>
          <w:rFonts w:cs="Times New Roman"/>
          <w:spacing w:val="-7"/>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pos</w:t>
      </w:r>
      <w:r>
        <w:rPr>
          <w:rFonts w:cs="Times New Roman"/>
        </w:rPr>
        <w:t>t</w:t>
      </w:r>
      <w:r>
        <w:rPr>
          <w:rFonts w:cs="Times New Roman"/>
          <w:spacing w:val="-3"/>
        </w:rPr>
        <w:t xml:space="preserve"> </w:t>
      </w:r>
      <w:r>
        <w:rPr>
          <w:rFonts w:cs="Times New Roman"/>
          <w:spacing w:val="-2"/>
        </w:rPr>
        <w:t>yield forc</w:t>
      </w:r>
      <w:r>
        <w:rPr>
          <w:rFonts w:cs="Times New Roman"/>
        </w:rPr>
        <w:t>e</w:t>
      </w:r>
      <w:r>
        <w:rPr>
          <w:rFonts w:cs="Times New Roman"/>
          <w:spacing w:val="-3"/>
        </w:rPr>
        <w:t xml:space="preserve"> </w:t>
      </w:r>
      <w:r>
        <w:rPr>
          <w:rFonts w:cs="Times New Roman"/>
          <w:spacing w:val="-2"/>
        </w:rPr>
        <w:t>wil</w:t>
      </w:r>
      <w:r>
        <w:rPr>
          <w:rFonts w:cs="Times New Roman"/>
        </w:rPr>
        <w:t>l</w:t>
      </w:r>
      <w:r>
        <w:rPr>
          <w:rFonts w:cs="Times New Roman"/>
          <w:spacing w:val="-3"/>
        </w:rPr>
        <w:t xml:space="preserve"> </w:t>
      </w:r>
      <w:r>
        <w:rPr>
          <w:rFonts w:cs="Times New Roman"/>
          <w:spacing w:val="-2"/>
        </w:rPr>
        <w:t>b</w:t>
      </w:r>
      <w:r>
        <w:rPr>
          <w:rFonts w:cs="Times New Roman"/>
        </w:rPr>
        <w:t>e</w:t>
      </w:r>
      <w:r>
        <w:rPr>
          <w:rFonts w:cs="Times New Roman"/>
          <w:spacing w:val="-3"/>
        </w:rPr>
        <w:t xml:space="preserve"> </w:t>
      </w:r>
      <w:r>
        <w:rPr>
          <w:rFonts w:cs="Times New Roman"/>
          <w:spacing w:val="-2"/>
        </w:rPr>
        <w:t>governe</w:t>
      </w:r>
      <w:r>
        <w:rPr>
          <w:rFonts w:cs="Times New Roman"/>
        </w:rPr>
        <w:t>d</w:t>
      </w:r>
      <w:r>
        <w:rPr>
          <w:rFonts w:cs="Times New Roman"/>
          <w:spacing w:val="-3"/>
        </w:rPr>
        <w:t xml:space="preserve"> </w:t>
      </w:r>
      <w:r>
        <w:rPr>
          <w:rFonts w:cs="Times New Roman"/>
          <w:spacing w:val="-2"/>
        </w:rPr>
        <w:t>b</w:t>
      </w:r>
      <w:r>
        <w:rPr>
          <w:rFonts w:cs="Times New Roman"/>
        </w:rPr>
        <w:t>y</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smalle</w:t>
      </w:r>
      <w:r>
        <w:rPr>
          <w:rFonts w:cs="Times New Roman"/>
        </w:rPr>
        <w:t>r</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spacing w:val="-2"/>
        </w:rPr>
        <w:t>tw</w:t>
      </w:r>
      <w:r>
        <w:rPr>
          <w:rFonts w:cs="Times New Roman"/>
        </w:rPr>
        <w:t>o</w:t>
      </w:r>
      <w:r>
        <w:rPr>
          <w:rFonts w:cs="Times New Roman"/>
          <w:spacing w:val="-3"/>
        </w:rPr>
        <w:t xml:space="preserve"> </w:t>
      </w:r>
      <w:r>
        <w:rPr>
          <w:rFonts w:cs="Times New Roman"/>
          <w:spacing w:val="-2"/>
        </w:rPr>
        <w:t>values—tha</w:t>
      </w:r>
      <w:r>
        <w:rPr>
          <w:rFonts w:cs="Times New Roman"/>
        </w:rPr>
        <w:t>t</w:t>
      </w:r>
      <w:r>
        <w:rPr>
          <w:rFonts w:cs="Times New Roman"/>
          <w:spacing w:val="-3"/>
        </w:rPr>
        <w:t xml:space="preserve"> </w:t>
      </w:r>
      <w:r>
        <w:rPr>
          <w:rFonts w:cs="Times New Roman"/>
          <w:spacing w:val="-2"/>
        </w:rPr>
        <w:t>necessar</w:t>
      </w:r>
      <w:r>
        <w:rPr>
          <w:rFonts w:cs="Times New Roman"/>
        </w:rPr>
        <w:t>y</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yiel</w:t>
      </w:r>
      <w:r>
        <w:rPr>
          <w:rFonts w:cs="Times New Roman"/>
        </w:rPr>
        <w:t>d</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pos</w:t>
      </w:r>
      <w:r>
        <w:rPr>
          <w:rFonts w:cs="Times New Roman"/>
        </w:rPr>
        <w:t>t</w:t>
      </w:r>
      <w:r>
        <w:rPr>
          <w:rFonts w:cs="Times New Roman"/>
          <w:spacing w:val="-3"/>
        </w:rPr>
        <w:t xml:space="preserve"> </w:t>
      </w:r>
      <w:r>
        <w:rPr>
          <w:rFonts w:cs="Times New Roman"/>
          <w:spacing w:val="-2"/>
        </w:rPr>
        <w:t>itsel</w:t>
      </w:r>
      <w:r>
        <w:rPr>
          <w:rFonts w:cs="Times New Roman"/>
        </w:rPr>
        <w:t>f</w:t>
      </w:r>
      <w:r>
        <w:rPr>
          <w:rFonts w:cs="Times New Roman"/>
          <w:spacing w:val="-3"/>
        </w:rPr>
        <w:t xml:space="preserve"> </w:t>
      </w:r>
      <w:r>
        <w:rPr>
          <w:rFonts w:cs="Times New Roman"/>
          <w:spacing w:val="-2"/>
        </w:rPr>
        <w:t>assumin</w:t>
      </w:r>
      <w:r>
        <w:rPr>
          <w:rFonts w:cs="Times New Roman"/>
        </w:rPr>
        <w:t>g</w:t>
      </w:r>
      <w:r>
        <w:rPr>
          <w:rFonts w:cs="Times New Roman"/>
          <w:spacing w:val="-3"/>
        </w:rPr>
        <w:t xml:space="preserve"> </w:t>
      </w:r>
      <w:r>
        <w:rPr>
          <w:rFonts w:cs="Times New Roman"/>
          <w:spacing w:val="-2"/>
        </w:rPr>
        <w:t>i</w:t>
      </w:r>
      <w:r>
        <w:rPr>
          <w:rFonts w:cs="Times New Roman"/>
        </w:rPr>
        <w:t>t</w:t>
      </w:r>
      <w:r>
        <w:rPr>
          <w:rFonts w:cs="Times New Roman"/>
          <w:spacing w:val="-3"/>
        </w:rPr>
        <w:t xml:space="preserve"> </w:t>
      </w:r>
      <w:r>
        <w:rPr>
          <w:rFonts w:cs="Times New Roman"/>
          <w:spacing w:val="-2"/>
        </w:rPr>
        <w:t>is rigidl</w:t>
      </w:r>
      <w:r>
        <w:rPr>
          <w:rFonts w:cs="Times New Roman"/>
        </w:rPr>
        <w:t>y</w:t>
      </w:r>
      <w:r>
        <w:rPr>
          <w:rFonts w:cs="Times New Roman"/>
          <w:spacing w:val="-3"/>
        </w:rPr>
        <w:t xml:space="preserve"> </w:t>
      </w:r>
      <w:r>
        <w:rPr>
          <w:rFonts w:cs="Times New Roman"/>
          <w:spacing w:val="-2"/>
        </w:rPr>
        <w:t>anchore</w:t>
      </w:r>
      <w:r>
        <w:rPr>
          <w:rFonts w:cs="Times New Roman"/>
        </w:rPr>
        <w:t>d</w:t>
      </w:r>
      <w:r>
        <w:rPr>
          <w:rFonts w:cs="Times New Roman"/>
          <w:spacing w:val="-3"/>
        </w:rPr>
        <w:t xml:space="preserve"> </w:t>
      </w:r>
      <w:r>
        <w:rPr>
          <w:rFonts w:cs="Times New Roman"/>
          <w:spacing w:val="-2"/>
        </w:rPr>
        <w:t>a</w:t>
      </w:r>
      <w:r>
        <w:rPr>
          <w:rFonts w:cs="Times New Roman"/>
        </w:rPr>
        <w:t>t</w:t>
      </w:r>
      <w:r>
        <w:rPr>
          <w:rFonts w:cs="Times New Roman"/>
          <w:spacing w:val="-3"/>
        </w:rPr>
        <w:t xml:space="preserve"> </w:t>
      </w:r>
      <w:r>
        <w:rPr>
          <w:rFonts w:cs="Times New Roman"/>
          <w:spacing w:val="-2"/>
        </w:rPr>
        <w:t>it</w:t>
      </w:r>
      <w:r>
        <w:rPr>
          <w:rFonts w:cs="Times New Roman"/>
        </w:rPr>
        <w:t>s</w:t>
      </w:r>
      <w:r>
        <w:rPr>
          <w:rFonts w:cs="Times New Roman"/>
          <w:spacing w:val="-3"/>
        </w:rPr>
        <w:t xml:space="preserve"> </w:t>
      </w:r>
      <w:r>
        <w:rPr>
          <w:rFonts w:cs="Times New Roman"/>
          <w:spacing w:val="-2"/>
        </w:rPr>
        <w:t>base</w:t>
      </w:r>
      <w:r>
        <w:rPr>
          <w:rFonts w:cs="Times New Roman"/>
        </w:rPr>
        <w:t>,</w:t>
      </w:r>
      <w:r>
        <w:rPr>
          <w:rFonts w:cs="Times New Roman"/>
          <w:spacing w:val="-3"/>
        </w:rPr>
        <w:t xml:space="preserve"> </w:t>
      </w:r>
      <w:r>
        <w:rPr>
          <w:rFonts w:cs="Times New Roman"/>
          <w:spacing w:val="-2"/>
        </w:rPr>
        <w:t>o</w:t>
      </w:r>
      <w:r>
        <w:rPr>
          <w:rFonts w:cs="Times New Roman"/>
        </w:rPr>
        <w:t>r</w:t>
      </w:r>
      <w:r>
        <w:rPr>
          <w:rFonts w:cs="Times New Roman"/>
          <w:spacing w:val="-3"/>
        </w:rPr>
        <w:t xml:space="preserve"> </w:t>
      </w:r>
      <w:r>
        <w:rPr>
          <w:rFonts w:cs="Times New Roman"/>
          <w:spacing w:val="-2"/>
        </w:rPr>
        <w:t>tha</w:t>
      </w:r>
      <w:r>
        <w:rPr>
          <w:rFonts w:cs="Times New Roman"/>
        </w:rPr>
        <w:t>t</w:t>
      </w:r>
      <w:r>
        <w:rPr>
          <w:rFonts w:cs="Times New Roman"/>
          <w:spacing w:val="-3"/>
        </w:rPr>
        <w:t xml:space="preserve"> </w:t>
      </w:r>
      <w:r>
        <w:rPr>
          <w:rFonts w:cs="Times New Roman"/>
          <w:spacing w:val="-2"/>
        </w:rPr>
        <w:t>necessar</w:t>
      </w:r>
      <w:r>
        <w:rPr>
          <w:rFonts w:cs="Times New Roman"/>
        </w:rPr>
        <w:t>y</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yiel</w:t>
      </w:r>
      <w:r>
        <w:rPr>
          <w:rFonts w:cs="Times New Roman"/>
        </w:rPr>
        <w:t>d</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soi</w:t>
      </w:r>
      <w:r>
        <w:rPr>
          <w:rFonts w:cs="Times New Roman"/>
        </w:rPr>
        <w:t>l</w:t>
      </w:r>
      <w:r>
        <w:rPr>
          <w:rFonts w:cs="Times New Roman"/>
          <w:spacing w:val="-3"/>
        </w:rPr>
        <w:t xml:space="preserve"> </w:t>
      </w:r>
      <w:r>
        <w:rPr>
          <w:rFonts w:cs="Times New Roman"/>
          <w:spacing w:val="-2"/>
        </w:rPr>
        <w:t>i</w:t>
      </w:r>
      <w:r>
        <w:rPr>
          <w:rFonts w:cs="Times New Roman"/>
        </w:rPr>
        <w:t>n</w:t>
      </w:r>
      <w:r>
        <w:rPr>
          <w:rFonts w:cs="Times New Roman"/>
          <w:spacing w:val="-3"/>
        </w:rPr>
        <w:t xml:space="preserve"> </w:t>
      </w:r>
      <w:r>
        <w:rPr>
          <w:rFonts w:cs="Times New Roman"/>
          <w:spacing w:val="-2"/>
        </w:rPr>
        <w:t>whic</w:t>
      </w:r>
      <w:r>
        <w:rPr>
          <w:rFonts w:cs="Times New Roman"/>
        </w:rPr>
        <w:t>h</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pos</w:t>
      </w:r>
      <w:r>
        <w:rPr>
          <w:rFonts w:cs="Times New Roman"/>
        </w:rPr>
        <w:t>t</w:t>
      </w:r>
      <w:r>
        <w:rPr>
          <w:rFonts w:cs="Times New Roman"/>
          <w:spacing w:val="-3"/>
        </w:rPr>
        <w:t xml:space="preserve"> </w:t>
      </w:r>
      <w:r>
        <w:rPr>
          <w:rFonts w:cs="Times New Roman"/>
          <w:spacing w:val="-2"/>
        </w:rPr>
        <w:t>i</w:t>
      </w:r>
      <w:r>
        <w:rPr>
          <w:rFonts w:cs="Times New Roman"/>
        </w:rPr>
        <w:t>s</w:t>
      </w:r>
      <w:r>
        <w:rPr>
          <w:rFonts w:cs="Times New Roman"/>
          <w:spacing w:val="-3"/>
        </w:rPr>
        <w:t xml:space="preserve"> </w:t>
      </w:r>
      <w:r>
        <w:rPr>
          <w:rFonts w:cs="Times New Roman"/>
          <w:spacing w:val="-2"/>
        </w:rPr>
        <w:t>embedded.</w:t>
      </w:r>
    </w:p>
    <w:p w14:paraId="67D44901" w14:textId="77777777" w:rsidR="00AA57AC" w:rsidRDefault="00AA57AC">
      <w:pPr>
        <w:spacing w:line="271" w:lineRule="auto"/>
        <w:rPr>
          <w:rFonts w:ascii="Times New Roman" w:eastAsia="Times New Roman" w:hAnsi="Times New Roman" w:cs="Times New Roman"/>
        </w:rPr>
        <w:sectPr w:rsidR="00AA57AC">
          <w:pgSz w:w="12240" w:h="15840"/>
          <w:pgMar w:top="560" w:right="1500" w:bottom="540" w:left="1320" w:header="0" w:footer="355" w:gutter="0"/>
          <w:cols w:space="720"/>
        </w:sectPr>
      </w:pPr>
    </w:p>
    <w:p w14:paraId="560191B7"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lastRenderedPageBreak/>
        <w:t>1</w:t>
      </w:r>
      <w:r>
        <w:rPr>
          <w:rFonts w:ascii="Franklin Gothic Demi" w:eastAsia="Franklin Gothic Demi" w:hAnsi="Franklin Gothic Demi" w:cs="Franklin Gothic Demi"/>
          <w:spacing w:val="-1"/>
          <w:sz w:val="18"/>
          <w:szCs w:val="18"/>
        </w:rPr>
        <w:t>3</w:t>
      </w:r>
      <w:r>
        <w:rPr>
          <w:rFonts w:ascii="Franklin Gothic Demi" w:eastAsia="Franklin Gothic Demi" w:hAnsi="Franklin Gothic Demi" w:cs="Franklin Gothic Demi"/>
          <w:sz w:val="18"/>
          <w:szCs w:val="18"/>
        </w:rPr>
        <w:t>0</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153FF7F8" w14:textId="77777777" w:rsidR="00AA57AC" w:rsidRDefault="00AA57AC">
      <w:pPr>
        <w:spacing w:before="9" w:line="140" w:lineRule="exact"/>
        <w:rPr>
          <w:sz w:val="14"/>
          <w:szCs w:val="14"/>
        </w:rPr>
      </w:pPr>
    </w:p>
    <w:p w14:paraId="52189A71" w14:textId="77777777" w:rsidR="00AA57AC" w:rsidRDefault="00AA57AC">
      <w:pPr>
        <w:spacing w:line="200" w:lineRule="exact"/>
        <w:rPr>
          <w:sz w:val="20"/>
          <w:szCs w:val="20"/>
        </w:rPr>
      </w:pPr>
    </w:p>
    <w:p w14:paraId="14E9C77B" w14:textId="77777777" w:rsidR="00AA57AC" w:rsidRDefault="00AA57AC">
      <w:pPr>
        <w:spacing w:line="200" w:lineRule="exact"/>
        <w:rPr>
          <w:sz w:val="20"/>
          <w:szCs w:val="20"/>
        </w:rPr>
      </w:pPr>
    </w:p>
    <w:p w14:paraId="679678C5" w14:textId="77777777" w:rsidR="00AA57AC" w:rsidRDefault="009516E7">
      <w:pPr>
        <w:pStyle w:val="BodyText"/>
        <w:spacing w:line="284" w:lineRule="auto"/>
      </w:pPr>
      <w:r>
        <w:t>When barrier posts are rigidly anchored, yield forces are controlled by the material properties of the post.</w:t>
      </w:r>
      <w:r>
        <w:rPr>
          <w:spacing w:val="-17"/>
        </w:rPr>
        <w:t xml:space="preserve"> </w:t>
      </w:r>
      <w:r>
        <w:t>A</w:t>
      </w:r>
      <w:r>
        <w:rPr>
          <w:spacing w:val="-16"/>
        </w:rPr>
        <w:t xml:space="preserve"> </w:t>
      </w:r>
      <w:r>
        <w:t>dynamic</w:t>
      </w:r>
      <w:r>
        <w:rPr>
          <w:spacing w:val="-4"/>
        </w:rPr>
        <w:t xml:space="preserve"> </w:t>
      </w:r>
      <w:r>
        <w:t>magn</w:t>
      </w:r>
      <w:r>
        <w:rPr>
          <w:spacing w:val="-1"/>
        </w:rPr>
        <w:t>i</w:t>
      </w:r>
      <w:r>
        <w:rPr>
          <w:rFonts w:cs="Times New Roman"/>
        </w:rPr>
        <w:t>fi</w:t>
      </w:r>
      <w:r>
        <w:rPr>
          <w:rFonts w:cs="Times New Roman"/>
          <w:spacing w:val="-9"/>
        </w:rPr>
        <w:t xml:space="preserve"> </w:t>
      </w:r>
      <w:r>
        <w:t>cation</w:t>
      </w:r>
      <w:r>
        <w:rPr>
          <w:spacing w:val="-4"/>
        </w:rPr>
        <w:t xml:space="preserve"> </w:t>
      </w:r>
      <w:r>
        <w:t>factor</w:t>
      </w:r>
      <w:r>
        <w:rPr>
          <w:spacing w:val="-4"/>
        </w:rPr>
        <w:t xml:space="preserve"> </w:t>
      </w:r>
      <w:r>
        <w:t>is</w:t>
      </w:r>
      <w:r>
        <w:rPr>
          <w:spacing w:val="-4"/>
        </w:rPr>
        <w:t xml:space="preserve"> </w:t>
      </w:r>
      <w:r>
        <w:t>normally</w:t>
      </w:r>
      <w:r>
        <w:rPr>
          <w:spacing w:val="-4"/>
        </w:rPr>
        <w:t xml:space="preserve"> </w:t>
      </w:r>
      <w:r>
        <w:t>applied</w:t>
      </w:r>
      <w:r>
        <w:rPr>
          <w:spacing w:val="-4"/>
        </w:rPr>
        <w:t xml:space="preserve"> </w:t>
      </w:r>
      <w:r>
        <w:t>to</w:t>
      </w:r>
      <w:r>
        <w:rPr>
          <w:spacing w:val="-4"/>
        </w:rPr>
        <w:t xml:space="preserve"> </w:t>
      </w:r>
      <w:r>
        <w:t>the</w:t>
      </w:r>
      <w:r>
        <w:rPr>
          <w:spacing w:val="-4"/>
        </w:rPr>
        <w:t xml:space="preserve"> </w:t>
      </w:r>
      <w:r>
        <w:t>plastic</w:t>
      </w:r>
      <w:r>
        <w:rPr>
          <w:spacing w:val="-4"/>
        </w:rPr>
        <w:t xml:space="preserve"> </w:t>
      </w:r>
      <w:r>
        <w:t>section</w:t>
      </w:r>
      <w:r>
        <w:rPr>
          <w:spacing w:val="-4"/>
        </w:rPr>
        <w:t xml:space="preserve"> </w:t>
      </w:r>
      <w:r>
        <w:t>modulus</w:t>
      </w:r>
      <w:r>
        <w:rPr>
          <w:spacing w:val="-4"/>
        </w:rPr>
        <w:t xml:space="preserve"> </w:t>
      </w:r>
      <w:r>
        <w:t>of</w:t>
      </w:r>
      <w:r>
        <w:rPr>
          <w:spacing w:val="-4"/>
        </w:rPr>
        <w:t xml:space="preserve"> </w:t>
      </w:r>
      <w:r>
        <w:t>metal</w:t>
      </w:r>
      <w:r>
        <w:rPr>
          <w:spacing w:val="-4"/>
        </w:rPr>
        <w:t xml:space="preserve"> </w:t>
      </w:r>
      <w:r>
        <w:t>posts to estimate the dynamic yield force for a post as given in Eq.</w:t>
      </w:r>
      <w:r>
        <w:rPr>
          <w:spacing w:val="-13"/>
        </w:rPr>
        <w:t xml:space="preserve"> </w:t>
      </w:r>
      <w:r>
        <w:t>A3-1.</w:t>
      </w:r>
    </w:p>
    <w:p w14:paraId="12A41B86" w14:textId="77777777" w:rsidR="00AA57AC" w:rsidRDefault="00AA57AC">
      <w:pPr>
        <w:spacing w:before="6" w:line="200" w:lineRule="exact"/>
        <w:rPr>
          <w:sz w:val="20"/>
          <w:szCs w:val="20"/>
        </w:rPr>
      </w:pPr>
    </w:p>
    <w:p w14:paraId="3CC0A41E" w14:textId="77777777" w:rsidR="00AA57AC" w:rsidRDefault="00AA57AC">
      <w:pPr>
        <w:spacing w:line="200" w:lineRule="exact"/>
        <w:rPr>
          <w:sz w:val="20"/>
          <w:szCs w:val="20"/>
        </w:rPr>
        <w:sectPr w:rsidR="00AA57AC">
          <w:pgSz w:w="12240" w:h="15840"/>
          <w:pgMar w:top="560" w:right="1520" w:bottom="540" w:left="1500" w:header="0" w:footer="355" w:gutter="0"/>
          <w:cols w:space="720"/>
        </w:sectPr>
      </w:pPr>
    </w:p>
    <w:p w14:paraId="4564F4D4" w14:textId="77777777" w:rsidR="00AA57AC" w:rsidRPr="002152CA" w:rsidRDefault="009516E7">
      <w:pPr>
        <w:spacing w:line="315" w:lineRule="exact"/>
        <w:ind w:left="784"/>
        <w:rPr>
          <w:rFonts w:ascii="Kozuka Gothic Pro EL" w:eastAsia="Kozuka Gothic Pro EL" w:hAnsi="Kozuka Gothic Pro EL" w:cs="Kozuka Gothic Pro EL"/>
          <w:highlight w:val="yellow"/>
        </w:rPr>
      </w:pPr>
      <w:r w:rsidRPr="002152CA">
        <w:rPr>
          <w:rFonts w:ascii="Kozuka Gothic Pro EL" w:eastAsia="Kozuka Gothic Pro EL" w:hAnsi="Kozuka Gothic Pro EL" w:cs="Kozuka Gothic Pro EL"/>
          <w:w w:val="60"/>
          <w:highlight w:val="yellow"/>
        </w:rPr>
        <w:t>⎛</w:t>
      </w:r>
      <w:r w:rsidRPr="002152CA">
        <w:rPr>
          <w:rFonts w:ascii="Kozuka Gothic Pro EL" w:eastAsia="Kozuka Gothic Pro EL" w:hAnsi="Kozuka Gothic Pro EL" w:cs="Kozuka Gothic Pro EL"/>
          <w:spacing w:val="2"/>
          <w:w w:val="60"/>
          <w:highlight w:val="yellow"/>
        </w:rPr>
        <w:t xml:space="preserve"> </w:t>
      </w:r>
      <w:r w:rsidRPr="002152CA">
        <w:rPr>
          <w:rFonts w:ascii="Kozuka Gothic Pro EL" w:eastAsia="Kozuka Gothic Pro EL" w:hAnsi="Kozuka Gothic Pro EL" w:cs="Kozuka Gothic Pro EL"/>
          <w:spacing w:val="18"/>
          <w:w w:val="60"/>
          <w:position w:val="1"/>
          <w:highlight w:val="yellow"/>
        </w:rPr>
        <w:t>σ</w:t>
      </w:r>
      <w:r w:rsidRPr="002152CA">
        <w:rPr>
          <w:rFonts w:ascii="Times New Roman" w:eastAsia="Times New Roman" w:hAnsi="Times New Roman" w:cs="Times New Roman"/>
          <w:i/>
          <w:w w:val="60"/>
          <w:position w:val="-3"/>
          <w:sz w:val="12"/>
          <w:szCs w:val="12"/>
          <w:highlight w:val="yellow"/>
        </w:rPr>
        <w:t>y</w:t>
      </w:r>
      <w:r w:rsidRPr="002152CA">
        <w:rPr>
          <w:rFonts w:ascii="Times New Roman" w:eastAsia="Times New Roman" w:hAnsi="Times New Roman" w:cs="Times New Roman"/>
          <w:i/>
          <w:spacing w:val="-3"/>
          <w:w w:val="60"/>
          <w:position w:val="-3"/>
          <w:sz w:val="12"/>
          <w:szCs w:val="12"/>
          <w:highlight w:val="yellow"/>
        </w:rPr>
        <w:t xml:space="preserve"> </w:t>
      </w:r>
      <w:r w:rsidRPr="002152CA">
        <w:rPr>
          <w:rFonts w:ascii="Times New Roman" w:eastAsia="Times New Roman" w:hAnsi="Times New Roman" w:cs="Times New Roman"/>
          <w:i/>
          <w:w w:val="85"/>
          <w:position w:val="1"/>
          <w:highlight w:val="yellow"/>
        </w:rPr>
        <w:t>Z</w:t>
      </w:r>
      <w:r w:rsidRPr="002152CA">
        <w:rPr>
          <w:rFonts w:ascii="Times New Roman" w:eastAsia="Times New Roman" w:hAnsi="Times New Roman" w:cs="Times New Roman"/>
          <w:i/>
          <w:spacing w:val="-27"/>
          <w:w w:val="85"/>
          <w:position w:val="1"/>
          <w:highlight w:val="yellow"/>
        </w:rPr>
        <w:t xml:space="preserve"> </w:t>
      </w:r>
      <w:r w:rsidRPr="002152CA">
        <w:rPr>
          <w:rFonts w:ascii="Times New Roman" w:eastAsia="Times New Roman" w:hAnsi="Times New Roman" w:cs="Times New Roman"/>
          <w:i/>
          <w:w w:val="85"/>
          <w:position w:val="-3"/>
          <w:sz w:val="12"/>
          <w:szCs w:val="12"/>
          <w:highlight w:val="yellow"/>
        </w:rPr>
        <w:t xml:space="preserve">p </w:t>
      </w:r>
      <w:r w:rsidRPr="002152CA">
        <w:rPr>
          <w:rFonts w:ascii="Times New Roman" w:eastAsia="Times New Roman" w:hAnsi="Times New Roman" w:cs="Times New Roman"/>
          <w:i/>
          <w:spacing w:val="1"/>
          <w:w w:val="85"/>
          <w:position w:val="-3"/>
          <w:sz w:val="12"/>
          <w:szCs w:val="12"/>
          <w:highlight w:val="yellow"/>
        </w:rPr>
        <w:t xml:space="preserve"> </w:t>
      </w:r>
      <w:r w:rsidRPr="002152CA">
        <w:rPr>
          <w:rFonts w:ascii="Kozuka Gothic Pro EL" w:eastAsia="Kozuka Gothic Pro EL" w:hAnsi="Kozuka Gothic Pro EL" w:cs="Kozuka Gothic Pro EL"/>
          <w:w w:val="60"/>
          <w:highlight w:val="yellow"/>
        </w:rPr>
        <w:t>⎞</w:t>
      </w:r>
    </w:p>
    <w:p w14:paraId="4D11525D" w14:textId="77777777" w:rsidR="00AA57AC" w:rsidRPr="002152CA" w:rsidRDefault="00FA30BE">
      <w:pPr>
        <w:tabs>
          <w:tab w:val="left" w:pos="1424"/>
        </w:tabs>
        <w:spacing w:line="130" w:lineRule="exact"/>
        <w:ind w:left="163"/>
        <w:rPr>
          <w:rFonts w:ascii="Kozuka Gothic Pro EL" w:eastAsia="Kozuka Gothic Pro EL" w:hAnsi="Kozuka Gothic Pro EL" w:cs="Kozuka Gothic Pro EL"/>
          <w:highlight w:val="yellow"/>
        </w:rPr>
      </w:pPr>
      <w:r w:rsidRPr="002152CA">
        <w:rPr>
          <w:noProof/>
          <w:highlight w:val="yellow"/>
        </w:rPr>
        <mc:AlternateContent>
          <mc:Choice Requires="wpg">
            <w:drawing>
              <wp:anchor distT="0" distB="0" distL="114300" distR="114300" simplePos="0" relativeHeight="503278305" behindDoc="1" locked="0" layoutInCell="1" allowOverlap="1" wp14:anchorId="0B9A8A54" wp14:editId="42B97881">
                <wp:simplePos x="0" y="0"/>
                <wp:positionH relativeFrom="page">
                  <wp:posOffset>1525270</wp:posOffset>
                </wp:positionH>
                <wp:positionV relativeFrom="paragraph">
                  <wp:posOffset>50165</wp:posOffset>
                </wp:positionV>
                <wp:extent cx="311785" cy="1270"/>
                <wp:effectExtent l="10795" t="12065" r="10795" b="5715"/>
                <wp:wrapNone/>
                <wp:docPr id="12365" name="Group 12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1270"/>
                          <a:chOff x="2403" y="79"/>
                          <a:chExt cx="491" cy="2"/>
                        </a:xfrm>
                      </wpg:grpSpPr>
                      <wps:wsp>
                        <wps:cNvPr id="12366" name="Freeform 12360"/>
                        <wps:cNvSpPr>
                          <a:spLocks/>
                        </wps:cNvSpPr>
                        <wps:spPr bwMode="auto">
                          <a:xfrm>
                            <a:off x="2403" y="79"/>
                            <a:ext cx="491" cy="2"/>
                          </a:xfrm>
                          <a:custGeom>
                            <a:avLst/>
                            <a:gdLst>
                              <a:gd name="T0" fmla="+- 0 2403 2403"/>
                              <a:gd name="T1" fmla="*/ T0 w 491"/>
                              <a:gd name="T2" fmla="+- 0 2893 2403"/>
                              <a:gd name="T3" fmla="*/ T2 w 491"/>
                            </a:gdLst>
                            <a:ahLst/>
                            <a:cxnLst>
                              <a:cxn ang="0">
                                <a:pos x="T1" y="0"/>
                              </a:cxn>
                              <a:cxn ang="0">
                                <a:pos x="T3" y="0"/>
                              </a:cxn>
                            </a:cxnLst>
                            <a:rect l="0" t="0" r="r" b="b"/>
                            <a:pathLst>
                              <a:path w="491">
                                <a:moveTo>
                                  <a:pt x="0" y="0"/>
                                </a:moveTo>
                                <a:lnTo>
                                  <a:pt x="490"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BE201" id="Group 12359" o:spid="_x0000_s1026" style="position:absolute;margin-left:120.1pt;margin-top:3.95pt;width:24.55pt;height:.1pt;z-index:-38175;mso-position-horizontal-relative:page" coordorigin="2403,79" coordsize="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">
                <v:shape id="Freeform 12360" o:spid="_x0000_s1027" style="position:absolute;left:2403;top:79;width:491;height:2;visibility:visible;mso-wrap-style:square;v-text-anchor:top" coordsize="4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6s8MA&#10;AADeAAAADwAAAGRycy9kb3ducmV2LnhtbERPS4vCMBC+L/gfwgh7EU1VKFKNooKye9iDD9Dj0IxN&#10;sZmUJtb6783Cwt7m43vOYtXZSrTU+NKxgvEoAUGcO11yoeB82g1nIHxA1lg5JgUv8rBa9j4WmGn3&#10;5AO1x1CIGMI+QwUmhDqT0ueGLPqRq4kjd3ONxRBhU0jd4DOG20pOkiSVFkuODQZr2hrK78eHVXBY&#10;76/5z4YGp3ZwsXXy7afGeqU++916DiJQF/7Ff+4vHedPpmkKv+/EG+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I6s8MAAADeAAAADwAAAAAAAAAAAAAAAACYAgAAZHJzL2Rv&#10;d25yZXYueG1sUEsFBgAAAAAEAAQA9QAAAIgDAAAAAA==&#10;" path="m,l490,e" filled="f" strokeweight=".18733mm">
                  <v:path arrowok="t" o:connecttype="custom" o:connectlocs="0,0;490,0" o:connectangles="0,0"/>
                </v:shape>
                <w10:wrap anchorx="page"/>
              </v:group>
            </w:pict>
          </mc:Fallback>
        </mc:AlternateContent>
      </w:r>
      <w:r w:rsidR="009516E7" w:rsidRPr="002152CA">
        <w:rPr>
          <w:rFonts w:ascii="Times New Roman" w:eastAsia="Times New Roman" w:hAnsi="Times New Roman" w:cs="Times New Roman"/>
          <w:i/>
          <w:spacing w:val="-6"/>
          <w:w w:val="85"/>
          <w:highlight w:val="yellow"/>
        </w:rPr>
        <w:t>F</w:t>
      </w:r>
      <w:r w:rsidR="009516E7" w:rsidRPr="002152CA">
        <w:rPr>
          <w:rFonts w:ascii="Times New Roman" w:eastAsia="Times New Roman" w:hAnsi="Times New Roman" w:cs="Times New Roman"/>
          <w:i/>
          <w:w w:val="85"/>
          <w:position w:val="-5"/>
          <w:sz w:val="12"/>
          <w:szCs w:val="12"/>
          <w:highlight w:val="yellow"/>
        </w:rPr>
        <w:t xml:space="preserve">y  </w:t>
      </w:r>
      <w:r w:rsidR="009516E7" w:rsidRPr="002152CA">
        <w:rPr>
          <w:rFonts w:ascii="Times New Roman" w:eastAsia="Times New Roman" w:hAnsi="Times New Roman" w:cs="Times New Roman"/>
          <w:i/>
          <w:spacing w:val="1"/>
          <w:w w:val="85"/>
          <w:position w:val="-5"/>
          <w:sz w:val="12"/>
          <w:szCs w:val="12"/>
          <w:highlight w:val="yellow"/>
        </w:rPr>
        <w:t xml:space="preserve"> </w:t>
      </w:r>
      <w:r w:rsidR="009516E7" w:rsidRPr="002152CA">
        <w:rPr>
          <w:rFonts w:ascii="Kozuka Gothic Pro EL" w:eastAsia="Kozuka Gothic Pro EL" w:hAnsi="Kozuka Gothic Pro EL" w:cs="Kozuka Gothic Pro EL"/>
          <w:w w:val="85"/>
          <w:highlight w:val="yellow"/>
        </w:rPr>
        <w:t>=</w:t>
      </w:r>
      <w:r w:rsidR="009516E7" w:rsidRPr="002152CA">
        <w:rPr>
          <w:rFonts w:ascii="Kozuka Gothic Pro EL" w:eastAsia="Kozuka Gothic Pro EL" w:hAnsi="Kozuka Gothic Pro EL" w:cs="Kozuka Gothic Pro EL"/>
          <w:spacing w:val="12"/>
          <w:w w:val="85"/>
          <w:highlight w:val="yellow"/>
        </w:rPr>
        <w:t xml:space="preserve"> </w:t>
      </w:r>
      <w:r w:rsidR="009516E7" w:rsidRPr="002152CA">
        <w:rPr>
          <w:rFonts w:ascii="Times New Roman" w:eastAsia="Times New Roman" w:hAnsi="Times New Roman" w:cs="Times New Roman"/>
          <w:i/>
          <w:w w:val="85"/>
          <w:highlight w:val="yellow"/>
        </w:rPr>
        <w:t>D</w:t>
      </w:r>
      <w:r w:rsidR="009516E7" w:rsidRPr="002152CA">
        <w:rPr>
          <w:rFonts w:ascii="Times New Roman" w:eastAsia="Times New Roman" w:hAnsi="Times New Roman" w:cs="Times New Roman"/>
          <w:i/>
          <w:spacing w:val="-24"/>
          <w:w w:val="85"/>
          <w:highlight w:val="yellow"/>
        </w:rPr>
        <w:t xml:space="preserve"> </w:t>
      </w:r>
      <w:r w:rsidR="009516E7" w:rsidRPr="002152CA">
        <w:rPr>
          <w:rFonts w:ascii="Kozuka Gothic Pro EL" w:eastAsia="Kozuka Gothic Pro EL" w:hAnsi="Kozuka Gothic Pro EL" w:cs="Kozuka Gothic Pro EL"/>
          <w:w w:val="60"/>
          <w:position w:val="-4"/>
          <w:highlight w:val="yellow"/>
        </w:rPr>
        <w:t>⎜</w:t>
      </w:r>
      <w:r w:rsidR="009516E7" w:rsidRPr="002152CA">
        <w:rPr>
          <w:rFonts w:ascii="Kozuka Gothic Pro EL" w:eastAsia="Kozuka Gothic Pro EL" w:hAnsi="Kozuka Gothic Pro EL" w:cs="Kozuka Gothic Pro EL"/>
          <w:w w:val="60"/>
          <w:position w:val="-4"/>
          <w:highlight w:val="yellow"/>
        </w:rPr>
        <w:tab/>
      </w:r>
      <w:r w:rsidR="009516E7" w:rsidRPr="002152CA">
        <w:rPr>
          <w:rFonts w:ascii="Kozuka Gothic Pro EL" w:eastAsia="Kozuka Gothic Pro EL" w:hAnsi="Kozuka Gothic Pro EL" w:cs="Kozuka Gothic Pro EL"/>
          <w:w w:val="35"/>
          <w:position w:val="-4"/>
          <w:highlight w:val="yellow"/>
        </w:rPr>
        <w:t>⎟</w:t>
      </w:r>
    </w:p>
    <w:p w14:paraId="2C91A276" w14:textId="77777777" w:rsidR="00AA57AC" w:rsidRPr="002152CA" w:rsidRDefault="009516E7">
      <w:pPr>
        <w:spacing w:before="4" w:line="240" w:lineRule="exact"/>
        <w:rPr>
          <w:sz w:val="24"/>
          <w:szCs w:val="24"/>
          <w:highlight w:val="yellow"/>
        </w:rPr>
      </w:pPr>
      <w:r w:rsidRPr="002152CA">
        <w:rPr>
          <w:highlight w:val="yellow"/>
        </w:rPr>
        <w:br w:type="column"/>
      </w:r>
    </w:p>
    <w:p w14:paraId="6A125930" w14:textId="77777777" w:rsidR="00AA57AC" w:rsidRPr="002152CA" w:rsidRDefault="009516E7">
      <w:pPr>
        <w:pStyle w:val="BodyText"/>
        <w:spacing w:line="201" w:lineRule="exact"/>
        <w:ind w:left="163"/>
        <w:rPr>
          <w:highlight w:val="yellow"/>
        </w:rPr>
      </w:pPr>
      <w:r w:rsidRPr="002152CA">
        <w:rPr>
          <w:highlight w:val="yellow"/>
        </w:rPr>
        <w:t>(Eq.</w:t>
      </w:r>
      <w:r w:rsidRPr="002152CA">
        <w:rPr>
          <w:spacing w:val="-13"/>
          <w:highlight w:val="yellow"/>
        </w:rPr>
        <w:t xml:space="preserve"> </w:t>
      </w:r>
      <w:r w:rsidRPr="002152CA">
        <w:rPr>
          <w:highlight w:val="yellow"/>
        </w:rPr>
        <w:t>A3-1)</w:t>
      </w:r>
    </w:p>
    <w:p w14:paraId="5CF47BD9" w14:textId="77777777" w:rsidR="00AA57AC" w:rsidRPr="002152CA" w:rsidRDefault="00AA57AC">
      <w:pPr>
        <w:spacing w:line="201" w:lineRule="exact"/>
        <w:rPr>
          <w:highlight w:val="yellow"/>
        </w:rPr>
        <w:sectPr w:rsidR="00AA57AC" w:rsidRPr="002152CA">
          <w:type w:val="continuous"/>
          <w:pgSz w:w="12240" w:h="15840"/>
          <w:pgMar w:top="1200" w:right="1520" w:bottom="280" w:left="1500" w:header="720" w:footer="720" w:gutter="0"/>
          <w:cols w:num="2" w:space="720" w:equalWidth="0">
            <w:col w:w="1510" w:space="4207"/>
            <w:col w:w="3503"/>
          </w:cols>
        </w:sectPr>
      </w:pPr>
    </w:p>
    <w:p w14:paraId="2A4025E0" w14:textId="77777777" w:rsidR="00AA57AC" w:rsidRDefault="009516E7">
      <w:pPr>
        <w:spacing w:line="295" w:lineRule="exact"/>
        <w:ind w:left="784" w:right="152"/>
        <w:rPr>
          <w:rFonts w:ascii="Kozuka Gothic Pro EL" w:eastAsia="Kozuka Gothic Pro EL" w:hAnsi="Kozuka Gothic Pro EL" w:cs="Kozuka Gothic Pro EL"/>
        </w:rPr>
      </w:pPr>
      <w:r w:rsidRPr="002152CA">
        <w:rPr>
          <w:rFonts w:ascii="Kozuka Gothic Pro EL" w:eastAsia="Kozuka Gothic Pro EL" w:hAnsi="Kozuka Gothic Pro EL" w:cs="Kozuka Gothic Pro EL"/>
          <w:w w:val="60"/>
          <w:highlight w:val="yellow"/>
        </w:rPr>
        <w:t xml:space="preserve">⎝   </w:t>
      </w:r>
      <w:r w:rsidRPr="002152CA">
        <w:rPr>
          <w:rFonts w:ascii="Kozuka Gothic Pro EL" w:eastAsia="Kozuka Gothic Pro EL" w:hAnsi="Kozuka Gothic Pro EL" w:cs="Kozuka Gothic Pro EL"/>
          <w:spacing w:val="5"/>
          <w:w w:val="60"/>
          <w:highlight w:val="yellow"/>
        </w:rPr>
        <w:t xml:space="preserve"> </w:t>
      </w:r>
      <w:r w:rsidRPr="002152CA">
        <w:rPr>
          <w:rFonts w:ascii="Times New Roman" w:eastAsia="Times New Roman" w:hAnsi="Times New Roman" w:cs="Times New Roman"/>
          <w:i/>
          <w:spacing w:val="13"/>
          <w:w w:val="85"/>
          <w:position w:val="6"/>
          <w:highlight w:val="yellow"/>
        </w:rPr>
        <w:t>H</w:t>
      </w:r>
      <w:r w:rsidRPr="002152CA">
        <w:rPr>
          <w:rFonts w:ascii="Times New Roman" w:eastAsia="Times New Roman" w:hAnsi="Times New Roman" w:cs="Times New Roman"/>
          <w:i/>
          <w:w w:val="85"/>
          <w:sz w:val="12"/>
          <w:szCs w:val="12"/>
          <w:highlight w:val="yellow"/>
        </w:rPr>
        <w:t xml:space="preserve">r    </w:t>
      </w:r>
      <w:r w:rsidRPr="002152CA">
        <w:rPr>
          <w:rFonts w:ascii="Times New Roman" w:eastAsia="Times New Roman" w:hAnsi="Times New Roman" w:cs="Times New Roman"/>
          <w:i/>
          <w:spacing w:val="15"/>
          <w:w w:val="85"/>
          <w:sz w:val="12"/>
          <w:szCs w:val="12"/>
          <w:highlight w:val="yellow"/>
        </w:rPr>
        <w:t xml:space="preserve"> </w:t>
      </w:r>
      <w:commentRangeStart w:id="828"/>
      <w:r w:rsidRPr="002152CA">
        <w:rPr>
          <w:rFonts w:ascii="Kozuka Gothic Pro EL" w:eastAsia="Kozuka Gothic Pro EL" w:hAnsi="Kozuka Gothic Pro EL" w:cs="Kozuka Gothic Pro EL"/>
          <w:w w:val="60"/>
          <w:highlight w:val="yellow"/>
        </w:rPr>
        <w:t>⎠</w:t>
      </w:r>
      <w:commentRangeEnd w:id="828"/>
      <w:r w:rsidR="002152CA">
        <w:rPr>
          <w:rStyle w:val="CommentReference"/>
        </w:rPr>
        <w:commentReference w:id="828"/>
      </w:r>
    </w:p>
    <w:p w14:paraId="79F9C761" w14:textId="77777777" w:rsidR="00AA57AC" w:rsidRDefault="00AA57AC">
      <w:pPr>
        <w:spacing w:before="16" w:line="280" w:lineRule="exact"/>
        <w:rPr>
          <w:sz w:val="28"/>
          <w:szCs w:val="28"/>
        </w:rPr>
      </w:pPr>
    </w:p>
    <w:p w14:paraId="7E62DF9A" w14:textId="77777777" w:rsidR="00AA57AC" w:rsidRDefault="009516E7">
      <w:pPr>
        <w:pStyle w:val="BodyText"/>
        <w:spacing w:before="71"/>
      </w:pPr>
      <w:r>
        <w:t>Where:</w:t>
      </w:r>
    </w:p>
    <w:p w14:paraId="32291174" w14:textId="77777777" w:rsidR="00AA57AC" w:rsidRDefault="009516E7">
      <w:pPr>
        <w:pStyle w:val="BodyText"/>
        <w:tabs>
          <w:tab w:val="left" w:pos="839"/>
          <w:tab w:val="left" w:pos="1559"/>
        </w:tabs>
        <w:spacing w:before="47"/>
      </w:pPr>
      <w:r>
        <w:rPr>
          <w:rFonts w:cs="Times New Roman"/>
          <w:i/>
          <w:spacing w:val="-1"/>
        </w:rPr>
        <w:t>F</w:t>
      </w:r>
      <w:r>
        <w:rPr>
          <w:rFonts w:cs="Times New Roman"/>
          <w:i/>
          <w:position w:val="-3"/>
          <w:sz w:val="15"/>
          <w:szCs w:val="15"/>
        </w:rPr>
        <w:t>y</w:t>
      </w:r>
      <w:r>
        <w:rPr>
          <w:rFonts w:cs="Times New Roman"/>
          <w:i/>
          <w:position w:val="-3"/>
          <w:sz w:val="15"/>
          <w:szCs w:val="15"/>
        </w:rPr>
        <w:tab/>
      </w:r>
      <w:r>
        <w:t>=</w:t>
      </w:r>
      <w:r>
        <w:tab/>
        <w:t>dynamic post yield force for a rigid anchor;</w:t>
      </w:r>
    </w:p>
    <w:p w14:paraId="6C8F6861" w14:textId="77777777" w:rsidR="00AA57AC" w:rsidRDefault="009516E7">
      <w:pPr>
        <w:pStyle w:val="BodyText"/>
        <w:tabs>
          <w:tab w:val="left" w:pos="840"/>
          <w:tab w:val="left" w:pos="1559"/>
        </w:tabs>
        <w:spacing w:before="22"/>
      </w:pPr>
      <w:r>
        <w:rPr>
          <w:rFonts w:cs="Times New Roman"/>
          <w:i/>
        </w:rPr>
        <w:t>D</w:t>
      </w:r>
      <w:r>
        <w:rPr>
          <w:rFonts w:cs="Times New Roman"/>
          <w:i/>
        </w:rPr>
        <w:tab/>
      </w:r>
      <w:r>
        <w:t>=</w:t>
      </w:r>
      <w:r>
        <w:tab/>
        <w:t>dynamic</w:t>
      </w:r>
      <w:r>
        <w:rPr>
          <w:spacing w:val="-23"/>
        </w:rPr>
        <w:t xml:space="preserve"> </w:t>
      </w:r>
      <w:r>
        <w:t>magn</w:t>
      </w:r>
      <w:r>
        <w:rPr>
          <w:spacing w:val="-1"/>
        </w:rPr>
        <w:t>i</w:t>
      </w:r>
      <w:r>
        <w:rPr>
          <w:rFonts w:cs="Times New Roman"/>
        </w:rPr>
        <w:t>fi</w:t>
      </w:r>
      <w:r>
        <w:rPr>
          <w:rFonts w:cs="Times New Roman"/>
          <w:spacing w:val="-25"/>
        </w:rPr>
        <w:t xml:space="preserve"> </w:t>
      </w:r>
      <w:r>
        <w:t>cation</w:t>
      </w:r>
      <w:r>
        <w:rPr>
          <w:spacing w:val="-21"/>
        </w:rPr>
        <w:t xml:space="preserve"> </w:t>
      </w:r>
      <w:r>
        <w:t>factor;</w:t>
      </w:r>
    </w:p>
    <w:p w14:paraId="54A437E4" w14:textId="77777777" w:rsidR="00AA57AC" w:rsidRDefault="009516E7">
      <w:pPr>
        <w:pStyle w:val="BodyText"/>
        <w:tabs>
          <w:tab w:val="left" w:pos="839"/>
          <w:tab w:val="left" w:pos="1559"/>
        </w:tabs>
        <w:spacing w:before="46"/>
      </w:pPr>
      <w:r>
        <w:rPr>
          <w:rFonts w:ascii="Arial" w:eastAsia="Arial" w:hAnsi="Arial" w:cs="Arial"/>
          <w:spacing w:val="-2"/>
        </w:rPr>
        <w:t>σ</w:t>
      </w:r>
      <w:r>
        <w:rPr>
          <w:rFonts w:cs="Times New Roman"/>
          <w:i/>
          <w:position w:val="-3"/>
          <w:sz w:val="15"/>
          <w:szCs w:val="15"/>
        </w:rPr>
        <w:t>y</w:t>
      </w:r>
      <w:r>
        <w:rPr>
          <w:rFonts w:cs="Times New Roman"/>
          <w:i/>
          <w:position w:val="-3"/>
          <w:sz w:val="15"/>
          <w:szCs w:val="15"/>
        </w:rPr>
        <w:tab/>
      </w:r>
      <w:r>
        <w:t>=</w:t>
      </w:r>
      <w:r>
        <w:tab/>
        <w:t>post yield stress;</w:t>
      </w:r>
    </w:p>
    <w:p w14:paraId="3B00F9F9" w14:textId="77777777" w:rsidR="00AA57AC" w:rsidRDefault="009516E7">
      <w:pPr>
        <w:pStyle w:val="BodyText"/>
        <w:tabs>
          <w:tab w:val="left" w:pos="840"/>
          <w:tab w:val="left" w:pos="1560"/>
        </w:tabs>
        <w:spacing w:before="22"/>
      </w:pPr>
      <w:r>
        <w:rPr>
          <w:rFonts w:cs="Times New Roman"/>
          <w:i/>
        </w:rPr>
        <w:t>Z</w:t>
      </w:r>
      <w:r>
        <w:rPr>
          <w:rFonts w:cs="Times New Roman"/>
          <w:i/>
          <w:position w:val="-3"/>
          <w:sz w:val="15"/>
          <w:szCs w:val="15"/>
        </w:rPr>
        <w:t>p</w:t>
      </w:r>
      <w:r>
        <w:rPr>
          <w:rFonts w:cs="Times New Roman"/>
          <w:i/>
          <w:position w:val="-3"/>
          <w:sz w:val="15"/>
          <w:szCs w:val="15"/>
        </w:rPr>
        <w:tab/>
      </w:r>
      <w:r>
        <w:t>=</w:t>
      </w:r>
      <w:r>
        <w:tab/>
        <w:t>post plastic section modulus; and</w:t>
      </w:r>
    </w:p>
    <w:p w14:paraId="2F829E9F" w14:textId="77777777" w:rsidR="00AA57AC" w:rsidRDefault="009516E7">
      <w:pPr>
        <w:pStyle w:val="BodyText"/>
        <w:tabs>
          <w:tab w:val="left" w:pos="839"/>
          <w:tab w:val="left" w:pos="1559"/>
        </w:tabs>
        <w:spacing w:before="22"/>
      </w:pPr>
      <w:r>
        <w:rPr>
          <w:rFonts w:cs="Times New Roman"/>
          <w:i/>
        </w:rPr>
        <w:t>H</w:t>
      </w:r>
      <w:r>
        <w:rPr>
          <w:rFonts w:cs="Times New Roman"/>
          <w:i/>
          <w:position w:val="-3"/>
          <w:sz w:val="15"/>
          <w:szCs w:val="15"/>
        </w:rPr>
        <w:t>r</w:t>
      </w:r>
      <w:r>
        <w:rPr>
          <w:rFonts w:cs="Times New Roman"/>
          <w:i/>
          <w:position w:val="-3"/>
          <w:sz w:val="15"/>
          <w:szCs w:val="15"/>
        </w:rPr>
        <w:tab/>
      </w:r>
      <w:r>
        <w:t>=</w:t>
      </w:r>
      <w:r>
        <w:tab/>
        <w:t>height of highest rail above base of post.</w:t>
      </w:r>
    </w:p>
    <w:p w14:paraId="410C1972" w14:textId="77777777" w:rsidR="00AA57AC" w:rsidRDefault="00AA57AC">
      <w:pPr>
        <w:spacing w:before="2" w:line="120" w:lineRule="exact"/>
        <w:rPr>
          <w:sz w:val="12"/>
          <w:szCs w:val="12"/>
        </w:rPr>
      </w:pPr>
    </w:p>
    <w:p w14:paraId="08390289" w14:textId="77777777" w:rsidR="00AA57AC" w:rsidRDefault="00AA57AC">
      <w:pPr>
        <w:spacing w:line="200" w:lineRule="exact"/>
        <w:rPr>
          <w:sz w:val="20"/>
          <w:szCs w:val="20"/>
        </w:rPr>
      </w:pPr>
    </w:p>
    <w:p w14:paraId="0E22E643" w14:textId="77777777" w:rsidR="00AA57AC" w:rsidRDefault="009516E7">
      <w:pPr>
        <w:pStyle w:val="BodyText"/>
        <w:spacing w:line="273" w:lineRule="auto"/>
        <w:ind w:right="184"/>
      </w:pPr>
      <w:r>
        <w:t>The accuracy of Eq.</w:t>
      </w:r>
      <w:r>
        <w:rPr>
          <w:spacing w:val="-13"/>
        </w:rPr>
        <w:t xml:space="preserve"> </w:t>
      </w:r>
      <w:r>
        <w:t>A3-1 can be demonstrated by comparing a measured value</w:t>
      </w:r>
      <w:r>
        <w:rPr>
          <w:spacing w:val="1"/>
        </w:rPr>
        <w:t xml:space="preserve"> </w:t>
      </w:r>
      <w:r>
        <w:t>of</w:t>
      </w:r>
      <w:r>
        <w:rPr>
          <w:spacing w:val="-1"/>
        </w:rPr>
        <w:t xml:space="preserve"> </w:t>
      </w:r>
      <w:r>
        <w:rPr>
          <w:rFonts w:cs="Times New Roman"/>
          <w:i/>
        </w:rPr>
        <w:t>F</w:t>
      </w:r>
      <w:r>
        <w:rPr>
          <w:rFonts w:cs="Times New Roman"/>
          <w:i/>
          <w:position w:val="-3"/>
          <w:sz w:val="15"/>
          <w:szCs w:val="15"/>
        </w:rPr>
        <w:t>y</w:t>
      </w:r>
      <w:r>
        <w:rPr>
          <w:rFonts w:cs="Times New Roman"/>
          <w:i/>
          <w:spacing w:val="17"/>
          <w:position w:val="-3"/>
          <w:sz w:val="15"/>
          <w:szCs w:val="15"/>
        </w:rPr>
        <w:t xml:space="preserve"> </w:t>
      </w:r>
      <w:r>
        <w:t>for a rigidly anchored</w:t>
      </w:r>
      <w:r>
        <w:rPr>
          <w:spacing w:val="-8"/>
        </w:rPr>
        <w:t xml:space="preserve"> </w:t>
      </w:r>
      <w:r>
        <w:t>W6</w:t>
      </w:r>
      <w:r>
        <w:rPr>
          <w:spacing w:val="-4"/>
        </w:rPr>
        <w:t xml:space="preserve"> </w:t>
      </w:r>
      <w:r>
        <w:t>by</w:t>
      </w:r>
      <w:r>
        <w:rPr>
          <w:spacing w:val="-4"/>
        </w:rPr>
        <w:t xml:space="preserve"> </w:t>
      </w:r>
      <w:r>
        <w:t>9</w:t>
      </w:r>
      <w:r>
        <w:rPr>
          <w:spacing w:val="-3"/>
        </w:rPr>
        <w:t xml:space="preserve"> </w:t>
      </w:r>
      <w:r>
        <w:t>(W152</w:t>
      </w:r>
      <w:r>
        <w:rPr>
          <w:spacing w:val="-4"/>
        </w:rPr>
        <w:t xml:space="preserve"> </w:t>
      </w:r>
      <w:r>
        <w:t>by</w:t>
      </w:r>
      <w:r>
        <w:rPr>
          <w:spacing w:val="-4"/>
        </w:rPr>
        <w:t xml:space="preserve"> </w:t>
      </w:r>
      <w:r>
        <w:t>13.4)</w:t>
      </w:r>
      <w:r>
        <w:rPr>
          <w:spacing w:val="-4"/>
        </w:rPr>
        <w:t xml:space="preserve"> </w:t>
      </w:r>
      <w:r>
        <w:t>steel</w:t>
      </w:r>
      <w:r>
        <w:rPr>
          <w:spacing w:val="-3"/>
        </w:rPr>
        <w:t xml:space="preserve"> </w:t>
      </w:r>
      <w:r>
        <w:t>post</w:t>
      </w:r>
      <w:r>
        <w:rPr>
          <w:spacing w:val="-4"/>
        </w:rPr>
        <w:t xml:space="preserve"> </w:t>
      </w:r>
      <w:r>
        <w:t>with</w:t>
      </w:r>
      <w:r>
        <w:rPr>
          <w:spacing w:val="-4"/>
        </w:rPr>
        <w:t xml:space="preserve"> </w:t>
      </w:r>
      <w:r>
        <w:t>the</w:t>
      </w:r>
      <w:r>
        <w:rPr>
          <w:spacing w:val="-4"/>
        </w:rPr>
        <w:t xml:space="preserve"> </w:t>
      </w:r>
      <w:r>
        <w:t>calculated</w:t>
      </w:r>
      <w:r>
        <w:rPr>
          <w:spacing w:val="-4"/>
        </w:rPr>
        <w:t xml:space="preserve"> </w:t>
      </w:r>
      <w:r>
        <w:t>value.</w:t>
      </w:r>
      <w:r>
        <w:rPr>
          <w:spacing w:val="-15"/>
        </w:rPr>
        <w:t xml:space="preserve"> </w:t>
      </w:r>
      <w:r>
        <w:t>A</w:t>
      </w:r>
      <w:r>
        <w:rPr>
          <w:spacing w:val="-16"/>
        </w:rPr>
        <w:t xml:space="preserve"> </w:t>
      </w:r>
      <w:r>
        <w:t>dynamic</w:t>
      </w:r>
      <w:r>
        <w:rPr>
          <w:spacing w:val="-4"/>
        </w:rPr>
        <w:t xml:space="preserve"> </w:t>
      </w:r>
      <w:r>
        <w:t>magn</w:t>
      </w:r>
      <w:r>
        <w:rPr>
          <w:spacing w:val="-2"/>
        </w:rPr>
        <w:t>i</w:t>
      </w:r>
      <w:r>
        <w:rPr>
          <w:rFonts w:cs="Times New Roman"/>
        </w:rPr>
        <w:t>fi</w:t>
      </w:r>
      <w:r>
        <w:rPr>
          <w:rFonts w:cs="Times New Roman"/>
          <w:spacing w:val="-10"/>
        </w:rPr>
        <w:t xml:space="preserve"> </w:t>
      </w:r>
      <w:r>
        <w:t>cation</w:t>
      </w:r>
      <w:r>
        <w:rPr>
          <w:spacing w:val="-3"/>
        </w:rPr>
        <w:t xml:space="preserve"> </w:t>
      </w:r>
      <w:r>
        <w:t>fac- tor of 1.5 is typically used for steel posts and a</w:t>
      </w:r>
      <w:r>
        <w:rPr>
          <w:spacing w:val="-4"/>
        </w:rPr>
        <w:t xml:space="preserve"> </w:t>
      </w:r>
      <w:r>
        <w:t>W6 by 9 (W152 by 13.4) beam has a plastic section modulus of 6.3 in</w:t>
      </w:r>
      <w:r>
        <w:rPr>
          <w:spacing w:val="-1"/>
        </w:rPr>
        <w:t>.</w:t>
      </w:r>
      <w:r>
        <w:rPr>
          <w:position w:val="7"/>
          <w:sz w:val="15"/>
          <w:szCs w:val="15"/>
        </w:rPr>
        <w:t>3</w:t>
      </w:r>
      <w:r>
        <w:rPr>
          <w:spacing w:val="17"/>
          <w:position w:val="7"/>
          <w:sz w:val="15"/>
          <w:szCs w:val="15"/>
        </w:rPr>
        <w:t xml:space="preserve"> </w:t>
      </w:r>
      <w:r>
        <w:t>(103 c</w:t>
      </w:r>
      <w:r>
        <w:rPr>
          <w:spacing w:val="-1"/>
        </w:rPr>
        <w:t>m</w:t>
      </w:r>
      <w:r>
        <w:rPr>
          <w:position w:val="7"/>
          <w:sz w:val="15"/>
          <w:szCs w:val="15"/>
        </w:rPr>
        <w:t>3</w:t>
      </w:r>
      <w:r>
        <w:t>) and</w:t>
      </w:r>
      <w:r>
        <w:rPr>
          <w:spacing w:val="1"/>
        </w:rPr>
        <w:t xml:space="preserve"> </w:t>
      </w:r>
      <w:r>
        <w:t>a yield stress of 36 ksi</w:t>
      </w:r>
      <w:r>
        <w:rPr>
          <w:spacing w:val="1"/>
        </w:rPr>
        <w:t xml:space="preserve"> </w:t>
      </w:r>
      <w:r>
        <w:t>(248 MPa). For a 1.7-ft (0.53-m)</w:t>
      </w:r>
      <w:r>
        <w:rPr>
          <w:spacing w:val="1"/>
        </w:rPr>
        <w:t xml:space="preserve"> </w:t>
      </w:r>
      <w:r>
        <w:t>mounting height, Eq.</w:t>
      </w:r>
      <w:r>
        <w:rPr>
          <w:spacing w:val="-13"/>
        </w:rPr>
        <w:t xml:space="preserve"> </w:t>
      </w:r>
      <w:r>
        <w:t>A3-1 gives an</w:t>
      </w:r>
      <w:r>
        <w:rPr>
          <w:spacing w:val="-1"/>
        </w:rPr>
        <w:t xml:space="preserve"> </w:t>
      </w:r>
      <w:r>
        <w:rPr>
          <w:rFonts w:cs="Times New Roman"/>
          <w:i/>
          <w:spacing w:val="-1"/>
        </w:rPr>
        <w:t>F</w:t>
      </w:r>
      <w:r>
        <w:rPr>
          <w:rFonts w:cs="Times New Roman"/>
          <w:i/>
          <w:position w:val="-3"/>
          <w:sz w:val="15"/>
          <w:szCs w:val="15"/>
        </w:rPr>
        <w:t>y</w:t>
      </w:r>
      <w:r>
        <w:rPr>
          <w:rFonts w:cs="Times New Roman"/>
          <w:i/>
          <w:spacing w:val="17"/>
          <w:position w:val="-3"/>
          <w:sz w:val="15"/>
          <w:szCs w:val="15"/>
        </w:rPr>
        <w:t xml:space="preserve"> </w:t>
      </w:r>
      <w:r>
        <w:t>of 16.2 kip-force (71.9 kN) compared to a</w:t>
      </w:r>
      <w:r>
        <w:rPr>
          <w:spacing w:val="1"/>
        </w:rPr>
        <w:t xml:space="preserve"> </w:t>
      </w:r>
      <w:r>
        <w:t xml:space="preserve">measured value of 16.8 kip- force (74.7 kN) from </w:t>
      </w:r>
      <w:r>
        <w:rPr>
          <w:rFonts w:cs="Times New Roman"/>
          <w:i/>
        </w:rPr>
        <w:t>Development of a Cost-Effectivness Model for Gua</w:t>
      </w:r>
      <w:r>
        <w:rPr>
          <w:rFonts w:cs="Times New Roman"/>
          <w:i/>
          <w:spacing w:val="-9"/>
        </w:rPr>
        <w:t>r</w:t>
      </w:r>
      <w:r>
        <w:rPr>
          <w:rFonts w:cs="Times New Roman"/>
          <w:i/>
        </w:rPr>
        <w:t>drail Selection</w:t>
      </w:r>
      <w:r>
        <w:rPr>
          <w:rFonts w:cs="Times New Roman"/>
          <w:i/>
          <w:spacing w:val="-1"/>
        </w:rPr>
        <w:t xml:space="preserve"> </w:t>
      </w:r>
      <w:r>
        <w:t>(27).</w:t>
      </w:r>
    </w:p>
    <w:p w14:paraId="6BE85D6C" w14:textId="77777777" w:rsidR="00AA57AC" w:rsidRDefault="00AA57AC">
      <w:pPr>
        <w:spacing w:before="3" w:line="110" w:lineRule="exact"/>
        <w:rPr>
          <w:sz w:val="11"/>
          <w:szCs w:val="11"/>
        </w:rPr>
      </w:pPr>
    </w:p>
    <w:p w14:paraId="4C54E435" w14:textId="77777777" w:rsidR="00AA57AC" w:rsidRDefault="00AA57AC">
      <w:pPr>
        <w:spacing w:line="200" w:lineRule="exact"/>
        <w:rPr>
          <w:sz w:val="20"/>
          <w:szCs w:val="20"/>
        </w:rPr>
      </w:pPr>
    </w:p>
    <w:p w14:paraId="6FC3955A" w14:textId="77777777" w:rsidR="00AA57AC" w:rsidRDefault="009516E7">
      <w:pPr>
        <w:pStyle w:val="BodyText"/>
        <w:ind w:right="200"/>
      </w:pPr>
      <w:r>
        <w:rPr>
          <w:spacing w:val="-18"/>
        </w:rPr>
        <w:t>W</w:t>
      </w:r>
      <w:r>
        <w:t>ood materials exhibit a brittle failure mechanism, and therefore, the plastic section modulus in</w:t>
      </w:r>
    </w:p>
    <w:p w14:paraId="3D457E34" w14:textId="2C31F1D2" w:rsidR="00AA57AC" w:rsidRDefault="009516E7">
      <w:pPr>
        <w:pStyle w:val="BodyText"/>
        <w:spacing w:before="47" w:line="284" w:lineRule="auto"/>
        <w:ind w:right="169"/>
      </w:pPr>
      <w:r>
        <w:t>Eq.</w:t>
      </w:r>
      <w:r>
        <w:rPr>
          <w:spacing w:val="-13"/>
        </w:rPr>
        <w:t xml:space="preserve"> </w:t>
      </w:r>
      <w:r>
        <w:t xml:space="preserve">A3-1 is replaced by the modulus of rupture. Reference 27 reported that pendulum tests of </w:t>
      </w:r>
      <w:del w:id="829" w:author="Sablan Kevin" w:date="2016-07-26T08:23:00Z">
        <w:r w:rsidDel="00CE079F">
          <w:delText xml:space="preserve">a </w:delText>
        </w:r>
      </w:del>
      <w:r>
        <w:t>6- by 8-in. (15.2- by 20.3-cm) Douglas Fir posts have an average failure force of 16.2 kip-force (72.1 kN) when mounted in a rigid support. Southern Douglas Fir has an average modulus of rupture of 6800 psi</w:t>
      </w:r>
      <w:r>
        <w:rPr>
          <w:spacing w:val="-4"/>
        </w:rPr>
        <w:t xml:space="preserve"> </w:t>
      </w:r>
      <w:r>
        <w:t>(46.8</w:t>
      </w:r>
      <w:r>
        <w:rPr>
          <w:spacing w:val="-4"/>
        </w:rPr>
        <w:t xml:space="preserve"> </w:t>
      </w:r>
      <w:r>
        <w:t>MPa)</w:t>
      </w:r>
      <w:r>
        <w:rPr>
          <w:spacing w:val="-4"/>
        </w:rPr>
        <w:t xml:space="preserve"> </w:t>
      </w:r>
      <w:r>
        <w:t>(80).</w:t>
      </w:r>
      <w:r>
        <w:rPr>
          <w:spacing w:val="-3"/>
        </w:rPr>
        <w:t xml:space="preserve"> </w:t>
      </w:r>
      <w:r>
        <w:t>Using</w:t>
      </w:r>
      <w:r>
        <w:rPr>
          <w:spacing w:val="-4"/>
        </w:rPr>
        <w:t xml:space="preserve"> </w:t>
      </w:r>
      <w:r>
        <w:t>a</w:t>
      </w:r>
      <w:r>
        <w:rPr>
          <w:spacing w:val="-4"/>
        </w:rPr>
        <w:t xml:space="preserve"> </w:t>
      </w:r>
      <w:r>
        <w:t>dynamic</w:t>
      </w:r>
      <w:r>
        <w:rPr>
          <w:spacing w:val="-3"/>
        </w:rPr>
        <w:t xml:space="preserve"> </w:t>
      </w:r>
      <w:r>
        <w:t>magn</w:t>
      </w:r>
      <w:r>
        <w:rPr>
          <w:spacing w:val="-1"/>
        </w:rPr>
        <w:t>i</w:t>
      </w:r>
      <w:r>
        <w:rPr>
          <w:rFonts w:cs="Times New Roman"/>
        </w:rPr>
        <w:t>fi</w:t>
      </w:r>
      <w:r>
        <w:rPr>
          <w:rFonts w:cs="Times New Roman"/>
          <w:spacing w:val="-10"/>
        </w:rPr>
        <w:t xml:space="preserve"> </w:t>
      </w:r>
      <w:r>
        <w:t>cation</w:t>
      </w:r>
      <w:r>
        <w:rPr>
          <w:spacing w:val="-3"/>
        </w:rPr>
        <w:t xml:space="preserve"> </w:t>
      </w:r>
      <w:r>
        <w:t>factor</w:t>
      </w:r>
      <w:r>
        <w:rPr>
          <w:spacing w:val="-4"/>
        </w:rPr>
        <w:t xml:space="preserve"> </w:t>
      </w:r>
      <w:r>
        <w:t>of</w:t>
      </w:r>
      <w:r>
        <w:rPr>
          <w:spacing w:val="-4"/>
        </w:rPr>
        <w:t xml:space="preserve"> </w:t>
      </w:r>
      <w:r>
        <w:t>1.0,</w:t>
      </w:r>
      <w:r>
        <w:rPr>
          <w:spacing w:val="-4"/>
        </w:rPr>
        <w:t xml:space="preserve"> </w:t>
      </w:r>
      <w:r>
        <w:t>Eq.</w:t>
      </w:r>
      <w:r>
        <w:rPr>
          <w:spacing w:val="-15"/>
        </w:rPr>
        <w:t xml:space="preserve"> </w:t>
      </w:r>
      <w:r>
        <w:t>A3-1</w:t>
      </w:r>
      <w:r>
        <w:rPr>
          <w:spacing w:val="-4"/>
        </w:rPr>
        <w:t xml:space="preserve"> </w:t>
      </w:r>
      <w:r>
        <w:t>predicts</w:t>
      </w:r>
      <w:r>
        <w:rPr>
          <w:spacing w:val="-4"/>
        </w:rPr>
        <w:t xml:space="preserve"> </w:t>
      </w:r>
      <w:r>
        <w:t>failure</w:t>
      </w:r>
      <w:r>
        <w:rPr>
          <w:spacing w:val="-4"/>
        </w:rPr>
        <w:t xml:space="preserve"> </w:t>
      </w:r>
      <w:r>
        <w:t>forces</w:t>
      </w:r>
      <w:r>
        <w:rPr>
          <w:spacing w:val="-3"/>
        </w:rPr>
        <w:t xml:space="preserve"> </w:t>
      </w:r>
      <w:r>
        <w:t>of</w:t>
      </w:r>
    </w:p>
    <w:p w14:paraId="2E0768EF" w14:textId="77777777" w:rsidR="00AA57AC" w:rsidRDefault="009516E7">
      <w:pPr>
        <w:pStyle w:val="BodyText"/>
        <w:spacing w:before="1" w:line="284" w:lineRule="auto"/>
        <w:ind w:right="148"/>
      </w:pPr>
      <w:r>
        <w:t>20.7</w:t>
      </w:r>
      <w:r>
        <w:rPr>
          <w:spacing w:val="-3"/>
        </w:rPr>
        <w:t xml:space="preserve"> </w:t>
      </w:r>
      <w:r>
        <w:t>kip-force</w:t>
      </w:r>
      <w:r>
        <w:rPr>
          <w:spacing w:val="-2"/>
        </w:rPr>
        <w:t xml:space="preserve"> </w:t>
      </w:r>
      <w:r>
        <w:t>(91.9</w:t>
      </w:r>
      <w:r>
        <w:rPr>
          <w:spacing w:val="-2"/>
        </w:rPr>
        <w:t xml:space="preserve"> </w:t>
      </w:r>
      <w:r>
        <w:t>kN)</w:t>
      </w:r>
      <w:r>
        <w:rPr>
          <w:spacing w:val="-3"/>
        </w:rPr>
        <w:t xml:space="preserve"> </w:t>
      </w:r>
      <w:r>
        <w:t>and</w:t>
      </w:r>
      <w:r>
        <w:rPr>
          <w:spacing w:val="-2"/>
        </w:rPr>
        <w:t xml:space="preserve"> </w:t>
      </w:r>
      <w:r>
        <w:t>16.6</w:t>
      </w:r>
      <w:r>
        <w:rPr>
          <w:spacing w:val="-2"/>
        </w:rPr>
        <w:t xml:space="preserve"> </w:t>
      </w:r>
      <w:r>
        <w:t>kip-force</w:t>
      </w:r>
      <w:r>
        <w:rPr>
          <w:spacing w:val="-3"/>
        </w:rPr>
        <w:t xml:space="preserve"> </w:t>
      </w:r>
      <w:r>
        <w:t>(74.0</w:t>
      </w:r>
      <w:r>
        <w:rPr>
          <w:spacing w:val="-2"/>
        </w:rPr>
        <w:t xml:space="preserve"> </w:t>
      </w:r>
      <w:r>
        <w:t>kN)</w:t>
      </w:r>
      <w:r>
        <w:rPr>
          <w:spacing w:val="-2"/>
        </w:rPr>
        <w:t xml:space="preserve"> </w:t>
      </w:r>
      <w:r>
        <w:t>for</w:t>
      </w:r>
      <w:r>
        <w:rPr>
          <w:spacing w:val="-3"/>
        </w:rPr>
        <w:t xml:space="preserve"> </w:t>
      </w:r>
      <w:r>
        <w:t>rough</w:t>
      </w:r>
      <w:r>
        <w:rPr>
          <w:spacing w:val="-2"/>
        </w:rPr>
        <w:t xml:space="preserve"> </w:t>
      </w:r>
      <w:r>
        <w:t>cut</w:t>
      </w:r>
      <w:r>
        <w:rPr>
          <w:spacing w:val="-2"/>
        </w:rPr>
        <w:t xml:space="preserve"> </w:t>
      </w:r>
      <w:r>
        <w:t>and</w:t>
      </w:r>
      <w:r>
        <w:rPr>
          <w:spacing w:val="-4"/>
        </w:rPr>
        <w:t xml:space="preserve"> </w:t>
      </w:r>
      <w:r>
        <w:rPr>
          <w:rFonts w:cs="Times New Roman"/>
          <w:w w:val="85"/>
        </w:rPr>
        <w:t xml:space="preserve">fi </w:t>
      </w:r>
      <w:r>
        <w:t>nished</w:t>
      </w:r>
      <w:r>
        <w:rPr>
          <w:spacing w:val="-2"/>
        </w:rPr>
        <w:t xml:space="preserve"> </w:t>
      </w:r>
      <w:r>
        <w:t>posts</w:t>
      </w:r>
      <w:r>
        <w:rPr>
          <w:spacing w:val="-2"/>
        </w:rPr>
        <w:t xml:space="preserve"> </w:t>
      </w:r>
      <w:r>
        <w:t>with</w:t>
      </w:r>
      <w:r>
        <w:rPr>
          <w:spacing w:val="-3"/>
        </w:rPr>
        <w:t xml:space="preserve"> </w:t>
      </w:r>
      <w:r>
        <w:t>a</w:t>
      </w:r>
      <w:r>
        <w:rPr>
          <w:spacing w:val="-2"/>
        </w:rPr>
        <w:t xml:space="preserve"> </w:t>
      </w:r>
      <w:r>
        <w:t>nominal 6- by 8-in. (15.2- by 20.3-cm) size.</w:t>
      </w:r>
      <w:r>
        <w:rPr>
          <w:spacing w:val="-13"/>
        </w:rPr>
        <w:t xml:space="preserve"> </w:t>
      </w:r>
      <w:r>
        <w:t>Although it is unclear whether posts used in the pendulum tests were</w:t>
      </w:r>
      <w:r>
        <w:rPr>
          <w:spacing w:val="-6"/>
        </w:rPr>
        <w:t xml:space="preserve"> </w:t>
      </w:r>
      <w:r>
        <w:t>rough</w:t>
      </w:r>
      <w:r>
        <w:rPr>
          <w:spacing w:val="-6"/>
        </w:rPr>
        <w:t xml:space="preserve"> </w:t>
      </w:r>
      <w:r>
        <w:t>cut</w:t>
      </w:r>
      <w:r>
        <w:rPr>
          <w:spacing w:val="-6"/>
        </w:rPr>
        <w:t xml:space="preserve"> </w:t>
      </w:r>
      <w:r>
        <w:t>or</w:t>
      </w:r>
      <w:r>
        <w:rPr>
          <w:spacing w:val="-6"/>
        </w:rPr>
        <w:t xml:space="preserve"> </w:t>
      </w:r>
      <w:r>
        <w:rPr>
          <w:rFonts w:cs="Times New Roman"/>
          <w:w w:val="85"/>
        </w:rPr>
        <w:t>fi</w:t>
      </w:r>
      <w:r>
        <w:rPr>
          <w:rFonts w:cs="Times New Roman"/>
          <w:spacing w:val="-3"/>
          <w:w w:val="85"/>
        </w:rPr>
        <w:t xml:space="preserve"> </w:t>
      </w:r>
      <w:r>
        <w:t>nished</w:t>
      </w:r>
      <w:r>
        <w:rPr>
          <w:spacing w:val="-6"/>
        </w:rPr>
        <w:t xml:space="preserve"> </w:t>
      </w:r>
      <w:r>
        <w:t>size,</w:t>
      </w:r>
      <w:r>
        <w:rPr>
          <w:spacing w:val="-5"/>
        </w:rPr>
        <w:t xml:space="preserve"> </w:t>
      </w:r>
      <w:r>
        <w:t>the</w:t>
      </w:r>
      <w:r>
        <w:rPr>
          <w:spacing w:val="-6"/>
        </w:rPr>
        <w:t xml:space="preserve"> </w:t>
      </w:r>
      <w:r>
        <w:t>test</w:t>
      </w:r>
      <w:r>
        <w:rPr>
          <w:spacing w:val="-6"/>
        </w:rPr>
        <w:t xml:space="preserve"> </w:t>
      </w:r>
      <w:r>
        <w:t>results</w:t>
      </w:r>
      <w:r>
        <w:rPr>
          <w:spacing w:val="-6"/>
        </w:rPr>
        <w:t xml:space="preserve"> </w:t>
      </w:r>
      <w:r>
        <w:t>do</w:t>
      </w:r>
      <w:r>
        <w:rPr>
          <w:spacing w:val="-6"/>
        </w:rPr>
        <w:t xml:space="preserve"> </w:t>
      </w:r>
      <w:r>
        <w:t>indicate</w:t>
      </w:r>
      <w:r>
        <w:rPr>
          <w:spacing w:val="-5"/>
        </w:rPr>
        <w:t xml:space="preserve"> </w:t>
      </w:r>
      <w:r>
        <w:t>that</w:t>
      </w:r>
      <w:r>
        <w:rPr>
          <w:spacing w:val="-6"/>
        </w:rPr>
        <w:t xml:space="preserve"> </w:t>
      </w:r>
      <w:r>
        <w:t>the</w:t>
      </w:r>
      <w:r>
        <w:rPr>
          <w:spacing w:val="-6"/>
        </w:rPr>
        <w:t xml:space="preserve"> </w:t>
      </w:r>
      <w:r>
        <w:t>dynamic</w:t>
      </w:r>
      <w:r>
        <w:rPr>
          <w:spacing w:val="-6"/>
        </w:rPr>
        <w:t xml:space="preserve"> </w:t>
      </w:r>
      <w:r>
        <w:t>magn</w:t>
      </w:r>
      <w:r>
        <w:rPr>
          <w:spacing w:val="-1"/>
        </w:rPr>
        <w:t>i</w:t>
      </w:r>
      <w:r>
        <w:rPr>
          <w:rFonts w:cs="Times New Roman"/>
        </w:rPr>
        <w:t>fi</w:t>
      </w:r>
      <w:r>
        <w:rPr>
          <w:rFonts w:cs="Times New Roman"/>
          <w:spacing w:val="-11"/>
        </w:rPr>
        <w:t xml:space="preserve"> </w:t>
      </w:r>
      <w:r>
        <w:t>cation</w:t>
      </w:r>
      <w:r>
        <w:rPr>
          <w:spacing w:val="-6"/>
        </w:rPr>
        <w:t xml:space="preserve"> </w:t>
      </w:r>
      <w:r>
        <w:t>factor</w:t>
      </w:r>
      <w:r>
        <w:rPr>
          <w:spacing w:val="-6"/>
        </w:rPr>
        <w:t xml:space="preserve"> </w:t>
      </w:r>
      <w:r>
        <w:t>from Eq.</w:t>
      </w:r>
      <w:r>
        <w:rPr>
          <w:spacing w:val="-13"/>
        </w:rPr>
        <w:t xml:space="preserve"> </w:t>
      </w:r>
      <w:r>
        <w:t>A3-1 should be no more than 1.0 for wood materials.</w:t>
      </w:r>
      <w:r>
        <w:rPr>
          <w:spacing w:val="-4"/>
        </w:rPr>
        <w:t xml:space="preserve"> </w:t>
      </w:r>
      <w:r>
        <w:rPr>
          <w:spacing w:val="-16"/>
        </w:rPr>
        <w:t>T</w:t>
      </w:r>
      <w:r>
        <w:t>able</w:t>
      </w:r>
      <w:r>
        <w:rPr>
          <w:spacing w:val="-13"/>
        </w:rPr>
        <w:t xml:space="preserve"> </w:t>
      </w:r>
      <w:r>
        <w:t>A-2 shows the modulus of rupture for some common wood post materials.</w:t>
      </w:r>
    </w:p>
    <w:p w14:paraId="6D515CB5" w14:textId="77777777" w:rsidR="00AA57AC" w:rsidRDefault="00AA57AC">
      <w:pPr>
        <w:spacing w:before="8" w:line="110" w:lineRule="exact"/>
        <w:rPr>
          <w:sz w:val="11"/>
          <w:szCs w:val="11"/>
        </w:rPr>
      </w:pPr>
    </w:p>
    <w:p w14:paraId="655E7B52" w14:textId="77777777" w:rsidR="00AA57AC" w:rsidRDefault="00AA57AC">
      <w:pPr>
        <w:spacing w:line="200" w:lineRule="exact"/>
        <w:rPr>
          <w:sz w:val="20"/>
          <w:szCs w:val="20"/>
        </w:rPr>
      </w:pPr>
    </w:p>
    <w:p w14:paraId="74ADE475" w14:textId="77777777" w:rsidR="00AA57AC" w:rsidRDefault="009516E7">
      <w:pPr>
        <w:pStyle w:val="BodyText"/>
        <w:ind w:right="200"/>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rPr>
        <w:t>ABLE</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5"/>
        </w:rPr>
        <w:t>A</w:t>
      </w:r>
      <w:r>
        <w:rPr>
          <w:rFonts w:ascii="Franklin Gothic Medium" w:eastAsia="Franklin Gothic Medium" w:hAnsi="Franklin Gothic Medium" w:cs="Franklin Gothic Medium"/>
        </w:rPr>
        <w:t>-2.</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spacing w:val="-6"/>
        </w:rPr>
        <w:t>W</w:t>
      </w:r>
      <w:r>
        <w:rPr>
          <w:rFonts w:ascii="Franklin Gothic Medium" w:eastAsia="Franklin Gothic Medium" w:hAnsi="Franklin Gothic Medium" w:cs="Franklin Gothic Medium"/>
        </w:rPr>
        <w:t>ood</w:t>
      </w:r>
      <w:r>
        <w:rPr>
          <w:rFonts w:ascii="Franklin Gothic Medium" w:eastAsia="Franklin Gothic Medium" w:hAnsi="Franklin Gothic Medium" w:cs="Franklin Gothic Medium"/>
          <w:spacing w:val="-4"/>
        </w:rPr>
        <w:t xml:space="preserve"> P</w:t>
      </w:r>
      <w:r>
        <w:rPr>
          <w:rFonts w:ascii="Franklin Gothic Medium" w:eastAsia="Franklin Gothic Medium" w:hAnsi="Franklin Gothic Medium" w:cs="Franklin Gothic Medium"/>
        </w:rPr>
        <w:t>ost</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rPr>
        <w:t>P</w:t>
      </w:r>
      <w:r>
        <w:rPr>
          <w:rFonts w:ascii="Franklin Gothic Medium" w:eastAsia="Franklin Gothic Medium" w:hAnsi="Franklin Gothic Medium" w:cs="Franklin Gothic Medium"/>
          <w:spacing w:val="-2"/>
        </w:rPr>
        <w:t>r</w:t>
      </w:r>
      <w:r>
        <w:rPr>
          <w:rFonts w:ascii="Franklin Gothic Medium" w:eastAsia="Franklin Gothic Medium" w:hAnsi="Franklin Gothic Medium" w:cs="Franklin Gothic Medium"/>
        </w:rPr>
        <w:t>ope</w:t>
      </w:r>
      <w:r>
        <w:rPr>
          <w:rFonts w:ascii="Franklin Gothic Medium" w:eastAsia="Franklin Gothic Medium" w:hAnsi="Franklin Gothic Medium" w:cs="Franklin Gothic Medium"/>
          <w:spacing w:val="4"/>
        </w:rPr>
        <w:t>r</w:t>
      </w:r>
      <w:r>
        <w:rPr>
          <w:rFonts w:ascii="Franklin Gothic Medium" w:eastAsia="Franklin Gothic Medium" w:hAnsi="Franklin Gothic Medium" w:cs="Franklin Gothic Medium"/>
        </w:rPr>
        <w:t>ties</w:t>
      </w:r>
    </w:p>
    <w:p w14:paraId="4E225D61" w14:textId="77777777" w:rsidR="00AA57AC" w:rsidRDefault="00AA57AC">
      <w:pPr>
        <w:spacing w:before="3" w:line="100" w:lineRule="exact"/>
        <w:rPr>
          <w:sz w:val="10"/>
          <w:szCs w:val="10"/>
        </w:rPr>
      </w:pPr>
    </w:p>
    <w:tbl>
      <w:tblPr>
        <w:tblW w:w="0" w:type="auto"/>
        <w:tblInd w:w="119" w:type="dxa"/>
        <w:tblLayout w:type="fixed"/>
        <w:tblCellMar>
          <w:left w:w="0" w:type="dxa"/>
          <w:right w:w="0" w:type="dxa"/>
        </w:tblCellMar>
        <w:tblLook w:val="01E0" w:firstRow="1" w:lastRow="1" w:firstColumn="1" w:lastColumn="1" w:noHBand="0" w:noVBand="0"/>
      </w:tblPr>
      <w:tblGrid>
        <w:gridCol w:w="2688"/>
        <w:gridCol w:w="3208"/>
        <w:gridCol w:w="3098"/>
      </w:tblGrid>
      <w:tr w:rsidR="00AA57AC" w14:paraId="586AB7B6" w14:textId="77777777">
        <w:trPr>
          <w:trHeight w:hRule="exact" w:val="509"/>
        </w:trPr>
        <w:tc>
          <w:tcPr>
            <w:tcW w:w="2688" w:type="dxa"/>
            <w:tcBorders>
              <w:top w:val="single" w:sz="5" w:space="0" w:color="000000"/>
              <w:left w:val="single" w:sz="5" w:space="0" w:color="000000"/>
              <w:bottom w:val="single" w:sz="5" w:space="0" w:color="000000"/>
              <w:right w:val="single" w:sz="5" w:space="0" w:color="000000"/>
            </w:tcBorders>
            <w:shd w:val="clear" w:color="auto" w:fill="DFDFDF"/>
          </w:tcPr>
          <w:p w14:paraId="17653C44" w14:textId="77777777" w:rsidR="00AA57AC" w:rsidRDefault="00AA57AC">
            <w:pPr>
              <w:pStyle w:val="TableParagraph"/>
              <w:spacing w:before="3" w:line="130" w:lineRule="exact"/>
              <w:rPr>
                <w:sz w:val="13"/>
                <w:szCs w:val="13"/>
              </w:rPr>
            </w:pPr>
          </w:p>
          <w:p w14:paraId="21C5B101" w14:textId="77777777" w:rsidR="00AA57AC" w:rsidRDefault="009516E7">
            <w:pPr>
              <w:pStyle w:val="TableParagraph"/>
              <w:jc w:val="center"/>
              <w:rPr>
                <w:rFonts w:ascii="Arial" w:eastAsia="Arial" w:hAnsi="Arial" w:cs="Arial"/>
                <w:sz w:val="20"/>
                <w:szCs w:val="20"/>
              </w:rPr>
            </w:pPr>
            <w:r>
              <w:rPr>
                <w:rFonts w:ascii="Arial" w:eastAsia="Arial" w:hAnsi="Arial" w:cs="Arial"/>
                <w:b/>
                <w:bCs/>
                <w:spacing w:val="-4"/>
                <w:sz w:val="20"/>
                <w:szCs w:val="20"/>
              </w:rPr>
              <w:t>W</w:t>
            </w:r>
            <w:r>
              <w:rPr>
                <w:rFonts w:ascii="Arial" w:eastAsia="Arial" w:hAnsi="Arial" w:cs="Arial"/>
                <w:b/>
                <w:bCs/>
                <w:sz w:val="20"/>
                <w:szCs w:val="20"/>
              </w:rPr>
              <w:t>ood</w:t>
            </w:r>
          </w:p>
        </w:tc>
        <w:tc>
          <w:tcPr>
            <w:tcW w:w="3208" w:type="dxa"/>
            <w:tcBorders>
              <w:top w:val="single" w:sz="5" w:space="0" w:color="000000"/>
              <w:left w:val="single" w:sz="5" w:space="0" w:color="000000"/>
              <w:bottom w:val="single" w:sz="5" w:space="0" w:color="000000"/>
              <w:right w:val="single" w:sz="5" w:space="0" w:color="000000"/>
            </w:tcBorders>
            <w:shd w:val="clear" w:color="auto" w:fill="DFDFDF"/>
          </w:tcPr>
          <w:p w14:paraId="382444F6" w14:textId="77777777" w:rsidR="00AA57AC" w:rsidRDefault="00AA57AC">
            <w:pPr>
              <w:pStyle w:val="TableParagraph"/>
              <w:spacing w:before="3" w:line="130" w:lineRule="exact"/>
              <w:rPr>
                <w:sz w:val="13"/>
                <w:szCs w:val="13"/>
              </w:rPr>
            </w:pPr>
          </w:p>
          <w:p w14:paraId="627663C9" w14:textId="77777777" w:rsidR="00AA57AC" w:rsidRDefault="009516E7">
            <w:pPr>
              <w:pStyle w:val="TableParagraph"/>
              <w:ind w:left="153"/>
              <w:rPr>
                <w:rFonts w:ascii="Arial" w:eastAsia="Arial" w:hAnsi="Arial" w:cs="Arial"/>
                <w:sz w:val="20"/>
                <w:szCs w:val="20"/>
              </w:rPr>
            </w:pPr>
            <w:r>
              <w:rPr>
                <w:rFonts w:ascii="Arial" w:eastAsia="Arial" w:hAnsi="Arial" w:cs="Arial"/>
                <w:b/>
                <w:bCs/>
                <w:sz w:val="20"/>
                <w:szCs w:val="20"/>
              </w:rPr>
              <w:t>Modulus of Rupture, psi (MPa)</w:t>
            </w:r>
          </w:p>
        </w:tc>
        <w:tc>
          <w:tcPr>
            <w:tcW w:w="3098" w:type="dxa"/>
            <w:tcBorders>
              <w:top w:val="single" w:sz="5" w:space="0" w:color="000000"/>
              <w:left w:val="single" w:sz="5" w:space="0" w:color="000000"/>
              <w:bottom w:val="single" w:sz="5" w:space="0" w:color="000000"/>
              <w:right w:val="single" w:sz="5" w:space="0" w:color="000000"/>
            </w:tcBorders>
            <w:shd w:val="clear" w:color="auto" w:fill="DFDFDF"/>
          </w:tcPr>
          <w:p w14:paraId="72DF0EBA" w14:textId="77777777" w:rsidR="00AA57AC" w:rsidRDefault="00AA57AC">
            <w:pPr>
              <w:pStyle w:val="TableParagraph"/>
              <w:spacing w:before="3" w:line="130" w:lineRule="exact"/>
              <w:rPr>
                <w:sz w:val="13"/>
                <w:szCs w:val="13"/>
              </w:rPr>
            </w:pPr>
          </w:p>
          <w:p w14:paraId="7244E74F" w14:textId="77777777" w:rsidR="00AA57AC" w:rsidRDefault="009516E7">
            <w:pPr>
              <w:pStyle w:val="TableParagraph"/>
              <w:ind w:left="326"/>
              <w:rPr>
                <w:rFonts w:ascii="Arial" w:eastAsia="Arial" w:hAnsi="Arial" w:cs="Arial"/>
                <w:sz w:val="20"/>
                <w:szCs w:val="20"/>
              </w:rPr>
            </w:pPr>
            <w:r>
              <w:rPr>
                <w:rFonts w:ascii="Arial" w:eastAsia="Arial" w:hAnsi="Arial" w:cs="Arial"/>
                <w:b/>
                <w:bCs/>
                <w:sz w:val="20"/>
                <w:szCs w:val="20"/>
              </w:rPr>
              <w:t>Shear Strength, psi (MPa)</w:t>
            </w:r>
          </w:p>
        </w:tc>
      </w:tr>
      <w:tr w:rsidR="00AA57AC" w14:paraId="19C940F8" w14:textId="77777777">
        <w:trPr>
          <w:trHeight w:hRule="exact" w:val="509"/>
        </w:trPr>
        <w:tc>
          <w:tcPr>
            <w:tcW w:w="2688" w:type="dxa"/>
            <w:tcBorders>
              <w:top w:val="single" w:sz="5" w:space="0" w:color="000000"/>
              <w:left w:val="single" w:sz="5" w:space="0" w:color="000000"/>
              <w:bottom w:val="single" w:sz="5" w:space="0" w:color="000000"/>
              <w:right w:val="single" w:sz="5" w:space="0" w:color="000000"/>
            </w:tcBorders>
          </w:tcPr>
          <w:p w14:paraId="11169E42" w14:textId="77777777" w:rsidR="00AA57AC" w:rsidRDefault="00AA57AC">
            <w:pPr>
              <w:pStyle w:val="TableParagraph"/>
              <w:spacing w:before="3" w:line="130" w:lineRule="exact"/>
              <w:rPr>
                <w:sz w:val="13"/>
                <w:szCs w:val="13"/>
              </w:rPr>
            </w:pPr>
          </w:p>
          <w:p w14:paraId="2BC1F4FD" w14:textId="77777777" w:rsidR="00AA57AC" w:rsidRDefault="009516E7">
            <w:pPr>
              <w:pStyle w:val="TableParagraph"/>
              <w:ind w:left="826"/>
              <w:rPr>
                <w:rFonts w:ascii="Arial" w:eastAsia="Arial" w:hAnsi="Arial" w:cs="Arial"/>
                <w:sz w:val="20"/>
                <w:szCs w:val="20"/>
              </w:rPr>
            </w:pPr>
            <w:r>
              <w:rPr>
                <w:rFonts w:ascii="Arial" w:eastAsia="Arial" w:hAnsi="Arial" w:cs="Arial"/>
                <w:sz w:val="20"/>
                <w:szCs w:val="20"/>
              </w:rPr>
              <w:t>Douglas Fir</w:t>
            </w:r>
          </w:p>
        </w:tc>
        <w:tc>
          <w:tcPr>
            <w:tcW w:w="3208" w:type="dxa"/>
            <w:tcBorders>
              <w:top w:val="single" w:sz="5" w:space="0" w:color="000000"/>
              <w:left w:val="single" w:sz="5" w:space="0" w:color="000000"/>
              <w:bottom w:val="single" w:sz="5" w:space="0" w:color="000000"/>
              <w:right w:val="single" w:sz="5" w:space="0" w:color="000000"/>
            </w:tcBorders>
          </w:tcPr>
          <w:p w14:paraId="4AE04B6D" w14:textId="77777777" w:rsidR="00AA57AC" w:rsidRDefault="00AA57AC">
            <w:pPr>
              <w:pStyle w:val="TableParagraph"/>
              <w:spacing w:before="3" w:line="130" w:lineRule="exact"/>
              <w:rPr>
                <w:sz w:val="13"/>
                <w:szCs w:val="13"/>
              </w:rPr>
            </w:pPr>
          </w:p>
          <w:p w14:paraId="19BA734F"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6800 (46.8)</w:t>
            </w:r>
          </w:p>
        </w:tc>
        <w:tc>
          <w:tcPr>
            <w:tcW w:w="3098" w:type="dxa"/>
            <w:tcBorders>
              <w:top w:val="single" w:sz="5" w:space="0" w:color="000000"/>
              <w:left w:val="single" w:sz="5" w:space="0" w:color="000000"/>
              <w:bottom w:val="single" w:sz="5" w:space="0" w:color="000000"/>
              <w:right w:val="single" w:sz="5" w:space="0" w:color="000000"/>
            </w:tcBorders>
          </w:tcPr>
          <w:p w14:paraId="20E667F5" w14:textId="77777777" w:rsidR="00AA57AC" w:rsidRDefault="00AA57AC">
            <w:pPr>
              <w:pStyle w:val="TableParagraph"/>
              <w:spacing w:before="3" w:line="130" w:lineRule="exact"/>
              <w:rPr>
                <w:sz w:val="13"/>
                <w:szCs w:val="13"/>
              </w:rPr>
            </w:pPr>
          </w:p>
          <w:p w14:paraId="422ED5B4"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960 (6.6)</w:t>
            </w:r>
          </w:p>
        </w:tc>
      </w:tr>
      <w:tr w:rsidR="00AA57AC" w14:paraId="7E112093" w14:textId="77777777">
        <w:trPr>
          <w:trHeight w:hRule="exact" w:val="509"/>
        </w:trPr>
        <w:tc>
          <w:tcPr>
            <w:tcW w:w="2688" w:type="dxa"/>
            <w:tcBorders>
              <w:top w:val="single" w:sz="5" w:space="0" w:color="000000"/>
              <w:left w:val="single" w:sz="5" w:space="0" w:color="000000"/>
              <w:bottom w:val="single" w:sz="5" w:space="0" w:color="000000"/>
              <w:right w:val="single" w:sz="5" w:space="0" w:color="000000"/>
            </w:tcBorders>
          </w:tcPr>
          <w:p w14:paraId="58CE371E" w14:textId="77777777" w:rsidR="00AA57AC" w:rsidRDefault="00AA57AC">
            <w:pPr>
              <w:pStyle w:val="TableParagraph"/>
              <w:spacing w:before="3" w:line="130" w:lineRule="exact"/>
              <w:rPr>
                <w:sz w:val="13"/>
                <w:szCs w:val="13"/>
              </w:rPr>
            </w:pPr>
          </w:p>
          <w:p w14:paraId="7A256F9C" w14:textId="77777777" w:rsidR="00AA57AC" w:rsidRDefault="009516E7">
            <w:pPr>
              <w:pStyle w:val="TableParagraph"/>
              <w:ind w:left="392"/>
              <w:rPr>
                <w:rFonts w:ascii="Arial" w:eastAsia="Arial" w:hAnsi="Arial" w:cs="Arial"/>
                <w:sz w:val="20"/>
                <w:szCs w:val="20"/>
              </w:rPr>
            </w:pPr>
            <w:r>
              <w:rPr>
                <w:rFonts w:ascii="Arial" w:eastAsia="Arial" w:hAnsi="Arial" w:cs="Arial"/>
                <w:sz w:val="20"/>
                <w:szCs w:val="20"/>
              </w:rPr>
              <w:t>Southern</w:t>
            </w:r>
            <w:r>
              <w:rPr>
                <w:rFonts w:ascii="Arial" w:eastAsia="Arial" w:hAnsi="Arial" w:cs="Arial"/>
                <w:spacing w:val="-4"/>
                <w:sz w:val="20"/>
                <w:szCs w:val="20"/>
              </w:rPr>
              <w:t xml:space="preserve"> </w:t>
            </w:r>
            <w:r>
              <w:rPr>
                <w:rFonts w:ascii="Arial" w:eastAsia="Arial" w:hAnsi="Arial" w:cs="Arial"/>
                <w:spacing w:val="-19"/>
                <w:sz w:val="20"/>
                <w:szCs w:val="20"/>
              </w:rPr>
              <w:t>Y</w:t>
            </w:r>
            <w:r>
              <w:rPr>
                <w:rFonts w:ascii="Arial" w:eastAsia="Arial" w:hAnsi="Arial" w:cs="Arial"/>
                <w:sz w:val="20"/>
                <w:szCs w:val="20"/>
              </w:rPr>
              <w:t>ellow Pine</w:t>
            </w:r>
          </w:p>
        </w:tc>
        <w:tc>
          <w:tcPr>
            <w:tcW w:w="3208" w:type="dxa"/>
            <w:tcBorders>
              <w:top w:val="single" w:sz="5" w:space="0" w:color="000000"/>
              <w:left w:val="single" w:sz="5" w:space="0" w:color="000000"/>
              <w:bottom w:val="single" w:sz="5" w:space="0" w:color="000000"/>
              <w:right w:val="single" w:sz="5" w:space="0" w:color="000000"/>
            </w:tcBorders>
          </w:tcPr>
          <w:p w14:paraId="09379B3A" w14:textId="77777777" w:rsidR="00AA57AC" w:rsidRDefault="00AA57AC">
            <w:pPr>
              <w:pStyle w:val="TableParagraph"/>
              <w:spacing w:before="3" w:line="130" w:lineRule="exact"/>
              <w:rPr>
                <w:sz w:val="13"/>
                <w:szCs w:val="13"/>
              </w:rPr>
            </w:pPr>
          </w:p>
          <w:p w14:paraId="354AB4BF" w14:textId="77777777" w:rsidR="00AA57AC" w:rsidRDefault="009516E7">
            <w:pPr>
              <w:pStyle w:val="TableParagraph"/>
              <w:ind w:right="1"/>
              <w:jc w:val="center"/>
              <w:rPr>
                <w:rFonts w:ascii="Arial" w:eastAsia="Arial" w:hAnsi="Arial" w:cs="Arial"/>
                <w:sz w:val="20"/>
                <w:szCs w:val="20"/>
              </w:rPr>
            </w:pPr>
            <w:r>
              <w:rPr>
                <w:rFonts w:ascii="Arial" w:eastAsia="Arial" w:hAnsi="Arial" w:cs="Arial"/>
                <w:sz w:val="20"/>
                <w:szCs w:val="20"/>
              </w:rPr>
              <w:t>7300 (50.4)</w:t>
            </w:r>
          </w:p>
        </w:tc>
        <w:tc>
          <w:tcPr>
            <w:tcW w:w="3098" w:type="dxa"/>
            <w:tcBorders>
              <w:top w:val="single" w:sz="5" w:space="0" w:color="000000"/>
              <w:left w:val="single" w:sz="5" w:space="0" w:color="000000"/>
              <w:bottom w:val="single" w:sz="5" w:space="0" w:color="000000"/>
              <w:right w:val="single" w:sz="5" w:space="0" w:color="000000"/>
            </w:tcBorders>
          </w:tcPr>
          <w:p w14:paraId="0E04D177" w14:textId="77777777" w:rsidR="00AA57AC" w:rsidRDefault="00AA57AC">
            <w:pPr>
              <w:pStyle w:val="TableParagraph"/>
              <w:spacing w:before="3" w:line="130" w:lineRule="exact"/>
              <w:rPr>
                <w:sz w:val="13"/>
                <w:szCs w:val="13"/>
              </w:rPr>
            </w:pPr>
          </w:p>
          <w:p w14:paraId="69E4800B" w14:textId="77777777" w:rsidR="00AA57AC" w:rsidRDefault="009516E7">
            <w:pPr>
              <w:pStyle w:val="TableParagraph"/>
              <w:ind w:right="1"/>
              <w:jc w:val="center"/>
              <w:rPr>
                <w:rFonts w:ascii="Arial" w:eastAsia="Arial" w:hAnsi="Arial" w:cs="Arial"/>
                <w:sz w:val="20"/>
                <w:szCs w:val="20"/>
              </w:rPr>
            </w:pPr>
            <w:r>
              <w:rPr>
                <w:rFonts w:ascii="Arial" w:eastAsia="Arial" w:hAnsi="Arial" w:cs="Arial"/>
                <w:sz w:val="20"/>
                <w:szCs w:val="20"/>
              </w:rPr>
              <w:t>860 (5.9)</w:t>
            </w:r>
          </w:p>
        </w:tc>
      </w:tr>
      <w:tr w:rsidR="00AA57AC" w14:paraId="12117DA3" w14:textId="77777777">
        <w:trPr>
          <w:trHeight w:hRule="exact" w:val="509"/>
        </w:trPr>
        <w:tc>
          <w:tcPr>
            <w:tcW w:w="2688" w:type="dxa"/>
            <w:tcBorders>
              <w:top w:val="single" w:sz="5" w:space="0" w:color="000000"/>
              <w:left w:val="single" w:sz="5" w:space="0" w:color="000000"/>
              <w:bottom w:val="single" w:sz="5" w:space="0" w:color="000000"/>
              <w:right w:val="single" w:sz="5" w:space="0" w:color="000000"/>
            </w:tcBorders>
          </w:tcPr>
          <w:p w14:paraId="721BADE5" w14:textId="77777777" w:rsidR="00AA57AC" w:rsidRDefault="00AA57AC">
            <w:pPr>
              <w:pStyle w:val="TableParagraph"/>
              <w:spacing w:before="3" w:line="130" w:lineRule="exact"/>
              <w:rPr>
                <w:sz w:val="13"/>
                <w:szCs w:val="13"/>
              </w:rPr>
            </w:pPr>
          </w:p>
          <w:p w14:paraId="2AEB2C32"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Redwood</w:t>
            </w:r>
          </w:p>
        </w:tc>
        <w:tc>
          <w:tcPr>
            <w:tcW w:w="3208" w:type="dxa"/>
            <w:tcBorders>
              <w:top w:val="single" w:sz="5" w:space="0" w:color="000000"/>
              <w:left w:val="single" w:sz="5" w:space="0" w:color="000000"/>
              <w:bottom w:val="single" w:sz="5" w:space="0" w:color="000000"/>
              <w:right w:val="single" w:sz="5" w:space="0" w:color="000000"/>
            </w:tcBorders>
          </w:tcPr>
          <w:p w14:paraId="1B0B3356" w14:textId="77777777" w:rsidR="00AA57AC" w:rsidRDefault="00AA57AC">
            <w:pPr>
              <w:pStyle w:val="TableParagraph"/>
              <w:spacing w:before="3" w:line="130" w:lineRule="exact"/>
              <w:rPr>
                <w:sz w:val="13"/>
                <w:szCs w:val="13"/>
              </w:rPr>
            </w:pPr>
          </w:p>
          <w:p w14:paraId="17BD346D"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5900 (40.8)</w:t>
            </w:r>
          </w:p>
        </w:tc>
        <w:tc>
          <w:tcPr>
            <w:tcW w:w="3098" w:type="dxa"/>
            <w:tcBorders>
              <w:top w:val="single" w:sz="5" w:space="0" w:color="000000"/>
              <w:left w:val="single" w:sz="5" w:space="0" w:color="000000"/>
              <w:bottom w:val="single" w:sz="5" w:space="0" w:color="000000"/>
              <w:right w:val="single" w:sz="5" w:space="0" w:color="000000"/>
            </w:tcBorders>
          </w:tcPr>
          <w:p w14:paraId="5090E654" w14:textId="77777777" w:rsidR="00AA57AC" w:rsidRDefault="00AA57AC">
            <w:pPr>
              <w:pStyle w:val="TableParagraph"/>
              <w:spacing w:before="3" w:line="130" w:lineRule="exact"/>
              <w:rPr>
                <w:sz w:val="13"/>
                <w:szCs w:val="13"/>
              </w:rPr>
            </w:pPr>
          </w:p>
          <w:p w14:paraId="61E10F36" w14:textId="77777777" w:rsidR="00AA57AC" w:rsidRDefault="009516E7">
            <w:pPr>
              <w:pStyle w:val="TableParagraph"/>
              <w:jc w:val="center"/>
              <w:rPr>
                <w:rFonts w:ascii="Arial" w:eastAsia="Arial" w:hAnsi="Arial" w:cs="Arial"/>
                <w:sz w:val="20"/>
                <w:szCs w:val="20"/>
              </w:rPr>
            </w:pPr>
            <w:r>
              <w:rPr>
                <w:rFonts w:ascii="Arial" w:eastAsia="Arial" w:hAnsi="Arial" w:cs="Arial"/>
                <w:sz w:val="20"/>
                <w:szCs w:val="20"/>
              </w:rPr>
              <w:t>900 (6.2)</w:t>
            </w:r>
          </w:p>
        </w:tc>
      </w:tr>
    </w:tbl>
    <w:p w14:paraId="440D82B9" w14:textId="77777777" w:rsidR="00AA57AC" w:rsidRDefault="00AA57AC">
      <w:pPr>
        <w:spacing w:before="3" w:line="240" w:lineRule="exact"/>
        <w:rPr>
          <w:sz w:val="24"/>
          <w:szCs w:val="24"/>
        </w:rPr>
      </w:pPr>
    </w:p>
    <w:p w14:paraId="555CC900" w14:textId="77777777" w:rsidR="00AA57AC" w:rsidRDefault="009516E7">
      <w:pPr>
        <w:pStyle w:val="BodyText"/>
        <w:spacing w:before="71" w:line="284" w:lineRule="auto"/>
        <w:ind w:right="113"/>
      </w:pPr>
      <w:r>
        <w:t>Dynamic</w:t>
      </w:r>
      <w:r>
        <w:rPr>
          <w:spacing w:val="-4"/>
        </w:rPr>
        <w:t xml:space="preserve"> </w:t>
      </w:r>
      <w:r>
        <w:t>yield</w:t>
      </w:r>
      <w:r>
        <w:rPr>
          <w:spacing w:val="-4"/>
        </w:rPr>
        <w:t xml:space="preserve"> </w:t>
      </w:r>
      <w:r>
        <w:t>forces</w:t>
      </w:r>
      <w:r>
        <w:rPr>
          <w:spacing w:val="-4"/>
        </w:rPr>
        <w:t xml:space="preserve"> </w:t>
      </w:r>
      <w:r>
        <w:t>for</w:t>
      </w:r>
      <w:r>
        <w:rPr>
          <w:spacing w:val="-4"/>
        </w:rPr>
        <w:t xml:space="preserve"> </w:t>
      </w:r>
      <w:r>
        <w:t>posts</w:t>
      </w:r>
      <w:r>
        <w:rPr>
          <w:spacing w:val="-4"/>
        </w:rPr>
        <w:t xml:space="preserve"> </w:t>
      </w:r>
      <w:r>
        <w:t>embedded</w:t>
      </w:r>
      <w:r>
        <w:rPr>
          <w:spacing w:val="-4"/>
        </w:rPr>
        <w:t xml:space="preserve"> </w:t>
      </w:r>
      <w:r>
        <w:t>in</w:t>
      </w:r>
      <w:r>
        <w:rPr>
          <w:spacing w:val="-4"/>
        </w:rPr>
        <w:t xml:space="preserve"> </w:t>
      </w:r>
      <w:r>
        <w:t>soil</w:t>
      </w:r>
      <w:r>
        <w:rPr>
          <w:spacing w:val="-4"/>
        </w:rPr>
        <w:t xml:space="preserve"> </w:t>
      </w:r>
      <w:r>
        <w:t>are</w:t>
      </w:r>
      <w:r>
        <w:rPr>
          <w:spacing w:val="-3"/>
        </w:rPr>
        <w:t xml:space="preserve"> </w:t>
      </w:r>
      <w:r>
        <w:t>generally</w:t>
      </w:r>
      <w:r>
        <w:rPr>
          <w:spacing w:val="-4"/>
        </w:rPr>
        <w:t xml:space="preserve"> </w:t>
      </w:r>
      <w:r>
        <w:t>more</w:t>
      </w:r>
      <w:r>
        <w:rPr>
          <w:spacing w:val="-4"/>
        </w:rPr>
        <w:t xml:space="preserve"> </w:t>
      </w:r>
      <w:r>
        <w:t>di</w:t>
      </w:r>
      <w:r>
        <w:rPr>
          <w:spacing w:val="-1"/>
        </w:rPr>
        <w:t>f</w:t>
      </w:r>
      <w:r>
        <w:rPr>
          <w:rFonts w:cs="Times New Roman"/>
        </w:rPr>
        <w:t>fi</w:t>
      </w:r>
      <w:r>
        <w:rPr>
          <w:rFonts w:cs="Times New Roman"/>
          <w:spacing w:val="-10"/>
        </w:rPr>
        <w:t xml:space="preserve"> </w:t>
      </w:r>
      <w:r>
        <w:t>cult</w:t>
      </w:r>
      <w:r>
        <w:rPr>
          <w:spacing w:val="-4"/>
        </w:rPr>
        <w:t xml:space="preserve"> </w:t>
      </w:r>
      <w:r>
        <w:t>to</w:t>
      </w:r>
      <w:r>
        <w:rPr>
          <w:spacing w:val="-4"/>
        </w:rPr>
        <w:t xml:space="preserve"> </w:t>
      </w:r>
      <w:r>
        <w:t>estimate.</w:t>
      </w:r>
      <w:r>
        <w:rPr>
          <w:spacing w:val="-3"/>
        </w:rPr>
        <w:t xml:space="preserve"> </w:t>
      </w:r>
      <w:r>
        <w:t>Soil</w:t>
      </w:r>
      <w:r>
        <w:rPr>
          <w:spacing w:val="-4"/>
        </w:rPr>
        <w:t xml:space="preserve"> </w:t>
      </w:r>
      <w:r>
        <w:t>yield forces are usually measured through pendulum or instrumented cart testing at speeds near 20 mph</w:t>
      </w:r>
    </w:p>
    <w:p w14:paraId="6397DE03" w14:textId="77777777" w:rsidR="00AA57AC" w:rsidRDefault="00AA57AC">
      <w:pPr>
        <w:spacing w:line="284" w:lineRule="auto"/>
        <w:sectPr w:rsidR="00AA57AC">
          <w:type w:val="continuous"/>
          <w:pgSz w:w="12240" w:h="15840"/>
          <w:pgMar w:top="1200" w:right="1520" w:bottom="280" w:left="1500" w:header="720" w:footer="720" w:gutter="0"/>
          <w:cols w:space="720"/>
        </w:sectPr>
      </w:pPr>
    </w:p>
    <w:p w14:paraId="542D1133"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5"/>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2"/>
          <w:sz w:val="18"/>
          <w:szCs w:val="18"/>
        </w:rPr>
        <w:t>1</w:t>
      </w:r>
      <w:r>
        <w:rPr>
          <w:rFonts w:ascii="Franklin Gothic Demi" w:eastAsia="Franklin Gothic Demi" w:hAnsi="Franklin Gothic Demi" w:cs="Franklin Gothic Demi"/>
          <w:spacing w:val="-3"/>
          <w:sz w:val="18"/>
          <w:szCs w:val="18"/>
        </w:rPr>
        <w:t>3</w:t>
      </w:r>
      <w:r>
        <w:rPr>
          <w:rFonts w:ascii="Franklin Gothic Demi" w:eastAsia="Franklin Gothic Demi" w:hAnsi="Franklin Gothic Demi" w:cs="Franklin Gothic Demi"/>
          <w:sz w:val="18"/>
          <w:szCs w:val="18"/>
        </w:rPr>
        <w:t>1</w:t>
      </w:r>
    </w:p>
    <w:p w14:paraId="5FF9B1E2" w14:textId="77777777" w:rsidR="00AA57AC" w:rsidRDefault="00AA57AC">
      <w:pPr>
        <w:spacing w:line="200" w:lineRule="exact"/>
        <w:rPr>
          <w:sz w:val="20"/>
          <w:szCs w:val="20"/>
        </w:rPr>
      </w:pPr>
    </w:p>
    <w:p w14:paraId="092A1B93" w14:textId="77777777" w:rsidR="00AA57AC" w:rsidRDefault="00AA57AC">
      <w:pPr>
        <w:spacing w:before="5" w:line="260" w:lineRule="exact"/>
        <w:rPr>
          <w:sz w:val="26"/>
          <w:szCs w:val="26"/>
        </w:rPr>
      </w:pPr>
    </w:p>
    <w:p w14:paraId="2F707C2B" w14:textId="77777777" w:rsidR="00AA57AC" w:rsidRDefault="009516E7">
      <w:pPr>
        <w:pStyle w:val="BodyText"/>
        <w:spacing w:before="71" w:line="284" w:lineRule="auto"/>
        <w:ind w:right="277"/>
      </w:pPr>
      <w:r>
        <w:t>(32 km/h).</w:t>
      </w:r>
      <w:r>
        <w:rPr>
          <w:spacing w:val="-13"/>
        </w:rPr>
        <w:t xml:space="preserve"> </w:t>
      </w:r>
      <w:r>
        <w:t>A</w:t>
      </w:r>
      <w:r>
        <w:rPr>
          <w:spacing w:val="-13"/>
        </w:rPr>
        <w:t xml:space="preserve"> </w:t>
      </w:r>
      <w:r>
        <w:t>number of guardrail posts have been tested for various soil embedment conditions (22, 27, 40, 42, 137, 138). Dynamic yield forces for common guardrail posts embedded in strong soils are shown in</w:t>
      </w:r>
      <w:r>
        <w:rPr>
          <w:spacing w:val="-4"/>
        </w:rPr>
        <w:t xml:space="preserve"> </w:t>
      </w:r>
      <w:r>
        <w:rPr>
          <w:spacing w:val="-16"/>
        </w:rPr>
        <w:t>T</w:t>
      </w:r>
      <w:r>
        <w:t>able</w:t>
      </w:r>
      <w:r>
        <w:rPr>
          <w:spacing w:val="-13"/>
        </w:rPr>
        <w:t xml:space="preserve"> </w:t>
      </w:r>
      <w:r>
        <w:t>A-3.</w:t>
      </w:r>
      <w:r>
        <w:rPr>
          <w:spacing w:val="-4"/>
        </w:rPr>
        <w:t xml:space="preserve"> </w:t>
      </w:r>
      <w:r>
        <w:t>The testing programs referenced above have shown that post yield forces can be approximated as a function of the square of the embedment depth.</w:t>
      </w:r>
      <w:r>
        <w:rPr>
          <w:spacing w:val="-4"/>
        </w:rPr>
        <w:t xml:space="preserve"> </w:t>
      </w:r>
      <w:r>
        <w:t>Thus, yield forces from</w:t>
      </w:r>
      <w:r>
        <w:rPr>
          <w:spacing w:val="-4"/>
        </w:rPr>
        <w:t xml:space="preserve"> </w:t>
      </w:r>
      <w:r>
        <w:rPr>
          <w:spacing w:val="-16"/>
        </w:rPr>
        <w:t>T</w:t>
      </w:r>
      <w:r>
        <w:t>able</w:t>
      </w:r>
      <w:r>
        <w:rPr>
          <w:spacing w:val="-13"/>
        </w:rPr>
        <w:t xml:space="preserve"> </w:t>
      </w:r>
      <w:r>
        <w:t>A-3 can be extrapolated for other embedment depths by multiplying the forces shown by the square of the ratio of the two embedment depths as given in Eq.</w:t>
      </w:r>
      <w:r>
        <w:rPr>
          <w:spacing w:val="-13"/>
        </w:rPr>
        <w:t xml:space="preserve"> </w:t>
      </w:r>
      <w:r>
        <w:t>A3-2.</w:t>
      </w:r>
    </w:p>
    <w:p w14:paraId="09584615" w14:textId="77777777" w:rsidR="00AA57AC" w:rsidRDefault="00AA57AC">
      <w:pPr>
        <w:spacing w:before="8" w:line="200" w:lineRule="exact"/>
        <w:rPr>
          <w:sz w:val="20"/>
          <w:szCs w:val="20"/>
        </w:rPr>
      </w:pPr>
    </w:p>
    <w:p w14:paraId="1A85398C" w14:textId="77777777" w:rsidR="00AA57AC" w:rsidRDefault="00AA57AC">
      <w:pPr>
        <w:spacing w:line="200" w:lineRule="exact"/>
        <w:rPr>
          <w:sz w:val="20"/>
          <w:szCs w:val="20"/>
        </w:rPr>
        <w:sectPr w:rsidR="00AA57AC">
          <w:pgSz w:w="12240" w:h="15840"/>
          <w:pgMar w:top="560" w:right="1540" w:bottom="540" w:left="1320" w:header="0" w:footer="355" w:gutter="0"/>
          <w:cols w:space="720"/>
        </w:sectPr>
      </w:pPr>
    </w:p>
    <w:p w14:paraId="03FD5FE4" w14:textId="77777777" w:rsidR="00AA57AC" w:rsidRPr="002152CA" w:rsidRDefault="009516E7">
      <w:pPr>
        <w:spacing w:before="90" w:line="109" w:lineRule="exact"/>
        <w:jc w:val="right"/>
        <w:rPr>
          <w:rFonts w:ascii="Times New Roman" w:eastAsia="Times New Roman" w:hAnsi="Times New Roman" w:cs="Times New Roman"/>
          <w:sz w:val="12"/>
          <w:szCs w:val="12"/>
          <w:highlight w:val="yellow"/>
        </w:rPr>
      </w:pPr>
      <w:r w:rsidRPr="002152CA">
        <w:rPr>
          <w:rFonts w:ascii="Times New Roman" w:eastAsia="Times New Roman" w:hAnsi="Times New Roman" w:cs="Times New Roman"/>
          <w:w w:val="105"/>
          <w:sz w:val="12"/>
          <w:szCs w:val="12"/>
          <w:highlight w:val="yellow"/>
        </w:rPr>
        <w:t>2</w:t>
      </w:r>
    </w:p>
    <w:p w14:paraId="2A5471DD" w14:textId="77777777" w:rsidR="00AA57AC" w:rsidRPr="002152CA" w:rsidRDefault="009516E7">
      <w:pPr>
        <w:pStyle w:val="BodyText"/>
        <w:spacing w:line="165" w:lineRule="exact"/>
        <w:ind w:left="0" w:right="70"/>
        <w:jc w:val="right"/>
        <w:rPr>
          <w:rFonts w:ascii="Kozuka Gothic Pro EL" w:eastAsia="Kozuka Gothic Pro EL" w:hAnsi="Kozuka Gothic Pro EL" w:cs="Kozuka Gothic Pro EL"/>
          <w:highlight w:val="yellow"/>
        </w:rPr>
      </w:pPr>
      <w:r w:rsidRPr="002152CA">
        <w:rPr>
          <w:rFonts w:ascii="Kozuka Gothic Pro EL" w:eastAsia="Kozuka Gothic Pro EL" w:hAnsi="Kozuka Gothic Pro EL" w:cs="Kozuka Gothic Pro EL"/>
          <w:w w:val="50"/>
          <w:position w:val="1"/>
          <w:highlight w:val="yellow"/>
        </w:rPr>
        <w:t xml:space="preserve">⎛ </w:t>
      </w:r>
      <w:r w:rsidRPr="002152CA">
        <w:rPr>
          <w:rFonts w:ascii="Kozuka Gothic Pro EL" w:eastAsia="Kozuka Gothic Pro EL" w:hAnsi="Kozuka Gothic Pro EL" w:cs="Kozuka Gothic Pro EL"/>
          <w:spacing w:val="6"/>
          <w:w w:val="50"/>
          <w:position w:val="1"/>
          <w:highlight w:val="yellow"/>
        </w:rPr>
        <w:t xml:space="preserve"> </w:t>
      </w:r>
      <w:r w:rsidRPr="002152CA">
        <w:rPr>
          <w:rFonts w:cs="Times New Roman"/>
          <w:i/>
          <w:spacing w:val="2"/>
          <w:w w:val="50"/>
          <w:highlight w:val="yellow"/>
        </w:rPr>
        <w:t>D</w:t>
      </w:r>
      <w:r w:rsidRPr="002152CA">
        <w:rPr>
          <w:rFonts w:ascii="Kozuka Gothic Pro EL" w:eastAsia="Kozuka Gothic Pro EL" w:hAnsi="Kozuka Gothic Pro EL" w:cs="Kozuka Gothic Pro EL"/>
          <w:w w:val="50"/>
          <w:position w:val="1"/>
          <w:highlight w:val="yellow"/>
        </w:rPr>
        <w:t xml:space="preserve">′ </w:t>
      </w:r>
      <w:r w:rsidRPr="002152CA">
        <w:rPr>
          <w:rFonts w:ascii="Kozuka Gothic Pro EL" w:eastAsia="Kozuka Gothic Pro EL" w:hAnsi="Kozuka Gothic Pro EL" w:cs="Kozuka Gothic Pro EL"/>
          <w:spacing w:val="8"/>
          <w:w w:val="50"/>
          <w:position w:val="1"/>
          <w:highlight w:val="yellow"/>
        </w:rPr>
        <w:t xml:space="preserve"> </w:t>
      </w:r>
      <w:r w:rsidRPr="002152CA">
        <w:rPr>
          <w:rFonts w:ascii="Kozuka Gothic Pro EL" w:eastAsia="Kozuka Gothic Pro EL" w:hAnsi="Kozuka Gothic Pro EL" w:cs="Kozuka Gothic Pro EL"/>
          <w:w w:val="50"/>
          <w:position w:val="1"/>
          <w:highlight w:val="yellow"/>
        </w:rPr>
        <w:t>⎞</w:t>
      </w:r>
    </w:p>
    <w:p w14:paraId="04A1026E" w14:textId="77777777" w:rsidR="00AA57AC" w:rsidRPr="002152CA" w:rsidRDefault="009516E7">
      <w:pPr>
        <w:tabs>
          <w:tab w:val="left" w:pos="1264"/>
        </w:tabs>
        <w:spacing w:line="6" w:lineRule="exact"/>
        <w:ind w:left="163"/>
        <w:rPr>
          <w:rFonts w:ascii="Times New Roman" w:eastAsia="Times New Roman" w:hAnsi="Times New Roman" w:cs="Times New Roman"/>
          <w:sz w:val="12"/>
          <w:szCs w:val="12"/>
          <w:highlight w:val="yellow"/>
        </w:rPr>
      </w:pPr>
      <w:r w:rsidRPr="002152CA">
        <w:rPr>
          <w:rFonts w:ascii="Times New Roman" w:eastAsia="Times New Roman" w:hAnsi="Times New Roman" w:cs="Times New Roman"/>
          <w:i/>
          <w:w w:val="90"/>
          <w:highlight w:val="yellow"/>
        </w:rPr>
        <w:t>F</w:t>
      </w:r>
      <w:r w:rsidRPr="002152CA">
        <w:rPr>
          <w:rFonts w:ascii="Times New Roman" w:eastAsia="Times New Roman" w:hAnsi="Times New Roman" w:cs="Times New Roman"/>
          <w:i/>
          <w:spacing w:val="-28"/>
          <w:w w:val="90"/>
          <w:highlight w:val="yellow"/>
        </w:rPr>
        <w:t xml:space="preserve"> </w:t>
      </w:r>
      <w:r w:rsidRPr="002152CA">
        <w:rPr>
          <w:rFonts w:ascii="Kozuka Gothic Pro EL" w:eastAsia="Kozuka Gothic Pro EL" w:hAnsi="Kozuka Gothic Pro EL" w:cs="Kozuka Gothic Pro EL"/>
          <w:w w:val="45"/>
          <w:position w:val="1"/>
          <w:highlight w:val="yellow"/>
        </w:rPr>
        <w:t>′</w:t>
      </w:r>
      <w:r w:rsidRPr="002152CA">
        <w:rPr>
          <w:rFonts w:ascii="Kozuka Gothic Pro EL" w:eastAsia="Kozuka Gothic Pro EL" w:hAnsi="Kozuka Gothic Pro EL" w:cs="Kozuka Gothic Pro EL"/>
          <w:spacing w:val="11"/>
          <w:w w:val="45"/>
          <w:position w:val="1"/>
          <w:highlight w:val="yellow"/>
        </w:rPr>
        <w:t xml:space="preserve"> </w:t>
      </w:r>
      <w:r w:rsidRPr="002152CA">
        <w:rPr>
          <w:rFonts w:ascii="Kozuka Gothic Pro EL" w:eastAsia="Kozuka Gothic Pro EL" w:hAnsi="Kozuka Gothic Pro EL" w:cs="Kozuka Gothic Pro EL"/>
          <w:w w:val="90"/>
          <w:highlight w:val="yellow"/>
        </w:rPr>
        <w:t>=</w:t>
      </w:r>
      <w:r w:rsidRPr="002152CA">
        <w:rPr>
          <w:rFonts w:ascii="Kozuka Gothic Pro EL" w:eastAsia="Kozuka Gothic Pro EL" w:hAnsi="Kozuka Gothic Pro EL" w:cs="Kozuka Gothic Pro EL"/>
          <w:spacing w:val="8"/>
          <w:w w:val="90"/>
          <w:highlight w:val="yellow"/>
        </w:rPr>
        <w:t xml:space="preserve"> </w:t>
      </w:r>
      <w:r w:rsidRPr="002152CA">
        <w:rPr>
          <w:rFonts w:ascii="Times New Roman" w:eastAsia="Times New Roman" w:hAnsi="Times New Roman" w:cs="Times New Roman"/>
          <w:i/>
          <w:w w:val="90"/>
          <w:highlight w:val="yellow"/>
        </w:rPr>
        <w:t>F</w:t>
      </w:r>
      <w:r w:rsidRPr="002152CA">
        <w:rPr>
          <w:rFonts w:ascii="Times New Roman" w:eastAsia="Times New Roman" w:hAnsi="Times New Roman" w:cs="Times New Roman"/>
          <w:i/>
          <w:spacing w:val="37"/>
          <w:w w:val="90"/>
          <w:highlight w:val="yellow"/>
        </w:rPr>
        <w:t xml:space="preserve"> </w:t>
      </w:r>
      <w:r w:rsidRPr="002152CA">
        <w:rPr>
          <w:rFonts w:ascii="Kozuka Gothic Pro EL" w:eastAsia="Kozuka Gothic Pro EL" w:hAnsi="Kozuka Gothic Pro EL" w:cs="Kozuka Gothic Pro EL"/>
          <w:w w:val="45"/>
          <w:highlight w:val="yellow"/>
        </w:rPr>
        <w:t>×</w:t>
      </w:r>
      <w:r w:rsidRPr="002152CA">
        <w:rPr>
          <w:rFonts w:ascii="Kozuka Gothic Pro EL" w:eastAsia="Kozuka Gothic Pro EL" w:hAnsi="Kozuka Gothic Pro EL" w:cs="Kozuka Gothic Pro EL"/>
          <w:w w:val="45"/>
          <w:highlight w:val="yellow"/>
        </w:rPr>
        <w:tab/>
      </w:r>
      <w:r w:rsidRPr="002152CA">
        <w:rPr>
          <w:rFonts w:ascii="Times New Roman" w:eastAsia="Times New Roman" w:hAnsi="Times New Roman" w:cs="Times New Roman"/>
          <w:i/>
          <w:spacing w:val="-38"/>
          <w:w w:val="90"/>
          <w:position w:val="9"/>
          <w:sz w:val="12"/>
          <w:szCs w:val="12"/>
          <w:highlight w:val="yellow"/>
        </w:rPr>
        <w:t>e</w:t>
      </w:r>
    </w:p>
    <w:p w14:paraId="2FE6F2F4" w14:textId="77777777" w:rsidR="00AA57AC" w:rsidRPr="002152CA" w:rsidRDefault="009516E7">
      <w:pPr>
        <w:spacing w:before="2" w:line="100" w:lineRule="exact"/>
        <w:rPr>
          <w:sz w:val="10"/>
          <w:szCs w:val="10"/>
          <w:highlight w:val="yellow"/>
        </w:rPr>
      </w:pPr>
      <w:r w:rsidRPr="002152CA">
        <w:rPr>
          <w:highlight w:val="yellow"/>
        </w:rPr>
        <w:br w:type="column"/>
      </w:r>
    </w:p>
    <w:p w14:paraId="4A034EEF" w14:textId="77777777" w:rsidR="00AA57AC" w:rsidRPr="002152CA" w:rsidRDefault="00AA57AC">
      <w:pPr>
        <w:spacing w:line="200" w:lineRule="exact"/>
        <w:rPr>
          <w:sz w:val="20"/>
          <w:szCs w:val="20"/>
          <w:highlight w:val="yellow"/>
        </w:rPr>
      </w:pPr>
    </w:p>
    <w:p w14:paraId="7BF80DEC" w14:textId="77777777" w:rsidR="00AA57AC" w:rsidRPr="002152CA" w:rsidRDefault="009516E7">
      <w:pPr>
        <w:pStyle w:val="BodyText"/>
        <w:spacing w:line="69" w:lineRule="exact"/>
        <w:ind w:left="163"/>
        <w:rPr>
          <w:highlight w:val="yellow"/>
        </w:rPr>
      </w:pPr>
      <w:r w:rsidRPr="002152CA">
        <w:rPr>
          <w:highlight w:val="yellow"/>
        </w:rPr>
        <w:t>(Eq.</w:t>
      </w:r>
      <w:r w:rsidRPr="002152CA">
        <w:rPr>
          <w:spacing w:val="-13"/>
          <w:highlight w:val="yellow"/>
        </w:rPr>
        <w:t xml:space="preserve"> </w:t>
      </w:r>
      <w:r w:rsidRPr="002152CA">
        <w:rPr>
          <w:highlight w:val="yellow"/>
        </w:rPr>
        <w:t>A3-2)</w:t>
      </w:r>
    </w:p>
    <w:p w14:paraId="763B1489" w14:textId="77777777" w:rsidR="00AA57AC" w:rsidRPr="002152CA" w:rsidRDefault="00AA57AC">
      <w:pPr>
        <w:spacing w:line="69" w:lineRule="exact"/>
        <w:rPr>
          <w:highlight w:val="yellow"/>
        </w:rPr>
        <w:sectPr w:rsidR="00AA57AC" w:rsidRPr="002152CA">
          <w:type w:val="continuous"/>
          <w:pgSz w:w="12240" w:h="15840"/>
          <w:pgMar w:top="1200" w:right="1540" w:bottom="280" w:left="1320" w:header="720" w:footer="720" w:gutter="0"/>
          <w:cols w:num="2" w:space="720" w:equalWidth="0">
            <w:col w:w="1561" w:space="4156"/>
            <w:col w:w="3663"/>
          </w:cols>
        </w:sectPr>
      </w:pPr>
    </w:p>
    <w:p w14:paraId="538FCB12" w14:textId="77777777" w:rsidR="00AA57AC" w:rsidRPr="002152CA" w:rsidRDefault="00FA30BE">
      <w:pPr>
        <w:tabs>
          <w:tab w:val="left" w:pos="689"/>
        </w:tabs>
        <w:spacing w:before="81"/>
        <w:ind w:left="267"/>
        <w:jc w:val="center"/>
        <w:rPr>
          <w:rFonts w:ascii="Times New Roman" w:eastAsia="Times New Roman" w:hAnsi="Times New Roman" w:cs="Times New Roman"/>
          <w:sz w:val="12"/>
          <w:szCs w:val="12"/>
          <w:highlight w:val="yellow"/>
        </w:rPr>
      </w:pPr>
      <w:r w:rsidRPr="002152CA">
        <w:rPr>
          <w:noProof/>
          <w:highlight w:val="yellow"/>
        </w:rPr>
        <mc:AlternateContent>
          <mc:Choice Requires="wpg">
            <w:drawing>
              <wp:anchor distT="0" distB="0" distL="114300" distR="114300" simplePos="0" relativeHeight="503278306" behindDoc="1" locked="0" layoutInCell="1" allowOverlap="1" wp14:anchorId="6050CB59" wp14:editId="1695F10C">
                <wp:simplePos x="0" y="0"/>
                <wp:positionH relativeFrom="page">
                  <wp:posOffset>1521460</wp:posOffset>
                </wp:positionH>
                <wp:positionV relativeFrom="paragraph">
                  <wp:posOffset>52070</wp:posOffset>
                </wp:positionV>
                <wp:extent cx="189230" cy="1270"/>
                <wp:effectExtent l="6985" t="13970" r="13335" b="3810"/>
                <wp:wrapNone/>
                <wp:docPr id="12363" name="Group 12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270"/>
                          <a:chOff x="2396" y="82"/>
                          <a:chExt cx="297" cy="2"/>
                        </a:xfrm>
                      </wpg:grpSpPr>
                      <wps:wsp>
                        <wps:cNvPr id="12364" name="Freeform 12358"/>
                        <wps:cNvSpPr>
                          <a:spLocks/>
                        </wps:cNvSpPr>
                        <wps:spPr bwMode="auto">
                          <a:xfrm>
                            <a:off x="2396" y="82"/>
                            <a:ext cx="298" cy="2"/>
                          </a:xfrm>
                          <a:custGeom>
                            <a:avLst/>
                            <a:gdLst>
                              <a:gd name="T0" fmla="+- 0 2396 2396"/>
                              <a:gd name="T1" fmla="*/ T0 w 298"/>
                              <a:gd name="T2" fmla="+- 0 2694 2396"/>
                              <a:gd name="T3" fmla="*/ T2 w 298"/>
                            </a:gdLst>
                            <a:ahLst/>
                            <a:cxnLst>
                              <a:cxn ang="0">
                                <a:pos x="T1" y="0"/>
                              </a:cxn>
                              <a:cxn ang="0">
                                <a:pos x="T3" y="0"/>
                              </a:cxn>
                            </a:cxnLst>
                            <a:rect l="0" t="0" r="r" b="b"/>
                            <a:pathLst>
                              <a:path w="298">
                                <a:moveTo>
                                  <a:pt x="0" y="0"/>
                                </a:moveTo>
                                <a:lnTo>
                                  <a:pt x="298"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8A314" id="Group 12357" o:spid="_x0000_s1026" style="position:absolute;margin-left:119.8pt;margin-top:4.1pt;width:14.9pt;height:.1pt;z-index:-38174;mso-position-horizontal-relative:page" coordorigin="2396,82" coordsize="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">
                <v:shape id="Freeform 12358" o:spid="_x0000_s1027" style="position:absolute;left:2396;top:82;width:298;height:2;visibility:visible;mso-wrap-style:square;v-text-anchor:top" coordsize="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e+sUA&#10;AADeAAAADwAAAGRycy9kb3ducmV2LnhtbERP22rCQBB9F/yHZQp9qxtTKyV1FS8EjS9i2g8YstMk&#10;mJ2N2VXj37uFgm9zONeZLXrTiCt1rrasYDyKQBAXVtdcKvj5Tt8+QTiPrLGxTAru5GAxHw5mmGh7&#10;4yNdc1+KEMIuQQWV920ipSsqMuhGtiUO3K/tDPoAu1LqDm8h3DQyjqKpNFhzaKiwpXVFxSm/GAWT&#10;7HDfnONsvMo2+2KbnvIPStdKvb70yy8Qnnr/FP+7dzrMj9+nE/h7J9w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Z76xQAAAN4AAAAPAAAAAAAAAAAAAAAAAJgCAABkcnMv&#10;ZG93bnJldi54bWxQSwUGAAAAAAQABAD1AAAAigMAAAAA&#10;" path="m,l298,e" filled="f" strokeweight=".18733mm">
                  <v:path arrowok="t" o:connecttype="custom" o:connectlocs="0,0;298,0" o:connectangles="0,0"/>
                </v:shape>
                <w10:wrap anchorx="page"/>
              </v:group>
            </w:pict>
          </mc:Fallback>
        </mc:AlternateContent>
      </w:r>
      <w:r w:rsidR="009516E7" w:rsidRPr="002152CA">
        <w:rPr>
          <w:rFonts w:ascii="Times New Roman" w:eastAsia="Times New Roman" w:hAnsi="Times New Roman" w:cs="Times New Roman"/>
          <w:i/>
          <w:w w:val="105"/>
          <w:sz w:val="12"/>
          <w:szCs w:val="12"/>
          <w:highlight w:val="yellow"/>
        </w:rPr>
        <w:t>s</w:t>
      </w:r>
      <w:r w:rsidR="009516E7" w:rsidRPr="002152CA">
        <w:rPr>
          <w:rFonts w:ascii="Times New Roman" w:eastAsia="Times New Roman" w:hAnsi="Times New Roman" w:cs="Times New Roman"/>
          <w:i/>
          <w:w w:val="105"/>
          <w:sz w:val="12"/>
          <w:szCs w:val="12"/>
          <w:highlight w:val="yellow"/>
        </w:rPr>
        <w:tab/>
        <w:t>s</w:t>
      </w:r>
    </w:p>
    <w:p w14:paraId="4E6E62C1" w14:textId="77777777" w:rsidR="00AA57AC" w:rsidRPr="002152CA" w:rsidRDefault="00AA57AC">
      <w:pPr>
        <w:spacing w:before="2" w:line="110" w:lineRule="exact"/>
        <w:rPr>
          <w:sz w:val="11"/>
          <w:szCs w:val="11"/>
          <w:highlight w:val="yellow"/>
        </w:rPr>
      </w:pPr>
    </w:p>
    <w:p w14:paraId="7BCF718F" w14:textId="77777777" w:rsidR="00AA57AC" w:rsidRPr="002152CA" w:rsidRDefault="00AA57AC">
      <w:pPr>
        <w:spacing w:line="200" w:lineRule="exact"/>
        <w:rPr>
          <w:sz w:val="20"/>
          <w:szCs w:val="20"/>
          <w:highlight w:val="yellow"/>
        </w:rPr>
      </w:pPr>
    </w:p>
    <w:p w14:paraId="604466EB" w14:textId="77777777" w:rsidR="00AA57AC" w:rsidRPr="002152CA" w:rsidRDefault="009516E7">
      <w:pPr>
        <w:pStyle w:val="BodyText"/>
        <w:jc w:val="center"/>
        <w:rPr>
          <w:highlight w:val="yellow"/>
        </w:rPr>
      </w:pPr>
      <w:r w:rsidRPr="002152CA">
        <w:rPr>
          <w:highlight w:val="yellow"/>
        </w:rPr>
        <w:t>Where:</w:t>
      </w:r>
    </w:p>
    <w:p w14:paraId="3B2D3BD5" w14:textId="77777777" w:rsidR="00AA57AC" w:rsidRDefault="009516E7">
      <w:pPr>
        <w:tabs>
          <w:tab w:val="left" w:pos="567"/>
        </w:tabs>
        <w:spacing w:line="187" w:lineRule="exact"/>
        <w:ind w:left="120"/>
        <w:rPr>
          <w:rFonts w:ascii="Kozuka Gothic Pro EL" w:eastAsia="Kozuka Gothic Pro EL" w:hAnsi="Kozuka Gothic Pro EL" w:cs="Kozuka Gothic Pro EL"/>
        </w:rPr>
      </w:pPr>
      <w:r w:rsidRPr="002152CA">
        <w:rPr>
          <w:w w:val="40"/>
          <w:highlight w:val="yellow"/>
        </w:rPr>
        <w:br w:type="column"/>
      </w:r>
      <w:r w:rsidRPr="002152CA">
        <w:rPr>
          <w:rFonts w:ascii="Kozuka Gothic Pro EL" w:eastAsia="Kozuka Gothic Pro EL" w:hAnsi="Kozuka Gothic Pro EL" w:cs="Kozuka Gothic Pro EL"/>
          <w:w w:val="40"/>
          <w:highlight w:val="yellow"/>
        </w:rPr>
        <w:t>⎜</w:t>
      </w:r>
      <w:r w:rsidRPr="002152CA">
        <w:rPr>
          <w:rFonts w:ascii="Kozuka Gothic Pro EL" w:eastAsia="Kozuka Gothic Pro EL" w:hAnsi="Kozuka Gothic Pro EL" w:cs="Kozuka Gothic Pro EL"/>
          <w:w w:val="40"/>
          <w:highlight w:val="yellow"/>
        </w:rPr>
        <w:tab/>
      </w:r>
      <w:commentRangeStart w:id="830"/>
      <w:r w:rsidRPr="002152CA">
        <w:rPr>
          <w:rFonts w:ascii="Kozuka Gothic Pro EL" w:eastAsia="Kozuka Gothic Pro EL" w:hAnsi="Kozuka Gothic Pro EL" w:cs="Kozuka Gothic Pro EL"/>
          <w:w w:val="40"/>
          <w:highlight w:val="yellow"/>
        </w:rPr>
        <w:t>⎟</w:t>
      </w:r>
      <w:commentRangeEnd w:id="830"/>
      <w:r w:rsidR="002152CA">
        <w:rPr>
          <w:rStyle w:val="CommentReference"/>
        </w:rPr>
        <w:commentReference w:id="830"/>
      </w:r>
    </w:p>
    <w:p w14:paraId="515D3AE3" w14:textId="77777777" w:rsidR="00AA57AC" w:rsidRDefault="009516E7">
      <w:pPr>
        <w:spacing w:line="243" w:lineRule="exact"/>
        <w:ind w:left="120"/>
        <w:rPr>
          <w:rFonts w:ascii="Kozuka Gothic Pro EL" w:eastAsia="Kozuka Gothic Pro EL" w:hAnsi="Kozuka Gothic Pro EL" w:cs="Kozuka Gothic Pro EL"/>
        </w:rPr>
      </w:pPr>
      <w:r>
        <w:rPr>
          <w:rFonts w:ascii="Kozuka Gothic Pro EL" w:eastAsia="Kozuka Gothic Pro EL" w:hAnsi="Kozuka Gothic Pro EL" w:cs="Kozuka Gothic Pro EL"/>
          <w:w w:val="60"/>
        </w:rPr>
        <w:t xml:space="preserve">⎝ </w:t>
      </w:r>
      <w:r>
        <w:rPr>
          <w:rFonts w:ascii="Times New Roman" w:eastAsia="Times New Roman" w:hAnsi="Times New Roman" w:cs="Times New Roman"/>
          <w:i/>
          <w:w w:val="85"/>
          <w:position w:val="6"/>
        </w:rPr>
        <w:t>D</w:t>
      </w:r>
      <w:r>
        <w:rPr>
          <w:rFonts w:ascii="Times New Roman" w:eastAsia="Times New Roman" w:hAnsi="Times New Roman" w:cs="Times New Roman"/>
          <w:i/>
          <w:spacing w:val="-29"/>
          <w:w w:val="85"/>
          <w:position w:val="6"/>
        </w:rPr>
        <w:t xml:space="preserve"> </w:t>
      </w:r>
      <w:r>
        <w:rPr>
          <w:rFonts w:ascii="Times New Roman" w:eastAsia="Times New Roman" w:hAnsi="Times New Roman" w:cs="Times New Roman"/>
          <w:i/>
          <w:w w:val="85"/>
          <w:sz w:val="12"/>
          <w:szCs w:val="12"/>
        </w:rPr>
        <w:t>e</w:t>
      </w:r>
      <w:r>
        <w:rPr>
          <w:rFonts w:ascii="Times New Roman" w:eastAsia="Times New Roman" w:hAnsi="Times New Roman" w:cs="Times New Roman"/>
          <w:i/>
          <w:spacing w:val="10"/>
          <w:w w:val="85"/>
          <w:sz w:val="12"/>
          <w:szCs w:val="12"/>
        </w:rPr>
        <w:t xml:space="preserve"> </w:t>
      </w:r>
      <w:r>
        <w:rPr>
          <w:rFonts w:ascii="Kozuka Gothic Pro EL" w:eastAsia="Kozuka Gothic Pro EL" w:hAnsi="Kozuka Gothic Pro EL" w:cs="Kozuka Gothic Pro EL"/>
          <w:w w:val="60"/>
        </w:rPr>
        <w:t>⎠</w:t>
      </w:r>
    </w:p>
    <w:p w14:paraId="00A8EE83" w14:textId="77777777" w:rsidR="00AA57AC" w:rsidRDefault="00AA57AC">
      <w:pPr>
        <w:spacing w:before="7" w:line="190" w:lineRule="exact"/>
        <w:rPr>
          <w:sz w:val="19"/>
          <w:szCs w:val="19"/>
        </w:rPr>
      </w:pPr>
    </w:p>
    <w:p w14:paraId="6BD2B51C" w14:textId="77777777" w:rsidR="00AA57AC" w:rsidRDefault="00AA57AC">
      <w:pPr>
        <w:spacing w:line="200" w:lineRule="exact"/>
        <w:rPr>
          <w:sz w:val="20"/>
          <w:szCs w:val="20"/>
        </w:rPr>
      </w:pPr>
    </w:p>
    <w:p w14:paraId="0D7AE2BF" w14:textId="77777777" w:rsidR="00AA57AC" w:rsidRDefault="009516E7">
      <w:pPr>
        <w:pStyle w:val="BodyText"/>
        <w:spacing w:line="130" w:lineRule="exact"/>
        <w:ind w:left="0" w:right="2624"/>
        <w:jc w:val="right"/>
        <w:rPr>
          <w:rFonts w:ascii="Kozuka Gothic Pro EL" w:eastAsia="Kozuka Gothic Pro EL" w:hAnsi="Kozuka Gothic Pro EL" w:cs="Kozuka Gothic Pro EL"/>
        </w:rPr>
      </w:pPr>
      <w:r>
        <w:rPr>
          <w:rFonts w:ascii="Kozuka Gothic Pro EL" w:eastAsia="Kozuka Gothic Pro EL" w:hAnsi="Kozuka Gothic Pro EL" w:cs="Kozuka Gothic Pro EL"/>
          <w:w w:val="20"/>
        </w:rPr>
        <w:t>′</w:t>
      </w:r>
    </w:p>
    <w:p w14:paraId="3E5963DF" w14:textId="77777777" w:rsidR="00AA57AC" w:rsidRDefault="00AA57AC">
      <w:pPr>
        <w:spacing w:line="130" w:lineRule="exact"/>
        <w:jc w:val="right"/>
        <w:rPr>
          <w:rFonts w:ascii="Kozuka Gothic Pro EL" w:eastAsia="Kozuka Gothic Pro EL" w:hAnsi="Kozuka Gothic Pro EL" w:cs="Kozuka Gothic Pro EL"/>
        </w:rPr>
        <w:sectPr w:rsidR="00AA57AC">
          <w:type w:val="continuous"/>
          <w:pgSz w:w="12240" w:h="15840"/>
          <w:pgMar w:top="1200" w:right="1540" w:bottom="280" w:left="1320" w:header="720" w:footer="720" w:gutter="0"/>
          <w:cols w:num="2" w:space="720" w:equalWidth="0">
            <w:col w:w="768" w:space="70"/>
            <w:col w:w="8542"/>
          </w:cols>
        </w:sectPr>
      </w:pPr>
    </w:p>
    <w:p w14:paraId="06593B7B" w14:textId="77777777" w:rsidR="00AA57AC" w:rsidRDefault="009516E7">
      <w:pPr>
        <w:pStyle w:val="BodyText"/>
        <w:tabs>
          <w:tab w:val="left" w:pos="839"/>
          <w:tab w:val="left" w:pos="1559"/>
        </w:tabs>
        <w:spacing w:line="310" w:lineRule="exact"/>
        <w:ind w:left="163"/>
      </w:pPr>
      <w:r>
        <w:rPr>
          <w:rFonts w:cs="Times New Roman"/>
          <w:i/>
          <w:spacing w:val="-15"/>
          <w:w w:val="90"/>
        </w:rPr>
        <w:t>F</w:t>
      </w:r>
      <w:r>
        <w:rPr>
          <w:rFonts w:cs="Times New Roman"/>
          <w:i/>
          <w:spacing w:val="7"/>
          <w:w w:val="90"/>
          <w:position w:val="-5"/>
          <w:sz w:val="12"/>
          <w:szCs w:val="12"/>
        </w:rPr>
        <w:t>S</w:t>
      </w:r>
      <w:r>
        <w:rPr>
          <w:rFonts w:ascii="Kozuka Gothic Pro EL" w:eastAsia="Kozuka Gothic Pro EL" w:hAnsi="Kozuka Gothic Pro EL" w:cs="Kozuka Gothic Pro EL"/>
          <w:w w:val="90"/>
          <w:position w:val="4"/>
        </w:rPr>
        <w:t>′</w:t>
      </w:r>
      <w:r>
        <w:rPr>
          <w:rFonts w:ascii="Kozuka Gothic Pro EL" w:eastAsia="Kozuka Gothic Pro EL" w:hAnsi="Kozuka Gothic Pro EL" w:cs="Kozuka Gothic Pro EL"/>
          <w:w w:val="90"/>
          <w:position w:val="4"/>
        </w:rPr>
        <w:tab/>
      </w:r>
      <w:r>
        <w:t>=</w:t>
      </w:r>
      <w:r>
        <w:tab/>
        <w:t>soil dynamic yield force</w:t>
      </w:r>
      <w:r>
        <w:rPr>
          <w:spacing w:val="1"/>
        </w:rPr>
        <w:t xml:space="preserve"> </w:t>
      </w:r>
      <w:r>
        <w:t>at alternate embedment</w:t>
      </w:r>
      <w:r>
        <w:rPr>
          <w:spacing w:val="1"/>
        </w:rPr>
        <w:t xml:space="preserve"> </w:t>
      </w:r>
      <w:r>
        <w:t>depth,</w:t>
      </w:r>
      <w:r>
        <w:rPr>
          <w:spacing w:val="42"/>
        </w:rPr>
        <w:t xml:space="preserve"> </w:t>
      </w:r>
      <w:r>
        <w:rPr>
          <w:rFonts w:cs="Times New Roman"/>
          <w:i/>
          <w:spacing w:val="-10"/>
        </w:rPr>
        <w:t>D</w:t>
      </w:r>
      <w:r>
        <w:rPr>
          <w:rFonts w:cs="Times New Roman"/>
          <w:i/>
          <w:position w:val="-5"/>
          <w:sz w:val="12"/>
          <w:szCs w:val="12"/>
        </w:rPr>
        <w:t xml:space="preserve">e  </w:t>
      </w:r>
      <w:r>
        <w:rPr>
          <w:rFonts w:cs="Times New Roman"/>
          <w:i/>
          <w:spacing w:val="1"/>
          <w:position w:val="-5"/>
          <w:sz w:val="12"/>
          <w:szCs w:val="12"/>
        </w:rPr>
        <w:t xml:space="preserve"> </w:t>
      </w:r>
      <w:r>
        <w:t>;</w:t>
      </w:r>
    </w:p>
    <w:p w14:paraId="284B8C84" w14:textId="77777777" w:rsidR="00AA57AC" w:rsidRDefault="009516E7">
      <w:pPr>
        <w:pStyle w:val="BodyText"/>
        <w:tabs>
          <w:tab w:val="left" w:pos="839"/>
          <w:tab w:val="left" w:pos="1559"/>
        </w:tabs>
        <w:spacing w:before="8"/>
      </w:pPr>
      <w:r>
        <w:rPr>
          <w:rFonts w:cs="Times New Roman"/>
          <w:i/>
        </w:rPr>
        <w:t>F</w:t>
      </w:r>
      <w:r>
        <w:rPr>
          <w:rFonts w:cs="Times New Roman"/>
          <w:i/>
          <w:position w:val="-3"/>
          <w:sz w:val="15"/>
          <w:szCs w:val="15"/>
        </w:rPr>
        <w:t>s</w:t>
      </w:r>
      <w:r>
        <w:rPr>
          <w:rFonts w:cs="Times New Roman"/>
          <w:i/>
          <w:position w:val="-3"/>
          <w:sz w:val="15"/>
          <w:szCs w:val="15"/>
        </w:rPr>
        <w:tab/>
      </w:r>
      <w:r>
        <w:t>=</w:t>
      </w:r>
      <w:r>
        <w:tab/>
        <w:t>soil dynamic yield force shown in</w:t>
      </w:r>
      <w:r>
        <w:rPr>
          <w:spacing w:val="-4"/>
        </w:rPr>
        <w:t xml:space="preserve"> </w:t>
      </w:r>
      <w:r>
        <w:rPr>
          <w:spacing w:val="-16"/>
        </w:rPr>
        <w:t>T</w:t>
      </w:r>
      <w:r>
        <w:t>able</w:t>
      </w:r>
      <w:r>
        <w:rPr>
          <w:spacing w:val="-13"/>
        </w:rPr>
        <w:t xml:space="preserve"> </w:t>
      </w:r>
      <w:r>
        <w:t>A-3;</w:t>
      </w:r>
    </w:p>
    <w:p w14:paraId="755A6B95" w14:textId="77777777" w:rsidR="00AA57AC" w:rsidRDefault="009516E7">
      <w:pPr>
        <w:pStyle w:val="BodyText"/>
        <w:spacing w:before="17" w:line="177" w:lineRule="exact"/>
        <w:ind w:left="367" w:right="50"/>
        <w:rPr>
          <w:rFonts w:ascii="Kozuka Gothic Pro EL" w:eastAsia="Kozuka Gothic Pro EL" w:hAnsi="Kozuka Gothic Pro EL" w:cs="Kozuka Gothic Pro EL"/>
        </w:rPr>
      </w:pPr>
      <w:r>
        <w:rPr>
          <w:rFonts w:ascii="Kozuka Gothic Pro EL" w:eastAsia="Kozuka Gothic Pro EL" w:hAnsi="Kozuka Gothic Pro EL" w:cs="Kozuka Gothic Pro EL"/>
          <w:w w:val="25"/>
        </w:rPr>
        <w:t>′</w:t>
      </w:r>
    </w:p>
    <w:p w14:paraId="28DE25D9" w14:textId="77777777" w:rsidR="00AA57AC" w:rsidRDefault="009516E7">
      <w:pPr>
        <w:pStyle w:val="BodyText"/>
        <w:tabs>
          <w:tab w:val="left" w:pos="839"/>
          <w:tab w:val="left" w:pos="1559"/>
        </w:tabs>
        <w:spacing w:line="263" w:lineRule="exact"/>
        <w:ind w:left="163"/>
      </w:pPr>
      <w:r>
        <w:rPr>
          <w:rFonts w:cs="Times New Roman"/>
          <w:i/>
          <w:spacing w:val="-10"/>
        </w:rPr>
        <w:t>D</w:t>
      </w:r>
      <w:r>
        <w:rPr>
          <w:rFonts w:cs="Times New Roman"/>
          <w:i/>
          <w:position w:val="-5"/>
          <w:sz w:val="12"/>
          <w:szCs w:val="12"/>
        </w:rPr>
        <w:t>e</w:t>
      </w:r>
      <w:r>
        <w:rPr>
          <w:rFonts w:cs="Times New Roman"/>
          <w:i/>
          <w:position w:val="-5"/>
          <w:sz w:val="12"/>
          <w:szCs w:val="12"/>
        </w:rPr>
        <w:tab/>
      </w:r>
      <w:r>
        <w:t>=</w:t>
      </w:r>
      <w:r>
        <w:tab/>
        <w:t>alternate embedment depth; and</w:t>
      </w:r>
    </w:p>
    <w:p w14:paraId="6D5EACE7" w14:textId="77777777" w:rsidR="00AA57AC" w:rsidRDefault="009516E7">
      <w:pPr>
        <w:pStyle w:val="BodyText"/>
        <w:tabs>
          <w:tab w:val="left" w:pos="839"/>
          <w:tab w:val="left" w:pos="1560"/>
        </w:tabs>
        <w:spacing w:before="8"/>
      </w:pPr>
      <w:r>
        <w:rPr>
          <w:rFonts w:cs="Times New Roman"/>
          <w:i/>
          <w:spacing w:val="-1"/>
        </w:rPr>
        <w:t>D</w:t>
      </w:r>
      <w:r>
        <w:rPr>
          <w:rFonts w:cs="Times New Roman"/>
          <w:i/>
          <w:position w:val="-3"/>
          <w:sz w:val="15"/>
          <w:szCs w:val="15"/>
        </w:rPr>
        <w:t>e</w:t>
      </w:r>
      <w:r>
        <w:rPr>
          <w:rFonts w:cs="Times New Roman"/>
          <w:i/>
          <w:position w:val="-3"/>
          <w:sz w:val="15"/>
          <w:szCs w:val="15"/>
        </w:rPr>
        <w:tab/>
      </w:r>
      <w:r>
        <w:t>=</w:t>
      </w:r>
      <w:r>
        <w:tab/>
        <w:t>post embedment depth shown in</w:t>
      </w:r>
      <w:r>
        <w:rPr>
          <w:spacing w:val="-4"/>
        </w:rPr>
        <w:t xml:space="preserve"> </w:t>
      </w:r>
      <w:r>
        <w:rPr>
          <w:spacing w:val="-16"/>
        </w:rPr>
        <w:t>T</w:t>
      </w:r>
      <w:r>
        <w:t>able</w:t>
      </w:r>
      <w:r>
        <w:rPr>
          <w:spacing w:val="-13"/>
        </w:rPr>
        <w:t xml:space="preserve"> </w:t>
      </w:r>
      <w:r>
        <w:t>A-3.</w:t>
      </w:r>
    </w:p>
    <w:p w14:paraId="641C0729" w14:textId="77777777" w:rsidR="00AA57AC" w:rsidRDefault="00AA57AC">
      <w:pPr>
        <w:spacing w:before="2" w:line="120" w:lineRule="exact"/>
        <w:rPr>
          <w:sz w:val="12"/>
          <w:szCs w:val="12"/>
        </w:rPr>
      </w:pPr>
    </w:p>
    <w:p w14:paraId="224BA9CE" w14:textId="77777777" w:rsidR="00AA57AC" w:rsidRDefault="00AA57AC">
      <w:pPr>
        <w:spacing w:line="200" w:lineRule="exact"/>
        <w:rPr>
          <w:sz w:val="20"/>
          <w:szCs w:val="20"/>
        </w:rPr>
      </w:pPr>
    </w:p>
    <w:p w14:paraId="4BBE0B9E" w14:textId="77777777" w:rsidR="00AA57AC" w:rsidRDefault="009516E7">
      <w:pPr>
        <w:spacing w:line="284" w:lineRule="auto"/>
        <w:ind w:left="119" w:right="296"/>
        <w:rPr>
          <w:rFonts w:ascii="Times New Roman" w:eastAsia="Times New Roman" w:hAnsi="Times New Roman" w:cs="Times New Roman"/>
        </w:rPr>
      </w:pPr>
      <w:r>
        <w:rPr>
          <w:rFonts w:ascii="Times New Roman" w:eastAsia="Times New Roman" w:hAnsi="Times New Roman" w:cs="Times New Roman"/>
        </w:rPr>
        <w:t>Some pendulum tests have been conducted in soft soils and are reported in</w:t>
      </w:r>
      <w:r>
        <w:rPr>
          <w:rFonts w:ascii="Times New Roman" w:eastAsia="Times New Roman" w:hAnsi="Times New Roman" w:cs="Times New Roman"/>
          <w:spacing w:val="-1"/>
        </w:rPr>
        <w:t xml:space="preserve"> </w:t>
      </w:r>
      <w:r>
        <w:rPr>
          <w:rFonts w:ascii="Times New Roman" w:eastAsia="Times New Roman" w:hAnsi="Times New Roman" w:cs="Times New Roman"/>
          <w:i/>
        </w:rPr>
        <w:t>Development of a Cost- Effectivness Model for Gua</w:t>
      </w:r>
      <w:r>
        <w:rPr>
          <w:rFonts w:ascii="Times New Roman" w:eastAsia="Times New Roman" w:hAnsi="Times New Roman" w:cs="Times New Roman"/>
          <w:i/>
          <w:spacing w:val="-9"/>
        </w:rPr>
        <w:t>r</w:t>
      </w:r>
      <w:r>
        <w:rPr>
          <w:rFonts w:ascii="Times New Roman" w:eastAsia="Times New Roman" w:hAnsi="Times New Roman" w:cs="Times New Roman"/>
          <w:i/>
        </w:rPr>
        <w:t>drail Selection</w:t>
      </w:r>
      <w:r>
        <w:rPr>
          <w:rFonts w:ascii="Times New Roman" w:eastAsia="Times New Roman" w:hAnsi="Times New Roman" w:cs="Times New Roman"/>
          <w:i/>
          <w:spacing w:val="-1"/>
        </w:rPr>
        <w:t xml:space="preserve"> </w:t>
      </w:r>
      <w:r>
        <w:rPr>
          <w:rFonts w:ascii="Times New Roman" w:eastAsia="Times New Roman" w:hAnsi="Times New Roman" w:cs="Times New Roman"/>
        </w:rPr>
        <w:t>(27).</w:t>
      </w:r>
      <w:r>
        <w:rPr>
          <w:rFonts w:ascii="Times New Roman" w:eastAsia="Times New Roman" w:hAnsi="Times New Roman" w:cs="Times New Roman"/>
          <w:spacing w:val="-13"/>
        </w:rPr>
        <w:t xml:space="preserve"> </w:t>
      </w:r>
      <w:r>
        <w:rPr>
          <w:rFonts w:ascii="Times New Roman" w:eastAsia="Times New Roman" w:hAnsi="Times New Roman" w:cs="Times New Roman"/>
        </w:rPr>
        <w:t>Analytical procedures for estimating the yield forces of other post sizes and soil conditions are discussed in</w:t>
      </w:r>
      <w:r>
        <w:rPr>
          <w:rFonts w:ascii="Times New Roman" w:eastAsia="Times New Roman" w:hAnsi="Times New Roman" w:cs="Times New Roman"/>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4"/>
        </w:rPr>
        <w:t xml:space="preserve"> </w:t>
      </w:r>
      <w:r>
        <w:rPr>
          <w:rFonts w:ascii="Times New Roman" w:eastAsia="Times New Roman" w:hAnsi="Times New Roman" w:cs="Times New Roman"/>
          <w:i/>
        </w:rPr>
        <w:t>Study of the Soil-Structu</w:t>
      </w:r>
      <w:r>
        <w:rPr>
          <w:rFonts w:ascii="Times New Roman" w:eastAsia="Times New Roman" w:hAnsi="Times New Roman" w:cs="Times New Roman"/>
          <w:i/>
          <w:spacing w:val="-9"/>
        </w:rPr>
        <w:t>r</w:t>
      </w:r>
      <w:r>
        <w:rPr>
          <w:rFonts w:ascii="Times New Roman" w:eastAsia="Times New Roman" w:hAnsi="Times New Roman" w:cs="Times New Roman"/>
          <w:i/>
        </w:rPr>
        <w:t>e Interaction Behavior of Highway Gua</w:t>
      </w:r>
      <w:r>
        <w:rPr>
          <w:rFonts w:ascii="Times New Roman" w:eastAsia="Times New Roman" w:hAnsi="Times New Roman" w:cs="Times New Roman"/>
          <w:i/>
          <w:spacing w:val="-9"/>
        </w:rPr>
        <w:t>r</w:t>
      </w:r>
      <w:r>
        <w:rPr>
          <w:rFonts w:ascii="Times New Roman" w:eastAsia="Times New Roman" w:hAnsi="Times New Roman" w:cs="Times New Roman"/>
          <w:i/>
        </w:rPr>
        <w:t>drail Posts</w:t>
      </w:r>
      <w:r>
        <w:rPr>
          <w:rFonts w:ascii="Times New Roman" w:eastAsia="Times New Roman" w:hAnsi="Times New Roman" w:cs="Times New Roman"/>
          <w:i/>
          <w:spacing w:val="-1"/>
        </w:rPr>
        <w:t xml:space="preserve"> </w:t>
      </w:r>
      <w:r>
        <w:rPr>
          <w:rFonts w:ascii="Times New Roman" w:eastAsia="Times New Roman" w:hAnsi="Times New Roman" w:cs="Times New Roman"/>
        </w:rPr>
        <w:t>(40).</w:t>
      </w:r>
    </w:p>
    <w:p w14:paraId="54D086B0" w14:textId="77777777" w:rsidR="00AA57AC" w:rsidRDefault="00AA57AC">
      <w:pPr>
        <w:spacing w:before="1" w:line="280" w:lineRule="exact"/>
        <w:rPr>
          <w:sz w:val="28"/>
          <w:szCs w:val="28"/>
        </w:rPr>
      </w:pPr>
    </w:p>
    <w:p w14:paraId="5ECBE30E" w14:textId="77777777" w:rsidR="00AA57AC" w:rsidRDefault="009516E7">
      <w:pPr>
        <w:pStyle w:val="BodyText"/>
        <w:rPr>
          <w:rFonts w:ascii="Franklin Gothic Medium" w:eastAsia="Franklin Gothic Medium" w:hAnsi="Franklin Gothic Medium" w:cs="Franklin Gothic Medium"/>
        </w:rPr>
      </w:pPr>
      <w:r>
        <w:rPr>
          <w:rFonts w:ascii="Franklin Gothic Medium" w:eastAsia="Franklin Gothic Medium" w:hAnsi="Franklin Gothic Medium" w:cs="Franklin Gothic Medium"/>
          <w:spacing w:val="-12"/>
        </w:rPr>
        <w:t>T</w:t>
      </w:r>
      <w:r>
        <w:rPr>
          <w:rFonts w:ascii="Franklin Gothic Medium" w:eastAsia="Franklin Gothic Medium" w:hAnsi="Franklin Gothic Medium" w:cs="Franklin Gothic Medium"/>
          <w:spacing w:val="-1"/>
        </w:rPr>
        <w:t>ABL</w:t>
      </w:r>
      <w:r>
        <w:rPr>
          <w:rFonts w:ascii="Franklin Gothic Medium" w:eastAsia="Franklin Gothic Medium" w:hAnsi="Franklin Gothic Medium" w:cs="Franklin Gothic Medium"/>
        </w:rPr>
        <w:t>E</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5"/>
        </w:rPr>
        <w:t>A</w:t>
      </w:r>
      <w:r>
        <w:rPr>
          <w:rFonts w:ascii="Franklin Gothic Medium" w:eastAsia="Franklin Gothic Medium" w:hAnsi="Franklin Gothic Medium" w:cs="Franklin Gothic Medium"/>
          <w:spacing w:val="-1"/>
        </w:rPr>
        <w:t>-3</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1"/>
        </w:rPr>
        <w:t>Dynami</w:t>
      </w:r>
      <w:r>
        <w:rPr>
          <w:rFonts w:ascii="Franklin Gothic Medium" w:eastAsia="Franklin Gothic Medium" w:hAnsi="Franklin Gothic Medium" w:cs="Franklin Gothic Medium"/>
        </w:rPr>
        <w:t>c</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spacing w:val="-1"/>
        </w:rPr>
        <w:t>Yiel</w:t>
      </w:r>
      <w:r>
        <w:rPr>
          <w:rFonts w:ascii="Franklin Gothic Medium" w:eastAsia="Franklin Gothic Medium" w:hAnsi="Franklin Gothic Medium" w:cs="Franklin Gothic Medium"/>
        </w:rPr>
        <w:t>d</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6"/>
        </w:rPr>
        <w:t>F</w:t>
      </w:r>
      <w:r>
        <w:rPr>
          <w:rFonts w:ascii="Franklin Gothic Medium" w:eastAsia="Franklin Gothic Medium" w:hAnsi="Franklin Gothic Medium" w:cs="Franklin Gothic Medium"/>
          <w:spacing w:val="-1"/>
        </w:rPr>
        <w:t>orce</w:t>
      </w:r>
      <w:r>
        <w:rPr>
          <w:rFonts w:ascii="Franklin Gothic Medium" w:eastAsia="Franklin Gothic Medium" w:hAnsi="Franklin Gothic Medium" w:cs="Franklin Gothic Medium"/>
        </w:rPr>
        <w:t>s</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1"/>
        </w:rPr>
        <w:t>o</w:t>
      </w:r>
      <w:r>
        <w:rPr>
          <w:rFonts w:ascii="Franklin Gothic Medium" w:eastAsia="Franklin Gothic Medium" w:hAnsi="Franklin Gothic Medium" w:cs="Franklin Gothic Medium"/>
        </w:rPr>
        <w:t>f</w:t>
      </w:r>
      <w:r>
        <w:rPr>
          <w:rFonts w:ascii="Franklin Gothic Medium" w:eastAsia="Franklin Gothic Medium" w:hAnsi="Franklin Gothic Medium" w:cs="Franklin Gothic Medium"/>
          <w:spacing w:val="-4"/>
        </w:rPr>
        <w:t xml:space="preserve"> P</w:t>
      </w:r>
      <w:r>
        <w:rPr>
          <w:rFonts w:ascii="Franklin Gothic Medium" w:eastAsia="Franklin Gothic Medium" w:hAnsi="Franklin Gothic Medium" w:cs="Franklin Gothic Medium"/>
          <w:spacing w:val="-1"/>
        </w:rPr>
        <w:t>ost</w:t>
      </w:r>
      <w:r>
        <w:rPr>
          <w:rFonts w:ascii="Franklin Gothic Medium" w:eastAsia="Franklin Gothic Medium" w:hAnsi="Franklin Gothic Medium" w:cs="Franklin Gothic Medium"/>
        </w:rPr>
        <w:t>s</w:t>
      </w:r>
      <w:r>
        <w:rPr>
          <w:rFonts w:ascii="Franklin Gothic Medium" w:eastAsia="Franklin Gothic Medium" w:hAnsi="Franklin Gothic Medium" w:cs="Franklin Gothic Medium"/>
          <w:spacing w:val="-6"/>
        </w:rPr>
        <w:t xml:space="preserve"> </w:t>
      </w:r>
      <w:r>
        <w:rPr>
          <w:rFonts w:ascii="Franklin Gothic Medium" w:eastAsia="Franklin Gothic Medium" w:hAnsi="Franklin Gothic Medium" w:cs="Franklin Gothic Medium"/>
          <w:spacing w:val="-1"/>
        </w:rPr>
        <w:t>Embedde</w:t>
      </w:r>
      <w:r>
        <w:rPr>
          <w:rFonts w:ascii="Franklin Gothic Medium" w:eastAsia="Franklin Gothic Medium" w:hAnsi="Franklin Gothic Medium" w:cs="Franklin Gothic Medium"/>
        </w:rPr>
        <w:t>d</w:t>
      </w:r>
      <w:r>
        <w:rPr>
          <w:rFonts w:ascii="Franklin Gothic Medium" w:eastAsia="Franklin Gothic Medium" w:hAnsi="Franklin Gothic Medium" w:cs="Franklin Gothic Medium"/>
          <w:spacing w:val="-4"/>
        </w:rPr>
        <w:t xml:space="preserve"> </w:t>
      </w:r>
      <w:r>
        <w:rPr>
          <w:rFonts w:ascii="Franklin Gothic Medium" w:eastAsia="Franklin Gothic Medium" w:hAnsi="Franklin Gothic Medium" w:cs="Franklin Gothic Medium"/>
          <w:spacing w:val="-1"/>
        </w:rPr>
        <w:t>i</w:t>
      </w:r>
      <w:r>
        <w:rPr>
          <w:rFonts w:ascii="Franklin Gothic Medium" w:eastAsia="Franklin Gothic Medium" w:hAnsi="Franklin Gothic Medium" w:cs="Franklin Gothic Medium"/>
        </w:rPr>
        <w:t>n</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1"/>
        </w:rPr>
        <w:t>St</w:t>
      </w:r>
      <w:r>
        <w:rPr>
          <w:rFonts w:ascii="Franklin Gothic Medium" w:eastAsia="Franklin Gothic Medium" w:hAnsi="Franklin Gothic Medium" w:cs="Franklin Gothic Medium"/>
          <w:spacing w:val="-2"/>
        </w:rPr>
        <w:t>r</w:t>
      </w:r>
      <w:r>
        <w:rPr>
          <w:rFonts w:ascii="Franklin Gothic Medium" w:eastAsia="Franklin Gothic Medium" w:hAnsi="Franklin Gothic Medium" w:cs="Franklin Gothic Medium"/>
          <w:spacing w:val="-1"/>
        </w:rPr>
        <w:t>on</w:t>
      </w:r>
      <w:r>
        <w:rPr>
          <w:rFonts w:ascii="Franklin Gothic Medium" w:eastAsia="Franklin Gothic Medium" w:hAnsi="Franklin Gothic Medium" w:cs="Franklin Gothic Medium"/>
        </w:rPr>
        <w:t>g</w:t>
      </w:r>
      <w:r>
        <w:rPr>
          <w:rFonts w:ascii="Franklin Gothic Medium" w:eastAsia="Franklin Gothic Medium" w:hAnsi="Franklin Gothic Medium" w:cs="Franklin Gothic Medium"/>
          <w:spacing w:val="-5"/>
        </w:rPr>
        <w:t xml:space="preserve"> </w:t>
      </w:r>
      <w:r>
        <w:rPr>
          <w:rFonts w:ascii="Franklin Gothic Medium" w:eastAsia="Franklin Gothic Medium" w:hAnsi="Franklin Gothic Medium" w:cs="Franklin Gothic Medium"/>
          <w:spacing w:val="-1"/>
        </w:rPr>
        <w:t>Soil</w:t>
      </w:r>
    </w:p>
    <w:p w14:paraId="4ED2771D" w14:textId="77777777" w:rsidR="00AA57AC" w:rsidRDefault="00AA57AC">
      <w:pPr>
        <w:spacing w:before="4" w:line="100" w:lineRule="exact"/>
        <w:rPr>
          <w:sz w:val="10"/>
          <w:szCs w:val="10"/>
        </w:rPr>
      </w:pPr>
    </w:p>
    <w:tbl>
      <w:tblPr>
        <w:tblW w:w="0" w:type="auto"/>
        <w:tblInd w:w="119" w:type="dxa"/>
        <w:tblLayout w:type="fixed"/>
        <w:tblCellMar>
          <w:left w:w="0" w:type="dxa"/>
          <w:right w:w="0" w:type="dxa"/>
        </w:tblCellMar>
        <w:tblLook w:val="01E0" w:firstRow="1" w:lastRow="1" w:firstColumn="1" w:lastColumn="1" w:noHBand="0" w:noVBand="0"/>
      </w:tblPr>
      <w:tblGrid>
        <w:gridCol w:w="2248"/>
        <w:gridCol w:w="2248"/>
        <w:gridCol w:w="2248"/>
        <w:gridCol w:w="2248"/>
      </w:tblGrid>
      <w:tr w:rsidR="00AA57AC" w14:paraId="5A215BC7" w14:textId="77777777">
        <w:trPr>
          <w:trHeight w:hRule="exact" w:val="525"/>
        </w:trPr>
        <w:tc>
          <w:tcPr>
            <w:tcW w:w="2248" w:type="dxa"/>
            <w:tcBorders>
              <w:top w:val="single" w:sz="5" w:space="0" w:color="000000"/>
              <w:left w:val="single" w:sz="5" w:space="0" w:color="000000"/>
              <w:bottom w:val="single" w:sz="5" w:space="0" w:color="000000"/>
              <w:right w:val="single" w:sz="5" w:space="0" w:color="000000"/>
            </w:tcBorders>
            <w:shd w:val="clear" w:color="auto" w:fill="DFDFDF"/>
          </w:tcPr>
          <w:p w14:paraId="7B306401" w14:textId="77777777" w:rsidR="00AA57AC" w:rsidRDefault="00AA57AC">
            <w:pPr>
              <w:pStyle w:val="TableParagraph"/>
              <w:spacing w:before="8" w:line="130" w:lineRule="exact"/>
              <w:rPr>
                <w:sz w:val="13"/>
                <w:szCs w:val="13"/>
              </w:rPr>
            </w:pPr>
          </w:p>
          <w:p w14:paraId="0A797DB7" w14:textId="77777777" w:rsidR="00AA57AC" w:rsidRDefault="009516E7">
            <w:pPr>
              <w:pStyle w:val="TableParagraph"/>
              <w:ind w:left="608"/>
              <w:rPr>
                <w:rFonts w:ascii="Arial" w:eastAsia="Arial" w:hAnsi="Arial" w:cs="Arial"/>
                <w:sz w:val="14"/>
                <w:szCs w:val="14"/>
              </w:rPr>
            </w:pPr>
            <w:r>
              <w:rPr>
                <w:rFonts w:ascii="Arial" w:eastAsia="Arial" w:hAnsi="Arial" w:cs="Arial"/>
                <w:b/>
                <w:bCs/>
                <w:sz w:val="20"/>
                <w:szCs w:val="20"/>
              </w:rPr>
              <w:t xml:space="preserve">Post </w:t>
            </w:r>
            <w:r>
              <w:rPr>
                <w:rFonts w:ascii="Arial" w:eastAsia="Arial" w:hAnsi="Arial" w:cs="Arial"/>
                <w:b/>
                <w:bCs/>
                <w:spacing w:val="-15"/>
                <w:sz w:val="20"/>
                <w:szCs w:val="20"/>
              </w:rPr>
              <w:t>T</w:t>
            </w:r>
            <w:r>
              <w:rPr>
                <w:rFonts w:ascii="Arial" w:eastAsia="Arial" w:hAnsi="Arial" w:cs="Arial"/>
                <w:b/>
                <w:bCs/>
                <w:sz w:val="20"/>
                <w:szCs w:val="20"/>
              </w:rPr>
              <w:t>yp</w:t>
            </w:r>
            <w:r>
              <w:rPr>
                <w:rFonts w:ascii="Arial" w:eastAsia="Arial" w:hAnsi="Arial" w:cs="Arial"/>
                <w:b/>
                <w:bCs/>
                <w:spacing w:val="-1"/>
                <w:sz w:val="20"/>
                <w:szCs w:val="20"/>
              </w:rPr>
              <w:t>e</w:t>
            </w:r>
            <w:r>
              <w:rPr>
                <w:rFonts w:ascii="Arial" w:eastAsia="Arial" w:hAnsi="Arial" w:cs="Arial"/>
                <w:b/>
                <w:bCs/>
                <w:position w:val="6"/>
                <w:sz w:val="14"/>
                <w:szCs w:val="14"/>
              </w:rPr>
              <w:t>a</w:t>
            </w:r>
          </w:p>
        </w:tc>
        <w:tc>
          <w:tcPr>
            <w:tcW w:w="2248" w:type="dxa"/>
            <w:tcBorders>
              <w:top w:val="single" w:sz="5" w:space="0" w:color="000000"/>
              <w:left w:val="single" w:sz="5" w:space="0" w:color="000000"/>
              <w:bottom w:val="single" w:sz="5" w:space="0" w:color="000000"/>
              <w:right w:val="single" w:sz="5" w:space="0" w:color="000000"/>
            </w:tcBorders>
            <w:shd w:val="clear" w:color="auto" w:fill="DFDFDF"/>
          </w:tcPr>
          <w:p w14:paraId="71D898FD" w14:textId="77777777" w:rsidR="00AA57AC" w:rsidRDefault="009516E7">
            <w:pPr>
              <w:pStyle w:val="TableParagraph"/>
              <w:spacing w:before="21" w:line="250" w:lineRule="auto"/>
              <w:ind w:left="868" w:right="206" w:hanging="662"/>
              <w:rPr>
                <w:rFonts w:ascii="Arial" w:eastAsia="Arial" w:hAnsi="Arial" w:cs="Arial"/>
                <w:sz w:val="20"/>
                <w:szCs w:val="20"/>
              </w:rPr>
            </w:pPr>
            <w:r>
              <w:rPr>
                <w:rFonts w:ascii="Arial" w:eastAsia="Arial" w:hAnsi="Arial" w:cs="Arial"/>
                <w:b/>
                <w:bCs/>
                <w:sz w:val="20"/>
                <w:szCs w:val="20"/>
              </w:rPr>
              <w:t>Embedment Depth, ft (m)</w:t>
            </w:r>
          </w:p>
        </w:tc>
        <w:tc>
          <w:tcPr>
            <w:tcW w:w="2248" w:type="dxa"/>
            <w:tcBorders>
              <w:top w:val="single" w:sz="5" w:space="0" w:color="000000"/>
              <w:left w:val="single" w:sz="5" w:space="0" w:color="000000"/>
              <w:bottom w:val="single" w:sz="5" w:space="0" w:color="000000"/>
              <w:right w:val="single" w:sz="5" w:space="0" w:color="000000"/>
            </w:tcBorders>
            <w:shd w:val="clear" w:color="auto" w:fill="DFDFDF"/>
          </w:tcPr>
          <w:p w14:paraId="1D721501" w14:textId="77777777" w:rsidR="00AA57AC" w:rsidRDefault="009516E7">
            <w:pPr>
              <w:pStyle w:val="TableParagraph"/>
              <w:spacing w:before="21" w:line="250" w:lineRule="auto"/>
              <w:ind w:left="695" w:right="151" w:hanging="545"/>
              <w:rPr>
                <w:rFonts w:ascii="Arial" w:eastAsia="Arial" w:hAnsi="Arial" w:cs="Arial"/>
                <w:sz w:val="20"/>
                <w:szCs w:val="20"/>
              </w:rPr>
            </w:pPr>
            <w:r>
              <w:rPr>
                <w:rFonts w:ascii="Arial" w:eastAsia="Arial" w:hAnsi="Arial" w:cs="Arial"/>
                <w:b/>
                <w:bCs/>
                <w:sz w:val="20"/>
                <w:szCs w:val="20"/>
              </w:rPr>
              <w:t>Maximum Soil Limit, kips (kN)</w:t>
            </w:r>
          </w:p>
        </w:tc>
        <w:tc>
          <w:tcPr>
            <w:tcW w:w="2248" w:type="dxa"/>
            <w:tcBorders>
              <w:top w:val="single" w:sz="5" w:space="0" w:color="000000"/>
              <w:left w:val="single" w:sz="5" w:space="0" w:color="000000"/>
              <w:bottom w:val="single" w:sz="5" w:space="0" w:color="000000"/>
              <w:right w:val="single" w:sz="5" w:space="0" w:color="000000"/>
            </w:tcBorders>
            <w:shd w:val="clear" w:color="auto" w:fill="DFDFDF"/>
          </w:tcPr>
          <w:p w14:paraId="3C9C7AD7" w14:textId="77777777" w:rsidR="00AA57AC" w:rsidRDefault="009516E7">
            <w:pPr>
              <w:pStyle w:val="TableParagraph"/>
              <w:spacing w:before="21" w:line="250" w:lineRule="auto"/>
              <w:ind w:left="695" w:right="81" w:hanging="578"/>
              <w:rPr>
                <w:rFonts w:ascii="Arial" w:eastAsia="Arial" w:hAnsi="Arial" w:cs="Arial"/>
                <w:sz w:val="20"/>
                <w:szCs w:val="20"/>
              </w:rPr>
            </w:pPr>
            <w:r>
              <w:rPr>
                <w:rFonts w:ascii="Arial" w:eastAsia="Arial" w:hAnsi="Arial" w:cs="Arial"/>
                <w:b/>
                <w:bCs/>
                <w:sz w:val="20"/>
                <w:szCs w:val="20"/>
              </w:rPr>
              <w:t>Maximum Post Limit, kips (kN)</w:t>
            </w:r>
          </w:p>
        </w:tc>
      </w:tr>
      <w:tr w:rsidR="00AA57AC" w14:paraId="6BD2021A" w14:textId="77777777">
        <w:trPr>
          <w:trHeight w:hRule="exact" w:val="510"/>
        </w:trPr>
        <w:tc>
          <w:tcPr>
            <w:tcW w:w="2248" w:type="dxa"/>
            <w:tcBorders>
              <w:top w:val="single" w:sz="5" w:space="0" w:color="000000"/>
              <w:left w:val="single" w:sz="5" w:space="0" w:color="000000"/>
              <w:bottom w:val="single" w:sz="5" w:space="0" w:color="000000"/>
              <w:right w:val="single" w:sz="5" w:space="0" w:color="000000"/>
            </w:tcBorders>
          </w:tcPr>
          <w:p w14:paraId="4CCABAAF" w14:textId="77777777" w:rsidR="00AA57AC" w:rsidRDefault="009516E7">
            <w:pPr>
              <w:pStyle w:val="TableParagraph"/>
              <w:spacing w:before="14" w:line="250" w:lineRule="auto"/>
              <w:ind w:left="658" w:right="81" w:hanging="80"/>
              <w:rPr>
                <w:rFonts w:ascii="Arial" w:eastAsia="Arial" w:hAnsi="Arial" w:cs="Arial"/>
                <w:sz w:val="20"/>
                <w:szCs w:val="20"/>
              </w:rPr>
            </w:pPr>
            <w:r>
              <w:rPr>
                <w:rFonts w:ascii="Arial" w:eastAsia="Arial" w:hAnsi="Arial" w:cs="Arial"/>
                <w:sz w:val="20"/>
                <w:szCs w:val="20"/>
              </w:rPr>
              <w:t xml:space="preserve">6 in. by 8 in. </w:t>
            </w:r>
            <w:r>
              <w:rPr>
                <w:rFonts w:ascii="Arial" w:eastAsia="Arial" w:hAnsi="Arial" w:cs="Arial"/>
                <w:spacing w:val="-4"/>
                <w:sz w:val="20"/>
                <w:szCs w:val="20"/>
              </w:rPr>
              <w:t>W</w:t>
            </w:r>
            <w:r>
              <w:rPr>
                <w:rFonts w:ascii="Arial" w:eastAsia="Arial" w:hAnsi="Arial" w:cs="Arial"/>
                <w:sz w:val="20"/>
                <w:szCs w:val="20"/>
              </w:rPr>
              <w:t>ood Post</w:t>
            </w:r>
          </w:p>
        </w:tc>
        <w:tc>
          <w:tcPr>
            <w:tcW w:w="2248" w:type="dxa"/>
            <w:tcBorders>
              <w:top w:val="single" w:sz="5" w:space="0" w:color="000000"/>
              <w:left w:val="single" w:sz="5" w:space="0" w:color="000000"/>
              <w:bottom w:val="single" w:sz="5" w:space="0" w:color="000000"/>
              <w:right w:val="single" w:sz="5" w:space="0" w:color="000000"/>
            </w:tcBorders>
          </w:tcPr>
          <w:p w14:paraId="186899CD" w14:textId="77777777" w:rsidR="00AA57AC" w:rsidRDefault="00AA57AC">
            <w:pPr>
              <w:pStyle w:val="TableParagraph"/>
              <w:spacing w:before="4" w:line="130" w:lineRule="exact"/>
              <w:rPr>
                <w:sz w:val="13"/>
                <w:szCs w:val="13"/>
              </w:rPr>
            </w:pPr>
          </w:p>
          <w:p w14:paraId="7FE11939" w14:textId="77777777" w:rsidR="00AA57AC" w:rsidRDefault="009516E7">
            <w:pPr>
              <w:pStyle w:val="TableParagraph"/>
              <w:ind w:left="690"/>
              <w:rPr>
                <w:rFonts w:ascii="Arial" w:eastAsia="Arial" w:hAnsi="Arial" w:cs="Arial"/>
                <w:sz w:val="20"/>
                <w:szCs w:val="20"/>
              </w:rPr>
            </w:pPr>
            <w:r>
              <w:rPr>
                <w:rFonts w:ascii="Arial" w:eastAsia="Arial" w:hAnsi="Arial" w:cs="Arial"/>
                <w:sz w:val="20"/>
                <w:szCs w:val="20"/>
              </w:rPr>
              <w:t>3.0 (0.91)</w:t>
            </w:r>
          </w:p>
        </w:tc>
        <w:tc>
          <w:tcPr>
            <w:tcW w:w="2248" w:type="dxa"/>
            <w:tcBorders>
              <w:top w:val="single" w:sz="5" w:space="0" w:color="000000"/>
              <w:left w:val="single" w:sz="5" w:space="0" w:color="000000"/>
              <w:bottom w:val="single" w:sz="5" w:space="0" w:color="000000"/>
              <w:right w:val="single" w:sz="5" w:space="0" w:color="000000"/>
            </w:tcBorders>
          </w:tcPr>
          <w:p w14:paraId="7991920B" w14:textId="77777777" w:rsidR="00AA57AC" w:rsidRDefault="00AA57AC">
            <w:pPr>
              <w:pStyle w:val="TableParagraph"/>
              <w:spacing w:before="4" w:line="130" w:lineRule="exact"/>
              <w:rPr>
                <w:sz w:val="13"/>
                <w:szCs w:val="13"/>
              </w:rPr>
            </w:pPr>
          </w:p>
          <w:p w14:paraId="609CB764" w14:textId="77777777" w:rsidR="00AA57AC" w:rsidRDefault="009516E7">
            <w:pPr>
              <w:pStyle w:val="TableParagraph"/>
              <w:ind w:left="641"/>
              <w:rPr>
                <w:rFonts w:ascii="Arial" w:eastAsia="Arial" w:hAnsi="Arial" w:cs="Arial"/>
                <w:sz w:val="20"/>
                <w:szCs w:val="20"/>
              </w:rPr>
            </w:pPr>
            <w:r>
              <w:rPr>
                <w:rFonts w:ascii="Arial" w:eastAsia="Arial" w:hAnsi="Arial" w:cs="Arial"/>
                <w:spacing w:val="-15"/>
                <w:sz w:val="20"/>
                <w:szCs w:val="20"/>
              </w:rPr>
              <w:t>1</w:t>
            </w:r>
            <w:r>
              <w:rPr>
                <w:rFonts w:ascii="Arial" w:eastAsia="Arial" w:hAnsi="Arial" w:cs="Arial"/>
                <w:sz w:val="20"/>
                <w:szCs w:val="20"/>
              </w:rPr>
              <w:t>1.3 (50.2)</w:t>
            </w:r>
          </w:p>
        </w:tc>
        <w:tc>
          <w:tcPr>
            <w:tcW w:w="2248" w:type="dxa"/>
            <w:tcBorders>
              <w:top w:val="single" w:sz="5" w:space="0" w:color="000000"/>
              <w:left w:val="single" w:sz="5" w:space="0" w:color="000000"/>
              <w:bottom w:val="single" w:sz="5" w:space="0" w:color="000000"/>
              <w:right w:val="single" w:sz="5" w:space="0" w:color="000000"/>
            </w:tcBorders>
          </w:tcPr>
          <w:p w14:paraId="773459DB" w14:textId="77777777" w:rsidR="00AA57AC" w:rsidRDefault="00AA57AC">
            <w:pPr>
              <w:pStyle w:val="TableParagraph"/>
              <w:spacing w:before="4" w:line="130" w:lineRule="exact"/>
              <w:rPr>
                <w:sz w:val="13"/>
                <w:szCs w:val="13"/>
              </w:rPr>
            </w:pPr>
          </w:p>
          <w:p w14:paraId="2E68214B" w14:textId="77777777" w:rsidR="00AA57AC" w:rsidRDefault="009516E7">
            <w:pPr>
              <w:pStyle w:val="TableParagraph"/>
              <w:ind w:left="634"/>
              <w:rPr>
                <w:rFonts w:ascii="Arial" w:eastAsia="Arial" w:hAnsi="Arial" w:cs="Arial"/>
                <w:sz w:val="20"/>
                <w:szCs w:val="20"/>
              </w:rPr>
            </w:pPr>
            <w:r>
              <w:rPr>
                <w:rFonts w:ascii="Arial" w:eastAsia="Arial" w:hAnsi="Arial" w:cs="Arial"/>
                <w:sz w:val="20"/>
                <w:szCs w:val="20"/>
              </w:rPr>
              <w:t>16.2 (72.1)</w:t>
            </w:r>
          </w:p>
        </w:tc>
      </w:tr>
      <w:tr w:rsidR="00AA57AC" w14:paraId="7980B3E2" w14:textId="77777777">
        <w:trPr>
          <w:trHeight w:hRule="exact" w:val="510"/>
        </w:trPr>
        <w:tc>
          <w:tcPr>
            <w:tcW w:w="2248" w:type="dxa"/>
            <w:tcBorders>
              <w:top w:val="single" w:sz="5" w:space="0" w:color="000000"/>
              <w:left w:val="single" w:sz="5" w:space="0" w:color="000000"/>
              <w:bottom w:val="single" w:sz="5" w:space="0" w:color="000000"/>
              <w:right w:val="single" w:sz="5" w:space="0" w:color="000000"/>
            </w:tcBorders>
          </w:tcPr>
          <w:p w14:paraId="72A780B3" w14:textId="77777777" w:rsidR="00AA57AC" w:rsidRDefault="009516E7">
            <w:pPr>
              <w:pStyle w:val="TableParagraph"/>
              <w:spacing w:before="14" w:line="250" w:lineRule="auto"/>
              <w:ind w:left="630" w:right="81" w:hanging="52"/>
              <w:rPr>
                <w:rFonts w:ascii="Arial" w:eastAsia="Arial" w:hAnsi="Arial" w:cs="Arial"/>
                <w:sz w:val="20"/>
                <w:szCs w:val="20"/>
              </w:rPr>
            </w:pPr>
            <w:r>
              <w:rPr>
                <w:rFonts w:ascii="Arial" w:eastAsia="Arial" w:hAnsi="Arial" w:cs="Arial"/>
                <w:sz w:val="20"/>
                <w:szCs w:val="20"/>
              </w:rPr>
              <w:t xml:space="preserve">8 in. by 8 in. </w:t>
            </w:r>
            <w:r>
              <w:rPr>
                <w:rFonts w:ascii="Arial" w:eastAsia="Arial" w:hAnsi="Arial" w:cs="Arial"/>
                <w:spacing w:val="-4"/>
                <w:sz w:val="20"/>
                <w:szCs w:val="20"/>
              </w:rPr>
              <w:t>W</w:t>
            </w:r>
            <w:r>
              <w:rPr>
                <w:rFonts w:ascii="Arial" w:eastAsia="Arial" w:hAnsi="Arial" w:cs="Arial"/>
                <w:sz w:val="20"/>
                <w:szCs w:val="20"/>
              </w:rPr>
              <w:t>ood Post</w:t>
            </w:r>
          </w:p>
        </w:tc>
        <w:tc>
          <w:tcPr>
            <w:tcW w:w="2248" w:type="dxa"/>
            <w:tcBorders>
              <w:top w:val="single" w:sz="5" w:space="0" w:color="000000"/>
              <w:left w:val="single" w:sz="5" w:space="0" w:color="000000"/>
              <w:bottom w:val="single" w:sz="5" w:space="0" w:color="000000"/>
              <w:right w:val="single" w:sz="5" w:space="0" w:color="000000"/>
            </w:tcBorders>
          </w:tcPr>
          <w:p w14:paraId="1F014A8A" w14:textId="77777777" w:rsidR="00AA57AC" w:rsidRDefault="00AA57AC">
            <w:pPr>
              <w:pStyle w:val="TableParagraph"/>
              <w:spacing w:before="4" w:line="130" w:lineRule="exact"/>
              <w:rPr>
                <w:sz w:val="13"/>
                <w:szCs w:val="13"/>
              </w:rPr>
            </w:pPr>
          </w:p>
          <w:p w14:paraId="0F955F2F" w14:textId="77777777" w:rsidR="00AA57AC" w:rsidRDefault="009516E7">
            <w:pPr>
              <w:pStyle w:val="TableParagraph"/>
              <w:ind w:left="690"/>
              <w:rPr>
                <w:rFonts w:ascii="Arial" w:eastAsia="Arial" w:hAnsi="Arial" w:cs="Arial"/>
                <w:sz w:val="20"/>
                <w:szCs w:val="20"/>
              </w:rPr>
            </w:pPr>
            <w:r>
              <w:rPr>
                <w:rFonts w:ascii="Arial" w:eastAsia="Arial" w:hAnsi="Arial" w:cs="Arial"/>
                <w:sz w:val="20"/>
                <w:szCs w:val="20"/>
              </w:rPr>
              <w:t>3.0 (0.91)</w:t>
            </w:r>
          </w:p>
        </w:tc>
        <w:tc>
          <w:tcPr>
            <w:tcW w:w="2248" w:type="dxa"/>
            <w:tcBorders>
              <w:top w:val="single" w:sz="5" w:space="0" w:color="000000"/>
              <w:left w:val="single" w:sz="5" w:space="0" w:color="000000"/>
              <w:bottom w:val="single" w:sz="5" w:space="0" w:color="000000"/>
              <w:right w:val="single" w:sz="5" w:space="0" w:color="000000"/>
            </w:tcBorders>
          </w:tcPr>
          <w:p w14:paraId="707159C0" w14:textId="77777777" w:rsidR="00AA57AC" w:rsidRDefault="00AA57AC">
            <w:pPr>
              <w:pStyle w:val="TableParagraph"/>
              <w:spacing w:before="4" w:line="130" w:lineRule="exact"/>
              <w:rPr>
                <w:sz w:val="13"/>
                <w:szCs w:val="13"/>
              </w:rPr>
            </w:pPr>
          </w:p>
          <w:p w14:paraId="478D061F" w14:textId="77777777" w:rsidR="00AA57AC" w:rsidRDefault="009516E7">
            <w:pPr>
              <w:pStyle w:val="TableParagraph"/>
              <w:ind w:left="634"/>
              <w:rPr>
                <w:rFonts w:ascii="Arial" w:eastAsia="Arial" w:hAnsi="Arial" w:cs="Arial"/>
                <w:sz w:val="20"/>
                <w:szCs w:val="20"/>
              </w:rPr>
            </w:pPr>
            <w:r>
              <w:rPr>
                <w:rFonts w:ascii="Arial" w:eastAsia="Arial" w:hAnsi="Arial" w:cs="Arial"/>
                <w:sz w:val="20"/>
                <w:szCs w:val="20"/>
              </w:rPr>
              <w:t>12.4 (55.2)</w:t>
            </w:r>
          </w:p>
        </w:tc>
        <w:tc>
          <w:tcPr>
            <w:tcW w:w="2248" w:type="dxa"/>
            <w:tcBorders>
              <w:top w:val="single" w:sz="5" w:space="0" w:color="000000"/>
              <w:left w:val="single" w:sz="5" w:space="0" w:color="000000"/>
              <w:bottom w:val="single" w:sz="5" w:space="0" w:color="000000"/>
              <w:right w:val="single" w:sz="5" w:space="0" w:color="000000"/>
            </w:tcBorders>
          </w:tcPr>
          <w:p w14:paraId="0830B858" w14:textId="77777777" w:rsidR="00AA57AC" w:rsidRDefault="00AA57AC">
            <w:pPr>
              <w:pStyle w:val="TableParagraph"/>
              <w:spacing w:line="130" w:lineRule="exact"/>
              <w:rPr>
                <w:sz w:val="13"/>
                <w:szCs w:val="13"/>
              </w:rPr>
            </w:pPr>
          </w:p>
          <w:p w14:paraId="501CBCB8" w14:textId="77777777" w:rsidR="00AA57AC" w:rsidRDefault="009516E7">
            <w:pPr>
              <w:pStyle w:val="TableParagraph"/>
              <w:ind w:left="623"/>
              <w:rPr>
                <w:rFonts w:ascii="Arial" w:eastAsia="Arial" w:hAnsi="Arial" w:cs="Arial"/>
                <w:sz w:val="14"/>
                <w:szCs w:val="14"/>
              </w:rPr>
            </w:pPr>
            <w:r>
              <w:rPr>
                <w:rFonts w:ascii="Arial" w:eastAsia="Arial" w:hAnsi="Arial" w:cs="Arial"/>
                <w:sz w:val="20"/>
                <w:szCs w:val="20"/>
              </w:rPr>
              <w:t>22.7 (101)</w:t>
            </w:r>
            <w:r>
              <w:rPr>
                <w:rFonts w:ascii="Arial" w:eastAsia="Arial" w:hAnsi="Arial" w:cs="Arial"/>
                <w:position w:val="6"/>
                <w:sz w:val="14"/>
                <w:szCs w:val="14"/>
              </w:rPr>
              <w:t>b</w:t>
            </w:r>
          </w:p>
        </w:tc>
      </w:tr>
      <w:tr w:rsidR="00AA57AC" w14:paraId="38999FBB" w14:textId="77777777">
        <w:trPr>
          <w:trHeight w:hRule="exact" w:val="510"/>
        </w:trPr>
        <w:tc>
          <w:tcPr>
            <w:tcW w:w="2248" w:type="dxa"/>
            <w:tcBorders>
              <w:top w:val="single" w:sz="5" w:space="0" w:color="000000"/>
              <w:left w:val="single" w:sz="5" w:space="0" w:color="000000"/>
              <w:bottom w:val="single" w:sz="5" w:space="0" w:color="000000"/>
              <w:right w:val="single" w:sz="5" w:space="0" w:color="000000"/>
            </w:tcBorders>
          </w:tcPr>
          <w:p w14:paraId="5981EB86" w14:textId="77777777" w:rsidR="00AA57AC" w:rsidRDefault="009516E7">
            <w:pPr>
              <w:pStyle w:val="TableParagraph"/>
              <w:spacing w:before="14" w:line="250" w:lineRule="auto"/>
              <w:ind w:left="658" w:right="467" w:hanging="191"/>
              <w:rPr>
                <w:rFonts w:ascii="Arial" w:eastAsia="Arial" w:hAnsi="Arial" w:cs="Arial"/>
                <w:sz w:val="20"/>
                <w:szCs w:val="20"/>
              </w:rPr>
            </w:pPr>
            <w:r>
              <w:rPr>
                <w:rFonts w:ascii="Arial" w:eastAsia="Arial" w:hAnsi="Arial" w:cs="Arial"/>
                <w:sz w:val="20"/>
                <w:szCs w:val="20"/>
              </w:rPr>
              <w:t xml:space="preserve">10 in. by 10 in. </w:t>
            </w:r>
            <w:r>
              <w:rPr>
                <w:rFonts w:ascii="Arial" w:eastAsia="Arial" w:hAnsi="Arial" w:cs="Arial"/>
                <w:spacing w:val="-4"/>
                <w:sz w:val="20"/>
                <w:szCs w:val="20"/>
              </w:rPr>
              <w:t>W</w:t>
            </w:r>
            <w:r>
              <w:rPr>
                <w:rFonts w:ascii="Arial" w:eastAsia="Arial" w:hAnsi="Arial" w:cs="Arial"/>
                <w:sz w:val="20"/>
                <w:szCs w:val="20"/>
              </w:rPr>
              <w:t>ood Post</w:t>
            </w:r>
          </w:p>
        </w:tc>
        <w:tc>
          <w:tcPr>
            <w:tcW w:w="2248" w:type="dxa"/>
            <w:tcBorders>
              <w:top w:val="single" w:sz="5" w:space="0" w:color="000000"/>
              <w:left w:val="single" w:sz="5" w:space="0" w:color="000000"/>
              <w:bottom w:val="single" w:sz="5" w:space="0" w:color="000000"/>
              <w:right w:val="single" w:sz="5" w:space="0" w:color="000000"/>
            </w:tcBorders>
          </w:tcPr>
          <w:p w14:paraId="6835486C" w14:textId="77777777" w:rsidR="00AA57AC" w:rsidRDefault="00AA57AC">
            <w:pPr>
              <w:pStyle w:val="TableParagraph"/>
              <w:spacing w:before="4" w:line="130" w:lineRule="exact"/>
              <w:rPr>
                <w:sz w:val="13"/>
                <w:szCs w:val="13"/>
              </w:rPr>
            </w:pPr>
          </w:p>
          <w:p w14:paraId="5F2841C8" w14:textId="77777777" w:rsidR="00AA57AC" w:rsidRDefault="009516E7">
            <w:pPr>
              <w:pStyle w:val="TableParagraph"/>
              <w:ind w:left="690"/>
              <w:rPr>
                <w:rFonts w:ascii="Arial" w:eastAsia="Arial" w:hAnsi="Arial" w:cs="Arial"/>
                <w:sz w:val="20"/>
                <w:szCs w:val="20"/>
              </w:rPr>
            </w:pPr>
            <w:r>
              <w:rPr>
                <w:rFonts w:ascii="Arial" w:eastAsia="Arial" w:hAnsi="Arial" w:cs="Arial"/>
                <w:sz w:val="20"/>
                <w:szCs w:val="20"/>
              </w:rPr>
              <w:t>3.0 (0.91)</w:t>
            </w:r>
          </w:p>
        </w:tc>
        <w:tc>
          <w:tcPr>
            <w:tcW w:w="2248" w:type="dxa"/>
            <w:tcBorders>
              <w:top w:val="single" w:sz="5" w:space="0" w:color="000000"/>
              <w:left w:val="single" w:sz="5" w:space="0" w:color="000000"/>
              <w:bottom w:val="single" w:sz="5" w:space="0" w:color="000000"/>
              <w:right w:val="single" w:sz="5" w:space="0" w:color="000000"/>
            </w:tcBorders>
          </w:tcPr>
          <w:p w14:paraId="26707ABD" w14:textId="77777777" w:rsidR="00AA57AC" w:rsidRDefault="00AA57AC">
            <w:pPr>
              <w:pStyle w:val="TableParagraph"/>
              <w:spacing w:before="4" w:line="130" w:lineRule="exact"/>
              <w:rPr>
                <w:sz w:val="13"/>
                <w:szCs w:val="13"/>
              </w:rPr>
            </w:pPr>
          </w:p>
          <w:p w14:paraId="44215969" w14:textId="77777777" w:rsidR="00AA57AC" w:rsidRDefault="009516E7">
            <w:pPr>
              <w:pStyle w:val="TableParagraph"/>
              <w:ind w:left="634"/>
              <w:rPr>
                <w:rFonts w:ascii="Arial" w:eastAsia="Arial" w:hAnsi="Arial" w:cs="Arial"/>
                <w:sz w:val="20"/>
                <w:szCs w:val="20"/>
              </w:rPr>
            </w:pPr>
            <w:r>
              <w:rPr>
                <w:rFonts w:ascii="Arial" w:eastAsia="Arial" w:hAnsi="Arial" w:cs="Arial"/>
                <w:sz w:val="20"/>
                <w:szCs w:val="20"/>
              </w:rPr>
              <w:t>16.3 (72.5)</w:t>
            </w:r>
          </w:p>
        </w:tc>
        <w:tc>
          <w:tcPr>
            <w:tcW w:w="2248" w:type="dxa"/>
            <w:tcBorders>
              <w:top w:val="single" w:sz="5" w:space="0" w:color="000000"/>
              <w:left w:val="single" w:sz="5" w:space="0" w:color="000000"/>
              <w:bottom w:val="single" w:sz="5" w:space="0" w:color="000000"/>
              <w:right w:val="single" w:sz="5" w:space="0" w:color="000000"/>
            </w:tcBorders>
          </w:tcPr>
          <w:p w14:paraId="4E6FE630" w14:textId="77777777" w:rsidR="00AA57AC" w:rsidRDefault="00AA57AC">
            <w:pPr>
              <w:pStyle w:val="TableParagraph"/>
              <w:spacing w:line="130" w:lineRule="exact"/>
              <w:rPr>
                <w:sz w:val="13"/>
                <w:szCs w:val="13"/>
              </w:rPr>
            </w:pPr>
          </w:p>
          <w:p w14:paraId="35DE9F7F" w14:textId="77777777" w:rsidR="00AA57AC" w:rsidRDefault="009516E7">
            <w:pPr>
              <w:pStyle w:val="TableParagraph"/>
              <w:ind w:left="623"/>
              <w:rPr>
                <w:rFonts w:ascii="Arial" w:eastAsia="Arial" w:hAnsi="Arial" w:cs="Arial"/>
                <w:sz w:val="14"/>
                <w:szCs w:val="14"/>
              </w:rPr>
            </w:pPr>
            <w:r>
              <w:rPr>
                <w:rFonts w:ascii="Arial" w:eastAsia="Arial" w:hAnsi="Arial" w:cs="Arial"/>
                <w:sz w:val="20"/>
                <w:szCs w:val="20"/>
              </w:rPr>
              <w:t>46.1 (205)</w:t>
            </w:r>
            <w:r>
              <w:rPr>
                <w:rFonts w:ascii="Arial" w:eastAsia="Arial" w:hAnsi="Arial" w:cs="Arial"/>
                <w:position w:val="6"/>
                <w:sz w:val="14"/>
                <w:szCs w:val="14"/>
              </w:rPr>
              <w:t>b</w:t>
            </w:r>
          </w:p>
        </w:tc>
      </w:tr>
      <w:tr w:rsidR="00AA57AC" w14:paraId="345129C6" w14:textId="77777777">
        <w:trPr>
          <w:trHeight w:hRule="exact" w:val="485"/>
        </w:trPr>
        <w:tc>
          <w:tcPr>
            <w:tcW w:w="2248" w:type="dxa"/>
            <w:tcBorders>
              <w:top w:val="single" w:sz="5" w:space="0" w:color="000000"/>
              <w:left w:val="single" w:sz="5" w:space="0" w:color="000000"/>
              <w:bottom w:val="single" w:sz="5" w:space="0" w:color="000000"/>
              <w:right w:val="single" w:sz="5" w:space="0" w:color="000000"/>
            </w:tcBorders>
          </w:tcPr>
          <w:p w14:paraId="7891A58B" w14:textId="77777777" w:rsidR="00AA57AC" w:rsidRDefault="00AA57AC">
            <w:pPr>
              <w:pStyle w:val="TableParagraph"/>
              <w:spacing w:before="1" w:line="120" w:lineRule="exact"/>
              <w:rPr>
                <w:sz w:val="12"/>
                <w:szCs w:val="12"/>
              </w:rPr>
            </w:pPr>
          </w:p>
          <w:p w14:paraId="0688B2D2" w14:textId="77777777" w:rsidR="00AA57AC" w:rsidRDefault="009516E7">
            <w:pPr>
              <w:pStyle w:val="TableParagraph"/>
              <w:ind w:left="267"/>
              <w:rPr>
                <w:rFonts w:ascii="Arial" w:eastAsia="Arial" w:hAnsi="Arial" w:cs="Arial"/>
                <w:sz w:val="20"/>
                <w:szCs w:val="20"/>
              </w:rPr>
            </w:pPr>
            <w:r>
              <w:rPr>
                <w:rFonts w:ascii="Arial" w:eastAsia="Arial" w:hAnsi="Arial" w:cs="Arial"/>
                <w:sz w:val="20"/>
                <w:szCs w:val="20"/>
              </w:rPr>
              <w:t>W6 by 9 Steel Post</w:t>
            </w:r>
          </w:p>
        </w:tc>
        <w:tc>
          <w:tcPr>
            <w:tcW w:w="2248" w:type="dxa"/>
            <w:tcBorders>
              <w:top w:val="single" w:sz="5" w:space="0" w:color="000000"/>
              <w:left w:val="single" w:sz="5" w:space="0" w:color="000000"/>
              <w:bottom w:val="single" w:sz="5" w:space="0" w:color="000000"/>
              <w:right w:val="single" w:sz="5" w:space="0" w:color="000000"/>
            </w:tcBorders>
          </w:tcPr>
          <w:p w14:paraId="4540D65D" w14:textId="77777777" w:rsidR="00AA57AC" w:rsidRDefault="00AA57AC">
            <w:pPr>
              <w:pStyle w:val="TableParagraph"/>
              <w:spacing w:before="1" w:line="120" w:lineRule="exact"/>
              <w:rPr>
                <w:sz w:val="12"/>
                <w:szCs w:val="12"/>
              </w:rPr>
            </w:pPr>
          </w:p>
          <w:p w14:paraId="636C90D7" w14:textId="77777777" w:rsidR="00AA57AC" w:rsidRDefault="009516E7">
            <w:pPr>
              <w:pStyle w:val="TableParagraph"/>
              <w:ind w:left="689"/>
              <w:rPr>
                <w:rFonts w:ascii="Arial" w:eastAsia="Arial" w:hAnsi="Arial" w:cs="Arial"/>
                <w:sz w:val="20"/>
                <w:szCs w:val="20"/>
              </w:rPr>
            </w:pPr>
            <w:r>
              <w:rPr>
                <w:rFonts w:ascii="Arial" w:eastAsia="Arial" w:hAnsi="Arial" w:cs="Arial"/>
                <w:sz w:val="20"/>
                <w:szCs w:val="20"/>
              </w:rPr>
              <w:t>3.7 (1.12)</w:t>
            </w:r>
          </w:p>
        </w:tc>
        <w:tc>
          <w:tcPr>
            <w:tcW w:w="2248" w:type="dxa"/>
            <w:tcBorders>
              <w:top w:val="single" w:sz="5" w:space="0" w:color="000000"/>
              <w:left w:val="single" w:sz="5" w:space="0" w:color="000000"/>
              <w:bottom w:val="single" w:sz="5" w:space="0" w:color="000000"/>
              <w:right w:val="single" w:sz="5" w:space="0" w:color="000000"/>
            </w:tcBorders>
          </w:tcPr>
          <w:p w14:paraId="56FD66E4" w14:textId="77777777" w:rsidR="00AA57AC" w:rsidRDefault="00AA57AC">
            <w:pPr>
              <w:pStyle w:val="TableParagraph"/>
              <w:spacing w:before="1" w:line="120" w:lineRule="exact"/>
              <w:rPr>
                <w:sz w:val="12"/>
                <w:szCs w:val="12"/>
              </w:rPr>
            </w:pPr>
          </w:p>
          <w:p w14:paraId="52610A0D" w14:textId="77777777" w:rsidR="00AA57AC" w:rsidRDefault="009516E7">
            <w:pPr>
              <w:pStyle w:val="TableParagraph"/>
              <w:ind w:left="634"/>
              <w:rPr>
                <w:rFonts w:ascii="Arial" w:eastAsia="Arial" w:hAnsi="Arial" w:cs="Arial"/>
                <w:sz w:val="20"/>
                <w:szCs w:val="20"/>
              </w:rPr>
            </w:pPr>
            <w:r>
              <w:rPr>
                <w:rFonts w:ascii="Arial" w:eastAsia="Arial" w:hAnsi="Arial" w:cs="Arial"/>
                <w:sz w:val="20"/>
                <w:szCs w:val="20"/>
              </w:rPr>
              <w:t>12.4 (55.2)</w:t>
            </w:r>
          </w:p>
        </w:tc>
        <w:tc>
          <w:tcPr>
            <w:tcW w:w="2248" w:type="dxa"/>
            <w:tcBorders>
              <w:top w:val="single" w:sz="5" w:space="0" w:color="000000"/>
              <w:left w:val="single" w:sz="5" w:space="0" w:color="000000"/>
              <w:bottom w:val="single" w:sz="5" w:space="0" w:color="000000"/>
              <w:right w:val="single" w:sz="5" w:space="0" w:color="000000"/>
            </w:tcBorders>
          </w:tcPr>
          <w:p w14:paraId="6FCB6AAA" w14:textId="77777777" w:rsidR="00AA57AC" w:rsidRDefault="00AA57AC">
            <w:pPr>
              <w:pStyle w:val="TableParagraph"/>
              <w:spacing w:before="1" w:line="120" w:lineRule="exact"/>
              <w:rPr>
                <w:sz w:val="12"/>
                <w:szCs w:val="12"/>
              </w:rPr>
            </w:pPr>
          </w:p>
          <w:p w14:paraId="69C7E2B5" w14:textId="77777777" w:rsidR="00AA57AC" w:rsidRDefault="009516E7">
            <w:pPr>
              <w:pStyle w:val="TableParagraph"/>
              <w:ind w:left="634"/>
              <w:rPr>
                <w:rFonts w:ascii="Arial" w:eastAsia="Arial" w:hAnsi="Arial" w:cs="Arial"/>
                <w:sz w:val="20"/>
                <w:szCs w:val="20"/>
              </w:rPr>
            </w:pPr>
            <w:r>
              <w:rPr>
                <w:rFonts w:ascii="Arial" w:eastAsia="Arial" w:hAnsi="Arial" w:cs="Arial"/>
                <w:sz w:val="20"/>
                <w:szCs w:val="20"/>
              </w:rPr>
              <w:t>14.6 (65.0)</w:t>
            </w:r>
          </w:p>
        </w:tc>
      </w:tr>
      <w:tr w:rsidR="00AA57AC" w14:paraId="2349FC82" w14:textId="77777777">
        <w:trPr>
          <w:trHeight w:hRule="exact" w:val="530"/>
        </w:trPr>
        <w:tc>
          <w:tcPr>
            <w:tcW w:w="2248" w:type="dxa"/>
            <w:tcBorders>
              <w:top w:val="single" w:sz="5" w:space="0" w:color="000000"/>
              <w:left w:val="single" w:sz="5" w:space="0" w:color="000000"/>
              <w:bottom w:val="single" w:sz="5" w:space="0" w:color="000000"/>
              <w:right w:val="single" w:sz="5" w:space="0" w:color="000000"/>
            </w:tcBorders>
          </w:tcPr>
          <w:p w14:paraId="28BC599D" w14:textId="77777777" w:rsidR="00AA57AC" w:rsidRDefault="00AA57AC">
            <w:pPr>
              <w:pStyle w:val="TableParagraph"/>
              <w:spacing w:before="4" w:line="140" w:lineRule="exact"/>
              <w:rPr>
                <w:sz w:val="14"/>
                <w:szCs w:val="14"/>
              </w:rPr>
            </w:pPr>
          </w:p>
          <w:p w14:paraId="5CC696DA" w14:textId="77777777" w:rsidR="00AA57AC" w:rsidRDefault="009516E7">
            <w:pPr>
              <w:pStyle w:val="TableParagraph"/>
              <w:ind w:left="212"/>
              <w:rPr>
                <w:rFonts w:ascii="Arial" w:eastAsia="Arial" w:hAnsi="Arial" w:cs="Arial"/>
                <w:sz w:val="20"/>
                <w:szCs w:val="20"/>
              </w:rPr>
            </w:pPr>
            <w:r>
              <w:rPr>
                <w:rFonts w:ascii="Arial" w:eastAsia="Arial" w:hAnsi="Arial" w:cs="Arial"/>
                <w:sz w:val="20"/>
                <w:szCs w:val="20"/>
              </w:rPr>
              <w:t>W6 by 15 Steel Post</w:t>
            </w:r>
          </w:p>
        </w:tc>
        <w:tc>
          <w:tcPr>
            <w:tcW w:w="2248" w:type="dxa"/>
            <w:tcBorders>
              <w:top w:val="single" w:sz="5" w:space="0" w:color="000000"/>
              <w:left w:val="single" w:sz="5" w:space="0" w:color="000000"/>
              <w:bottom w:val="single" w:sz="5" w:space="0" w:color="000000"/>
              <w:right w:val="single" w:sz="5" w:space="0" w:color="000000"/>
            </w:tcBorders>
          </w:tcPr>
          <w:p w14:paraId="49961996" w14:textId="77777777" w:rsidR="00AA57AC" w:rsidRDefault="00AA57AC">
            <w:pPr>
              <w:pStyle w:val="TableParagraph"/>
              <w:spacing w:before="4" w:line="140" w:lineRule="exact"/>
              <w:rPr>
                <w:sz w:val="14"/>
                <w:szCs w:val="14"/>
              </w:rPr>
            </w:pPr>
          </w:p>
          <w:p w14:paraId="1E607B04" w14:textId="77777777" w:rsidR="00AA57AC" w:rsidRDefault="009516E7">
            <w:pPr>
              <w:pStyle w:val="TableParagraph"/>
              <w:ind w:left="689"/>
              <w:rPr>
                <w:rFonts w:ascii="Arial" w:eastAsia="Arial" w:hAnsi="Arial" w:cs="Arial"/>
                <w:sz w:val="20"/>
                <w:szCs w:val="20"/>
              </w:rPr>
            </w:pPr>
            <w:r>
              <w:rPr>
                <w:rFonts w:ascii="Arial" w:eastAsia="Arial" w:hAnsi="Arial" w:cs="Arial"/>
                <w:sz w:val="20"/>
                <w:szCs w:val="20"/>
              </w:rPr>
              <w:t>3.7 (1.12)</w:t>
            </w:r>
          </w:p>
        </w:tc>
        <w:tc>
          <w:tcPr>
            <w:tcW w:w="2248" w:type="dxa"/>
            <w:tcBorders>
              <w:top w:val="single" w:sz="5" w:space="0" w:color="000000"/>
              <w:left w:val="single" w:sz="5" w:space="0" w:color="000000"/>
              <w:bottom w:val="single" w:sz="5" w:space="0" w:color="000000"/>
              <w:right w:val="single" w:sz="5" w:space="0" w:color="000000"/>
            </w:tcBorders>
          </w:tcPr>
          <w:p w14:paraId="765C1507" w14:textId="77777777" w:rsidR="00AA57AC" w:rsidRDefault="00AA57AC">
            <w:pPr>
              <w:pStyle w:val="TableParagraph"/>
              <w:spacing w:before="4" w:line="140" w:lineRule="exact"/>
              <w:rPr>
                <w:sz w:val="14"/>
                <w:szCs w:val="14"/>
              </w:rPr>
            </w:pPr>
          </w:p>
          <w:p w14:paraId="459F9FCF" w14:textId="77777777" w:rsidR="00AA57AC" w:rsidRDefault="009516E7">
            <w:pPr>
              <w:pStyle w:val="TableParagraph"/>
              <w:ind w:left="634"/>
              <w:rPr>
                <w:rFonts w:ascii="Arial" w:eastAsia="Arial" w:hAnsi="Arial" w:cs="Arial"/>
                <w:sz w:val="20"/>
                <w:szCs w:val="20"/>
              </w:rPr>
            </w:pPr>
            <w:r>
              <w:rPr>
                <w:rFonts w:ascii="Arial" w:eastAsia="Arial" w:hAnsi="Arial" w:cs="Arial"/>
                <w:sz w:val="20"/>
                <w:szCs w:val="20"/>
              </w:rPr>
              <w:t>18.3 (81.4)</w:t>
            </w:r>
          </w:p>
        </w:tc>
        <w:tc>
          <w:tcPr>
            <w:tcW w:w="2248" w:type="dxa"/>
            <w:tcBorders>
              <w:top w:val="single" w:sz="5" w:space="0" w:color="000000"/>
              <w:left w:val="single" w:sz="5" w:space="0" w:color="000000"/>
              <w:bottom w:val="single" w:sz="5" w:space="0" w:color="000000"/>
              <w:right w:val="single" w:sz="5" w:space="0" w:color="000000"/>
            </w:tcBorders>
          </w:tcPr>
          <w:p w14:paraId="17C2A231" w14:textId="77777777" w:rsidR="00AA57AC" w:rsidRDefault="00AA57AC">
            <w:pPr>
              <w:pStyle w:val="TableParagraph"/>
              <w:spacing w:before="4" w:line="140" w:lineRule="exact"/>
              <w:rPr>
                <w:sz w:val="14"/>
                <w:szCs w:val="14"/>
              </w:rPr>
            </w:pPr>
          </w:p>
          <w:p w14:paraId="20D4EB0C" w14:textId="77777777" w:rsidR="00AA57AC" w:rsidRDefault="009516E7">
            <w:pPr>
              <w:pStyle w:val="TableParagraph"/>
              <w:ind w:left="662"/>
              <w:rPr>
                <w:rFonts w:ascii="Arial" w:eastAsia="Arial" w:hAnsi="Arial" w:cs="Arial"/>
                <w:sz w:val="20"/>
                <w:szCs w:val="20"/>
              </w:rPr>
            </w:pPr>
            <w:r>
              <w:rPr>
                <w:rFonts w:ascii="Arial" w:eastAsia="Arial" w:hAnsi="Arial" w:cs="Arial"/>
                <w:sz w:val="20"/>
                <w:szCs w:val="20"/>
              </w:rPr>
              <w:t>23.7 (105)</w:t>
            </w:r>
          </w:p>
        </w:tc>
      </w:tr>
    </w:tbl>
    <w:p w14:paraId="6868D633" w14:textId="77777777" w:rsidR="00AA57AC" w:rsidRDefault="009516E7">
      <w:pPr>
        <w:tabs>
          <w:tab w:val="left" w:pos="479"/>
        </w:tabs>
        <w:spacing w:before="62" w:line="287" w:lineRule="auto"/>
        <w:ind w:left="120" w:right="6838"/>
        <w:rPr>
          <w:rFonts w:ascii="Arial" w:eastAsia="Arial" w:hAnsi="Arial" w:cs="Arial"/>
          <w:sz w:val="16"/>
          <w:szCs w:val="16"/>
        </w:rPr>
      </w:pPr>
      <w:r>
        <w:rPr>
          <w:rFonts w:ascii="Arial" w:eastAsia="Arial" w:hAnsi="Arial" w:cs="Arial"/>
          <w:w w:val="95"/>
          <w:sz w:val="16"/>
          <w:szCs w:val="16"/>
        </w:rPr>
        <w:t>a</w:t>
      </w:r>
      <w:r>
        <w:rPr>
          <w:rFonts w:ascii="Arial" w:eastAsia="Arial" w:hAnsi="Arial" w:cs="Arial"/>
          <w:w w:val="95"/>
          <w:sz w:val="16"/>
          <w:szCs w:val="16"/>
        </w:rPr>
        <w:tab/>
        <w:t>Post</w:t>
      </w:r>
      <w:r>
        <w:rPr>
          <w:rFonts w:ascii="Arial" w:eastAsia="Arial" w:hAnsi="Arial" w:cs="Arial"/>
          <w:spacing w:val="-1"/>
          <w:w w:val="95"/>
          <w:sz w:val="16"/>
          <w:szCs w:val="16"/>
        </w:rPr>
        <w:t xml:space="preserve"> </w:t>
      </w:r>
      <w:r>
        <w:rPr>
          <w:rFonts w:ascii="Arial" w:eastAsia="Arial" w:hAnsi="Arial" w:cs="Arial"/>
          <w:w w:val="95"/>
          <w:sz w:val="16"/>
          <w:szCs w:val="16"/>
        </w:rPr>
        <w:t>sizes</w:t>
      </w:r>
      <w:r>
        <w:rPr>
          <w:rFonts w:ascii="Arial" w:eastAsia="Arial" w:hAnsi="Arial" w:cs="Arial"/>
          <w:spacing w:val="-1"/>
          <w:w w:val="95"/>
          <w:sz w:val="16"/>
          <w:szCs w:val="16"/>
        </w:rPr>
        <w:t xml:space="preserve"> </w:t>
      </w:r>
      <w:r>
        <w:rPr>
          <w:rFonts w:ascii="Arial" w:eastAsia="Arial" w:hAnsi="Arial" w:cs="Arial"/>
          <w:w w:val="95"/>
          <w:sz w:val="16"/>
          <w:szCs w:val="16"/>
        </w:rPr>
        <w:t>are</w:t>
      </w:r>
      <w:r>
        <w:rPr>
          <w:rFonts w:ascii="Arial" w:eastAsia="Arial" w:hAnsi="Arial" w:cs="Arial"/>
          <w:spacing w:val="-1"/>
          <w:w w:val="95"/>
          <w:sz w:val="16"/>
          <w:szCs w:val="16"/>
        </w:rPr>
        <w:t xml:space="preserve"> </w:t>
      </w:r>
      <w:r>
        <w:rPr>
          <w:rFonts w:ascii="Arial" w:eastAsia="Arial" w:hAnsi="Arial" w:cs="Arial"/>
          <w:w w:val="95"/>
          <w:sz w:val="16"/>
          <w:szCs w:val="16"/>
        </w:rPr>
        <w:t>in</w:t>
      </w:r>
      <w:r>
        <w:rPr>
          <w:rFonts w:ascii="Arial" w:eastAsia="Arial" w:hAnsi="Arial" w:cs="Arial"/>
          <w:spacing w:val="-1"/>
          <w:w w:val="95"/>
          <w:sz w:val="16"/>
          <w:szCs w:val="16"/>
        </w:rPr>
        <w:t xml:space="preserve"> </w:t>
      </w:r>
      <w:r>
        <w:rPr>
          <w:rFonts w:ascii="Arial" w:eastAsia="Arial" w:hAnsi="Arial" w:cs="Arial"/>
          <w:w w:val="95"/>
          <w:sz w:val="16"/>
          <w:szCs w:val="16"/>
        </w:rPr>
        <w:t>English units. b</w:t>
      </w:r>
      <w:r>
        <w:rPr>
          <w:rFonts w:ascii="Arial" w:eastAsia="Arial" w:hAnsi="Arial" w:cs="Arial"/>
          <w:w w:val="95"/>
          <w:sz w:val="16"/>
          <w:szCs w:val="16"/>
        </w:rPr>
        <w:tab/>
        <w:t>Estimated</w:t>
      </w:r>
      <w:r>
        <w:rPr>
          <w:rFonts w:ascii="Arial" w:eastAsia="Arial" w:hAnsi="Arial" w:cs="Arial"/>
          <w:spacing w:val="-1"/>
          <w:w w:val="95"/>
          <w:sz w:val="16"/>
          <w:szCs w:val="16"/>
        </w:rPr>
        <w:t xml:space="preserve"> </w:t>
      </w:r>
      <w:r>
        <w:rPr>
          <w:rFonts w:ascii="Arial" w:eastAsia="Arial" w:hAnsi="Arial" w:cs="Arial"/>
          <w:w w:val="95"/>
          <w:sz w:val="16"/>
          <w:szCs w:val="16"/>
        </w:rPr>
        <w:t>for</w:t>
      </w:r>
      <w:r>
        <w:rPr>
          <w:rFonts w:ascii="Arial" w:eastAsia="Arial" w:hAnsi="Arial" w:cs="Arial"/>
          <w:spacing w:val="-1"/>
          <w:w w:val="95"/>
          <w:sz w:val="16"/>
          <w:szCs w:val="16"/>
        </w:rPr>
        <w:t xml:space="preserve"> </w:t>
      </w:r>
      <w:r>
        <w:rPr>
          <w:rFonts w:ascii="Arial" w:eastAsia="Arial" w:hAnsi="Arial" w:cs="Arial"/>
          <w:w w:val="95"/>
          <w:sz w:val="16"/>
          <w:szCs w:val="16"/>
        </w:rPr>
        <w:t>Douglas</w:t>
      </w:r>
      <w:r>
        <w:rPr>
          <w:rFonts w:ascii="Arial" w:eastAsia="Arial" w:hAnsi="Arial" w:cs="Arial"/>
          <w:spacing w:val="-1"/>
          <w:w w:val="95"/>
          <w:sz w:val="16"/>
          <w:szCs w:val="16"/>
        </w:rPr>
        <w:t xml:space="preserve"> </w:t>
      </w:r>
      <w:r>
        <w:rPr>
          <w:rFonts w:ascii="Arial" w:eastAsia="Arial" w:hAnsi="Arial" w:cs="Arial"/>
          <w:w w:val="95"/>
          <w:sz w:val="16"/>
          <w:szCs w:val="16"/>
        </w:rPr>
        <w:t>Fi</w:t>
      </w:r>
      <w:r>
        <w:rPr>
          <w:rFonts w:ascii="Arial" w:eastAsia="Arial" w:hAnsi="Arial" w:cs="Arial"/>
          <w:spacing w:val="-9"/>
          <w:w w:val="95"/>
          <w:sz w:val="16"/>
          <w:szCs w:val="16"/>
        </w:rPr>
        <w:t>r</w:t>
      </w:r>
      <w:r>
        <w:rPr>
          <w:rFonts w:ascii="Arial" w:eastAsia="Arial" w:hAnsi="Arial" w:cs="Arial"/>
          <w:w w:val="95"/>
          <w:sz w:val="16"/>
          <w:szCs w:val="16"/>
        </w:rPr>
        <w:t>.</w:t>
      </w:r>
    </w:p>
    <w:p w14:paraId="18EE4D9A" w14:textId="77777777" w:rsidR="00AA57AC" w:rsidRDefault="00AA57AC">
      <w:pPr>
        <w:spacing w:before="10" w:line="280" w:lineRule="exact"/>
        <w:rPr>
          <w:sz w:val="28"/>
          <w:szCs w:val="28"/>
        </w:rPr>
      </w:pPr>
    </w:p>
    <w:p w14:paraId="0923D614" w14:textId="77777777" w:rsidR="00AA57AC" w:rsidRDefault="009516E7">
      <w:pPr>
        <w:pStyle w:val="Heading6"/>
        <w:ind w:left="120" w:firstLine="0"/>
        <w:rPr>
          <w:b w:val="0"/>
          <w:bCs w:val="0"/>
          <w:i w:val="0"/>
        </w:rPr>
      </w:pPr>
      <w:bookmarkStart w:id="831" w:name="_TOC_250033"/>
      <w:r>
        <w:t xml:space="preserve">A2.3.2.2 </w:t>
      </w:r>
      <w:r>
        <w:rPr>
          <w:spacing w:val="-21"/>
        </w:rPr>
        <w:t>T</w:t>
      </w:r>
      <w:r>
        <w:t>ests with 10000S, 36000</w:t>
      </w:r>
      <w:r>
        <w:rPr>
          <w:spacing w:val="-29"/>
        </w:rPr>
        <w:t>V</w:t>
      </w:r>
      <w:r>
        <w:t xml:space="preserve">, and 36000T </w:t>
      </w:r>
      <w:r>
        <w:rPr>
          <w:spacing w:val="-25"/>
        </w:rPr>
        <w:t>V</w:t>
      </w:r>
      <w:r>
        <w:t>ehicles</w:t>
      </w:r>
      <w:bookmarkEnd w:id="831"/>
    </w:p>
    <w:p w14:paraId="3ED87B88" w14:textId="77777777" w:rsidR="00AA57AC" w:rsidRDefault="009516E7">
      <w:pPr>
        <w:pStyle w:val="BodyText"/>
        <w:spacing w:before="47" w:line="284" w:lineRule="auto"/>
        <w:ind w:right="314"/>
      </w:pPr>
      <w:r>
        <w:t>Connection loading is the test parameter of primary importance for selecting impact points for heavy vehicle crash tests. Impact point selection guidelines presented in Section 2.3.2.2 are based on the distance from initial contact to the location of maximum lateral force.</w:t>
      </w:r>
      <w:r>
        <w:rPr>
          <w:spacing w:val="-4"/>
        </w:rPr>
        <w:t xml:space="preserve"> </w:t>
      </w:r>
      <w:r>
        <w:t>When possible, the impact point should be selected to generate maximum lateral loading at all important connection points including rail splices, rail-to-post connections, and post-to-base or post-to-deck connections. If the primary concern is for the truck to roll over the top of the barrie</w:t>
      </w:r>
      <w:r>
        <w:rPr>
          <w:spacing w:val="-9"/>
        </w:rPr>
        <w:t>r</w:t>
      </w:r>
      <w:r>
        <w:t>, the impact point should be selected to</w:t>
      </w:r>
      <w:r>
        <w:rPr>
          <w:spacing w:val="-4"/>
        </w:rPr>
        <w:t xml:space="preserve"> </w:t>
      </w:r>
      <w:r>
        <w:t>maximize</w:t>
      </w:r>
      <w:r>
        <w:rPr>
          <w:spacing w:val="-4"/>
        </w:rPr>
        <w:t xml:space="preserve"> </w:t>
      </w:r>
      <w:r>
        <w:t>lateral</w:t>
      </w:r>
      <w:r>
        <w:rPr>
          <w:spacing w:val="-3"/>
        </w:rPr>
        <w:t xml:space="preserve"> </w:t>
      </w:r>
      <w:r>
        <w:t>loading</w:t>
      </w:r>
      <w:r>
        <w:rPr>
          <w:spacing w:val="-4"/>
        </w:rPr>
        <w:t xml:space="preserve"> </w:t>
      </w:r>
      <w:r>
        <w:t>at</w:t>
      </w:r>
      <w:r>
        <w:rPr>
          <w:spacing w:val="-4"/>
        </w:rPr>
        <w:t xml:space="preserve"> </w:t>
      </w:r>
      <w:r>
        <w:t>mid-span</w:t>
      </w:r>
      <w:r>
        <w:rPr>
          <w:spacing w:val="-3"/>
        </w:rPr>
        <w:t xml:space="preserve"> </w:t>
      </w:r>
      <w:r>
        <w:t>where</w:t>
      </w:r>
      <w:r>
        <w:rPr>
          <w:spacing w:val="-4"/>
        </w:rPr>
        <w:t xml:space="preserve"> </w:t>
      </w:r>
      <w:r>
        <w:t>the</w:t>
      </w:r>
      <w:r>
        <w:rPr>
          <w:spacing w:val="-4"/>
        </w:rPr>
        <w:t xml:space="preserve"> </w:t>
      </w:r>
      <w:r>
        <w:t>top</w:t>
      </w:r>
      <w:r>
        <w:rPr>
          <w:spacing w:val="-3"/>
        </w:rPr>
        <w:t xml:space="preserve"> </w:t>
      </w:r>
      <w:r>
        <w:t>barrier</w:t>
      </w:r>
      <w:r>
        <w:rPr>
          <w:spacing w:val="-4"/>
        </w:rPr>
        <w:t xml:space="preserve"> </w:t>
      </w:r>
      <w:r>
        <w:t>rail</w:t>
      </w:r>
      <w:r>
        <w:rPr>
          <w:spacing w:val="-4"/>
        </w:rPr>
        <w:t xml:space="preserve"> </w:t>
      </w:r>
      <w:r>
        <w:t>would</w:t>
      </w:r>
      <w:r>
        <w:rPr>
          <w:spacing w:val="-3"/>
        </w:rPr>
        <w:t xml:space="preserve"> </w:t>
      </w:r>
      <w:r>
        <w:t>be</w:t>
      </w:r>
      <w:r>
        <w:rPr>
          <w:spacing w:val="-4"/>
        </w:rPr>
        <w:t xml:space="preserve"> </w:t>
      </w:r>
      <w:r>
        <w:t>expected</w:t>
      </w:r>
      <w:r>
        <w:rPr>
          <w:spacing w:val="-4"/>
        </w:rPr>
        <w:t xml:space="preserve"> </w:t>
      </w:r>
      <w:r>
        <w:t>to</w:t>
      </w:r>
      <w:r>
        <w:rPr>
          <w:spacing w:val="-3"/>
        </w:rPr>
        <w:t xml:space="preserve"> </w:t>
      </w:r>
      <w:r>
        <w:t>d</w:t>
      </w:r>
      <w:r>
        <w:rPr>
          <w:spacing w:val="-2"/>
        </w:rPr>
        <w:t>e</w:t>
      </w:r>
      <w:r>
        <w:rPr>
          <w:rFonts w:cs="Times New Roman"/>
        </w:rPr>
        <w:t>fl</w:t>
      </w:r>
      <w:r>
        <w:rPr>
          <w:rFonts w:cs="Times New Roman"/>
          <w:spacing w:val="-10"/>
        </w:rPr>
        <w:t xml:space="preserve"> </w:t>
      </w:r>
      <w:r>
        <w:t>ect</w:t>
      </w:r>
      <w:r>
        <w:rPr>
          <w:spacing w:val="-3"/>
        </w:rPr>
        <w:t xml:space="preserve"> </w:t>
      </w:r>
      <w:r>
        <w:t>down-</w:t>
      </w:r>
    </w:p>
    <w:p w14:paraId="1207E813" w14:textId="77777777" w:rsidR="00AA57AC" w:rsidRDefault="00AA57AC">
      <w:pPr>
        <w:spacing w:line="284" w:lineRule="auto"/>
        <w:sectPr w:rsidR="00AA57AC">
          <w:type w:val="continuous"/>
          <w:pgSz w:w="12240" w:h="15840"/>
          <w:pgMar w:top="1200" w:right="1540" w:bottom="280" w:left="1320" w:header="720" w:footer="720" w:gutter="0"/>
          <w:cols w:space="720"/>
        </w:sectPr>
      </w:pPr>
    </w:p>
    <w:p w14:paraId="545EE84F"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lastRenderedPageBreak/>
        <w:t>1</w:t>
      </w:r>
      <w:r>
        <w:rPr>
          <w:rFonts w:ascii="Franklin Gothic Demi" w:eastAsia="Franklin Gothic Demi" w:hAnsi="Franklin Gothic Demi" w:cs="Franklin Gothic Demi"/>
          <w:spacing w:val="-1"/>
          <w:sz w:val="18"/>
          <w:szCs w:val="18"/>
        </w:rPr>
        <w:t>3</w:t>
      </w:r>
      <w:r>
        <w:rPr>
          <w:rFonts w:ascii="Franklin Gothic Demi" w:eastAsia="Franklin Gothic Demi" w:hAnsi="Franklin Gothic Demi" w:cs="Franklin Gothic Demi"/>
          <w:sz w:val="18"/>
          <w:szCs w:val="18"/>
        </w:rPr>
        <w:t>2</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5802FC82" w14:textId="77777777" w:rsidR="00AA57AC" w:rsidRDefault="00AA57AC">
      <w:pPr>
        <w:spacing w:before="9" w:line="140" w:lineRule="exact"/>
        <w:rPr>
          <w:sz w:val="14"/>
          <w:szCs w:val="14"/>
        </w:rPr>
      </w:pPr>
    </w:p>
    <w:p w14:paraId="059DF0F4" w14:textId="77777777" w:rsidR="00AA57AC" w:rsidRDefault="00AA57AC">
      <w:pPr>
        <w:spacing w:line="200" w:lineRule="exact"/>
        <w:rPr>
          <w:sz w:val="20"/>
          <w:szCs w:val="20"/>
        </w:rPr>
      </w:pPr>
    </w:p>
    <w:p w14:paraId="17317F6F" w14:textId="77777777" w:rsidR="00AA57AC" w:rsidRDefault="00AA57AC">
      <w:pPr>
        <w:spacing w:line="200" w:lineRule="exact"/>
        <w:rPr>
          <w:sz w:val="20"/>
          <w:szCs w:val="20"/>
        </w:rPr>
      </w:pPr>
    </w:p>
    <w:p w14:paraId="60F2810A" w14:textId="77777777" w:rsidR="00AA57AC" w:rsidRDefault="009516E7">
      <w:pPr>
        <w:pStyle w:val="BodyText"/>
        <w:spacing w:line="284" w:lineRule="auto"/>
      </w:pPr>
      <w:r>
        <w:t>ward and increase rollover potential. Note that since heavy trucks spread impact loads over a la</w:t>
      </w:r>
      <w:r>
        <w:rPr>
          <w:spacing w:val="-4"/>
        </w:rPr>
        <w:t>r</w:t>
      </w:r>
      <w:r>
        <w:t>ger area, a single test can usually be devised to apply near maximum loadings on all critical connections and</w:t>
      </w:r>
      <w:r>
        <w:rPr>
          <w:spacing w:val="-3"/>
        </w:rPr>
        <w:t xml:space="preserve"> </w:t>
      </w:r>
      <w:r>
        <w:t>adequately</w:t>
      </w:r>
      <w:r>
        <w:rPr>
          <w:spacing w:val="-3"/>
        </w:rPr>
        <w:t xml:space="preserve"> </w:t>
      </w:r>
      <w:r>
        <w:t>investigate</w:t>
      </w:r>
      <w:r>
        <w:rPr>
          <w:spacing w:val="-2"/>
        </w:rPr>
        <w:t xml:space="preserve"> </w:t>
      </w:r>
      <w:r>
        <w:t>the</w:t>
      </w:r>
      <w:r>
        <w:rPr>
          <w:spacing w:val="-3"/>
        </w:rPr>
        <w:t xml:space="preserve"> </w:t>
      </w:r>
      <w:r>
        <w:t>potential</w:t>
      </w:r>
      <w:r>
        <w:rPr>
          <w:spacing w:val="-3"/>
        </w:rPr>
        <w:t xml:space="preserve"> </w:t>
      </w:r>
      <w:r>
        <w:t>for</w:t>
      </w:r>
      <w:r>
        <w:rPr>
          <w:spacing w:val="-2"/>
        </w:rPr>
        <w:t xml:space="preserve"> </w:t>
      </w:r>
      <w:r>
        <w:t>post</w:t>
      </w:r>
      <w:r>
        <w:rPr>
          <w:spacing w:val="-3"/>
        </w:rPr>
        <w:t xml:space="preserve"> </w:t>
      </w:r>
      <w:r>
        <w:t>failure</w:t>
      </w:r>
      <w:r>
        <w:rPr>
          <w:spacing w:val="-3"/>
        </w:rPr>
        <w:t xml:space="preserve"> </w:t>
      </w:r>
      <w:r>
        <w:t>as</w:t>
      </w:r>
      <w:r>
        <w:rPr>
          <w:spacing w:val="-2"/>
        </w:rPr>
        <w:t xml:space="preserve"> </w:t>
      </w:r>
      <w:r>
        <w:t>well</w:t>
      </w:r>
      <w:r>
        <w:rPr>
          <w:spacing w:val="-3"/>
        </w:rPr>
        <w:t xml:space="preserve"> </w:t>
      </w:r>
      <w:r>
        <w:t>as</w:t>
      </w:r>
      <w:r>
        <w:rPr>
          <w:spacing w:val="-3"/>
        </w:rPr>
        <w:t xml:space="preserve"> </w:t>
      </w:r>
      <w:r>
        <w:t>rollove</w:t>
      </w:r>
      <w:r>
        <w:rPr>
          <w:spacing w:val="-13"/>
        </w:rPr>
        <w:t>r</w:t>
      </w:r>
      <w:r>
        <w:t>.</w:t>
      </w:r>
      <w:r>
        <w:rPr>
          <w:spacing w:val="-6"/>
        </w:rPr>
        <w:t xml:space="preserve"> </w:t>
      </w:r>
      <w:r>
        <w:rPr>
          <w:spacing w:val="-16"/>
        </w:rPr>
        <w:t>T</w:t>
      </w:r>
      <w:r>
        <w:t>able</w:t>
      </w:r>
      <w:r>
        <w:rPr>
          <w:spacing w:val="-3"/>
        </w:rPr>
        <w:t xml:space="preserve"> </w:t>
      </w:r>
      <w:r>
        <w:t>2-7</w:t>
      </w:r>
      <w:r>
        <w:rPr>
          <w:spacing w:val="-2"/>
        </w:rPr>
        <w:t xml:space="preserve"> </w:t>
      </w:r>
      <w:r>
        <w:t>presents</w:t>
      </w:r>
      <w:r>
        <w:rPr>
          <w:spacing w:val="-5"/>
        </w:rPr>
        <w:t xml:space="preserve"> </w:t>
      </w:r>
      <w:r>
        <w:rPr>
          <w:rFonts w:cs="Times New Roman"/>
          <w:w w:val="85"/>
        </w:rPr>
        <w:t xml:space="preserve">fi </w:t>
      </w:r>
      <w:r>
        <w:t>ndings from full-scale testing of rigid barriers and instrumented walls (12, 25, 65).</w:t>
      </w:r>
    </w:p>
    <w:p w14:paraId="524D53EB" w14:textId="77777777" w:rsidR="00AA57AC" w:rsidRDefault="00AA57AC">
      <w:pPr>
        <w:spacing w:line="200" w:lineRule="exact"/>
        <w:rPr>
          <w:sz w:val="20"/>
          <w:szCs w:val="20"/>
        </w:rPr>
      </w:pPr>
    </w:p>
    <w:p w14:paraId="7B993ECD" w14:textId="77777777" w:rsidR="00AA57AC" w:rsidRDefault="00AA57AC">
      <w:pPr>
        <w:spacing w:before="11" w:line="240" w:lineRule="exact"/>
        <w:rPr>
          <w:sz w:val="24"/>
          <w:szCs w:val="24"/>
        </w:rPr>
      </w:pPr>
    </w:p>
    <w:p w14:paraId="410B35E9" w14:textId="77777777" w:rsidR="00AA57AC" w:rsidRDefault="009516E7">
      <w:pPr>
        <w:pStyle w:val="Heading3"/>
        <w:spacing w:line="409" w:lineRule="auto"/>
        <w:ind w:right="7117"/>
      </w:pPr>
      <w:r>
        <w:t>CHAPTER</w:t>
      </w:r>
      <w:r>
        <w:rPr>
          <w:spacing w:val="-1"/>
        </w:rPr>
        <w:t xml:space="preserve"> </w:t>
      </w:r>
      <w:r>
        <w:t>THREE A3.2</w:t>
      </w:r>
      <w:r>
        <w:rPr>
          <w:spacing w:val="-4"/>
        </w:rPr>
        <w:t xml:space="preserve"> </w:t>
      </w:r>
      <w:r>
        <w:t>TESTING</w:t>
      </w:r>
      <w:r>
        <w:rPr>
          <w:spacing w:val="-2"/>
        </w:rPr>
        <w:t xml:space="preserve"> </w:t>
      </w:r>
      <w:r>
        <w:t>SITE</w:t>
      </w:r>
    </w:p>
    <w:p w14:paraId="661FF3CC" w14:textId="77777777" w:rsidR="00AA57AC" w:rsidRDefault="00AA57AC">
      <w:pPr>
        <w:spacing w:before="1" w:line="150" w:lineRule="exact"/>
        <w:rPr>
          <w:sz w:val="15"/>
          <w:szCs w:val="15"/>
        </w:rPr>
      </w:pPr>
    </w:p>
    <w:p w14:paraId="72D8D63D" w14:textId="77777777" w:rsidR="00AA57AC" w:rsidRDefault="009516E7">
      <w:pPr>
        <w:pStyle w:val="BodyText"/>
        <w:spacing w:line="284" w:lineRule="auto"/>
        <w:ind w:right="355"/>
      </w:pPr>
      <w:r>
        <w:t>The</w:t>
      </w:r>
      <w:r>
        <w:rPr>
          <w:spacing w:val="-4"/>
        </w:rPr>
        <w:t xml:space="preserve"> </w:t>
      </w:r>
      <w:r>
        <w:t>attitude</w:t>
      </w:r>
      <w:r>
        <w:rPr>
          <w:spacing w:val="-3"/>
        </w:rPr>
        <w:t xml:space="preserve"> </w:t>
      </w:r>
      <w:r>
        <w:t>of</w:t>
      </w:r>
      <w:r>
        <w:rPr>
          <w:spacing w:val="-4"/>
        </w:rPr>
        <w:t xml:space="preserve"> </w:t>
      </w:r>
      <w:r>
        <w:t>the</w:t>
      </w:r>
      <w:r>
        <w:rPr>
          <w:spacing w:val="-3"/>
        </w:rPr>
        <w:t xml:space="preserve"> </w:t>
      </w:r>
      <w:r>
        <w:t>vehicle</w:t>
      </w:r>
      <w:r>
        <w:rPr>
          <w:spacing w:val="-4"/>
        </w:rPr>
        <w:t xml:space="preserve"> </w:t>
      </w:r>
      <w:r>
        <w:t>at</w:t>
      </w:r>
      <w:r>
        <w:rPr>
          <w:spacing w:val="-3"/>
        </w:rPr>
        <w:t xml:space="preserve"> </w:t>
      </w:r>
      <w:r>
        <w:t>the</w:t>
      </w:r>
      <w:r>
        <w:rPr>
          <w:spacing w:val="-4"/>
        </w:rPr>
        <w:t xml:space="preserve"> </w:t>
      </w:r>
      <w:r>
        <w:t>point</w:t>
      </w:r>
      <w:r>
        <w:rPr>
          <w:spacing w:val="-3"/>
        </w:rPr>
        <w:t xml:space="preserve"> </w:t>
      </w:r>
      <w:r>
        <w:t>of</w:t>
      </w:r>
      <w:r>
        <w:rPr>
          <w:spacing w:val="-4"/>
        </w:rPr>
        <w:t xml:space="preserve"> </w:t>
      </w:r>
      <w:r>
        <w:t>impact</w:t>
      </w:r>
      <w:r>
        <w:rPr>
          <w:spacing w:val="-3"/>
        </w:rPr>
        <w:t xml:space="preserve"> </w:t>
      </w:r>
      <w:r>
        <w:t>can</w:t>
      </w:r>
      <w:r>
        <w:rPr>
          <w:spacing w:val="-3"/>
        </w:rPr>
        <w:t xml:space="preserve"> </w:t>
      </w:r>
      <w:r>
        <w:t>have</w:t>
      </w:r>
      <w:r>
        <w:rPr>
          <w:spacing w:val="-4"/>
        </w:rPr>
        <w:t xml:space="preserve"> </w:t>
      </w:r>
      <w:r>
        <w:t>a</w:t>
      </w:r>
      <w:r>
        <w:rPr>
          <w:spacing w:val="-3"/>
        </w:rPr>
        <w:t xml:space="preserve"> </w:t>
      </w:r>
      <w:r>
        <w:t>sign</w:t>
      </w:r>
      <w:r>
        <w:rPr>
          <w:spacing w:val="-2"/>
        </w:rPr>
        <w:t>i</w:t>
      </w:r>
      <w:r>
        <w:rPr>
          <w:rFonts w:cs="Times New Roman"/>
        </w:rPr>
        <w:t>fi</w:t>
      </w:r>
      <w:r>
        <w:rPr>
          <w:rFonts w:cs="Times New Roman"/>
          <w:spacing w:val="-9"/>
        </w:rPr>
        <w:t xml:space="preserve"> </w:t>
      </w:r>
      <w:r>
        <w:t>cant</w:t>
      </w:r>
      <w:r>
        <w:rPr>
          <w:spacing w:val="-4"/>
        </w:rPr>
        <w:t xml:space="preserve"> </w:t>
      </w:r>
      <w:r>
        <w:t>e</w:t>
      </w:r>
      <w:r>
        <w:rPr>
          <w:spacing w:val="-4"/>
        </w:rPr>
        <w:t>f</w:t>
      </w:r>
      <w:r>
        <w:t>fect</w:t>
      </w:r>
      <w:r>
        <w:rPr>
          <w:spacing w:val="-3"/>
        </w:rPr>
        <w:t xml:space="preserve"> </w:t>
      </w:r>
      <w:r>
        <w:t>on</w:t>
      </w:r>
      <w:r>
        <w:rPr>
          <w:spacing w:val="-4"/>
        </w:rPr>
        <w:t xml:space="preserve"> </w:t>
      </w:r>
      <w:r>
        <w:t>the</w:t>
      </w:r>
      <w:r>
        <w:rPr>
          <w:spacing w:val="-3"/>
        </w:rPr>
        <w:t xml:space="preserve"> </w:t>
      </w:r>
      <w:r>
        <w:t>performance of the feature being tested. For example, a nose-diving vehicle can result in underride of the barrier while an upwardly bouncing vehicle can promote override of the barrie</w:t>
      </w:r>
      <w:r>
        <w:rPr>
          <w:spacing w:val="-13"/>
        </w:rPr>
        <w:t>r</w:t>
      </w:r>
      <w:r>
        <w:t>.</w:t>
      </w:r>
      <w:r>
        <w:rPr>
          <w:spacing w:val="-4"/>
        </w:rPr>
        <w:t xml:space="preserve"> </w:t>
      </w:r>
      <w:r>
        <w:t>Thus, it is critical to have a</w:t>
      </w:r>
      <w:r>
        <w:rPr>
          <w:spacing w:val="-3"/>
        </w:rPr>
        <w:t xml:space="preserve"> </w:t>
      </w:r>
      <w:r>
        <w:t>relatively</w:t>
      </w:r>
      <w:r>
        <w:rPr>
          <w:spacing w:val="-3"/>
        </w:rPr>
        <w:t xml:space="preserve"> </w:t>
      </w:r>
      <w:r>
        <w:rPr>
          <w:rFonts w:cs="Times New Roman"/>
          <w:w w:val="85"/>
        </w:rPr>
        <w:t xml:space="preserve">fl </w:t>
      </w:r>
      <w:r>
        <w:t>at</w:t>
      </w:r>
      <w:r>
        <w:rPr>
          <w:spacing w:val="-2"/>
        </w:rPr>
        <w:t xml:space="preserve"> </w:t>
      </w:r>
      <w:r>
        <w:t>surface</w:t>
      </w:r>
      <w:r>
        <w:rPr>
          <w:spacing w:val="-3"/>
        </w:rPr>
        <w:t xml:space="preserve"> </w:t>
      </w:r>
      <w:r>
        <w:t>in</w:t>
      </w:r>
      <w:r>
        <w:rPr>
          <w:spacing w:val="-2"/>
        </w:rPr>
        <w:t xml:space="preserve"> </w:t>
      </w:r>
      <w:r>
        <w:t>the</w:t>
      </w:r>
      <w:r>
        <w:rPr>
          <w:spacing w:val="-2"/>
        </w:rPr>
        <w:t xml:space="preserve"> </w:t>
      </w:r>
      <w:r>
        <w:t>approach</w:t>
      </w:r>
      <w:r>
        <w:rPr>
          <w:spacing w:val="-3"/>
        </w:rPr>
        <w:t xml:space="preserve"> </w:t>
      </w:r>
      <w:r>
        <w:t>area</w:t>
      </w:r>
      <w:r>
        <w:rPr>
          <w:spacing w:val="-2"/>
        </w:rPr>
        <w:t xml:space="preserve"> </w:t>
      </w:r>
      <w:r>
        <w:t>so</w:t>
      </w:r>
      <w:r>
        <w:rPr>
          <w:spacing w:val="-2"/>
        </w:rPr>
        <w:t xml:space="preserve"> </w:t>
      </w:r>
      <w:r>
        <w:t>that</w:t>
      </w:r>
      <w:r>
        <w:rPr>
          <w:spacing w:val="-3"/>
        </w:rPr>
        <w:t xml:space="preserve"> </w:t>
      </w:r>
      <w:r>
        <w:t>the</w:t>
      </w:r>
      <w:r>
        <w:rPr>
          <w:spacing w:val="-2"/>
        </w:rPr>
        <w:t xml:space="preserve"> </w:t>
      </w:r>
      <w:r>
        <w:t>vehicle</w:t>
      </w:r>
      <w:r>
        <w:rPr>
          <w:spacing w:val="-2"/>
        </w:rPr>
        <w:t xml:space="preserve"> </w:t>
      </w:r>
      <w:r>
        <w:t>attitude</w:t>
      </w:r>
      <w:r>
        <w:rPr>
          <w:spacing w:val="-3"/>
        </w:rPr>
        <w:t xml:space="preserve"> </w:t>
      </w:r>
      <w:r>
        <w:t>is</w:t>
      </w:r>
      <w:r>
        <w:rPr>
          <w:spacing w:val="-2"/>
        </w:rPr>
        <w:t xml:space="preserve"> </w:t>
      </w:r>
      <w:r>
        <w:t>stabilized</w:t>
      </w:r>
      <w:r>
        <w:rPr>
          <w:spacing w:val="-2"/>
        </w:rPr>
        <w:t xml:space="preserve"> </w:t>
      </w:r>
      <w:r>
        <w:t>at</w:t>
      </w:r>
      <w:r>
        <w:rPr>
          <w:spacing w:val="-3"/>
        </w:rPr>
        <w:t xml:space="preserve"> </w:t>
      </w:r>
      <w:r>
        <w:t>impact.</w:t>
      </w:r>
      <w:r>
        <w:rPr>
          <w:spacing w:val="-6"/>
        </w:rPr>
        <w:t xml:space="preserve"> </w:t>
      </w:r>
      <w:r>
        <w:t>The</w:t>
      </w:r>
    </w:p>
    <w:p w14:paraId="039FC90A" w14:textId="77777777" w:rsidR="00AA57AC" w:rsidRDefault="009516E7">
      <w:pPr>
        <w:pStyle w:val="BodyText"/>
        <w:spacing w:before="1" w:line="284" w:lineRule="auto"/>
        <w:ind w:right="118"/>
      </w:pPr>
      <w:r>
        <w:t>runout area for the post-impact vehicle should be long and wide enough for the vehicle trajectory to be properly assessed.</w:t>
      </w:r>
    </w:p>
    <w:p w14:paraId="23F0473F" w14:textId="77777777" w:rsidR="00AA57AC" w:rsidRDefault="00AA57AC">
      <w:pPr>
        <w:spacing w:line="200" w:lineRule="exact"/>
        <w:rPr>
          <w:sz w:val="20"/>
          <w:szCs w:val="20"/>
        </w:rPr>
      </w:pPr>
    </w:p>
    <w:p w14:paraId="53EA01B8" w14:textId="77777777" w:rsidR="00AA57AC" w:rsidRDefault="00AA57AC">
      <w:pPr>
        <w:spacing w:before="11" w:line="240" w:lineRule="exact"/>
        <w:rPr>
          <w:sz w:val="24"/>
          <w:szCs w:val="24"/>
        </w:rPr>
      </w:pPr>
    </w:p>
    <w:p w14:paraId="5350D4C5" w14:textId="77777777" w:rsidR="00AA57AC" w:rsidRDefault="009516E7">
      <w:pPr>
        <w:pStyle w:val="Heading3"/>
      </w:pPr>
      <w:bookmarkStart w:id="832" w:name="_TOC_250032"/>
      <w:r>
        <w:t>A3.3</w:t>
      </w:r>
      <w:r>
        <w:rPr>
          <w:spacing w:val="-6"/>
        </w:rPr>
        <w:t xml:space="preserve"> </w:t>
      </w:r>
      <w:r>
        <w:t>SOIL</w:t>
      </w:r>
      <w:bookmarkEnd w:id="832"/>
    </w:p>
    <w:p w14:paraId="5EFF7D1B" w14:textId="77777777" w:rsidR="00AA57AC" w:rsidRDefault="00AA57AC">
      <w:pPr>
        <w:spacing w:before="2" w:line="140" w:lineRule="exact"/>
        <w:rPr>
          <w:sz w:val="14"/>
          <w:szCs w:val="14"/>
        </w:rPr>
      </w:pPr>
    </w:p>
    <w:p w14:paraId="0A6F5219" w14:textId="77777777" w:rsidR="00AA57AC" w:rsidRDefault="00AA57AC">
      <w:pPr>
        <w:spacing w:line="200" w:lineRule="exact"/>
        <w:rPr>
          <w:sz w:val="20"/>
          <w:szCs w:val="20"/>
        </w:rPr>
      </w:pPr>
    </w:p>
    <w:p w14:paraId="6BAD4206" w14:textId="77777777" w:rsidR="00AA57AC" w:rsidRDefault="009516E7">
      <w:pPr>
        <w:pStyle w:val="BodyText"/>
        <w:spacing w:line="284" w:lineRule="auto"/>
        <w:ind w:right="269"/>
      </w:pPr>
      <w:r>
        <w:t>The impact performance of many longitudinal barriers and breakaway or yielding support structures depends</w:t>
      </w:r>
      <w:r>
        <w:rPr>
          <w:spacing w:val="-3"/>
        </w:rPr>
        <w:t xml:space="preserve"> </w:t>
      </w:r>
      <w:r>
        <w:t>on</w:t>
      </w:r>
      <w:r>
        <w:rPr>
          <w:spacing w:val="-2"/>
        </w:rPr>
        <w:t xml:space="preserve"> </w:t>
      </w:r>
      <w:r>
        <w:t>the</w:t>
      </w:r>
      <w:r>
        <w:rPr>
          <w:spacing w:val="-3"/>
        </w:rPr>
        <w:t xml:space="preserve"> </w:t>
      </w:r>
      <w:r>
        <w:t>strength</w:t>
      </w:r>
      <w:r>
        <w:rPr>
          <w:spacing w:val="-2"/>
        </w:rPr>
        <w:t xml:space="preserve"> </w:t>
      </w:r>
      <w:r>
        <w:t>and</w:t>
      </w:r>
      <w:r>
        <w:rPr>
          <w:spacing w:val="-4"/>
        </w:rPr>
        <w:t xml:space="preserve"> </w:t>
      </w:r>
      <w:r>
        <w:rPr>
          <w:rFonts w:cs="Times New Roman"/>
          <w:w w:val="85"/>
        </w:rPr>
        <w:t xml:space="preserve">fi </w:t>
      </w:r>
      <w:r>
        <w:t>xity</w:t>
      </w:r>
      <w:r>
        <w:rPr>
          <w:spacing w:val="-2"/>
        </w:rPr>
        <w:t xml:space="preserve"> </w:t>
      </w:r>
      <w:r>
        <w:t>of</w:t>
      </w:r>
      <w:r>
        <w:rPr>
          <w:spacing w:val="-3"/>
        </w:rPr>
        <w:t xml:space="preserve"> </w:t>
      </w:r>
      <w:r>
        <w:t>the</w:t>
      </w:r>
      <w:r>
        <w:rPr>
          <w:spacing w:val="-2"/>
        </w:rPr>
        <w:t xml:space="preserve"> </w:t>
      </w:r>
      <w:r>
        <w:t>soil</w:t>
      </w:r>
      <w:r>
        <w:rPr>
          <w:spacing w:val="-3"/>
        </w:rPr>
        <w:t xml:space="preserve"> </w:t>
      </w:r>
      <w:r>
        <w:t>foundation.</w:t>
      </w:r>
      <w:r>
        <w:rPr>
          <w:spacing w:val="-6"/>
        </w:rPr>
        <w:t xml:space="preserve"> </w:t>
      </w:r>
      <w:r>
        <w:t>Thus,</w:t>
      </w:r>
      <w:r>
        <w:rPr>
          <w:spacing w:val="-2"/>
        </w:rPr>
        <w:t xml:space="preserve"> </w:t>
      </w:r>
      <w:r>
        <w:t>soil</w:t>
      </w:r>
      <w:r>
        <w:rPr>
          <w:spacing w:val="-3"/>
        </w:rPr>
        <w:t xml:space="preserve"> </w:t>
      </w:r>
      <w:r>
        <w:t>foundation</w:t>
      </w:r>
      <w:r>
        <w:rPr>
          <w:spacing w:val="-2"/>
        </w:rPr>
        <w:t xml:space="preserve"> </w:t>
      </w:r>
      <w:r>
        <w:t>is</w:t>
      </w:r>
      <w:r>
        <w:rPr>
          <w:spacing w:val="-3"/>
        </w:rPr>
        <w:t xml:space="preserve"> </w:t>
      </w:r>
      <w:r>
        <w:t>an</w:t>
      </w:r>
      <w:r>
        <w:rPr>
          <w:spacing w:val="-2"/>
        </w:rPr>
        <w:t xml:space="preserve"> </w:t>
      </w:r>
      <w:r>
        <w:t>integral</w:t>
      </w:r>
      <w:r>
        <w:rPr>
          <w:spacing w:val="-3"/>
        </w:rPr>
        <w:t xml:space="preserve"> </w:t>
      </w:r>
      <w:r>
        <w:t>part</w:t>
      </w:r>
    </w:p>
    <w:p w14:paraId="70CAE22D" w14:textId="77777777" w:rsidR="00AA57AC" w:rsidRDefault="009516E7">
      <w:pPr>
        <w:pStyle w:val="BodyText"/>
        <w:spacing w:before="1" w:line="284" w:lineRule="auto"/>
        <w:ind w:right="208"/>
      </w:pPr>
      <w:r>
        <w:t>of such systems. For example, displacement and/or rotation of a breakaway device footing during collision</w:t>
      </w:r>
      <w:r>
        <w:rPr>
          <w:spacing w:val="-5"/>
        </w:rPr>
        <w:t xml:space="preserve"> </w:t>
      </w:r>
      <w:r>
        <w:t>can</w:t>
      </w:r>
      <w:r>
        <w:rPr>
          <w:spacing w:val="-4"/>
        </w:rPr>
        <w:t xml:space="preserve"> </w:t>
      </w:r>
      <w:r>
        <w:t>adversely</w:t>
      </w:r>
      <w:r>
        <w:rPr>
          <w:spacing w:val="-5"/>
        </w:rPr>
        <w:t xml:space="preserve"> </w:t>
      </w:r>
      <w:r>
        <w:t>a</w:t>
      </w:r>
      <w:r>
        <w:rPr>
          <w:spacing w:val="-4"/>
        </w:rPr>
        <w:t>f</w:t>
      </w:r>
      <w:r>
        <w:t>fect</w:t>
      </w:r>
      <w:r>
        <w:rPr>
          <w:spacing w:val="-4"/>
        </w:rPr>
        <w:t xml:space="preserve"> </w:t>
      </w:r>
      <w:r>
        <w:t>the</w:t>
      </w:r>
      <w:r>
        <w:rPr>
          <w:spacing w:val="-5"/>
        </w:rPr>
        <w:t xml:space="preserve"> </w:t>
      </w:r>
      <w:r>
        <w:t>fracture</w:t>
      </w:r>
      <w:r>
        <w:rPr>
          <w:spacing w:val="-4"/>
        </w:rPr>
        <w:t xml:space="preserve"> </w:t>
      </w:r>
      <w:r>
        <w:t>mechanism.</w:t>
      </w:r>
      <w:r>
        <w:rPr>
          <w:spacing w:val="-5"/>
        </w:rPr>
        <w:t xml:space="preserve"> </w:t>
      </w:r>
      <w:r>
        <w:t>Insu</w:t>
      </w:r>
      <w:r>
        <w:rPr>
          <w:spacing w:val="-1"/>
        </w:rPr>
        <w:t>f</w:t>
      </w:r>
      <w:r>
        <w:rPr>
          <w:rFonts w:cs="Times New Roman"/>
        </w:rPr>
        <w:t>fi</w:t>
      </w:r>
      <w:r>
        <w:rPr>
          <w:rFonts w:cs="Times New Roman"/>
          <w:spacing w:val="-10"/>
        </w:rPr>
        <w:t xml:space="preserve"> </w:t>
      </w:r>
      <w:r>
        <w:t>cient</w:t>
      </w:r>
      <w:r>
        <w:rPr>
          <w:spacing w:val="-4"/>
        </w:rPr>
        <w:t xml:space="preserve"> </w:t>
      </w:r>
      <w:r>
        <w:t>soil</w:t>
      </w:r>
      <w:r>
        <w:rPr>
          <w:spacing w:val="-5"/>
        </w:rPr>
        <w:t xml:space="preserve"> </w:t>
      </w:r>
      <w:r>
        <w:t>support</w:t>
      </w:r>
      <w:r>
        <w:rPr>
          <w:spacing w:val="-4"/>
        </w:rPr>
        <w:t xml:space="preserve"> </w:t>
      </w:r>
      <w:r>
        <w:t>can</w:t>
      </w:r>
      <w:r>
        <w:rPr>
          <w:spacing w:val="-4"/>
        </w:rPr>
        <w:t xml:space="preserve"> </w:t>
      </w:r>
      <w:r>
        <w:t>lead</w:t>
      </w:r>
      <w:r>
        <w:rPr>
          <w:spacing w:val="-5"/>
        </w:rPr>
        <w:t xml:space="preserve"> </w:t>
      </w:r>
      <w:r>
        <w:t>to</w:t>
      </w:r>
      <w:r>
        <w:rPr>
          <w:spacing w:val="-4"/>
        </w:rPr>
        <w:t xml:space="preserve"> </w:t>
      </w:r>
      <w:r>
        <w:t>exces- sive</w:t>
      </w:r>
      <w:r>
        <w:rPr>
          <w:spacing w:val="-5"/>
        </w:rPr>
        <w:t xml:space="preserve"> </w:t>
      </w:r>
      <w:r>
        <w:t>guardrail</w:t>
      </w:r>
      <w:r>
        <w:rPr>
          <w:spacing w:val="-4"/>
        </w:rPr>
        <w:t xml:space="preserve"> </w:t>
      </w:r>
      <w:r>
        <w:t>post</w:t>
      </w:r>
      <w:r>
        <w:rPr>
          <w:spacing w:val="-4"/>
        </w:rPr>
        <w:t xml:space="preserve"> </w:t>
      </w:r>
      <w:r>
        <w:t>movements</w:t>
      </w:r>
      <w:r>
        <w:rPr>
          <w:spacing w:val="-4"/>
        </w:rPr>
        <w:t xml:space="preserve"> </w:t>
      </w:r>
      <w:r>
        <w:t>and</w:t>
      </w:r>
      <w:r>
        <w:rPr>
          <w:spacing w:val="-4"/>
        </w:rPr>
        <w:t xml:space="preserve"> </w:t>
      </w:r>
      <w:r>
        <w:t>guardrail</w:t>
      </w:r>
      <w:r>
        <w:rPr>
          <w:spacing w:val="-4"/>
        </w:rPr>
        <w:t xml:space="preserve"> </w:t>
      </w:r>
      <w:r>
        <w:t>lateral</w:t>
      </w:r>
      <w:r>
        <w:rPr>
          <w:spacing w:val="-5"/>
        </w:rPr>
        <w:t xml:space="preserve"> </w:t>
      </w:r>
      <w:r>
        <w:t>d</w:t>
      </w:r>
      <w:r>
        <w:rPr>
          <w:spacing w:val="-1"/>
        </w:rPr>
        <w:t>e</w:t>
      </w:r>
      <w:r>
        <w:rPr>
          <w:rFonts w:cs="Times New Roman"/>
        </w:rPr>
        <w:t>fl</w:t>
      </w:r>
      <w:r>
        <w:rPr>
          <w:rFonts w:cs="Times New Roman"/>
          <w:spacing w:val="-9"/>
        </w:rPr>
        <w:t xml:space="preserve"> </w:t>
      </w:r>
      <w:r>
        <w:t>ection</w:t>
      </w:r>
      <w:r>
        <w:rPr>
          <w:spacing w:val="-4"/>
        </w:rPr>
        <w:t xml:space="preserve"> </w:t>
      </w:r>
      <w:r>
        <w:t>during</w:t>
      </w:r>
      <w:r>
        <w:rPr>
          <w:spacing w:val="-5"/>
        </w:rPr>
        <w:t xml:space="preserve"> </w:t>
      </w:r>
      <w:r>
        <w:t>vehicle</w:t>
      </w:r>
      <w:r>
        <w:rPr>
          <w:spacing w:val="-4"/>
        </w:rPr>
        <w:t xml:space="preserve"> </w:t>
      </w:r>
      <w:r>
        <w:t>collision</w:t>
      </w:r>
      <w:r>
        <w:rPr>
          <w:spacing w:val="-4"/>
        </w:rPr>
        <w:t xml:space="preserve"> </w:t>
      </w:r>
      <w:r>
        <w:t>and</w:t>
      </w:r>
      <w:r>
        <w:rPr>
          <w:spacing w:val="-4"/>
        </w:rPr>
        <w:t xml:space="preserve"> </w:t>
      </w:r>
      <w:r>
        <w:t>result</w:t>
      </w:r>
      <w:r>
        <w:rPr>
          <w:spacing w:val="-4"/>
        </w:rPr>
        <w:t xml:space="preserve"> </w:t>
      </w:r>
      <w:r>
        <w:t>in</w:t>
      </w:r>
      <w:r>
        <w:rPr>
          <w:spacing w:val="-4"/>
        </w:rPr>
        <w:t xml:space="preserve"> </w:t>
      </w:r>
      <w:r>
        <w:t>a lower</w:t>
      </w:r>
      <w:r>
        <w:rPr>
          <w:spacing w:val="-4"/>
        </w:rPr>
        <w:t xml:space="preserve"> </w:t>
      </w:r>
      <w:r>
        <w:t>system</w:t>
      </w:r>
      <w:r>
        <w:rPr>
          <w:spacing w:val="-4"/>
        </w:rPr>
        <w:t xml:space="preserve"> </w:t>
      </w:r>
      <w:r>
        <w:t>capacity</w:t>
      </w:r>
      <w:r>
        <w:rPr>
          <w:spacing w:val="-4"/>
        </w:rPr>
        <w:t xml:space="preserve"> </w:t>
      </w:r>
      <w:r>
        <w:t>to</w:t>
      </w:r>
      <w:r>
        <w:rPr>
          <w:spacing w:val="-4"/>
        </w:rPr>
        <w:t xml:space="preserve"> </w:t>
      </w:r>
      <w:r>
        <w:t>contain</w:t>
      </w:r>
      <w:r>
        <w:rPr>
          <w:spacing w:val="-4"/>
        </w:rPr>
        <w:t xml:space="preserve"> </w:t>
      </w:r>
      <w:r>
        <w:t>and</w:t>
      </w:r>
      <w:r>
        <w:rPr>
          <w:spacing w:val="-4"/>
        </w:rPr>
        <w:t xml:space="preserve"> </w:t>
      </w:r>
      <w:r>
        <w:t>redirect</w:t>
      </w:r>
      <w:r>
        <w:rPr>
          <w:spacing w:val="-4"/>
        </w:rPr>
        <w:t xml:space="preserve"> </w:t>
      </w:r>
      <w:r>
        <w:t>errant</w:t>
      </w:r>
      <w:r>
        <w:rPr>
          <w:spacing w:val="-4"/>
        </w:rPr>
        <w:t xml:space="preserve"> </w:t>
      </w:r>
      <w:r>
        <w:t>vehicles.</w:t>
      </w:r>
      <w:r>
        <w:rPr>
          <w:spacing w:val="-3"/>
        </w:rPr>
        <w:t xml:space="preserve"> </w:t>
      </w:r>
      <w:r>
        <w:t>Insu</w:t>
      </w:r>
      <w:r>
        <w:rPr>
          <w:spacing w:val="-1"/>
        </w:rPr>
        <w:t>f</w:t>
      </w:r>
      <w:r>
        <w:rPr>
          <w:rFonts w:cs="Times New Roman"/>
        </w:rPr>
        <w:t>fi</w:t>
      </w:r>
      <w:r>
        <w:rPr>
          <w:rFonts w:cs="Times New Roman"/>
          <w:spacing w:val="-10"/>
        </w:rPr>
        <w:t xml:space="preserve"> </w:t>
      </w:r>
      <w:r>
        <w:t>cient</w:t>
      </w:r>
      <w:r>
        <w:rPr>
          <w:spacing w:val="-4"/>
        </w:rPr>
        <w:t xml:space="preserve"> </w:t>
      </w:r>
      <w:r>
        <w:t>soil</w:t>
      </w:r>
      <w:r>
        <w:rPr>
          <w:spacing w:val="-4"/>
        </w:rPr>
        <w:t xml:space="preserve"> </w:t>
      </w:r>
      <w:r>
        <w:t>strength</w:t>
      </w:r>
      <w:r>
        <w:rPr>
          <w:spacing w:val="-4"/>
        </w:rPr>
        <w:t xml:space="preserve"> </w:t>
      </w:r>
      <w:r>
        <w:t>can</w:t>
      </w:r>
      <w:r>
        <w:rPr>
          <w:spacing w:val="-4"/>
        </w:rPr>
        <w:t xml:space="preserve"> </w:t>
      </w:r>
      <w:r>
        <w:t>also</w:t>
      </w:r>
      <w:r>
        <w:rPr>
          <w:spacing w:val="-3"/>
        </w:rPr>
        <w:t xml:space="preserve"> </w:t>
      </w:r>
      <w:r>
        <w:t>be</w:t>
      </w:r>
      <w:r>
        <w:rPr>
          <w:spacing w:val="-4"/>
        </w:rPr>
        <w:t xml:space="preserve"> </w:t>
      </w:r>
      <w:r>
        <w:t>a critical and limiting factor for the anchoring function of a longitudinal barrier terminal. On the other hand,</w:t>
      </w:r>
      <w:r>
        <w:rPr>
          <w:spacing w:val="-3"/>
        </w:rPr>
        <w:t xml:space="preserve"> </w:t>
      </w:r>
      <w:r>
        <w:t>an</w:t>
      </w:r>
      <w:r>
        <w:rPr>
          <w:spacing w:val="-2"/>
        </w:rPr>
        <w:t xml:space="preserve"> </w:t>
      </w:r>
      <w:r>
        <w:t>unusually</w:t>
      </w:r>
      <w:r>
        <w:rPr>
          <w:spacing w:val="-4"/>
        </w:rPr>
        <w:t xml:space="preserve"> </w:t>
      </w:r>
      <w:r>
        <w:rPr>
          <w:rFonts w:cs="Times New Roman"/>
          <w:w w:val="85"/>
        </w:rPr>
        <w:t xml:space="preserve">fi </w:t>
      </w:r>
      <w:r>
        <w:t>rm</w:t>
      </w:r>
      <w:r>
        <w:rPr>
          <w:spacing w:val="-2"/>
        </w:rPr>
        <w:t xml:space="preserve"> </w:t>
      </w:r>
      <w:r>
        <w:t>soil</w:t>
      </w:r>
      <w:r>
        <w:rPr>
          <w:spacing w:val="-3"/>
        </w:rPr>
        <w:t xml:space="preserve"> </w:t>
      </w:r>
      <w:r>
        <w:t>can</w:t>
      </w:r>
      <w:r>
        <w:rPr>
          <w:spacing w:val="-2"/>
        </w:rPr>
        <w:t xml:space="preserve"> </w:t>
      </w:r>
      <w:r>
        <w:t>increase</w:t>
      </w:r>
      <w:r>
        <w:rPr>
          <w:spacing w:val="-3"/>
        </w:rPr>
        <w:t xml:space="preserve"> </w:t>
      </w:r>
      <w:r>
        <w:t>the</w:t>
      </w:r>
      <w:r>
        <w:rPr>
          <w:spacing w:val="-2"/>
        </w:rPr>
        <w:t xml:space="preserve"> </w:t>
      </w:r>
      <w:r>
        <w:t>lateral</w:t>
      </w:r>
      <w:r>
        <w:rPr>
          <w:spacing w:val="-3"/>
        </w:rPr>
        <w:t xml:space="preserve"> </w:t>
      </w:r>
      <w:r>
        <w:t>sti</w:t>
      </w:r>
      <w:r>
        <w:rPr>
          <w:spacing w:val="-4"/>
        </w:rPr>
        <w:t>f</w:t>
      </w:r>
      <w:r>
        <w:t>fness</w:t>
      </w:r>
      <w:r>
        <w:rPr>
          <w:spacing w:val="-2"/>
        </w:rPr>
        <w:t xml:space="preserve"> </w:t>
      </w:r>
      <w:r>
        <w:t>of</w:t>
      </w:r>
      <w:r>
        <w:rPr>
          <w:spacing w:val="-3"/>
        </w:rPr>
        <w:t xml:space="preserve"> </w:t>
      </w:r>
      <w:r>
        <w:t>a</w:t>
      </w:r>
      <w:r>
        <w:rPr>
          <w:spacing w:val="-2"/>
        </w:rPr>
        <w:t xml:space="preserve"> </w:t>
      </w:r>
      <w:r>
        <w:t>longitudinal</w:t>
      </w:r>
      <w:r>
        <w:rPr>
          <w:spacing w:val="-2"/>
        </w:rPr>
        <w:t xml:space="preserve"> </w:t>
      </w:r>
      <w:r>
        <w:t>barrier</w:t>
      </w:r>
      <w:r>
        <w:rPr>
          <w:spacing w:val="-3"/>
        </w:rPr>
        <w:t xml:space="preserve"> </w:t>
      </w:r>
      <w:r>
        <w:t>and</w:t>
      </w:r>
      <w:r>
        <w:rPr>
          <w:spacing w:val="-2"/>
        </w:rPr>
        <w:t xml:space="preserve"> </w:t>
      </w:r>
      <w:r>
        <w:t>subject</w:t>
      </w:r>
      <w:r>
        <w:rPr>
          <w:spacing w:val="-3"/>
        </w:rPr>
        <w:t xml:space="preserve"> </w:t>
      </w:r>
      <w:r>
        <w:t>oc- cupants of a colliding vehicle to undue risk.</w:t>
      </w:r>
    </w:p>
    <w:p w14:paraId="3253DE3F" w14:textId="77777777" w:rsidR="00AA57AC" w:rsidRDefault="00AA57AC">
      <w:pPr>
        <w:spacing w:before="2" w:line="100" w:lineRule="exact"/>
        <w:rPr>
          <w:sz w:val="10"/>
          <w:szCs w:val="10"/>
        </w:rPr>
      </w:pPr>
    </w:p>
    <w:p w14:paraId="5681E124" w14:textId="77777777" w:rsidR="00AA57AC" w:rsidRDefault="00AA57AC">
      <w:pPr>
        <w:spacing w:line="200" w:lineRule="exact"/>
        <w:rPr>
          <w:sz w:val="20"/>
          <w:szCs w:val="20"/>
        </w:rPr>
      </w:pPr>
    </w:p>
    <w:p w14:paraId="4FA6FC24" w14:textId="77777777" w:rsidR="00AA57AC" w:rsidRDefault="009516E7">
      <w:pPr>
        <w:pStyle w:val="BodyText"/>
        <w:spacing w:line="284" w:lineRule="auto"/>
        <w:ind w:right="56"/>
      </w:pPr>
      <w:r>
        <w:t>Soil conditions along the highway are variable and may be a</w:t>
      </w:r>
      <w:r>
        <w:rPr>
          <w:spacing w:val="-4"/>
        </w:rPr>
        <w:t>f</w:t>
      </w:r>
      <w:r>
        <w:t>fected by many factors. Soil type could range from soft sand materials to hard rock materials; moreove</w:t>
      </w:r>
      <w:r>
        <w:rPr>
          <w:spacing w:val="-9"/>
        </w:rPr>
        <w:t>r</w:t>
      </w:r>
      <w:r>
        <w:t>, the soil type may vary considerably within a locale as well as from region to region. In addition to soil type, soil strength may also be a function</w:t>
      </w:r>
      <w:r>
        <w:rPr>
          <w:spacing w:val="-4"/>
        </w:rPr>
        <w:t xml:space="preserve"> </w:t>
      </w:r>
      <w:r>
        <w:t>of</w:t>
      </w:r>
      <w:r>
        <w:rPr>
          <w:spacing w:val="-3"/>
        </w:rPr>
        <w:t xml:space="preserve"> </w:t>
      </w:r>
      <w:r>
        <w:t>the</w:t>
      </w:r>
      <w:r>
        <w:rPr>
          <w:spacing w:val="-4"/>
        </w:rPr>
        <w:t xml:space="preserve"> </w:t>
      </w:r>
      <w:r>
        <w:t>season</w:t>
      </w:r>
      <w:r>
        <w:rPr>
          <w:spacing w:val="-3"/>
        </w:rPr>
        <w:t xml:space="preserve"> </w:t>
      </w:r>
      <w:r>
        <w:t>as</w:t>
      </w:r>
      <w:r>
        <w:rPr>
          <w:spacing w:val="-4"/>
        </w:rPr>
        <w:t xml:space="preserve"> </w:t>
      </w:r>
      <w:r>
        <w:t>it</w:t>
      </w:r>
      <w:r>
        <w:rPr>
          <w:spacing w:val="-3"/>
        </w:rPr>
        <w:t xml:space="preserve"> </w:t>
      </w:r>
      <w:r>
        <w:t>can</w:t>
      </w:r>
      <w:r>
        <w:rPr>
          <w:spacing w:val="-4"/>
        </w:rPr>
        <w:t xml:space="preserve"> </w:t>
      </w:r>
      <w:r>
        <w:t>be</w:t>
      </w:r>
      <w:r>
        <w:rPr>
          <w:spacing w:val="-3"/>
        </w:rPr>
        <w:t xml:space="preserve"> </w:t>
      </w:r>
      <w:r>
        <w:t>sign</w:t>
      </w:r>
      <w:r>
        <w:rPr>
          <w:spacing w:val="-1"/>
        </w:rPr>
        <w:t>i</w:t>
      </w:r>
      <w:r>
        <w:rPr>
          <w:rFonts w:cs="Times New Roman"/>
        </w:rPr>
        <w:t>fi</w:t>
      </w:r>
      <w:r>
        <w:rPr>
          <w:rFonts w:cs="Times New Roman"/>
          <w:spacing w:val="-9"/>
        </w:rPr>
        <w:t xml:space="preserve"> </w:t>
      </w:r>
      <w:r>
        <w:t>cantly</w:t>
      </w:r>
      <w:r>
        <w:rPr>
          <w:spacing w:val="-4"/>
        </w:rPr>
        <w:t xml:space="preserve"> </w:t>
      </w:r>
      <w:r>
        <w:t>a</w:t>
      </w:r>
      <w:r>
        <w:rPr>
          <w:spacing w:val="-4"/>
        </w:rPr>
        <w:t>f</w:t>
      </w:r>
      <w:r>
        <w:t>fected</w:t>
      </w:r>
      <w:r>
        <w:rPr>
          <w:spacing w:val="-3"/>
        </w:rPr>
        <w:t xml:space="preserve"> </w:t>
      </w:r>
      <w:r>
        <w:t>by</w:t>
      </w:r>
      <w:r>
        <w:rPr>
          <w:spacing w:val="-4"/>
        </w:rPr>
        <w:t xml:space="preserve"> </w:t>
      </w:r>
      <w:r>
        <w:t>moisture</w:t>
      </w:r>
      <w:r>
        <w:rPr>
          <w:spacing w:val="-3"/>
        </w:rPr>
        <w:t xml:space="preserve"> </w:t>
      </w:r>
      <w:r>
        <w:t>content</w:t>
      </w:r>
      <w:r>
        <w:rPr>
          <w:spacing w:val="-3"/>
        </w:rPr>
        <w:t xml:space="preserve"> </w:t>
      </w:r>
      <w:r>
        <w:t>and</w:t>
      </w:r>
      <w:r>
        <w:rPr>
          <w:spacing w:val="-4"/>
        </w:rPr>
        <w:t xml:space="preserve"> </w:t>
      </w:r>
      <w:r>
        <w:t>whether</w:t>
      </w:r>
      <w:r>
        <w:rPr>
          <w:spacing w:val="-3"/>
        </w:rPr>
        <w:t xml:space="preserve"> </w:t>
      </w:r>
      <w:r>
        <w:t>the</w:t>
      </w:r>
      <w:r>
        <w:rPr>
          <w:spacing w:val="-4"/>
        </w:rPr>
        <w:t xml:space="preserve"> </w:t>
      </w:r>
      <w:r>
        <w:t>soil</w:t>
      </w:r>
      <w:r>
        <w:rPr>
          <w:spacing w:val="-3"/>
        </w:rPr>
        <w:t xml:space="preserve"> </w:t>
      </w:r>
      <w:r>
        <w:t>is frozen.</w:t>
      </w:r>
      <w:r>
        <w:rPr>
          <w:spacing w:val="-5"/>
        </w:rPr>
        <w:t xml:space="preserve"> </w:t>
      </w:r>
      <w:r>
        <w:t>Other</w:t>
      </w:r>
      <w:r>
        <w:rPr>
          <w:spacing w:val="-4"/>
        </w:rPr>
        <w:t xml:space="preserve"> </w:t>
      </w:r>
      <w:r>
        <w:t>sign</w:t>
      </w:r>
      <w:r>
        <w:rPr>
          <w:spacing w:val="-1"/>
        </w:rPr>
        <w:t>i</w:t>
      </w:r>
      <w:r>
        <w:rPr>
          <w:rFonts w:cs="Times New Roman"/>
        </w:rPr>
        <w:t>fi</w:t>
      </w:r>
      <w:r>
        <w:rPr>
          <w:rFonts w:cs="Times New Roman"/>
          <w:spacing w:val="-10"/>
        </w:rPr>
        <w:t xml:space="preserve"> </w:t>
      </w:r>
      <w:r>
        <w:t>cant</w:t>
      </w:r>
      <w:r>
        <w:rPr>
          <w:spacing w:val="-5"/>
        </w:rPr>
        <w:t xml:space="preserve"> </w:t>
      </w:r>
      <w:r>
        <w:t>factors</w:t>
      </w:r>
      <w:r>
        <w:rPr>
          <w:spacing w:val="-4"/>
        </w:rPr>
        <w:t xml:space="preserve"> </w:t>
      </w:r>
      <w:r>
        <w:t>may</w:t>
      </w:r>
      <w:r>
        <w:rPr>
          <w:spacing w:val="-5"/>
        </w:rPr>
        <w:t xml:space="preserve"> </w:t>
      </w:r>
      <w:r>
        <w:t>include</w:t>
      </w:r>
      <w:r>
        <w:rPr>
          <w:spacing w:val="-4"/>
        </w:rPr>
        <w:t xml:space="preserve"> </w:t>
      </w:r>
      <w:r>
        <w:t>compaction,</w:t>
      </w:r>
      <w:r>
        <w:rPr>
          <w:spacing w:val="-5"/>
        </w:rPr>
        <w:t xml:space="preserve"> </w:t>
      </w:r>
      <w:r>
        <w:t>densit</w:t>
      </w:r>
      <w:r>
        <w:rPr>
          <w:spacing w:val="-15"/>
        </w:rPr>
        <w:t>y</w:t>
      </w:r>
      <w:r>
        <w:t>,</w:t>
      </w:r>
      <w:r>
        <w:rPr>
          <w:spacing w:val="-4"/>
        </w:rPr>
        <w:t xml:space="preserve"> </w:t>
      </w:r>
      <w:r>
        <w:t>and</w:t>
      </w:r>
      <w:r>
        <w:rPr>
          <w:spacing w:val="-5"/>
        </w:rPr>
        <w:t xml:space="preserve"> </w:t>
      </w:r>
      <w:r>
        <w:t>consolidation</w:t>
      </w:r>
      <w:r>
        <w:rPr>
          <w:spacing w:val="-4"/>
        </w:rPr>
        <w:t xml:space="preserve"> </w:t>
      </w:r>
      <w:r>
        <w:t>of</w:t>
      </w:r>
      <w:r>
        <w:rPr>
          <w:spacing w:val="-5"/>
        </w:rPr>
        <w:t xml:space="preserve"> </w:t>
      </w:r>
      <w:r>
        <w:t>the</w:t>
      </w:r>
      <w:r>
        <w:rPr>
          <w:spacing w:val="-4"/>
        </w:rPr>
        <w:t xml:space="preserve"> </w:t>
      </w:r>
      <w:r>
        <w:t>soil.</w:t>
      </w:r>
      <w:r>
        <w:rPr>
          <w:spacing w:val="-8"/>
        </w:rPr>
        <w:t xml:space="preserve"> </w:t>
      </w:r>
      <w:r>
        <w:t>The testing agency should be aware of the importance of soil strength and select the most appropriate soil type consistent with potential application of the feature.</w:t>
      </w:r>
    </w:p>
    <w:p w14:paraId="5423D7A7" w14:textId="77777777" w:rsidR="00AA57AC" w:rsidRDefault="00AA57AC">
      <w:pPr>
        <w:spacing w:before="2" w:line="100" w:lineRule="exact"/>
        <w:rPr>
          <w:sz w:val="10"/>
          <w:szCs w:val="10"/>
        </w:rPr>
      </w:pPr>
    </w:p>
    <w:p w14:paraId="7E15150E" w14:textId="77777777" w:rsidR="00AA57AC" w:rsidRDefault="00AA57AC">
      <w:pPr>
        <w:spacing w:line="200" w:lineRule="exact"/>
        <w:rPr>
          <w:sz w:val="20"/>
          <w:szCs w:val="20"/>
        </w:rPr>
      </w:pPr>
    </w:p>
    <w:p w14:paraId="09D5AFCD" w14:textId="77777777" w:rsidR="00AA57AC" w:rsidRDefault="009516E7">
      <w:pPr>
        <w:pStyle w:val="BodyText"/>
        <w:spacing w:line="284" w:lineRule="auto"/>
        <w:ind w:right="56"/>
      </w:pPr>
      <w:r>
        <w:t>Recommended soils are well-graded materials that should be readily available to most testing agen- cies.</w:t>
      </w:r>
      <w:r>
        <w:rPr>
          <w:spacing w:val="-4"/>
        </w:rPr>
        <w:t xml:space="preserve"> </w:t>
      </w:r>
      <w:r>
        <w:t>The standard soil of Section 3.3.1 is a selected</w:t>
      </w:r>
      <w:r>
        <w:rPr>
          <w:spacing w:val="-13"/>
        </w:rPr>
        <w:t xml:space="preserve"> </w:t>
      </w:r>
      <w:r>
        <w:t>AASH</w:t>
      </w:r>
      <w:r>
        <w:rPr>
          <w:spacing w:val="-4"/>
        </w:rPr>
        <w:t>T</w:t>
      </w:r>
      <w:r>
        <w:t>O material that compacts to form a relatively</w:t>
      </w:r>
      <w:r>
        <w:rPr>
          <w:spacing w:val="-3"/>
        </w:rPr>
        <w:t xml:space="preserve"> </w:t>
      </w:r>
      <w:r>
        <w:t>strong</w:t>
      </w:r>
      <w:r>
        <w:rPr>
          <w:spacing w:val="-3"/>
        </w:rPr>
        <w:t xml:space="preserve"> </w:t>
      </w:r>
      <w:r>
        <w:t>foundation.</w:t>
      </w:r>
      <w:r>
        <w:rPr>
          <w:spacing w:val="-7"/>
        </w:rPr>
        <w:t xml:space="preserve"> </w:t>
      </w:r>
      <w:r>
        <w:t>The</w:t>
      </w:r>
      <w:r>
        <w:rPr>
          <w:spacing w:val="-3"/>
        </w:rPr>
        <w:t xml:space="preserve"> </w:t>
      </w:r>
      <w:r>
        <w:t>weak</w:t>
      </w:r>
      <w:r>
        <w:rPr>
          <w:spacing w:val="-3"/>
        </w:rPr>
        <w:t xml:space="preserve"> </w:t>
      </w:r>
      <w:r>
        <w:t>soil</w:t>
      </w:r>
      <w:r>
        <w:rPr>
          <w:spacing w:val="-2"/>
        </w:rPr>
        <w:t xml:space="preserve"> </w:t>
      </w:r>
      <w:r>
        <w:t>of</w:t>
      </w:r>
      <w:r>
        <w:rPr>
          <w:spacing w:val="-3"/>
        </w:rPr>
        <w:t xml:space="preserve"> </w:t>
      </w:r>
      <w:r>
        <w:t>Section</w:t>
      </w:r>
      <w:r>
        <w:rPr>
          <w:spacing w:val="-3"/>
        </w:rPr>
        <w:t xml:space="preserve"> </w:t>
      </w:r>
      <w:r>
        <w:t>3.3.2</w:t>
      </w:r>
      <w:r>
        <w:rPr>
          <w:spacing w:val="-3"/>
        </w:rPr>
        <w:t xml:space="preserve"> </w:t>
      </w:r>
      <w:r>
        <w:t>is</w:t>
      </w:r>
      <w:r>
        <w:rPr>
          <w:spacing w:val="-3"/>
        </w:rPr>
        <w:t xml:space="preserve"> </w:t>
      </w:r>
      <w:r>
        <w:t>a</w:t>
      </w:r>
      <w:r>
        <w:rPr>
          <w:spacing w:val="-3"/>
        </w:rPr>
        <w:t xml:space="preserve"> </w:t>
      </w:r>
      <w:r>
        <w:t>typical</w:t>
      </w:r>
      <w:r>
        <w:rPr>
          <w:spacing w:val="-15"/>
        </w:rPr>
        <w:t xml:space="preserve"> </w:t>
      </w:r>
      <w:r>
        <w:t>AASH</w:t>
      </w:r>
      <w:r>
        <w:rPr>
          <w:spacing w:val="-4"/>
        </w:rPr>
        <w:t>T</w:t>
      </w:r>
      <w:r>
        <w:t>O</w:t>
      </w:r>
      <w:r>
        <w:rPr>
          <w:spacing w:val="-4"/>
        </w:rPr>
        <w:t xml:space="preserve"> </w:t>
      </w:r>
      <w:r>
        <w:rPr>
          <w:rFonts w:cs="Times New Roman"/>
          <w:w w:val="85"/>
        </w:rPr>
        <w:t xml:space="preserve">fi </w:t>
      </w:r>
      <w:r>
        <w:t>ne</w:t>
      </w:r>
      <w:r>
        <w:rPr>
          <w:spacing w:val="-3"/>
        </w:rPr>
        <w:t xml:space="preserve"> </w:t>
      </w:r>
      <w:r>
        <w:t>aggregate. These soils are essentially the same as the “strong” and “weak” soils of NCHRP</w:t>
      </w:r>
      <w:r>
        <w:rPr>
          <w:spacing w:val="-9"/>
        </w:rPr>
        <w:t xml:space="preserve"> </w:t>
      </w:r>
      <w:r>
        <w:t>Reports 350 (</w:t>
      </w:r>
      <w:r>
        <w:rPr>
          <w:spacing w:val="-9"/>
        </w:rPr>
        <w:t>1</w:t>
      </w:r>
      <w:r>
        <w:t>19).</w:t>
      </w:r>
    </w:p>
    <w:p w14:paraId="65C60CBC" w14:textId="77777777" w:rsidR="00AA57AC" w:rsidRDefault="00AA57AC">
      <w:pPr>
        <w:spacing w:before="2" w:line="100" w:lineRule="exact"/>
        <w:rPr>
          <w:sz w:val="10"/>
          <w:szCs w:val="10"/>
        </w:rPr>
      </w:pPr>
    </w:p>
    <w:p w14:paraId="79E36A26" w14:textId="77777777" w:rsidR="00AA57AC" w:rsidRDefault="00AA57AC">
      <w:pPr>
        <w:spacing w:line="200" w:lineRule="exact"/>
        <w:rPr>
          <w:sz w:val="20"/>
          <w:szCs w:val="20"/>
        </w:rPr>
      </w:pPr>
    </w:p>
    <w:p w14:paraId="246C3C8D" w14:textId="77777777" w:rsidR="00AA57AC" w:rsidRDefault="009516E7">
      <w:pPr>
        <w:pStyle w:val="BodyText"/>
      </w:pPr>
      <w:r>
        <w:t>The following general guidance in soil selection is o</w:t>
      </w:r>
      <w:r>
        <w:rPr>
          <w:spacing w:val="-4"/>
        </w:rPr>
        <w:t>f</w:t>
      </w:r>
      <w:r>
        <w:t>fered to the user agency and the testing agency:</w:t>
      </w:r>
    </w:p>
    <w:p w14:paraId="675BB3BA" w14:textId="77777777" w:rsidR="00AA57AC" w:rsidRDefault="00AA57AC">
      <w:pPr>
        <w:sectPr w:rsidR="00AA57AC">
          <w:pgSz w:w="12240" w:h="15840"/>
          <w:pgMar w:top="560" w:right="1540" w:bottom="540" w:left="1500" w:header="0" w:footer="355" w:gutter="0"/>
          <w:cols w:space="720"/>
        </w:sectPr>
      </w:pPr>
    </w:p>
    <w:p w14:paraId="440AE3DA"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2"/>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2"/>
          <w:sz w:val="18"/>
          <w:szCs w:val="18"/>
        </w:rPr>
        <w:t>1</w:t>
      </w:r>
      <w:r>
        <w:rPr>
          <w:rFonts w:ascii="Franklin Gothic Demi" w:eastAsia="Franklin Gothic Demi" w:hAnsi="Franklin Gothic Demi" w:cs="Franklin Gothic Demi"/>
          <w:spacing w:val="-1"/>
          <w:sz w:val="18"/>
          <w:szCs w:val="18"/>
        </w:rPr>
        <w:t>3</w:t>
      </w:r>
      <w:r>
        <w:rPr>
          <w:rFonts w:ascii="Franklin Gothic Demi" w:eastAsia="Franklin Gothic Demi" w:hAnsi="Franklin Gothic Demi" w:cs="Franklin Gothic Demi"/>
          <w:sz w:val="18"/>
          <w:szCs w:val="18"/>
        </w:rPr>
        <w:t>3</w:t>
      </w:r>
    </w:p>
    <w:p w14:paraId="70D3F0A5" w14:textId="77777777" w:rsidR="00AA57AC" w:rsidRDefault="00AA57AC">
      <w:pPr>
        <w:spacing w:line="200" w:lineRule="exact"/>
        <w:rPr>
          <w:sz w:val="20"/>
          <w:szCs w:val="20"/>
        </w:rPr>
      </w:pPr>
    </w:p>
    <w:p w14:paraId="0DC3CA9A" w14:textId="77777777" w:rsidR="00AA57AC" w:rsidRDefault="00AA57AC">
      <w:pPr>
        <w:spacing w:before="6" w:line="260" w:lineRule="exact"/>
        <w:rPr>
          <w:sz w:val="26"/>
          <w:szCs w:val="26"/>
        </w:rPr>
      </w:pPr>
    </w:p>
    <w:p w14:paraId="2B4035B6" w14:textId="77777777" w:rsidR="00AA57AC" w:rsidRDefault="009516E7">
      <w:pPr>
        <w:pStyle w:val="BodyText"/>
        <w:spacing w:before="76"/>
        <w:ind w:left="100"/>
        <w:rPr>
          <w:rFonts w:ascii="Franklin Gothic Demi" w:eastAsia="Franklin Gothic Demi" w:hAnsi="Franklin Gothic Demi" w:cs="Franklin Gothic Demi"/>
        </w:rPr>
      </w:pPr>
      <w:r>
        <w:rPr>
          <w:rFonts w:ascii="Franklin Gothic Demi" w:eastAsia="Franklin Gothic Demi" w:hAnsi="Franklin Gothic Demi" w:cs="Franklin Gothic Demi"/>
        </w:rPr>
        <w:t>A3.3</w:t>
      </w:r>
      <w:r>
        <w:rPr>
          <w:rFonts w:ascii="Franklin Gothic Demi" w:eastAsia="Franklin Gothic Demi" w:hAnsi="Franklin Gothic Demi" w:cs="Franklin Gothic Demi"/>
          <w:spacing w:val="2"/>
        </w:rPr>
        <w:t>.</w:t>
      </w:r>
      <w:r>
        <w:rPr>
          <w:rFonts w:ascii="Franklin Gothic Demi" w:eastAsia="Franklin Gothic Demi" w:hAnsi="Franklin Gothic Demi" w:cs="Franklin Gothic Demi"/>
        </w:rPr>
        <w:t>1</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S</w:t>
      </w:r>
      <w:r>
        <w:rPr>
          <w:rFonts w:ascii="Franklin Gothic Demi" w:eastAsia="Franklin Gothic Demi" w:hAnsi="Franklin Gothic Demi" w:cs="Franklin Gothic Demi"/>
          <w:spacing w:val="-12"/>
        </w:rPr>
        <w:t>T</w:t>
      </w:r>
      <w:r>
        <w:rPr>
          <w:rFonts w:ascii="Franklin Gothic Demi" w:eastAsia="Franklin Gothic Demi" w:hAnsi="Franklin Gothic Demi" w:cs="Franklin Gothic Demi"/>
        </w:rPr>
        <w:t>AN</w:t>
      </w:r>
      <w:r>
        <w:rPr>
          <w:rFonts w:ascii="Franklin Gothic Demi" w:eastAsia="Franklin Gothic Demi" w:hAnsi="Franklin Gothic Demi" w:cs="Franklin Gothic Demi"/>
          <w:spacing w:val="-6"/>
        </w:rPr>
        <w:t>D</w:t>
      </w:r>
      <w:r>
        <w:rPr>
          <w:rFonts w:ascii="Franklin Gothic Demi" w:eastAsia="Franklin Gothic Demi" w:hAnsi="Franklin Gothic Demi" w:cs="Franklin Gothic Demi"/>
        </w:rPr>
        <w:t>ARD</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SOIL</w:t>
      </w:r>
    </w:p>
    <w:p w14:paraId="595950B2" w14:textId="77777777" w:rsidR="00AA57AC" w:rsidRDefault="009516E7">
      <w:pPr>
        <w:pStyle w:val="BodyText"/>
        <w:spacing w:before="47" w:line="284" w:lineRule="auto"/>
        <w:ind w:left="100" w:right="418"/>
      </w:pPr>
      <w:r>
        <w:t>Unless the test article is limited to areas of weak soils, the standard soil should be used with any feature whose impact performance is sensitive to soil-foundation or soil-structure interaction.</w:t>
      </w:r>
      <w:r>
        <w:rPr>
          <w:spacing w:val="-13"/>
        </w:rPr>
        <w:t xml:space="preserve"> </w:t>
      </w:r>
      <w:r>
        <w:t>A la</w:t>
      </w:r>
      <w:r>
        <w:rPr>
          <w:spacing w:val="-4"/>
        </w:rPr>
        <w:t>r</w:t>
      </w:r>
      <w:r>
        <w:t>ge percentage of previous testing has been performed in similar soil and a historical tie is needed. Although it is probably stronger than the average condition found along the roadside, it is still repre- sentative of a considerable amount of existing installations.</w:t>
      </w:r>
    </w:p>
    <w:p w14:paraId="5279A4BD" w14:textId="77777777" w:rsidR="00AA57AC" w:rsidRDefault="00AA57AC">
      <w:pPr>
        <w:spacing w:before="5" w:line="100" w:lineRule="exact"/>
        <w:rPr>
          <w:sz w:val="10"/>
          <w:szCs w:val="10"/>
        </w:rPr>
      </w:pPr>
    </w:p>
    <w:p w14:paraId="1FB1CBF7" w14:textId="77777777" w:rsidR="00AA57AC" w:rsidRDefault="00AA57AC">
      <w:pPr>
        <w:spacing w:line="200" w:lineRule="exact"/>
        <w:rPr>
          <w:sz w:val="20"/>
          <w:szCs w:val="20"/>
        </w:rPr>
      </w:pPr>
    </w:p>
    <w:p w14:paraId="02EA8C64" w14:textId="77777777" w:rsidR="00AA57AC" w:rsidRDefault="009516E7">
      <w:pPr>
        <w:pStyle w:val="BodyText"/>
        <w:ind w:left="100"/>
        <w:rPr>
          <w:rFonts w:ascii="Franklin Gothic Demi" w:eastAsia="Franklin Gothic Demi" w:hAnsi="Franklin Gothic Demi" w:cs="Franklin Gothic Demi"/>
        </w:rPr>
      </w:pPr>
      <w:r>
        <w:rPr>
          <w:rFonts w:ascii="Franklin Gothic Demi" w:eastAsia="Franklin Gothic Demi" w:hAnsi="Franklin Gothic Demi" w:cs="Franklin Gothic Demi"/>
        </w:rPr>
        <w:t>A3.3.2</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SOIL</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STRENGTH</w:t>
      </w:r>
    </w:p>
    <w:p w14:paraId="7B187AA4" w14:textId="77777777" w:rsidR="00AA57AC" w:rsidRDefault="009516E7">
      <w:pPr>
        <w:pStyle w:val="BodyText"/>
        <w:spacing w:before="47" w:line="284" w:lineRule="auto"/>
        <w:ind w:left="100" w:right="307"/>
      </w:pPr>
      <w:r>
        <w:rPr>
          <w:spacing w:val="-2"/>
        </w:rPr>
        <w:t>Th</w:t>
      </w:r>
      <w:r>
        <w:t>e</w:t>
      </w:r>
      <w:r>
        <w:rPr>
          <w:spacing w:val="-7"/>
        </w:rPr>
        <w:t xml:space="preserve"> </w:t>
      </w:r>
      <w:r>
        <w:rPr>
          <w:spacing w:val="-2"/>
        </w:rPr>
        <w:t>soi</w:t>
      </w:r>
      <w:r>
        <w:t>l</w:t>
      </w:r>
      <w:r>
        <w:rPr>
          <w:spacing w:val="-7"/>
        </w:rPr>
        <w:t xml:space="preserve"> </w:t>
      </w:r>
      <w:r>
        <w:rPr>
          <w:spacing w:val="-2"/>
        </w:rPr>
        <w:t>speci</w:t>
      </w:r>
      <w:r>
        <w:rPr>
          <w:rFonts w:cs="Times New Roman"/>
        </w:rPr>
        <w:t>fi</w:t>
      </w:r>
      <w:r>
        <w:rPr>
          <w:rFonts w:cs="Times New Roman"/>
          <w:spacing w:val="-11"/>
        </w:rPr>
        <w:t xml:space="preserve"> </w:t>
      </w:r>
      <w:r>
        <w:rPr>
          <w:spacing w:val="-2"/>
        </w:rPr>
        <w:t>cation</w:t>
      </w:r>
      <w:r>
        <w:t>s</w:t>
      </w:r>
      <w:r>
        <w:rPr>
          <w:spacing w:val="-7"/>
        </w:rPr>
        <w:t xml:space="preserve"> </w:t>
      </w:r>
      <w:r>
        <w:rPr>
          <w:spacing w:val="-2"/>
        </w:rPr>
        <w:t>i</w:t>
      </w:r>
      <w:r>
        <w:t>n</w:t>
      </w:r>
      <w:r>
        <w:rPr>
          <w:spacing w:val="-7"/>
        </w:rPr>
        <w:t xml:space="preserve"> </w:t>
      </w:r>
      <w:r>
        <w:rPr>
          <w:spacing w:val="-2"/>
        </w:rPr>
        <w:t>NCHR</w:t>
      </w:r>
      <w:r>
        <w:t>P</w:t>
      </w:r>
      <w:r>
        <w:rPr>
          <w:spacing w:val="-14"/>
        </w:rPr>
        <w:t xml:space="preserve"> </w:t>
      </w:r>
      <w:r>
        <w:rPr>
          <w:spacing w:val="-2"/>
        </w:rPr>
        <w:t>Repor</w:t>
      </w:r>
      <w:r>
        <w:t>t</w:t>
      </w:r>
      <w:r>
        <w:rPr>
          <w:spacing w:val="-7"/>
        </w:rPr>
        <w:t xml:space="preserve"> </w:t>
      </w:r>
      <w:r>
        <w:rPr>
          <w:spacing w:val="-2"/>
        </w:rPr>
        <w:t>35</w:t>
      </w:r>
      <w:r>
        <w:t>0</w:t>
      </w:r>
      <w:r>
        <w:rPr>
          <w:spacing w:val="-7"/>
        </w:rPr>
        <w:t xml:space="preserve"> </w:t>
      </w:r>
      <w:r>
        <w:rPr>
          <w:spacing w:val="-2"/>
        </w:rPr>
        <w:t>(</w:t>
      </w:r>
      <w:r>
        <w:rPr>
          <w:spacing w:val="-10"/>
        </w:rPr>
        <w:t>1</w:t>
      </w:r>
      <w:r>
        <w:rPr>
          <w:spacing w:val="-2"/>
        </w:rPr>
        <w:t>19</w:t>
      </w:r>
      <w:r>
        <w:t>)</w:t>
      </w:r>
      <w:r>
        <w:rPr>
          <w:spacing w:val="-7"/>
        </w:rPr>
        <w:t xml:space="preserve"> </w:t>
      </w:r>
      <w:r>
        <w:rPr>
          <w:spacing w:val="-2"/>
        </w:rPr>
        <w:t>ar</w:t>
      </w:r>
      <w:r>
        <w:t>e</w:t>
      </w:r>
      <w:r>
        <w:rPr>
          <w:spacing w:val="-7"/>
        </w:rPr>
        <w:t xml:space="preserve"> </w:t>
      </w:r>
      <w:r>
        <w:rPr>
          <w:spacing w:val="-2"/>
        </w:rPr>
        <w:t>intende</w:t>
      </w:r>
      <w:r>
        <w:t>d</w:t>
      </w:r>
      <w:r>
        <w:rPr>
          <w:spacing w:val="-7"/>
        </w:rPr>
        <w:t xml:space="preserve"> </w:t>
      </w:r>
      <w:r>
        <w:rPr>
          <w:spacing w:val="-2"/>
        </w:rPr>
        <w:t>t</w:t>
      </w:r>
      <w:r>
        <w:t>o</w:t>
      </w:r>
      <w:r>
        <w:rPr>
          <w:spacing w:val="-7"/>
        </w:rPr>
        <w:t xml:space="preserve"> </w:t>
      </w:r>
      <w:r>
        <w:rPr>
          <w:spacing w:val="-2"/>
        </w:rPr>
        <w:t>provid</w:t>
      </w:r>
      <w:r>
        <w:t>e</w:t>
      </w:r>
      <w:r>
        <w:rPr>
          <w:spacing w:val="-7"/>
        </w:rPr>
        <w:t xml:space="preserve"> </w:t>
      </w:r>
      <w:r>
        <w:rPr>
          <w:spacing w:val="-2"/>
        </w:rPr>
        <w:t>consistenc</w:t>
      </w:r>
      <w:r>
        <w:t>y</w:t>
      </w:r>
      <w:r>
        <w:rPr>
          <w:spacing w:val="-6"/>
        </w:rPr>
        <w:t xml:space="preserve"> </w:t>
      </w:r>
      <w:r>
        <w:rPr>
          <w:spacing w:val="-2"/>
        </w:rPr>
        <w:t>t</w:t>
      </w:r>
      <w:r>
        <w:t>o</w:t>
      </w:r>
      <w:r>
        <w:rPr>
          <w:spacing w:val="-7"/>
        </w:rPr>
        <w:t xml:space="preserve"> </w:t>
      </w:r>
      <w:r>
        <w:rPr>
          <w:spacing w:val="-2"/>
        </w:rPr>
        <w:t>soi</w:t>
      </w:r>
      <w:r>
        <w:t>l</w:t>
      </w:r>
      <w:r>
        <w:rPr>
          <w:spacing w:val="-7"/>
        </w:rPr>
        <w:t xml:space="preserve"> </w:t>
      </w:r>
      <w:r>
        <w:rPr>
          <w:spacing w:val="-2"/>
        </w:rPr>
        <w:t>strength an</w:t>
      </w:r>
      <w:r>
        <w:t>d</w:t>
      </w:r>
      <w:r>
        <w:rPr>
          <w:spacing w:val="-3"/>
        </w:rPr>
        <w:t xml:space="preserve"> </w:t>
      </w:r>
      <w:r>
        <w:rPr>
          <w:spacing w:val="-2"/>
        </w:rPr>
        <w:t>tes</w:t>
      </w:r>
      <w:r>
        <w:t>t</w:t>
      </w:r>
      <w:r>
        <w:rPr>
          <w:spacing w:val="-3"/>
        </w:rPr>
        <w:t xml:space="preserve"> </w:t>
      </w:r>
      <w:r>
        <w:rPr>
          <w:spacing w:val="-2"/>
        </w:rPr>
        <w:t>result</w:t>
      </w:r>
      <w:r>
        <w:t>s</w:t>
      </w:r>
      <w:r>
        <w:rPr>
          <w:spacing w:val="-3"/>
        </w:rPr>
        <w:t xml:space="preserve"> </w:t>
      </w:r>
      <w:r>
        <w:rPr>
          <w:spacing w:val="-2"/>
        </w:rPr>
        <w:t>o</w:t>
      </w:r>
      <w:r>
        <w:t>f</w:t>
      </w:r>
      <w:r>
        <w:rPr>
          <w:spacing w:val="-3"/>
        </w:rPr>
        <w:t xml:space="preserve"> </w:t>
      </w:r>
      <w:r>
        <w:rPr>
          <w:spacing w:val="-2"/>
        </w:rPr>
        <w:t>soil-base</w:t>
      </w:r>
      <w:r>
        <w:t>d</w:t>
      </w:r>
      <w:r>
        <w:rPr>
          <w:spacing w:val="-3"/>
        </w:rPr>
        <w:t xml:space="preserve"> </w:t>
      </w:r>
      <w:r>
        <w:rPr>
          <w:spacing w:val="-2"/>
        </w:rPr>
        <w:t>installation</w:t>
      </w:r>
      <w:r>
        <w:t>s</w:t>
      </w:r>
      <w:r>
        <w:rPr>
          <w:spacing w:val="-3"/>
        </w:rPr>
        <w:t xml:space="preserve"> </w:t>
      </w:r>
      <w:r>
        <w:rPr>
          <w:spacing w:val="-2"/>
        </w:rPr>
        <w:t>amon</w:t>
      </w:r>
      <w:r>
        <w:t>g</w:t>
      </w:r>
      <w:r>
        <w:rPr>
          <w:spacing w:val="-3"/>
        </w:rPr>
        <w:t xml:space="preserve"> </w:t>
      </w:r>
      <w:r>
        <w:rPr>
          <w:spacing w:val="-2"/>
        </w:rPr>
        <w:t>th</w:t>
      </w:r>
      <w:r>
        <w:t>e</w:t>
      </w:r>
      <w:r>
        <w:rPr>
          <w:spacing w:val="-3"/>
        </w:rPr>
        <w:t xml:space="preserve"> </w:t>
      </w:r>
      <w:r>
        <w:rPr>
          <w:spacing w:val="-2"/>
        </w:rPr>
        <w:t>testin</w:t>
      </w:r>
      <w:r>
        <w:t>g</w:t>
      </w:r>
      <w:r>
        <w:rPr>
          <w:spacing w:val="-3"/>
        </w:rPr>
        <w:t xml:space="preserve"> </w:t>
      </w:r>
      <w:r>
        <w:rPr>
          <w:spacing w:val="-2"/>
        </w:rPr>
        <w:t>agencies</w:t>
      </w:r>
      <w:r>
        <w:t>.</w:t>
      </w:r>
      <w:r>
        <w:rPr>
          <w:spacing w:val="-3"/>
        </w:rPr>
        <w:t xml:space="preserve"> </w:t>
      </w:r>
      <w:r>
        <w:rPr>
          <w:spacing w:val="-2"/>
        </w:rPr>
        <w:t>Howeve</w:t>
      </w:r>
      <w:r>
        <w:rPr>
          <w:spacing w:val="-10"/>
        </w:rPr>
        <w:t>r</w:t>
      </w:r>
      <w:r>
        <w:t>,</w:t>
      </w:r>
      <w:r>
        <w:rPr>
          <w:spacing w:val="-3"/>
        </w:rPr>
        <w:t xml:space="preserve"> </w:t>
      </w:r>
      <w:r>
        <w:rPr>
          <w:spacing w:val="-2"/>
        </w:rPr>
        <w:t>eve</w:t>
      </w:r>
      <w:r>
        <w:t>n</w:t>
      </w:r>
      <w:r>
        <w:rPr>
          <w:spacing w:val="-3"/>
        </w:rPr>
        <w:t xml:space="preserve"> </w:t>
      </w:r>
      <w:r>
        <w:rPr>
          <w:spacing w:val="-2"/>
        </w:rPr>
        <w:t>thoug</w:t>
      </w:r>
      <w:r>
        <w:t>h</w:t>
      </w:r>
      <w:r>
        <w:rPr>
          <w:spacing w:val="-3"/>
        </w:rPr>
        <w:t xml:space="preserve"> </w:t>
      </w:r>
      <w:r>
        <w:rPr>
          <w:spacing w:val="-2"/>
        </w:rPr>
        <w:t>th</w:t>
      </w:r>
      <w:r>
        <w:t>e</w:t>
      </w:r>
      <w:r>
        <w:rPr>
          <w:spacing w:val="-3"/>
        </w:rPr>
        <w:t xml:space="preserve"> </w:t>
      </w:r>
      <w:r>
        <w:rPr>
          <w:spacing w:val="-2"/>
        </w:rPr>
        <w:t>soil type</w:t>
      </w:r>
      <w:r>
        <w:t>s</w:t>
      </w:r>
      <w:r>
        <w:rPr>
          <w:spacing w:val="-8"/>
        </w:rPr>
        <w:t xml:space="preserve"> </w:t>
      </w:r>
      <w:r>
        <w:rPr>
          <w:spacing w:val="-2"/>
        </w:rPr>
        <w:t>availabl</w:t>
      </w:r>
      <w:r>
        <w:t>e</w:t>
      </w:r>
      <w:r>
        <w:rPr>
          <w:spacing w:val="-7"/>
        </w:rPr>
        <w:t xml:space="preserve"> </w:t>
      </w:r>
      <w:r>
        <w:rPr>
          <w:spacing w:val="-2"/>
        </w:rPr>
        <w:t>t</w:t>
      </w:r>
      <w:r>
        <w:t>o</w:t>
      </w:r>
      <w:r>
        <w:rPr>
          <w:spacing w:val="-7"/>
        </w:rPr>
        <w:t xml:space="preserve"> </w:t>
      </w:r>
      <w:r>
        <w:rPr>
          <w:spacing w:val="-2"/>
        </w:rPr>
        <w:t>th</w:t>
      </w:r>
      <w:r>
        <w:t>e</w:t>
      </w:r>
      <w:r>
        <w:rPr>
          <w:spacing w:val="-7"/>
        </w:rPr>
        <w:t xml:space="preserve"> </w:t>
      </w:r>
      <w:r>
        <w:rPr>
          <w:spacing w:val="-2"/>
        </w:rPr>
        <w:t>variou</w:t>
      </w:r>
      <w:r>
        <w:t>s</w:t>
      </w:r>
      <w:r>
        <w:rPr>
          <w:spacing w:val="-7"/>
        </w:rPr>
        <w:t xml:space="preserve"> </w:t>
      </w:r>
      <w:r>
        <w:rPr>
          <w:spacing w:val="-2"/>
        </w:rPr>
        <w:t>testin</w:t>
      </w:r>
      <w:r>
        <w:t>g</w:t>
      </w:r>
      <w:r>
        <w:rPr>
          <w:spacing w:val="-7"/>
        </w:rPr>
        <w:t xml:space="preserve"> </w:t>
      </w:r>
      <w:r>
        <w:rPr>
          <w:spacing w:val="-2"/>
        </w:rPr>
        <w:t>agencie</w:t>
      </w:r>
      <w:r>
        <w:t>s</w:t>
      </w:r>
      <w:r>
        <w:rPr>
          <w:spacing w:val="-8"/>
        </w:rPr>
        <w:t xml:space="preserve"> </w:t>
      </w:r>
      <w:r>
        <w:rPr>
          <w:spacing w:val="-2"/>
        </w:rPr>
        <w:t>locall</w:t>
      </w:r>
      <w:r>
        <w:t>y</w:t>
      </w:r>
      <w:r>
        <w:rPr>
          <w:spacing w:val="-7"/>
        </w:rPr>
        <w:t xml:space="preserve"> </w:t>
      </w:r>
      <w:r>
        <w:rPr>
          <w:spacing w:val="-2"/>
        </w:rPr>
        <w:t>al</w:t>
      </w:r>
      <w:r>
        <w:t>l</w:t>
      </w:r>
      <w:r>
        <w:rPr>
          <w:spacing w:val="-7"/>
        </w:rPr>
        <w:t xml:space="preserve"> </w:t>
      </w:r>
      <w:r>
        <w:rPr>
          <w:spacing w:val="-2"/>
        </w:rPr>
        <w:t>mee</w:t>
      </w:r>
      <w:r>
        <w:t>t</w:t>
      </w:r>
      <w:r>
        <w:rPr>
          <w:spacing w:val="-7"/>
        </w:rPr>
        <w:t xml:space="preserve"> </w:t>
      </w:r>
      <w:r>
        <w:rPr>
          <w:spacing w:val="-2"/>
        </w:rPr>
        <w:t>th</w:t>
      </w:r>
      <w:r>
        <w:t>e</w:t>
      </w:r>
      <w:r>
        <w:rPr>
          <w:spacing w:val="-7"/>
        </w:rPr>
        <w:t xml:space="preserve"> </w:t>
      </w:r>
      <w:r>
        <w:rPr>
          <w:spacing w:val="-2"/>
        </w:rPr>
        <w:t>materia</w:t>
      </w:r>
      <w:r>
        <w:t>l</w:t>
      </w:r>
      <w:r>
        <w:rPr>
          <w:spacing w:val="-7"/>
        </w:rPr>
        <w:t xml:space="preserve"> </w:t>
      </w:r>
      <w:r>
        <w:rPr>
          <w:spacing w:val="-2"/>
        </w:rPr>
        <w:t>spec</w:t>
      </w:r>
      <w:r>
        <w:rPr>
          <w:spacing w:val="-5"/>
        </w:rPr>
        <w:t>i</w:t>
      </w:r>
      <w:r>
        <w:rPr>
          <w:rFonts w:cs="Times New Roman"/>
        </w:rPr>
        <w:t>fi</w:t>
      </w:r>
      <w:r>
        <w:rPr>
          <w:rFonts w:cs="Times New Roman"/>
          <w:spacing w:val="-12"/>
        </w:rPr>
        <w:t xml:space="preserve"> </w:t>
      </w:r>
      <w:r>
        <w:rPr>
          <w:spacing w:val="-2"/>
        </w:rPr>
        <w:t>cations</w:t>
      </w:r>
      <w:r>
        <w:t>,</w:t>
      </w:r>
      <w:r>
        <w:rPr>
          <w:spacing w:val="-7"/>
        </w:rPr>
        <w:t xml:space="preserve"> </w:t>
      </w:r>
      <w:r>
        <w:rPr>
          <w:spacing w:val="-2"/>
        </w:rPr>
        <w:t>the</w:t>
      </w:r>
      <w:r>
        <w:t>y</w:t>
      </w:r>
      <w:r>
        <w:rPr>
          <w:spacing w:val="-7"/>
        </w:rPr>
        <w:t xml:space="preserve"> </w:t>
      </w:r>
      <w:r>
        <w:rPr>
          <w:spacing w:val="-2"/>
        </w:rPr>
        <w:t>vary widel</w:t>
      </w:r>
      <w:r>
        <w:t>y</w:t>
      </w:r>
      <w:r>
        <w:rPr>
          <w:spacing w:val="-3"/>
        </w:rPr>
        <w:t xml:space="preserve"> </w:t>
      </w:r>
      <w:r>
        <w:rPr>
          <w:spacing w:val="-2"/>
        </w:rPr>
        <w:t>i</w:t>
      </w:r>
      <w:r>
        <w:t>n</w:t>
      </w:r>
      <w:r>
        <w:rPr>
          <w:spacing w:val="-3"/>
        </w:rPr>
        <w:t xml:space="preserve"> </w:t>
      </w:r>
      <w:r>
        <w:rPr>
          <w:spacing w:val="-2"/>
        </w:rPr>
        <w:t>thei</w:t>
      </w:r>
      <w:r>
        <w:t>r</w:t>
      </w:r>
      <w:r>
        <w:rPr>
          <w:spacing w:val="-3"/>
        </w:rPr>
        <w:t xml:space="preserve"> </w:t>
      </w:r>
      <w:r>
        <w:rPr>
          <w:spacing w:val="-2"/>
        </w:rPr>
        <w:t>characteristics</w:t>
      </w:r>
      <w:r>
        <w:t>,</w:t>
      </w:r>
      <w:r>
        <w:rPr>
          <w:spacing w:val="-3"/>
        </w:rPr>
        <w:t xml:space="preserve"> </w:t>
      </w:r>
      <w:r>
        <w:rPr>
          <w:spacing w:val="-2"/>
        </w:rPr>
        <w:t>includin</w:t>
      </w:r>
      <w:r>
        <w:t>g</w:t>
      </w:r>
      <w:r>
        <w:rPr>
          <w:spacing w:val="-3"/>
        </w:rPr>
        <w:t xml:space="preserve"> </w:t>
      </w:r>
      <w:r>
        <w:rPr>
          <w:spacing w:val="-2"/>
        </w:rPr>
        <w:t>soi</w:t>
      </w:r>
      <w:r>
        <w:t>l</w:t>
      </w:r>
      <w:r>
        <w:rPr>
          <w:spacing w:val="-3"/>
        </w:rPr>
        <w:t xml:space="preserve"> </w:t>
      </w:r>
      <w:r>
        <w:rPr>
          <w:spacing w:val="-2"/>
        </w:rPr>
        <w:t>strength</w:t>
      </w:r>
      <w:r>
        <w:t>.</w:t>
      </w:r>
      <w:r>
        <w:rPr>
          <w:spacing w:val="-7"/>
        </w:rPr>
        <w:t xml:space="preserve"> </w:t>
      </w:r>
      <w:r>
        <w:rPr>
          <w:spacing w:val="-2"/>
        </w:rPr>
        <w:t>Th</w:t>
      </w:r>
      <w:r>
        <w:t>e</w:t>
      </w:r>
      <w:r>
        <w:rPr>
          <w:spacing w:val="-3"/>
        </w:rPr>
        <w:t xml:space="preserve"> </w:t>
      </w:r>
      <w:r>
        <w:rPr>
          <w:spacing w:val="-2"/>
        </w:rPr>
        <w:t>installatio</w:t>
      </w:r>
      <w:r>
        <w:t>n</w:t>
      </w:r>
      <w:r>
        <w:rPr>
          <w:spacing w:val="-3"/>
        </w:rPr>
        <w:t xml:space="preserve"> </w:t>
      </w:r>
      <w:r>
        <w:rPr>
          <w:spacing w:val="-2"/>
        </w:rPr>
        <w:t>procedure</w:t>
      </w:r>
      <w:r>
        <w:t>s</w:t>
      </w:r>
      <w:r>
        <w:rPr>
          <w:spacing w:val="-3"/>
        </w:rPr>
        <w:t xml:space="preserve"> </w:t>
      </w:r>
      <w:r>
        <w:rPr>
          <w:spacing w:val="-2"/>
        </w:rPr>
        <w:t>specif</w:t>
      </w:r>
      <w:r>
        <w:t>y</w:t>
      </w:r>
      <w:r>
        <w:rPr>
          <w:spacing w:val="-3"/>
        </w:rPr>
        <w:t xml:space="preserve"> </w:t>
      </w:r>
      <w:r>
        <w:rPr>
          <w:spacing w:val="-2"/>
        </w:rPr>
        <w:t>th</w:t>
      </w:r>
      <w:r>
        <w:t>e</w:t>
      </w:r>
      <w:r>
        <w:rPr>
          <w:spacing w:val="-3"/>
        </w:rPr>
        <w:t xml:space="preserve"> </w:t>
      </w:r>
      <w:r>
        <w:rPr>
          <w:spacing w:val="-2"/>
        </w:rPr>
        <w:t>widt</w:t>
      </w:r>
      <w:r>
        <w:t>h</w:t>
      </w:r>
      <w:r>
        <w:rPr>
          <w:spacing w:val="-3"/>
        </w:rPr>
        <w:t xml:space="preserve"> </w:t>
      </w:r>
      <w:r>
        <w:rPr>
          <w:spacing w:val="-2"/>
        </w:rPr>
        <w:t>and dept</w:t>
      </w:r>
      <w:r>
        <w:t>h</w:t>
      </w:r>
      <w:r>
        <w:rPr>
          <w:spacing w:val="-6"/>
        </w:rPr>
        <w:t xml:space="preserve"> </w:t>
      </w:r>
      <w:r>
        <w:rPr>
          <w:spacing w:val="-2"/>
        </w:rPr>
        <w:t>o</w:t>
      </w:r>
      <w:r>
        <w:t>f</w:t>
      </w:r>
      <w:r>
        <w:rPr>
          <w:spacing w:val="-5"/>
        </w:rPr>
        <w:t xml:space="preserve"> </w:t>
      </w:r>
      <w:r>
        <w:rPr>
          <w:spacing w:val="-2"/>
        </w:rPr>
        <w:t>th</w:t>
      </w:r>
      <w:r>
        <w:t>e</w:t>
      </w:r>
      <w:r>
        <w:rPr>
          <w:spacing w:val="-5"/>
        </w:rPr>
        <w:t xml:space="preserve"> </w:t>
      </w:r>
      <w:r>
        <w:rPr>
          <w:rFonts w:cs="Times New Roman"/>
          <w:w w:val="85"/>
        </w:rPr>
        <w:t xml:space="preserve">fi </w:t>
      </w:r>
      <w:r>
        <w:rPr>
          <w:spacing w:val="-2"/>
        </w:rPr>
        <w:t>l</w:t>
      </w:r>
      <w:r>
        <w:t>l</w:t>
      </w:r>
      <w:r>
        <w:rPr>
          <w:spacing w:val="-6"/>
        </w:rPr>
        <w:t xml:space="preserve"> </w:t>
      </w:r>
      <w:r>
        <w:rPr>
          <w:spacing w:val="-2"/>
        </w:rPr>
        <w:t>materia</w:t>
      </w:r>
      <w:r>
        <w:t>l</w:t>
      </w:r>
      <w:r>
        <w:rPr>
          <w:spacing w:val="-5"/>
        </w:rPr>
        <w:t xml:space="preserve"> </w:t>
      </w:r>
      <w:r>
        <w:rPr>
          <w:spacing w:val="-2"/>
        </w:rPr>
        <w:t>fo</w:t>
      </w:r>
      <w:r>
        <w:t>r</w:t>
      </w:r>
      <w:r>
        <w:rPr>
          <w:spacing w:val="-5"/>
        </w:rPr>
        <w:t xml:space="preserve"> </w:t>
      </w:r>
      <w:r>
        <w:rPr>
          <w:spacing w:val="-2"/>
        </w:rPr>
        <w:t>embedmen</w:t>
      </w:r>
      <w:r>
        <w:t>t</w:t>
      </w:r>
      <w:r>
        <w:rPr>
          <w:spacing w:val="-5"/>
        </w:rPr>
        <w:t xml:space="preserve"> </w:t>
      </w:r>
      <w:r>
        <w:rPr>
          <w:spacing w:val="-2"/>
        </w:rPr>
        <w:t>o</w:t>
      </w:r>
      <w:r>
        <w:t>f</w:t>
      </w:r>
      <w:r>
        <w:rPr>
          <w:spacing w:val="-5"/>
        </w:rPr>
        <w:t xml:space="preserve"> </w:t>
      </w:r>
      <w:r>
        <w:rPr>
          <w:spacing w:val="-2"/>
        </w:rPr>
        <w:t>post</w:t>
      </w:r>
      <w:r>
        <w:t>s</w:t>
      </w:r>
      <w:r>
        <w:rPr>
          <w:spacing w:val="-5"/>
        </w:rPr>
        <w:t xml:space="preserve"> </w:t>
      </w:r>
      <w:r>
        <w:rPr>
          <w:spacing w:val="-2"/>
        </w:rPr>
        <w:t>t</w:t>
      </w:r>
      <w:r>
        <w:t>o</w:t>
      </w:r>
      <w:r>
        <w:rPr>
          <w:spacing w:val="-5"/>
        </w:rPr>
        <w:t xml:space="preserve"> </w:t>
      </w:r>
      <w:r>
        <w:rPr>
          <w:spacing w:val="-2"/>
        </w:rPr>
        <w:t>ensur</w:t>
      </w:r>
      <w:r>
        <w:t>e</w:t>
      </w:r>
      <w:r>
        <w:rPr>
          <w:spacing w:val="-5"/>
        </w:rPr>
        <w:t xml:space="preserve"> </w:t>
      </w:r>
      <w:r>
        <w:rPr>
          <w:spacing w:val="-2"/>
        </w:rPr>
        <w:t>tha</w:t>
      </w:r>
      <w:r>
        <w:t>t</w:t>
      </w:r>
      <w:r>
        <w:rPr>
          <w:spacing w:val="-5"/>
        </w:rPr>
        <w:t xml:space="preserve"> </w:t>
      </w:r>
      <w:r>
        <w:rPr>
          <w:spacing w:val="-2"/>
        </w:rPr>
        <w:t>th</w:t>
      </w:r>
      <w:r>
        <w:t>e</w:t>
      </w:r>
      <w:r>
        <w:rPr>
          <w:spacing w:val="-5"/>
        </w:rPr>
        <w:t xml:space="preserve"> </w:t>
      </w:r>
      <w:r>
        <w:rPr>
          <w:spacing w:val="-2"/>
        </w:rPr>
        <w:t>tes</w:t>
      </w:r>
      <w:r>
        <w:t>t</w:t>
      </w:r>
      <w:r>
        <w:rPr>
          <w:spacing w:val="-5"/>
        </w:rPr>
        <w:t xml:space="preserve"> </w:t>
      </w:r>
      <w:r>
        <w:rPr>
          <w:spacing w:val="-2"/>
        </w:rPr>
        <w:t>result</w:t>
      </w:r>
      <w:r>
        <w:t>s</w:t>
      </w:r>
      <w:r>
        <w:rPr>
          <w:spacing w:val="-6"/>
        </w:rPr>
        <w:t xml:space="preserve"> </w:t>
      </w:r>
      <w:r>
        <w:rPr>
          <w:spacing w:val="-2"/>
        </w:rPr>
        <w:t>ar</w:t>
      </w:r>
      <w:r>
        <w:t>e</w:t>
      </w:r>
      <w:r>
        <w:rPr>
          <w:spacing w:val="-5"/>
        </w:rPr>
        <w:t xml:space="preserve"> </w:t>
      </w:r>
      <w:r>
        <w:rPr>
          <w:spacing w:val="-2"/>
        </w:rPr>
        <w:t>no</w:t>
      </w:r>
      <w:r>
        <w:t>t</w:t>
      </w:r>
      <w:r>
        <w:rPr>
          <w:spacing w:val="-5"/>
        </w:rPr>
        <w:t xml:space="preserve"> </w:t>
      </w:r>
      <w:r>
        <w:rPr>
          <w:spacing w:val="-2"/>
        </w:rPr>
        <w:t>a</w:t>
      </w:r>
      <w:r>
        <w:rPr>
          <w:spacing w:val="-6"/>
        </w:rPr>
        <w:t>f</w:t>
      </w:r>
      <w:r>
        <w:rPr>
          <w:spacing w:val="-2"/>
        </w:rPr>
        <w:t>fecte</w:t>
      </w:r>
      <w:r>
        <w:t>d</w:t>
      </w:r>
      <w:r>
        <w:rPr>
          <w:spacing w:val="-5"/>
        </w:rPr>
        <w:t xml:space="preserve"> </w:t>
      </w:r>
      <w:r>
        <w:rPr>
          <w:spacing w:val="-2"/>
        </w:rPr>
        <w:t>b</w:t>
      </w:r>
      <w:r>
        <w:t>y</w:t>
      </w:r>
      <w:r>
        <w:rPr>
          <w:spacing w:val="-5"/>
        </w:rPr>
        <w:t xml:space="preserve"> </w:t>
      </w:r>
      <w:r>
        <w:rPr>
          <w:spacing w:val="-2"/>
        </w:rPr>
        <w:t>the characteristic</w:t>
      </w:r>
      <w:r>
        <w:t>s</w:t>
      </w:r>
      <w:r>
        <w:rPr>
          <w:spacing w:val="-3"/>
        </w:rPr>
        <w:t xml:space="preserve"> </w:t>
      </w:r>
      <w:r>
        <w:rPr>
          <w:spacing w:val="-2"/>
        </w:rPr>
        <w:t>o</w:t>
      </w:r>
      <w:r>
        <w:t>f</w:t>
      </w:r>
      <w:r>
        <w:rPr>
          <w:spacing w:val="-3"/>
        </w:rPr>
        <w:t xml:space="preserve"> </w:t>
      </w:r>
      <w:r>
        <w:rPr>
          <w:spacing w:val="-2"/>
        </w:rPr>
        <w:t>th</w:t>
      </w:r>
      <w:r>
        <w:t>e</w:t>
      </w:r>
      <w:r>
        <w:rPr>
          <w:spacing w:val="-3"/>
        </w:rPr>
        <w:t xml:space="preserve"> </w:t>
      </w:r>
      <w:r>
        <w:rPr>
          <w:spacing w:val="-2"/>
        </w:rPr>
        <w:t>nativ</w:t>
      </w:r>
      <w:r>
        <w:t>e</w:t>
      </w:r>
      <w:r>
        <w:rPr>
          <w:spacing w:val="-3"/>
        </w:rPr>
        <w:t xml:space="preserve"> </w:t>
      </w:r>
      <w:r>
        <w:rPr>
          <w:spacing w:val="-2"/>
        </w:rPr>
        <w:t>soil</w:t>
      </w:r>
      <w:r>
        <w:t>.</w:t>
      </w:r>
      <w:r>
        <w:rPr>
          <w:spacing w:val="-3"/>
        </w:rPr>
        <w:t xml:space="preserve"> </w:t>
      </w:r>
      <w:r>
        <w:rPr>
          <w:spacing w:val="-2"/>
        </w:rPr>
        <w:t>Howeve</w:t>
      </w:r>
      <w:r>
        <w:rPr>
          <w:spacing w:val="-10"/>
        </w:rPr>
        <w:t>r</w:t>
      </w:r>
      <w:r>
        <w:t>,</w:t>
      </w:r>
      <w:r>
        <w:rPr>
          <w:spacing w:val="-3"/>
        </w:rPr>
        <w:t xml:space="preserve"> </w:t>
      </w:r>
      <w:r>
        <w:rPr>
          <w:spacing w:val="-2"/>
        </w:rPr>
        <w:t>thes</w:t>
      </w:r>
      <w:r>
        <w:t>e</w:t>
      </w:r>
      <w:r>
        <w:rPr>
          <w:spacing w:val="-3"/>
        </w:rPr>
        <w:t xml:space="preserve"> </w:t>
      </w:r>
      <w:r>
        <w:rPr>
          <w:spacing w:val="-2"/>
        </w:rPr>
        <w:t>recommendation</w:t>
      </w:r>
      <w:r>
        <w:t>s</w:t>
      </w:r>
      <w:r>
        <w:rPr>
          <w:spacing w:val="-3"/>
        </w:rPr>
        <w:t xml:space="preserve"> </w:t>
      </w:r>
      <w:r>
        <w:rPr>
          <w:spacing w:val="-2"/>
        </w:rPr>
        <w:t>wer</w:t>
      </w:r>
      <w:r>
        <w:t>e</w:t>
      </w:r>
      <w:r>
        <w:rPr>
          <w:spacing w:val="-3"/>
        </w:rPr>
        <w:t xml:space="preserve"> </w:t>
      </w:r>
      <w:r>
        <w:rPr>
          <w:spacing w:val="-2"/>
        </w:rPr>
        <w:t>seldo</w:t>
      </w:r>
      <w:r>
        <w:t>m</w:t>
      </w:r>
      <w:r>
        <w:rPr>
          <w:spacing w:val="-3"/>
        </w:rPr>
        <w:t xml:space="preserve"> </w:t>
      </w:r>
      <w:r>
        <w:rPr>
          <w:spacing w:val="-2"/>
        </w:rPr>
        <w:t>followe</w:t>
      </w:r>
      <w:r>
        <w:t>d</w:t>
      </w:r>
      <w:r>
        <w:rPr>
          <w:spacing w:val="-3"/>
        </w:rPr>
        <w:t xml:space="preserve"> </w:t>
      </w:r>
      <w:r>
        <w:rPr>
          <w:spacing w:val="-2"/>
        </w:rPr>
        <w:t>sinc</w:t>
      </w:r>
      <w:r>
        <w:t>e</w:t>
      </w:r>
      <w:r>
        <w:rPr>
          <w:spacing w:val="-3"/>
        </w:rPr>
        <w:t xml:space="preserve"> </w:t>
      </w:r>
      <w:r>
        <w:rPr>
          <w:spacing w:val="-2"/>
        </w:rPr>
        <w:t>they require</w:t>
      </w:r>
      <w:r>
        <w:t>d</w:t>
      </w:r>
      <w:r>
        <w:rPr>
          <w:spacing w:val="-6"/>
        </w:rPr>
        <w:t xml:space="preserve"> </w:t>
      </w:r>
      <w:r>
        <w:rPr>
          <w:spacing w:val="-2"/>
        </w:rPr>
        <w:t>a</w:t>
      </w:r>
      <w:r>
        <w:t>n</w:t>
      </w:r>
      <w:r>
        <w:rPr>
          <w:spacing w:val="-5"/>
        </w:rPr>
        <w:t xml:space="preserve"> </w:t>
      </w:r>
      <w:r>
        <w:rPr>
          <w:spacing w:val="-2"/>
        </w:rPr>
        <w:t>inordinat</w:t>
      </w:r>
      <w:r>
        <w:t>e</w:t>
      </w:r>
      <w:r>
        <w:rPr>
          <w:spacing w:val="-6"/>
        </w:rPr>
        <w:t xml:space="preserve"> </w:t>
      </w:r>
      <w:r>
        <w:rPr>
          <w:spacing w:val="-2"/>
        </w:rPr>
        <w:t>amoun</w:t>
      </w:r>
      <w:r>
        <w:t>t</w:t>
      </w:r>
      <w:r>
        <w:rPr>
          <w:spacing w:val="-5"/>
        </w:rPr>
        <w:t xml:space="preserve"> </w:t>
      </w:r>
      <w:r>
        <w:rPr>
          <w:spacing w:val="-2"/>
        </w:rPr>
        <w:t>o</w:t>
      </w:r>
      <w:r>
        <w:t>f</w:t>
      </w:r>
      <w:r>
        <w:rPr>
          <w:spacing w:val="-7"/>
        </w:rPr>
        <w:t xml:space="preserve"> </w:t>
      </w:r>
      <w:r>
        <w:rPr>
          <w:rFonts w:cs="Times New Roman"/>
          <w:w w:val="85"/>
        </w:rPr>
        <w:t>fi</w:t>
      </w:r>
      <w:r>
        <w:rPr>
          <w:rFonts w:cs="Times New Roman"/>
          <w:spacing w:val="-1"/>
          <w:w w:val="85"/>
        </w:rPr>
        <w:t xml:space="preserve"> </w:t>
      </w:r>
      <w:r>
        <w:rPr>
          <w:spacing w:val="-2"/>
        </w:rPr>
        <w:t>l</w:t>
      </w:r>
      <w:r>
        <w:t>l</w:t>
      </w:r>
      <w:r>
        <w:rPr>
          <w:spacing w:val="-5"/>
        </w:rPr>
        <w:t xml:space="preserve"> </w:t>
      </w:r>
      <w:r>
        <w:rPr>
          <w:spacing w:val="-2"/>
        </w:rPr>
        <w:t>material</w:t>
      </w:r>
      <w:r>
        <w:t>s</w:t>
      </w:r>
      <w:r>
        <w:rPr>
          <w:spacing w:val="-6"/>
        </w:rPr>
        <w:t xml:space="preserve"> </w:t>
      </w:r>
      <w:r>
        <w:rPr>
          <w:spacing w:val="-2"/>
        </w:rPr>
        <w:t>fo</w:t>
      </w:r>
      <w:r>
        <w:t>r</w:t>
      </w:r>
      <w:r>
        <w:rPr>
          <w:spacing w:val="-5"/>
        </w:rPr>
        <w:t xml:space="preserve"> </w:t>
      </w:r>
      <w:r>
        <w:t>a</w:t>
      </w:r>
      <w:r>
        <w:rPr>
          <w:spacing w:val="-6"/>
        </w:rPr>
        <w:t xml:space="preserve"> </w:t>
      </w:r>
      <w:r>
        <w:rPr>
          <w:spacing w:val="-2"/>
        </w:rPr>
        <w:t>typica</w:t>
      </w:r>
      <w:r>
        <w:t>l</w:t>
      </w:r>
      <w:r>
        <w:rPr>
          <w:spacing w:val="-5"/>
        </w:rPr>
        <w:t xml:space="preserve"> </w:t>
      </w:r>
      <w:r>
        <w:rPr>
          <w:spacing w:val="-2"/>
        </w:rPr>
        <w:t>tes</w:t>
      </w:r>
      <w:r>
        <w:t>t</w:t>
      </w:r>
      <w:r>
        <w:rPr>
          <w:spacing w:val="-6"/>
        </w:rPr>
        <w:t xml:space="preserve"> </w:t>
      </w:r>
      <w:r>
        <w:rPr>
          <w:spacing w:val="-2"/>
        </w:rPr>
        <w:t>installation</w:t>
      </w:r>
      <w:r>
        <w:t>.</w:t>
      </w:r>
      <w:r>
        <w:rPr>
          <w:spacing w:val="-9"/>
        </w:rPr>
        <w:t xml:space="preserve"> </w:t>
      </w:r>
      <w:r>
        <w:rPr>
          <w:spacing w:val="-2"/>
        </w:rPr>
        <w:t>Ther</w:t>
      </w:r>
      <w:r>
        <w:t>e</w:t>
      </w:r>
      <w:r>
        <w:rPr>
          <w:spacing w:val="-5"/>
        </w:rPr>
        <w:t xml:space="preserve"> </w:t>
      </w:r>
      <w:r>
        <w:rPr>
          <w:spacing w:val="-2"/>
        </w:rPr>
        <w:t>ar</w:t>
      </w:r>
      <w:r>
        <w:t>e</w:t>
      </w:r>
      <w:r>
        <w:rPr>
          <w:spacing w:val="-6"/>
        </w:rPr>
        <w:t xml:space="preserve"> </w:t>
      </w:r>
      <w:r>
        <w:rPr>
          <w:spacing w:val="-2"/>
        </w:rPr>
        <w:t>als</w:t>
      </w:r>
      <w:r>
        <w:t>o</w:t>
      </w:r>
      <w:r>
        <w:rPr>
          <w:spacing w:val="-5"/>
        </w:rPr>
        <w:t xml:space="preserve"> </w:t>
      </w:r>
      <w:r>
        <w:rPr>
          <w:spacing w:val="-2"/>
        </w:rPr>
        <w:t>othe</w:t>
      </w:r>
      <w:r>
        <w:t>r</w:t>
      </w:r>
      <w:r>
        <w:rPr>
          <w:spacing w:val="-6"/>
        </w:rPr>
        <w:t xml:space="preserve"> </w:t>
      </w:r>
      <w:r>
        <w:rPr>
          <w:spacing w:val="-2"/>
        </w:rPr>
        <w:t>fac- tor</w:t>
      </w:r>
      <w:r>
        <w:t>s</w:t>
      </w:r>
      <w:r>
        <w:rPr>
          <w:spacing w:val="-7"/>
        </w:rPr>
        <w:t xml:space="preserve"> </w:t>
      </w:r>
      <w:r>
        <w:rPr>
          <w:spacing w:val="-2"/>
        </w:rPr>
        <w:t>a</w:t>
      </w:r>
      <w:r>
        <w:rPr>
          <w:spacing w:val="-6"/>
        </w:rPr>
        <w:t>f</w:t>
      </w:r>
      <w:r>
        <w:rPr>
          <w:spacing w:val="-2"/>
        </w:rPr>
        <w:t>fectin</w:t>
      </w:r>
      <w:r>
        <w:t>g</w:t>
      </w:r>
      <w:r>
        <w:rPr>
          <w:spacing w:val="-7"/>
        </w:rPr>
        <w:t xml:space="preserve"> </w:t>
      </w:r>
      <w:r>
        <w:rPr>
          <w:spacing w:val="-2"/>
        </w:rPr>
        <w:t>soi</w:t>
      </w:r>
      <w:r>
        <w:t>l</w:t>
      </w:r>
      <w:r>
        <w:rPr>
          <w:spacing w:val="-7"/>
        </w:rPr>
        <w:t xml:space="preserve"> </w:t>
      </w:r>
      <w:r>
        <w:rPr>
          <w:spacing w:val="-2"/>
        </w:rPr>
        <w:t>strengt</w:t>
      </w:r>
      <w:r>
        <w:t>h</w:t>
      </w:r>
      <w:r>
        <w:rPr>
          <w:spacing w:val="-7"/>
        </w:rPr>
        <w:t xml:space="preserve"> </w:t>
      </w:r>
      <w:r>
        <w:rPr>
          <w:spacing w:val="-2"/>
        </w:rPr>
        <w:t>tha</w:t>
      </w:r>
      <w:r>
        <w:t>t</w:t>
      </w:r>
      <w:r>
        <w:rPr>
          <w:spacing w:val="-7"/>
        </w:rPr>
        <w:t xml:space="preserve"> </w:t>
      </w:r>
      <w:r>
        <w:rPr>
          <w:spacing w:val="-2"/>
        </w:rPr>
        <w:t>ar</w:t>
      </w:r>
      <w:r>
        <w:t>e</w:t>
      </w:r>
      <w:r>
        <w:rPr>
          <w:spacing w:val="-7"/>
        </w:rPr>
        <w:t xml:space="preserve"> </w:t>
      </w:r>
      <w:r>
        <w:rPr>
          <w:spacing w:val="-2"/>
        </w:rPr>
        <w:t>no</w:t>
      </w:r>
      <w:r>
        <w:t>t</w:t>
      </w:r>
      <w:r>
        <w:rPr>
          <w:spacing w:val="-7"/>
        </w:rPr>
        <w:t xml:space="preserve"> </w:t>
      </w:r>
      <w:r>
        <w:rPr>
          <w:spacing w:val="-2"/>
        </w:rPr>
        <w:t>clearl</w:t>
      </w:r>
      <w:r>
        <w:t>y</w:t>
      </w:r>
      <w:r>
        <w:rPr>
          <w:spacing w:val="-7"/>
        </w:rPr>
        <w:t xml:space="preserve"> </w:t>
      </w:r>
      <w:r>
        <w:rPr>
          <w:spacing w:val="-2"/>
        </w:rPr>
        <w:t>covere</w:t>
      </w:r>
      <w:r>
        <w:t>d</w:t>
      </w:r>
      <w:r>
        <w:rPr>
          <w:spacing w:val="-6"/>
        </w:rPr>
        <w:t xml:space="preserve"> </w:t>
      </w:r>
      <w:r>
        <w:rPr>
          <w:spacing w:val="-2"/>
        </w:rPr>
        <w:t>b</w:t>
      </w:r>
      <w:r>
        <w:t>y</w:t>
      </w:r>
      <w:r>
        <w:rPr>
          <w:spacing w:val="-7"/>
        </w:rPr>
        <w:t xml:space="preserve"> </w:t>
      </w:r>
      <w:r>
        <w:rPr>
          <w:spacing w:val="-2"/>
        </w:rPr>
        <w:t>th</w:t>
      </w:r>
      <w:r>
        <w:t>e</w:t>
      </w:r>
      <w:r>
        <w:rPr>
          <w:spacing w:val="-7"/>
        </w:rPr>
        <w:t xml:space="preserve"> </w:t>
      </w:r>
      <w:r>
        <w:rPr>
          <w:spacing w:val="-2"/>
        </w:rPr>
        <w:t>speci</w:t>
      </w:r>
      <w:r>
        <w:rPr>
          <w:rFonts w:cs="Times New Roman"/>
        </w:rPr>
        <w:t>fi</w:t>
      </w:r>
      <w:r>
        <w:rPr>
          <w:rFonts w:cs="Times New Roman"/>
          <w:spacing w:val="-12"/>
        </w:rPr>
        <w:t xml:space="preserve"> </w:t>
      </w:r>
      <w:r>
        <w:rPr>
          <w:spacing w:val="-2"/>
        </w:rPr>
        <w:t>cations</w:t>
      </w:r>
      <w:r>
        <w:t>,</w:t>
      </w:r>
      <w:r>
        <w:rPr>
          <w:spacing w:val="-7"/>
        </w:rPr>
        <w:t xml:space="preserve"> </w:t>
      </w:r>
      <w:r>
        <w:rPr>
          <w:spacing w:val="-2"/>
        </w:rPr>
        <w:t>suc</w:t>
      </w:r>
      <w:r>
        <w:t>h</w:t>
      </w:r>
      <w:r>
        <w:rPr>
          <w:spacing w:val="-7"/>
        </w:rPr>
        <w:t xml:space="preserve"> </w:t>
      </w:r>
      <w:r>
        <w:rPr>
          <w:spacing w:val="-2"/>
        </w:rPr>
        <w:t>a</w:t>
      </w:r>
      <w:r>
        <w:t>s</w:t>
      </w:r>
      <w:r>
        <w:rPr>
          <w:spacing w:val="-6"/>
        </w:rPr>
        <w:t xml:space="preserve"> </w:t>
      </w:r>
      <w:r>
        <w:rPr>
          <w:spacing w:val="-2"/>
        </w:rPr>
        <w:t>moistur</w:t>
      </w:r>
      <w:r>
        <w:t>e</w:t>
      </w:r>
      <w:r>
        <w:rPr>
          <w:spacing w:val="-7"/>
        </w:rPr>
        <w:t xml:space="preserve"> </w:t>
      </w:r>
      <w:r>
        <w:rPr>
          <w:spacing w:val="-2"/>
        </w:rPr>
        <w:t>content. Thes</w:t>
      </w:r>
      <w:r>
        <w:t>e</w:t>
      </w:r>
      <w:r>
        <w:rPr>
          <w:spacing w:val="-3"/>
        </w:rPr>
        <w:t xml:space="preserve"> </w:t>
      </w:r>
      <w:r>
        <w:rPr>
          <w:spacing w:val="-2"/>
        </w:rPr>
        <w:t>factor</w:t>
      </w:r>
      <w:r>
        <w:t>s</w:t>
      </w:r>
      <w:r>
        <w:rPr>
          <w:spacing w:val="-3"/>
        </w:rPr>
        <w:t xml:space="preserve"> </w:t>
      </w:r>
      <w:r>
        <w:rPr>
          <w:spacing w:val="-2"/>
        </w:rPr>
        <w:t>le</w:t>
      </w:r>
      <w:r>
        <w:t>d</w:t>
      </w:r>
      <w:r>
        <w:rPr>
          <w:spacing w:val="-3"/>
        </w:rPr>
        <w:t xml:space="preserve"> </w:t>
      </w:r>
      <w:r>
        <w:rPr>
          <w:spacing w:val="-2"/>
        </w:rPr>
        <w:t>t</w:t>
      </w:r>
      <w:r>
        <w:t>o</w:t>
      </w:r>
      <w:r>
        <w:rPr>
          <w:spacing w:val="-3"/>
        </w:rPr>
        <w:t xml:space="preserve"> </w:t>
      </w:r>
      <w:r>
        <w:rPr>
          <w:spacing w:val="-2"/>
        </w:rPr>
        <w:t>concern</w:t>
      </w:r>
      <w:r>
        <w:t>s</w:t>
      </w:r>
      <w:r>
        <w:rPr>
          <w:spacing w:val="-3"/>
        </w:rPr>
        <w:t xml:space="preserve"> </w:t>
      </w:r>
      <w:r>
        <w:rPr>
          <w:spacing w:val="-2"/>
        </w:rPr>
        <w:t>ove</w:t>
      </w:r>
      <w:r>
        <w:t>r</w:t>
      </w:r>
      <w:r>
        <w:rPr>
          <w:spacing w:val="-3"/>
        </w:rPr>
        <w:t xml:space="preserve"> </w:t>
      </w:r>
      <w:r>
        <w:rPr>
          <w:spacing w:val="-2"/>
        </w:rPr>
        <w:t>th</w:t>
      </w:r>
      <w:r>
        <w:t>e</w:t>
      </w:r>
      <w:r>
        <w:rPr>
          <w:spacing w:val="-3"/>
        </w:rPr>
        <w:t xml:space="preserve"> </w:t>
      </w:r>
      <w:r>
        <w:rPr>
          <w:spacing w:val="-2"/>
        </w:rPr>
        <w:t>repeatabilit</w:t>
      </w:r>
      <w:r>
        <w:t>y</w:t>
      </w:r>
      <w:r>
        <w:rPr>
          <w:spacing w:val="-3"/>
        </w:rPr>
        <w:t xml:space="preserve"> </w:t>
      </w:r>
      <w:r>
        <w:rPr>
          <w:spacing w:val="-2"/>
        </w:rPr>
        <w:t>o</w:t>
      </w:r>
      <w:r>
        <w:t>f</w:t>
      </w:r>
      <w:r>
        <w:rPr>
          <w:spacing w:val="-3"/>
        </w:rPr>
        <w:t xml:space="preserve"> </w:t>
      </w:r>
      <w:r>
        <w:rPr>
          <w:spacing w:val="-2"/>
        </w:rPr>
        <w:t>tes</w:t>
      </w:r>
      <w:r>
        <w:t>t</w:t>
      </w:r>
      <w:r>
        <w:rPr>
          <w:spacing w:val="-3"/>
        </w:rPr>
        <w:t xml:space="preserve"> </w:t>
      </w:r>
      <w:r>
        <w:rPr>
          <w:spacing w:val="-2"/>
        </w:rPr>
        <w:t>result</w:t>
      </w:r>
      <w:r>
        <w:t>s</w:t>
      </w:r>
      <w:r>
        <w:rPr>
          <w:spacing w:val="-3"/>
        </w:rPr>
        <w:t xml:space="preserve"> </w:t>
      </w:r>
      <w:r>
        <w:rPr>
          <w:spacing w:val="-2"/>
        </w:rPr>
        <w:t>amon</w:t>
      </w:r>
      <w:r>
        <w:t>g</w:t>
      </w:r>
      <w:r>
        <w:rPr>
          <w:spacing w:val="-3"/>
        </w:rPr>
        <w:t xml:space="preserve"> </w:t>
      </w:r>
      <w:r>
        <w:rPr>
          <w:spacing w:val="-2"/>
        </w:rPr>
        <w:t>th</w:t>
      </w:r>
      <w:r>
        <w:t>e</w:t>
      </w:r>
      <w:r>
        <w:rPr>
          <w:spacing w:val="-3"/>
        </w:rPr>
        <w:t xml:space="preserve"> </w:t>
      </w:r>
      <w:r>
        <w:rPr>
          <w:spacing w:val="-2"/>
        </w:rPr>
        <w:t>tes</w:t>
      </w:r>
      <w:r>
        <w:t>t</w:t>
      </w:r>
      <w:r>
        <w:rPr>
          <w:spacing w:val="-3"/>
        </w:rPr>
        <w:t xml:space="preserve"> </w:t>
      </w:r>
      <w:r>
        <w:rPr>
          <w:spacing w:val="-2"/>
        </w:rPr>
        <w:t>agencies.</w:t>
      </w:r>
    </w:p>
    <w:p w14:paraId="7525ED1F" w14:textId="77777777" w:rsidR="00AA57AC" w:rsidRDefault="00AA57AC">
      <w:pPr>
        <w:spacing w:before="2" w:line="100" w:lineRule="exact"/>
        <w:rPr>
          <w:sz w:val="10"/>
          <w:szCs w:val="10"/>
        </w:rPr>
      </w:pPr>
    </w:p>
    <w:p w14:paraId="4B06C5A8" w14:textId="77777777" w:rsidR="00AA57AC" w:rsidRDefault="00AA57AC">
      <w:pPr>
        <w:spacing w:line="200" w:lineRule="exact"/>
        <w:rPr>
          <w:sz w:val="20"/>
          <w:szCs w:val="20"/>
        </w:rPr>
      </w:pPr>
    </w:p>
    <w:p w14:paraId="5DD9A08F" w14:textId="77777777" w:rsidR="00AA57AC" w:rsidRDefault="009516E7">
      <w:pPr>
        <w:pStyle w:val="BodyText"/>
        <w:spacing w:line="284" w:lineRule="auto"/>
        <w:ind w:left="100" w:right="403"/>
      </w:pPr>
      <w:r>
        <w:rPr>
          <w:spacing w:val="-16"/>
        </w:rPr>
        <w:t>T</w:t>
      </w:r>
      <w:r>
        <w:t>o</w:t>
      </w:r>
      <w:r>
        <w:rPr>
          <w:spacing w:val="-6"/>
        </w:rPr>
        <w:t xml:space="preserve"> </w:t>
      </w:r>
      <w:r>
        <w:t>overcome</w:t>
      </w:r>
      <w:r>
        <w:rPr>
          <w:spacing w:val="-5"/>
        </w:rPr>
        <w:t xml:space="preserve"> </w:t>
      </w:r>
      <w:r>
        <w:t>these</w:t>
      </w:r>
      <w:r>
        <w:rPr>
          <w:spacing w:val="-5"/>
        </w:rPr>
        <w:t xml:space="preserve"> </w:t>
      </w:r>
      <w:r>
        <w:t>concerns,</w:t>
      </w:r>
      <w:r>
        <w:rPr>
          <w:spacing w:val="-5"/>
        </w:rPr>
        <w:t xml:space="preserve"> </w:t>
      </w:r>
      <w:r>
        <w:t>a</w:t>
      </w:r>
      <w:r>
        <w:rPr>
          <w:spacing w:val="-5"/>
        </w:rPr>
        <w:t xml:space="preserve"> </w:t>
      </w:r>
      <w:r>
        <w:t>performance-based</w:t>
      </w:r>
      <w:r>
        <w:rPr>
          <w:spacing w:val="-6"/>
        </w:rPr>
        <w:t xml:space="preserve"> </w:t>
      </w:r>
      <w:r>
        <w:t>spec</w:t>
      </w:r>
      <w:r>
        <w:rPr>
          <w:spacing w:val="-1"/>
        </w:rPr>
        <w:t>i</w:t>
      </w:r>
      <w:r>
        <w:rPr>
          <w:rFonts w:cs="Times New Roman"/>
        </w:rPr>
        <w:t>fi</w:t>
      </w:r>
      <w:r>
        <w:rPr>
          <w:rFonts w:cs="Times New Roman"/>
          <w:spacing w:val="-10"/>
        </w:rPr>
        <w:t xml:space="preserve"> </w:t>
      </w:r>
      <w:r>
        <w:t>cation</w:t>
      </w:r>
      <w:r>
        <w:rPr>
          <w:spacing w:val="-6"/>
        </w:rPr>
        <w:t xml:space="preserve"> </w:t>
      </w:r>
      <w:r>
        <w:t>is</w:t>
      </w:r>
      <w:r>
        <w:rPr>
          <w:spacing w:val="-5"/>
        </w:rPr>
        <w:t xml:space="preserve"> </w:t>
      </w:r>
      <w:r>
        <w:t>added</w:t>
      </w:r>
      <w:r>
        <w:rPr>
          <w:spacing w:val="-5"/>
        </w:rPr>
        <w:t xml:space="preserve"> </w:t>
      </w:r>
      <w:r>
        <w:t>to</w:t>
      </w:r>
      <w:r>
        <w:rPr>
          <w:spacing w:val="-5"/>
        </w:rPr>
        <w:t xml:space="preserve"> </w:t>
      </w:r>
      <w:r>
        <w:t>the</w:t>
      </w:r>
      <w:r>
        <w:rPr>
          <w:spacing w:val="-5"/>
        </w:rPr>
        <w:t xml:space="preserve"> </w:t>
      </w:r>
      <w:r>
        <w:t>material-based speci</w:t>
      </w:r>
      <w:r>
        <w:rPr>
          <w:rFonts w:cs="Times New Roman"/>
        </w:rPr>
        <w:t>fi</w:t>
      </w:r>
      <w:r>
        <w:rPr>
          <w:rFonts w:cs="Times New Roman"/>
          <w:spacing w:val="-10"/>
        </w:rPr>
        <w:t xml:space="preserve"> </w:t>
      </w:r>
      <w:r>
        <w:t>cations</w:t>
      </w:r>
      <w:r>
        <w:rPr>
          <w:spacing w:val="-4"/>
        </w:rPr>
        <w:t xml:space="preserve"> </w:t>
      </w:r>
      <w:r>
        <w:t>contained</w:t>
      </w:r>
      <w:r>
        <w:rPr>
          <w:spacing w:val="-4"/>
        </w:rPr>
        <w:t xml:space="preserve"> </w:t>
      </w:r>
      <w:r>
        <w:t>in</w:t>
      </w:r>
      <w:r>
        <w:rPr>
          <w:spacing w:val="-17"/>
        </w:rPr>
        <w:t xml:space="preserve"> </w:t>
      </w:r>
      <w:r>
        <w:t>Appendix</w:t>
      </w:r>
      <w:r>
        <w:rPr>
          <w:spacing w:val="-4"/>
        </w:rPr>
        <w:t xml:space="preserve"> </w:t>
      </w:r>
      <w:r>
        <w:t>B</w:t>
      </w:r>
      <w:r>
        <w:rPr>
          <w:spacing w:val="-4"/>
        </w:rPr>
        <w:t xml:space="preserve"> </w:t>
      </w:r>
      <w:r>
        <w:t>of</w:t>
      </w:r>
      <w:r>
        <w:rPr>
          <w:spacing w:val="-4"/>
        </w:rPr>
        <w:t xml:space="preserve"> </w:t>
      </w:r>
      <w:r>
        <w:t>NCHRP</w:t>
      </w:r>
      <w:r>
        <w:rPr>
          <w:spacing w:val="-12"/>
        </w:rPr>
        <w:t xml:space="preserve"> </w:t>
      </w:r>
      <w:r>
        <w:t>Report</w:t>
      </w:r>
      <w:r>
        <w:rPr>
          <w:spacing w:val="-4"/>
        </w:rPr>
        <w:t xml:space="preserve"> </w:t>
      </w:r>
      <w:r>
        <w:t>350.</w:t>
      </w:r>
      <w:r>
        <w:rPr>
          <w:spacing w:val="-17"/>
        </w:rPr>
        <w:t xml:space="preserve"> </w:t>
      </w:r>
      <w:r>
        <w:t>A</w:t>
      </w:r>
      <w:r>
        <w:rPr>
          <w:spacing w:val="-16"/>
        </w:rPr>
        <w:t xml:space="preserve"> </w:t>
      </w:r>
      <w:r>
        <w:t>minimum</w:t>
      </w:r>
      <w:r>
        <w:rPr>
          <w:spacing w:val="-4"/>
        </w:rPr>
        <w:t xml:space="preserve"> </w:t>
      </w:r>
      <w:r>
        <w:t>level</w:t>
      </w:r>
      <w:r>
        <w:rPr>
          <w:spacing w:val="-4"/>
        </w:rPr>
        <w:t xml:space="preserve"> </w:t>
      </w:r>
      <w:r>
        <w:t>of</w:t>
      </w:r>
      <w:r>
        <w:rPr>
          <w:spacing w:val="-4"/>
        </w:rPr>
        <w:t xml:space="preserve"> </w:t>
      </w:r>
      <w:r>
        <w:t>soil</w:t>
      </w:r>
      <w:r>
        <w:rPr>
          <w:spacing w:val="-4"/>
        </w:rPr>
        <w:t xml:space="preserve"> </w:t>
      </w:r>
      <w:r>
        <w:t>strength</w:t>
      </w:r>
      <w:r>
        <w:rPr>
          <w:spacing w:val="-4"/>
        </w:rPr>
        <w:t xml:space="preserve"> </w:t>
      </w:r>
      <w:r>
        <w:t>as</w:t>
      </w:r>
    </w:p>
    <w:p w14:paraId="00F188B0" w14:textId="77777777" w:rsidR="00AA57AC" w:rsidRDefault="009516E7">
      <w:pPr>
        <w:pStyle w:val="BodyText"/>
        <w:spacing w:before="1" w:line="284" w:lineRule="auto"/>
        <w:ind w:left="100" w:right="290"/>
        <w:jc w:val="both"/>
      </w:pPr>
      <w:r>
        <w:t>measured</w:t>
      </w:r>
      <w:r>
        <w:rPr>
          <w:spacing w:val="-4"/>
        </w:rPr>
        <w:t xml:space="preserve"> </w:t>
      </w:r>
      <w:r>
        <w:t>by</w:t>
      </w:r>
      <w:r>
        <w:rPr>
          <w:spacing w:val="-4"/>
        </w:rPr>
        <w:t xml:space="preserve"> </w:t>
      </w:r>
      <w:r>
        <w:t>an</w:t>
      </w:r>
      <w:r>
        <w:rPr>
          <w:spacing w:val="-3"/>
        </w:rPr>
        <w:t xml:space="preserve"> </w:t>
      </w:r>
      <w:r>
        <w:t>in-situ</w:t>
      </w:r>
      <w:r>
        <w:rPr>
          <w:spacing w:val="-4"/>
        </w:rPr>
        <w:t xml:space="preserve"> </w:t>
      </w:r>
      <w:r>
        <w:t>test</w:t>
      </w:r>
      <w:r>
        <w:rPr>
          <w:spacing w:val="-4"/>
        </w:rPr>
        <w:t xml:space="preserve"> </w:t>
      </w:r>
      <w:r>
        <w:t>procedure</w:t>
      </w:r>
      <w:r>
        <w:rPr>
          <w:spacing w:val="-3"/>
        </w:rPr>
        <w:t xml:space="preserve"> </w:t>
      </w:r>
      <w:r>
        <w:t>is</w:t>
      </w:r>
      <w:r>
        <w:rPr>
          <w:spacing w:val="-4"/>
        </w:rPr>
        <w:t xml:space="preserve"> </w:t>
      </w:r>
      <w:r>
        <w:t>spec</w:t>
      </w:r>
      <w:r>
        <w:rPr>
          <w:spacing w:val="-1"/>
        </w:rPr>
        <w:t>i</w:t>
      </w:r>
      <w:r>
        <w:rPr>
          <w:rFonts w:cs="Times New Roman"/>
        </w:rPr>
        <w:t>fi</w:t>
      </w:r>
      <w:r>
        <w:rPr>
          <w:rFonts w:cs="Times New Roman"/>
          <w:spacing w:val="-9"/>
        </w:rPr>
        <w:t xml:space="preserve"> </w:t>
      </w:r>
      <w:r>
        <w:t>ed</w:t>
      </w:r>
      <w:r>
        <w:rPr>
          <w:spacing w:val="-4"/>
        </w:rPr>
        <w:t xml:space="preserve"> </w:t>
      </w:r>
      <w:r>
        <w:t>to</w:t>
      </w:r>
      <w:r>
        <w:rPr>
          <w:spacing w:val="-4"/>
        </w:rPr>
        <w:t xml:space="preserve"> </w:t>
      </w:r>
      <w:r>
        <w:t>ensure</w:t>
      </w:r>
      <w:r>
        <w:rPr>
          <w:spacing w:val="-3"/>
        </w:rPr>
        <w:t xml:space="preserve"> </w:t>
      </w:r>
      <w:r>
        <w:t>that</w:t>
      </w:r>
      <w:r>
        <w:rPr>
          <w:spacing w:val="-4"/>
        </w:rPr>
        <w:t xml:space="preserve"> </w:t>
      </w:r>
      <w:r>
        <w:t>the</w:t>
      </w:r>
      <w:r>
        <w:rPr>
          <w:spacing w:val="-4"/>
        </w:rPr>
        <w:t xml:space="preserve"> </w:t>
      </w:r>
      <w:r>
        <w:t>soil</w:t>
      </w:r>
      <w:r>
        <w:rPr>
          <w:spacing w:val="-3"/>
        </w:rPr>
        <w:t xml:space="preserve"> </w:t>
      </w:r>
      <w:r>
        <w:t>strength</w:t>
      </w:r>
      <w:r>
        <w:rPr>
          <w:spacing w:val="-4"/>
        </w:rPr>
        <w:t xml:space="preserve"> </w:t>
      </w:r>
      <w:r>
        <w:t>is</w:t>
      </w:r>
      <w:r>
        <w:rPr>
          <w:spacing w:val="-4"/>
        </w:rPr>
        <w:t xml:space="preserve"> </w:t>
      </w:r>
      <w:r>
        <w:t>comparable</w:t>
      </w:r>
      <w:r>
        <w:rPr>
          <w:spacing w:val="-3"/>
        </w:rPr>
        <w:t xml:space="preserve"> </w:t>
      </w:r>
      <w:r>
        <w:t>among the various testing agencies. Details of the in-situ test procedure are presented in</w:t>
      </w:r>
      <w:r>
        <w:rPr>
          <w:spacing w:val="-13"/>
        </w:rPr>
        <w:t xml:space="preserve"> </w:t>
      </w:r>
      <w:r>
        <w:t>Appendix B and will not be repeated herein.</w:t>
      </w:r>
    </w:p>
    <w:p w14:paraId="4D156948" w14:textId="77777777" w:rsidR="00AA57AC" w:rsidRDefault="00AA57AC">
      <w:pPr>
        <w:spacing w:before="2" w:line="100" w:lineRule="exact"/>
        <w:rPr>
          <w:sz w:val="10"/>
          <w:szCs w:val="10"/>
        </w:rPr>
      </w:pPr>
    </w:p>
    <w:p w14:paraId="4974C27A" w14:textId="77777777" w:rsidR="00AA57AC" w:rsidRDefault="00AA57AC">
      <w:pPr>
        <w:spacing w:line="200" w:lineRule="exact"/>
        <w:rPr>
          <w:sz w:val="20"/>
          <w:szCs w:val="20"/>
        </w:rPr>
      </w:pPr>
    </w:p>
    <w:p w14:paraId="1F55A707" w14:textId="77777777" w:rsidR="00AA57AC" w:rsidRDefault="009516E7">
      <w:pPr>
        <w:pStyle w:val="BodyText"/>
        <w:spacing w:line="284" w:lineRule="auto"/>
        <w:ind w:left="100" w:right="277"/>
      </w:pPr>
      <w:r>
        <w:t>Each testing agency is asked to conduct an initial set of calibration tests to establish the baseline val- ues</w:t>
      </w:r>
      <w:r>
        <w:rPr>
          <w:spacing w:val="-4"/>
        </w:rPr>
        <w:t xml:space="preserve"> </w:t>
      </w:r>
      <w:r>
        <w:t>for</w:t>
      </w:r>
      <w:r>
        <w:rPr>
          <w:spacing w:val="-3"/>
        </w:rPr>
        <w:t xml:space="preserve"> </w:t>
      </w:r>
      <w:r>
        <w:t>the</w:t>
      </w:r>
      <w:r>
        <w:rPr>
          <w:spacing w:val="-4"/>
        </w:rPr>
        <w:t xml:space="preserve"> </w:t>
      </w:r>
      <w:r>
        <w:t>in-situ</w:t>
      </w:r>
      <w:r>
        <w:rPr>
          <w:spacing w:val="-3"/>
        </w:rPr>
        <w:t xml:space="preserve"> </w:t>
      </w:r>
      <w:r>
        <w:t>soil</w:t>
      </w:r>
      <w:r>
        <w:rPr>
          <w:spacing w:val="-4"/>
        </w:rPr>
        <w:t xml:space="preserve"> </w:t>
      </w:r>
      <w:r>
        <w:t>strength</w:t>
      </w:r>
      <w:r>
        <w:rPr>
          <w:spacing w:val="-3"/>
        </w:rPr>
        <w:t xml:space="preserve"> </w:t>
      </w:r>
      <w:r>
        <w:t>testing.</w:t>
      </w:r>
      <w:r>
        <w:rPr>
          <w:spacing w:val="-8"/>
        </w:rPr>
        <w:t xml:space="preserve"> </w:t>
      </w:r>
      <w:r>
        <w:t>The</w:t>
      </w:r>
      <w:r>
        <w:rPr>
          <w:spacing w:val="-3"/>
        </w:rPr>
        <w:t xml:space="preserve"> </w:t>
      </w:r>
      <w:r>
        <w:t>purposes</w:t>
      </w:r>
      <w:r>
        <w:rPr>
          <w:spacing w:val="-3"/>
        </w:rPr>
        <w:t xml:space="preserve"> </w:t>
      </w:r>
      <w:r>
        <w:t>of</w:t>
      </w:r>
      <w:r>
        <w:rPr>
          <w:spacing w:val="-4"/>
        </w:rPr>
        <w:t xml:space="preserve"> </w:t>
      </w:r>
      <w:r>
        <w:t>these</w:t>
      </w:r>
      <w:r>
        <w:rPr>
          <w:spacing w:val="-3"/>
        </w:rPr>
        <w:t xml:space="preserve"> </w:t>
      </w:r>
      <w:r>
        <w:t>calibration</w:t>
      </w:r>
      <w:r>
        <w:rPr>
          <w:spacing w:val="-4"/>
        </w:rPr>
        <w:t xml:space="preserve"> </w:t>
      </w:r>
      <w:r>
        <w:t>tests</w:t>
      </w:r>
      <w:r>
        <w:rPr>
          <w:spacing w:val="-3"/>
        </w:rPr>
        <w:t xml:space="preserve"> </w:t>
      </w:r>
      <w:r>
        <w:t>are</w:t>
      </w:r>
      <w:r>
        <w:rPr>
          <w:spacing w:val="-4"/>
        </w:rPr>
        <w:t xml:space="preserve"> </w:t>
      </w:r>
      <w:r>
        <w:t>to</w:t>
      </w:r>
      <w:r>
        <w:rPr>
          <w:spacing w:val="-3"/>
        </w:rPr>
        <w:t xml:space="preserve"> </w:t>
      </w:r>
      <w:r>
        <w:t>d</w:t>
      </w:r>
      <w:r>
        <w:rPr>
          <w:spacing w:val="-1"/>
        </w:rPr>
        <w:t>e</w:t>
      </w:r>
      <w:r>
        <w:rPr>
          <w:rFonts w:cs="Times New Roman"/>
        </w:rPr>
        <w:t>fi</w:t>
      </w:r>
      <w:r>
        <w:rPr>
          <w:rFonts w:cs="Times New Roman"/>
          <w:spacing w:val="-9"/>
        </w:rPr>
        <w:t xml:space="preserve"> </w:t>
      </w:r>
      <w:r>
        <w:t>ne</w:t>
      </w:r>
      <w:r>
        <w:rPr>
          <w:spacing w:val="-4"/>
        </w:rPr>
        <w:t xml:space="preserve"> </w:t>
      </w:r>
      <w:r>
        <w:t>the</w:t>
      </w:r>
      <w:r>
        <w:rPr>
          <w:spacing w:val="-3"/>
        </w:rPr>
        <w:t xml:space="preserve"> </w:t>
      </w:r>
      <w:r>
        <w:t>range of soil strength among the testing agencies and to establish the minimum acceptable value. Howeve</w:t>
      </w:r>
      <w:r>
        <w:rPr>
          <w:spacing w:val="-9"/>
        </w:rPr>
        <w:t>r</w:t>
      </w:r>
      <w:r>
        <w:t>, it is recommended that the individual testing agencies also use this opportunity to establish the rela- tionships</w:t>
      </w:r>
      <w:r>
        <w:rPr>
          <w:spacing w:val="-7"/>
        </w:rPr>
        <w:t xml:space="preserve"> </w:t>
      </w:r>
      <w:r>
        <w:t>between</w:t>
      </w:r>
      <w:r>
        <w:rPr>
          <w:spacing w:val="-6"/>
        </w:rPr>
        <w:t xml:space="preserve"> </w:t>
      </w:r>
      <w:r>
        <w:t>soil</w:t>
      </w:r>
      <w:r>
        <w:rPr>
          <w:spacing w:val="-6"/>
        </w:rPr>
        <w:t xml:space="preserve"> </w:t>
      </w:r>
      <w:r>
        <w:t>strength</w:t>
      </w:r>
      <w:r>
        <w:rPr>
          <w:spacing w:val="-6"/>
        </w:rPr>
        <w:t xml:space="preserve"> </w:t>
      </w:r>
      <w:r>
        <w:t>and</w:t>
      </w:r>
      <w:r>
        <w:rPr>
          <w:spacing w:val="-6"/>
        </w:rPr>
        <w:t xml:space="preserve"> </w:t>
      </w:r>
      <w:r>
        <w:t>the</w:t>
      </w:r>
      <w:r>
        <w:rPr>
          <w:spacing w:val="-7"/>
        </w:rPr>
        <w:t xml:space="preserve"> </w:t>
      </w:r>
      <w:r>
        <w:t>various</w:t>
      </w:r>
      <w:r>
        <w:rPr>
          <w:spacing w:val="-6"/>
        </w:rPr>
        <w:t xml:space="preserve"> </w:t>
      </w:r>
      <w:r>
        <w:t>i</w:t>
      </w:r>
      <w:r>
        <w:rPr>
          <w:spacing w:val="-1"/>
        </w:rPr>
        <w:t>n</w:t>
      </w:r>
      <w:r>
        <w:rPr>
          <w:rFonts w:cs="Times New Roman"/>
        </w:rPr>
        <w:t>fl</w:t>
      </w:r>
      <w:r>
        <w:rPr>
          <w:rFonts w:cs="Times New Roman"/>
          <w:spacing w:val="-11"/>
        </w:rPr>
        <w:t xml:space="preserve"> </w:t>
      </w:r>
      <w:r>
        <w:t>uencing</w:t>
      </w:r>
      <w:r>
        <w:rPr>
          <w:spacing w:val="-6"/>
        </w:rPr>
        <w:t xml:space="preserve"> </w:t>
      </w:r>
      <w:r>
        <w:t>factors,</w:t>
      </w:r>
      <w:r>
        <w:rPr>
          <w:spacing w:val="-7"/>
        </w:rPr>
        <w:t xml:space="preserve"> </w:t>
      </w:r>
      <w:r>
        <w:t>such</w:t>
      </w:r>
      <w:r>
        <w:rPr>
          <w:spacing w:val="-6"/>
        </w:rPr>
        <w:t xml:space="preserve"> </w:t>
      </w:r>
      <w:r>
        <w:t>as</w:t>
      </w:r>
      <w:r>
        <w:rPr>
          <w:spacing w:val="-6"/>
        </w:rPr>
        <w:t xml:space="preserve"> </w:t>
      </w:r>
      <w:r>
        <w:t>native</w:t>
      </w:r>
      <w:r>
        <w:rPr>
          <w:spacing w:val="-6"/>
        </w:rPr>
        <w:t xml:space="preserve"> </w:t>
      </w:r>
      <w:r>
        <w:t>and</w:t>
      </w:r>
      <w:r>
        <w:rPr>
          <w:spacing w:val="-7"/>
        </w:rPr>
        <w:t xml:space="preserve"> </w:t>
      </w:r>
      <w:r>
        <w:rPr>
          <w:rFonts w:cs="Times New Roman"/>
          <w:w w:val="85"/>
        </w:rPr>
        <w:t>fi</w:t>
      </w:r>
      <w:r>
        <w:rPr>
          <w:rFonts w:cs="Times New Roman"/>
          <w:spacing w:val="-3"/>
          <w:w w:val="85"/>
        </w:rPr>
        <w:t xml:space="preserve"> </w:t>
      </w:r>
      <w:r>
        <w:t>ll</w:t>
      </w:r>
      <w:r>
        <w:rPr>
          <w:spacing w:val="-7"/>
        </w:rPr>
        <w:t xml:space="preserve"> </w:t>
      </w:r>
      <w:r>
        <w:t>material</w:t>
      </w:r>
      <w:r>
        <w:rPr>
          <w:spacing w:val="-6"/>
        </w:rPr>
        <w:t xml:space="preserve"> </w:t>
      </w:r>
      <w:r>
        <w:t>soil type,</w:t>
      </w:r>
      <w:r>
        <w:rPr>
          <w:spacing w:val="-3"/>
        </w:rPr>
        <w:t xml:space="preserve"> </w:t>
      </w:r>
      <w:r>
        <w:t>width</w:t>
      </w:r>
      <w:r>
        <w:rPr>
          <w:spacing w:val="-3"/>
        </w:rPr>
        <w:t xml:space="preserve"> </w:t>
      </w:r>
      <w:r>
        <w:t>and</w:t>
      </w:r>
      <w:r>
        <w:rPr>
          <w:spacing w:val="-3"/>
        </w:rPr>
        <w:t xml:space="preserve"> </w:t>
      </w:r>
      <w:r>
        <w:t>depth</w:t>
      </w:r>
      <w:r>
        <w:rPr>
          <w:spacing w:val="-3"/>
        </w:rPr>
        <w:t xml:space="preserve"> </w:t>
      </w:r>
      <w:r>
        <w:t>of</w:t>
      </w:r>
      <w:r>
        <w:rPr>
          <w:spacing w:val="-4"/>
        </w:rPr>
        <w:t xml:space="preserve"> </w:t>
      </w:r>
      <w:r>
        <w:rPr>
          <w:rFonts w:cs="Times New Roman"/>
          <w:w w:val="85"/>
        </w:rPr>
        <w:t xml:space="preserve">fi </w:t>
      </w:r>
      <w:r>
        <w:t>ll</w:t>
      </w:r>
      <w:r>
        <w:rPr>
          <w:spacing w:val="-3"/>
        </w:rPr>
        <w:t xml:space="preserve"> </w:t>
      </w:r>
      <w:r>
        <w:t>material,</w:t>
      </w:r>
      <w:r>
        <w:rPr>
          <w:spacing w:val="-2"/>
        </w:rPr>
        <w:t xml:space="preserve"> </w:t>
      </w:r>
      <w:r>
        <w:t>gradation,</w:t>
      </w:r>
      <w:r>
        <w:rPr>
          <w:spacing w:val="-3"/>
        </w:rPr>
        <w:t xml:space="preserve"> </w:t>
      </w:r>
      <w:r>
        <w:t>compaction,</w:t>
      </w:r>
      <w:r>
        <w:rPr>
          <w:spacing w:val="-3"/>
        </w:rPr>
        <w:t xml:space="preserve"> </w:t>
      </w:r>
      <w:r>
        <w:t>soil</w:t>
      </w:r>
      <w:r>
        <w:rPr>
          <w:spacing w:val="-3"/>
        </w:rPr>
        <w:t xml:space="preserve"> </w:t>
      </w:r>
      <w:r>
        <w:t>densit</w:t>
      </w:r>
      <w:r>
        <w:rPr>
          <w:spacing w:val="-15"/>
        </w:rPr>
        <w:t>y</w:t>
      </w:r>
      <w:r>
        <w:t>,</w:t>
      </w:r>
      <w:r>
        <w:rPr>
          <w:spacing w:val="-3"/>
        </w:rPr>
        <w:t xml:space="preserve"> </w:t>
      </w:r>
      <w:r>
        <w:t>and</w:t>
      </w:r>
      <w:r>
        <w:rPr>
          <w:spacing w:val="-2"/>
        </w:rPr>
        <w:t xml:space="preserve"> </w:t>
      </w:r>
      <w:r>
        <w:t>moisture</w:t>
      </w:r>
      <w:r>
        <w:rPr>
          <w:spacing w:val="-3"/>
        </w:rPr>
        <w:t xml:space="preserve"> </w:t>
      </w:r>
      <w:r>
        <w:t>content.</w:t>
      </w:r>
      <w:r>
        <w:rPr>
          <w:spacing w:val="-7"/>
        </w:rPr>
        <w:t xml:space="preserve"> </w:t>
      </w:r>
      <w:r>
        <w:t>The information</w:t>
      </w:r>
      <w:r>
        <w:rPr>
          <w:spacing w:val="-4"/>
        </w:rPr>
        <w:t xml:space="preserve"> </w:t>
      </w:r>
      <w:r>
        <w:t>would</w:t>
      </w:r>
      <w:r>
        <w:rPr>
          <w:spacing w:val="-4"/>
        </w:rPr>
        <w:t xml:space="preserve"> </w:t>
      </w:r>
      <w:r>
        <w:t>allow</w:t>
      </w:r>
      <w:r>
        <w:rPr>
          <w:spacing w:val="-4"/>
        </w:rPr>
        <w:t xml:space="preserve"> </w:t>
      </w:r>
      <w:r>
        <w:t>the</w:t>
      </w:r>
      <w:r>
        <w:rPr>
          <w:spacing w:val="-4"/>
        </w:rPr>
        <w:t xml:space="preserve"> </w:t>
      </w:r>
      <w:r>
        <w:t>testing</w:t>
      </w:r>
      <w:r>
        <w:rPr>
          <w:spacing w:val="-4"/>
        </w:rPr>
        <w:t xml:space="preserve"> </w:t>
      </w:r>
      <w:r>
        <w:t>agencies</w:t>
      </w:r>
      <w:r>
        <w:rPr>
          <w:spacing w:val="-4"/>
        </w:rPr>
        <w:t xml:space="preserve"> </w:t>
      </w:r>
      <w:r>
        <w:t>to</w:t>
      </w:r>
      <w:r>
        <w:rPr>
          <w:spacing w:val="-4"/>
        </w:rPr>
        <w:t xml:space="preserve"> </w:t>
      </w:r>
      <w:r>
        <w:t>judge</w:t>
      </w:r>
      <w:r>
        <w:rPr>
          <w:spacing w:val="-4"/>
        </w:rPr>
        <w:t xml:space="preserve"> </w:t>
      </w:r>
      <w:r>
        <w:t>if</w:t>
      </w:r>
      <w:r>
        <w:rPr>
          <w:spacing w:val="-3"/>
        </w:rPr>
        <w:t xml:space="preserve"> </w:t>
      </w:r>
      <w:r>
        <w:t>su</w:t>
      </w:r>
      <w:r>
        <w:rPr>
          <w:spacing w:val="-1"/>
        </w:rPr>
        <w:t>f</w:t>
      </w:r>
      <w:r>
        <w:rPr>
          <w:rFonts w:cs="Times New Roman"/>
        </w:rPr>
        <w:t>fi</w:t>
      </w:r>
      <w:r>
        <w:rPr>
          <w:rFonts w:cs="Times New Roman"/>
          <w:spacing w:val="-10"/>
        </w:rPr>
        <w:t xml:space="preserve"> </w:t>
      </w:r>
      <w:r>
        <w:t>cient</w:t>
      </w:r>
      <w:r>
        <w:rPr>
          <w:spacing w:val="-4"/>
        </w:rPr>
        <w:t xml:space="preserve"> </w:t>
      </w:r>
      <w:r>
        <w:t>soil</w:t>
      </w:r>
      <w:r>
        <w:rPr>
          <w:spacing w:val="-4"/>
        </w:rPr>
        <w:t xml:space="preserve"> </w:t>
      </w:r>
      <w:r>
        <w:t>strength</w:t>
      </w:r>
      <w:r>
        <w:rPr>
          <w:spacing w:val="-4"/>
        </w:rPr>
        <w:t xml:space="preserve"> </w:t>
      </w:r>
      <w:r>
        <w:t>is</w:t>
      </w:r>
      <w:r>
        <w:rPr>
          <w:spacing w:val="-4"/>
        </w:rPr>
        <w:t xml:space="preserve"> </w:t>
      </w:r>
      <w:r>
        <w:t>available</w:t>
      </w:r>
      <w:r>
        <w:rPr>
          <w:spacing w:val="-3"/>
        </w:rPr>
        <w:t xml:space="preserve"> </w:t>
      </w:r>
      <w:r>
        <w:t>for</w:t>
      </w:r>
      <w:r>
        <w:rPr>
          <w:spacing w:val="-4"/>
        </w:rPr>
        <w:t xml:space="preserve"> </w:t>
      </w:r>
      <w:r>
        <w:t>testing without actual conduct of the in-situ tests.</w:t>
      </w:r>
    </w:p>
    <w:p w14:paraId="33F56FD1" w14:textId="77777777" w:rsidR="00AA57AC" w:rsidRDefault="00AA57AC">
      <w:pPr>
        <w:spacing w:before="2" w:line="100" w:lineRule="exact"/>
        <w:rPr>
          <w:sz w:val="10"/>
          <w:szCs w:val="10"/>
        </w:rPr>
      </w:pPr>
    </w:p>
    <w:p w14:paraId="69CF6836" w14:textId="77777777" w:rsidR="00AA57AC" w:rsidRDefault="00AA57AC">
      <w:pPr>
        <w:spacing w:line="200" w:lineRule="exact"/>
        <w:rPr>
          <w:sz w:val="20"/>
          <w:szCs w:val="20"/>
        </w:rPr>
      </w:pPr>
    </w:p>
    <w:p w14:paraId="54DDBDCD" w14:textId="77777777" w:rsidR="00AA57AC" w:rsidRDefault="009516E7">
      <w:pPr>
        <w:pStyle w:val="BodyText"/>
        <w:spacing w:line="284" w:lineRule="auto"/>
        <w:ind w:left="100" w:right="384"/>
      </w:pPr>
      <w:r>
        <w:t>The in-situ test should be conducted immediately prior to each crash test to verify that the soil strength</w:t>
      </w:r>
      <w:r>
        <w:rPr>
          <w:spacing w:val="-5"/>
        </w:rPr>
        <w:t xml:space="preserve"> </w:t>
      </w:r>
      <w:r>
        <w:t>exceeds</w:t>
      </w:r>
      <w:r>
        <w:rPr>
          <w:spacing w:val="-4"/>
        </w:rPr>
        <w:t xml:space="preserve"> </w:t>
      </w:r>
      <w:r>
        <w:t>the</w:t>
      </w:r>
      <w:r>
        <w:rPr>
          <w:spacing w:val="-5"/>
        </w:rPr>
        <w:t xml:space="preserve"> </w:t>
      </w:r>
      <w:r>
        <w:t>minimum</w:t>
      </w:r>
      <w:r>
        <w:rPr>
          <w:spacing w:val="-4"/>
        </w:rPr>
        <w:t xml:space="preserve"> </w:t>
      </w:r>
      <w:r>
        <w:t>acceptable</w:t>
      </w:r>
      <w:r>
        <w:rPr>
          <w:spacing w:val="-5"/>
        </w:rPr>
        <w:t xml:space="preserve"> </w:t>
      </w:r>
      <w:r>
        <w:t>value.</w:t>
      </w:r>
      <w:r>
        <w:rPr>
          <w:spacing w:val="-4"/>
        </w:rPr>
        <w:t xml:space="preserve"> </w:t>
      </w:r>
      <w:r>
        <w:t>If</w:t>
      </w:r>
      <w:r>
        <w:rPr>
          <w:spacing w:val="-5"/>
        </w:rPr>
        <w:t xml:space="preserve"> </w:t>
      </w:r>
      <w:r>
        <w:t>the</w:t>
      </w:r>
      <w:r>
        <w:rPr>
          <w:spacing w:val="-4"/>
        </w:rPr>
        <w:t xml:space="preserve"> </w:t>
      </w:r>
      <w:r>
        <w:t>test</w:t>
      </w:r>
      <w:r>
        <w:rPr>
          <w:spacing w:val="-5"/>
        </w:rPr>
        <w:t xml:space="preserve"> </w:t>
      </w:r>
      <w:r>
        <w:t>results</w:t>
      </w:r>
      <w:r>
        <w:rPr>
          <w:spacing w:val="-4"/>
        </w:rPr>
        <w:t xml:space="preserve"> </w:t>
      </w:r>
      <w:r>
        <w:t>indicate</w:t>
      </w:r>
      <w:r>
        <w:rPr>
          <w:spacing w:val="-4"/>
        </w:rPr>
        <w:t xml:space="preserve"> </w:t>
      </w:r>
      <w:r>
        <w:t>insu</w:t>
      </w:r>
      <w:r>
        <w:rPr>
          <w:spacing w:val="-2"/>
        </w:rPr>
        <w:t>f</w:t>
      </w:r>
      <w:r>
        <w:rPr>
          <w:rFonts w:cs="Times New Roman"/>
        </w:rPr>
        <w:t>fi</w:t>
      </w:r>
      <w:r>
        <w:rPr>
          <w:rFonts w:cs="Times New Roman"/>
          <w:spacing w:val="-10"/>
        </w:rPr>
        <w:t xml:space="preserve"> </w:t>
      </w:r>
      <w:r>
        <w:t>cient</w:t>
      </w:r>
      <w:r>
        <w:rPr>
          <w:spacing w:val="-5"/>
        </w:rPr>
        <w:t xml:space="preserve"> </w:t>
      </w:r>
      <w:r>
        <w:t>soil</w:t>
      </w:r>
      <w:r>
        <w:rPr>
          <w:spacing w:val="-4"/>
        </w:rPr>
        <w:t xml:space="preserve"> </w:t>
      </w:r>
      <w:r>
        <w:t>strength, the crash test should be postponed until the soil conditions improve. For each test installation, a minimum</w:t>
      </w:r>
      <w:r>
        <w:rPr>
          <w:spacing w:val="-3"/>
        </w:rPr>
        <w:t xml:space="preserve"> </w:t>
      </w:r>
      <w:r>
        <w:t>of</w:t>
      </w:r>
      <w:r>
        <w:rPr>
          <w:spacing w:val="-2"/>
        </w:rPr>
        <w:t xml:space="preserve"> </w:t>
      </w:r>
      <w:r>
        <w:t>two</w:t>
      </w:r>
      <w:r>
        <w:rPr>
          <w:spacing w:val="-2"/>
        </w:rPr>
        <w:t xml:space="preserve"> </w:t>
      </w:r>
      <w:r>
        <w:t>posts</w:t>
      </w:r>
      <w:r>
        <w:rPr>
          <w:spacing w:val="-3"/>
        </w:rPr>
        <w:t xml:space="preserve"> </w:t>
      </w:r>
      <w:r>
        <w:t>should</w:t>
      </w:r>
      <w:r>
        <w:rPr>
          <w:spacing w:val="-2"/>
        </w:rPr>
        <w:t xml:space="preserve"> </w:t>
      </w:r>
      <w:r>
        <w:t>be</w:t>
      </w:r>
      <w:r>
        <w:rPr>
          <w:spacing w:val="-2"/>
        </w:rPr>
        <w:t xml:space="preserve"> </w:t>
      </w:r>
      <w:r>
        <w:t>installed</w:t>
      </w:r>
      <w:r>
        <w:rPr>
          <w:spacing w:val="-3"/>
        </w:rPr>
        <w:t xml:space="preserve"> </w:t>
      </w:r>
      <w:r>
        <w:t>for</w:t>
      </w:r>
      <w:r>
        <w:rPr>
          <w:spacing w:val="-2"/>
        </w:rPr>
        <w:t xml:space="preserve"> </w:t>
      </w:r>
      <w:r>
        <w:t>in-situ</w:t>
      </w:r>
      <w:r>
        <w:rPr>
          <w:spacing w:val="-2"/>
        </w:rPr>
        <w:t xml:space="preserve"> </w:t>
      </w:r>
      <w:r>
        <w:t>testing</w:t>
      </w:r>
      <w:r>
        <w:rPr>
          <w:spacing w:val="-3"/>
        </w:rPr>
        <w:t xml:space="preserve"> </w:t>
      </w:r>
      <w:r>
        <w:t>in</w:t>
      </w:r>
      <w:r>
        <w:rPr>
          <w:spacing w:val="-2"/>
        </w:rPr>
        <w:t xml:space="preserve"> </w:t>
      </w:r>
      <w:r>
        <w:t>case</w:t>
      </w:r>
      <w:r>
        <w:rPr>
          <w:spacing w:val="-2"/>
        </w:rPr>
        <w:t xml:space="preserve"> </w:t>
      </w:r>
      <w:r>
        <w:t>the</w:t>
      </w:r>
      <w:r>
        <w:rPr>
          <w:spacing w:val="-4"/>
        </w:rPr>
        <w:t xml:space="preserve"> </w:t>
      </w:r>
      <w:r>
        <w:rPr>
          <w:rFonts w:cs="Times New Roman"/>
          <w:w w:val="85"/>
        </w:rPr>
        <w:t xml:space="preserve">fi </w:t>
      </w:r>
      <w:r>
        <w:t>rst</w:t>
      </w:r>
      <w:r>
        <w:rPr>
          <w:spacing w:val="-2"/>
        </w:rPr>
        <w:t xml:space="preserve"> </w:t>
      </w:r>
      <w:r>
        <w:t>in-situ</w:t>
      </w:r>
      <w:r>
        <w:rPr>
          <w:spacing w:val="-2"/>
        </w:rPr>
        <w:t xml:space="preserve"> </w:t>
      </w:r>
      <w:r>
        <w:t>test</w:t>
      </w:r>
      <w:r>
        <w:rPr>
          <w:spacing w:val="-3"/>
        </w:rPr>
        <w:t xml:space="preserve"> </w:t>
      </w:r>
      <w:r>
        <w:t>results</w:t>
      </w:r>
      <w:r>
        <w:rPr>
          <w:spacing w:val="-2"/>
        </w:rPr>
        <w:t xml:space="preserve"> </w:t>
      </w:r>
      <w:r>
        <w:t>are not acceptable. Unless more than two posts are installed, there will only be two opportunities for the in-situ soil strength tests.</w:t>
      </w:r>
      <w:r>
        <w:rPr>
          <w:spacing w:val="-4"/>
        </w:rPr>
        <w:t xml:space="preserve"> </w:t>
      </w:r>
      <w:r>
        <w:t>Thus, it is important for the testing agencies to understand the relationships between</w:t>
      </w:r>
      <w:r>
        <w:rPr>
          <w:spacing w:val="-4"/>
        </w:rPr>
        <w:t xml:space="preserve"> </w:t>
      </w:r>
      <w:r>
        <w:t>soil</w:t>
      </w:r>
      <w:r>
        <w:rPr>
          <w:spacing w:val="-4"/>
        </w:rPr>
        <w:t xml:space="preserve"> </w:t>
      </w:r>
      <w:r>
        <w:t>strength</w:t>
      </w:r>
      <w:r>
        <w:rPr>
          <w:spacing w:val="-4"/>
        </w:rPr>
        <w:t xml:space="preserve"> </w:t>
      </w:r>
      <w:r>
        <w:t>and</w:t>
      </w:r>
      <w:r>
        <w:rPr>
          <w:spacing w:val="-4"/>
        </w:rPr>
        <w:t xml:space="preserve"> </w:t>
      </w:r>
      <w:r>
        <w:t>the</w:t>
      </w:r>
      <w:r>
        <w:rPr>
          <w:spacing w:val="-4"/>
        </w:rPr>
        <w:t xml:space="preserve"> </w:t>
      </w:r>
      <w:r>
        <w:t>various</w:t>
      </w:r>
      <w:r>
        <w:rPr>
          <w:spacing w:val="-4"/>
        </w:rPr>
        <w:t xml:space="preserve"> </w:t>
      </w:r>
      <w:r>
        <w:t>i</w:t>
      </w:r>
      <w:r>
        <w:rPr>
          <w:spacing w:val="-1"/>
        </w:rPr>
        <w:t>n</w:t>
      </w:r>
      <w:r>
        <w:rPr>
          <w:rFonts w:cs="Times New Roman"/>
        </w:rPr>
        <w:t>fl</w:t>
      </w:r>
      <w:r>
        <w:rPr>
          <w:rFonts w:cs="Times New Roman"/>
          <w:spacing w:val="-9"/>
        </w:rPr>
        <w:t xml:space="preserve"> </w:t>
      </w:r>
      <w:r>
        <w:t>uencing</w:t>
      </w:r>
      <w:r>
        <w:rPr>
          <w:spacing w:val="-4"/>
        </w:rPr>
        <w:t xml:space="preserve"> </w:t>
      </w:r>
      <w:r>
        <w:t>factors</w:t>
      </w:r>
      <w:r>
        <w:rPr>
          <w:spacing w:val="-4"/>
        </w:rPr>
        <w:t xml:space="preserve"> </w:t>
      </w:r>
      <w:r>
        <w:t>so</w:t>
      </w:r>
      <w:r>
        <w:rPr>
          <w:spacing w:val="-4"/>
        </w:rPr>
        <w:t xml:space="preserve"> </w:t>
      </w:r>
      <w:r>
        <w:t>that</w:t>
      </w:r>
      <w:r>
        <w:rPr>
          <w:spacing w:val="-4"/>
        </w:rPr>
        <w:t xml:space="preserve"> </w:t>
      </w:r>
      <w:r>
        <w:t>the</w:t>
      </w:r>
      <w:r>
        <w:rPr>
          <w:spacing w:val="-4"/>
        </w:rPr>
        <w:t xml:space="preserve"> </w:t>
      </w:r>
      <w:r>
        <w:t>in-situ</w:t>
      </w:r>
      <w:r>
        <w:rPr>
          <w:spacing w:val="-4"/>
        </w:rPr>
        <w:t xml:space="preserve"> </w:t>
      </w:r>
      <w:r>
        <w:t>test</w:t>
      </w:r>
      <w:r>
        <w:rPr>
          <w:spacing w:val="-4"/>
        </w:rPr>
        <w:t xml:space="preserve"> </w:t>
      </w:r>
      <w:r>
        <w:t>is</w:t>
      </w:r>
      <w:r>
        <w:rPr>
          <w:spacing w:val="-3"/>
        </w:rPr>
        <w:t xml:space="preserve"> </w:t>
      </w:r>
      <w:r>
        <w:t>conducted</w:t>
      </w:r>
      <w:r>
        <w:rPr>
          <w:spacing w:val="-4"/>
        </w:rPr>
        <w:t xml:space="preserve"> </w:t>
      </w:r>
      <w:r>
        <w:t>only when the soil conditions are favorable.</w:t>
      </w:r>
    </w:p>
    <w:p w14:paraId="59C747AC" w14:textId="77777777" w:rsidR="00AA57AC" w:rsidRDefault="00AA57AC">
      <w:pPr>
        <w:spacing w:line="284" w:lineRule="auto"/>
        <w:sectPr w:rsidR="00AA57AC">
          <w:pgSz w:w="12240" w:h="15840"/>
          <w:pgMar w:top="560" w:right="1540" w:bottom="540" w:left="1340" w:header="0" w:footer="355" w:gutter="0"/>
          <w:cols w:space="720"/>
        </w:sectPr>
      </w:pPr>
    </w:p>
    <w:p w14:paraId="4D158865"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lastRenderedPageBreak/>
        <w:t>1</w:t>
      </w:r>
      <w:r>
        <w:rPr>
          <w:rFonts w:ascii="Franklin Gothic Demi" w:eastAsia="Franklin Gothic Demi" w:hAnsi="Franklin Gothic Demi" w:cs="Franklin Gothic Demi"/>
          <w:spacing w:val="-1"/>
          <w:sz w:val="18"/>
          <w:szCs w:val="18"/>
        </w:rPr>
        <w:t>3</w:t>
      </w:r>
      <w:r>
        <w:rPr>
          <w:rFonts w:ascii="Franklin Gothic Demi" w:eastAsia="Franklin Gothic Demi" w:hAnsi="Franklin Gothic Demi" w:cs="Franklin Gothic Demi"/>
          <w:sz w:val="18"/>
          <w:szCs w:val="18"/>
        </w:rPr>
        <w:t>4</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4E1E6EA5" w14:textId="77777777" w:rsidR="00AA57AC" w:rsidRDefault="00AA57AC">
      <w:pPr>
        <w:spacing w:before="4" w:line="150" w:lineRule="exact"/>
        <w:rPr>
          <w:sz w:val="15"/>
          <w:szCs w:val="15"/>
        </w:rPr>
      </w:pPr>
    </w:p>
    <w:p w14:paraId="008795A0" w14:textId="77777777" w:rsidR="00AA57AC" w:rsidRDefault="00AA57AC">
      <w:pPr>
        <w:spacing w:line="200" w:lineRule="exact"/>
        <w:rPr>
          <w:sz w:val="20"/>
          <w:szCs w:val="20"/>
        </w:rPr>
      </w:pPr>
    </w:p>
    <w:p w14:paraId="6C83BAE4" w14:textId="77777777" w:rsidR="00AA57AC" w:rsidRDefault="00AA57AC">
      <w:pPr>
        <w:spacing w:line="200" w:lineRule="exact"/>
        <w:rPr>
          <w:sz w:val="20"/>
          <w:szCs w:val="20"/>
        </w:rPr>
      </w:pPr>
    </w:p>
    <w:p w14:paraId="14A5BDA2"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A3.3.3</w:t>
      </w:r>
      <w:r>
        <w:rPr>
          <w:rFonts w:ascii="Franklin Gothic Demi" w:eastAsia="Franklin Gothic Demi" w:hAnsi="Franklin Gothic Demi" w:cs="Franklin Gothic Demi"/>
          <w:spacing w:val="-8"/>
        </w:rPr>
        <w:t xml:space="preserve"> </w:t>
      </w:r>
      <w:r>
        <w:rPr>
          <w:rFonts w:ascii="Franklin Gothic Demi" w:eastAsia="Franklin Gothic Demi" w:hAnsi="Franklin Gothic Demi" w:cs="Franklin Gothic Demi"/>
        </w:rPr>
        <w:t>SPECIAL</w:t>
      </w:r>
      <w:r>
        <w:rPr>
          <w:rFonts w:ascii="Franklin Gothic Demi" w:eastAsia="Franklin Gothic Demi" w:hAnsi="Franklin Gothic Demi" w:cs="Franklin Gothic Demi"/>
          <w:spacing w:val="-8"/>
        </w:rPr>
        <w:t xml:space="preserve"> </w:t>
      </w:r>
      <w:r>
        <w:rPr>
          <w:rFonts w:ascii="Franklin Gothic Demi" w:eastAsia="Franklin Gothic Demi" w:hAnsi="Franklin Gothic Demi" w:cs="Franklin Gothic Demi"/>
        </w:rPr>
        <w:t>SOILS</w:t>
      </w:r>
    </w:p>
    <w:p w14:paraId="3568B829" w14:textId="77777777" w:rsidR="00AA57AC" w:rsidRDefault="009516E7">
      <w:pPr>
        <w:pStyle w:val="BodyText"/>
        <w:spacing w:before="47" w:line="284" w:lineRule="auto"/>
        <w:ind w:right="128"/>
      </w:pPr>
      <w:r>
        <w:t>The weak soil should be used, in addition to the standard soil, for any feature whose impact perfo</w:t>
      </w:r>
      <w:r>
        <w:rPr>
          <w:spacing w:val="-5"/>
        </w:rPr>
        <w:t>r</w:t>
      </w:r>
      <w:r>
        <w:t>- mance</w:t>
      </w:r>
      <w:r>
        <w:rPr>
          <w:spacing w:val="-5"/>
        </w:rPr>
        <w:t xml:space="preserve"> </w:t>
      </w:r>
      <w:r>
        <w:t>is</w:t>
      </w:r>
      <w:r>
        <w:rPr>
          <w:spacing w:val="-4"/>
        </w:rPr>
        <w:t xml:space="preserve"> </w:t>
      </w:r>
      <w:r>
        <w:t>sensitive</w:t>
      </w:r>
      <w:r>
        <w:rPr>
          <w:spacing w:val="-4"/>
        </w:rPr>
        <w:t xml:space="preserve"> </w:t>
      </w:r>
      <w:r>
        <w:t>to</w:t>
      </w:r>
      <w:r>
        <w:rPr>
          <w:spacing w:val="-4"/>
        </w:rPr>
        <w:t xml:space="preserve"> </w:t>
      </w:r>
      <w:r>
        <w:t>soil-foundation</w:t>
      </w:r>
      <w:r>
        <w:rPr>
          <w:spacing w:val="-4"/>
        </w:rPr>
        <w:t xml:space="preserve"> </w:t>
      </w:r>
      <w:r>
        <w:t>or</w:t>
      </w:r>
      <w:r>
        <w:rPr>
          <w:spacing w:val="-4"/>
        </w:rPr>
        <w:t xml:space="preserve"> </w:t>
      </w:r>
      <w:r>
        <w:t>soil-structure</w:t>
      </w:r>
      <w:r>
        <w:rPr>
          <w:spacing w:val="-5"/>
        </w:rPr>
        <w:t xml:space="preserve"> </w:t>
      </w:r>
      <w:r>
        <w:t>interaction</w:t>
      </w:r>
      <w:r>
        <w:rPr>
          <w:spacing w:val="-4"/>
        </w:rPr>
        <w:t xml:space="preserve"> </w:t>
      </w:r>
      <w:r>
        <w:t>if:</w:t>
      </w:r>
      <w:r>
        <w:rPr>
          <w:spacing w:val="-4"/>
        </w:rPr>
        <w:t xml:space="preserve"> </w:t>
      </w:r>
      <w:r>
        <w:t>(1)</w:t>
      </w:r>
      <w:r>
        <w:rPr>
          <w:spacing w:val="-4"/>
        </w:rPr>
        <w:t xml:space="preserve"> </w:t>
      </w:r>
      <w:r>
        <w:t>ident</w:t>
      </w:r>
      <w:r>
        <w:rPr>
          <w:spacing w:val="-2"/>
        </w:rPr>
        <w:t>i</w:t>
      </w:r>
      <w:r>
        <w:rPr>
          <w:rFonts w:cs="Times New Roman"/>
        </w:rPr>
        <w:t>fi</w:t>
      </w:r>
      <w:r>
        <w:rPr>
          <w:rFonts w:cs="Times New Roman"/>
          <w:spacing w:val="-10"/>
        </w:rPr>
        <w:t xml:space="preserve"> </w:t>
      </w:r>
      <w:r>
        <w:t>able</w:t>
      </w:r>
      <w:r>
        <w:rPr>
          <w:spacing w:val="-4"/>
        </w:rPr>
        <w:t xml:space="preserve"> </w:t>
      </w:r>
      <w:r>
        <w:t>areas</w:t>
      </w:r>
      <w:r>
        <w:rPr>
          <w:spacing w:val="-4"/>
        </w:rPr>
        <w:t xml:space="preserve"> </w:t>
      </w:r>
      <w:r>
        <w:t>of</w:t>
      </w:r>
      <w:r>
        <w:rPr>
          <w:spacing w:val="-4"/>
        </w:rPr>
        <w:t xml:space="preserve"> </w:t>
      </w:r>
      <w:r>
        <w:t>the</w:t>
      </w:r>
      <w:r>
        <w:rPr>
          <w:spacing w:val="-4"/>
        </w:rPr>
        <w:t xml:space="preserve"> </w:t>
      </w:r>
      <w:r>
        <w:t>state or local jurisdiction in which the feature will be installed contain soil with similar properties, and</w:t>
      </w:r>
    </w:p>
    <w:p w14:paraId="0D6DBB3D" w14:textId="77777777" w:rsidR="00AA57AC" w:rsidRDefault="009516E7">
      <w:pPr>
        <w:pStyle w:val="BodyText"/>
        <w:numPr>
          <w:ilvl w:val="0"/>
          <w:numId w:val="36"/>
        </w:numPr>
        <w:tabs>
          <w:tab w:val="left" w:pos="431"/>
        </w:tabs>
        <w:spacing w:before="1" w:line="284" w:lineRule="auto"/>
        <w:ind w:right="193" w:firstLine="0"/>
      </w:pPr>
      <w:r>
        <w:t>there is a reasonable uncertainty regarding performance of the feature in the weak soil.</w:t>
      </w:r>
      <w:r>
        <w:rPr>
          <w:spacing w:val="-4"/>
        </w:rPr>
        <w:t xml:space="preserve"> </w:t>
      </w:r>
      <w:r>
        <w:rPr>
          <w:spacing w:val="-16"/>
        </w:rPr>
        <w:t>T</w:t>
      </w:r>
      <w:r>
        <w:t>ests have shown that some base-bending or yielding small sign supports readily pull out of the weak soil upon impact. For features of this type, the strong soil is generally more critical, and tests in the weak soil may not be necessar</w:t>
      </w:r>
      <w:r>
        <w:rPr>
          <w:spacing w:val="-15"/>
        </w:rPr>
        <w:t>y</w:t>
      </w:r>
      <w:r>
        <w:t>.</w:t>
      </w:r>
    </w:p>
    <w:p w14:paraId="45B4CB6E" w14:textId="77777777" w:rsidR="00AA57AC" w:rsidRDefault="00AA57AC">
      <w:pPr>
        <w:spacing w:before="2" w:line="100" w:lineRule="exact"/>
        <w:rPr>
          <w:sz w:val="10"/>
          <w:szCs w:val="10"/>
        </w:rPr>
      </w:pPr>
    </w:p>
    <w:p w14:paraId="43ED249C" w14:textId="77777777" w:rsidR="00AA57AC" w:rsidRDefault="00AA57AC">
      <w:pPr>
        <w:spacing w:line="200" w:lineRule="exact"/>
        <w:rPr>
          <w:sz w:val="20"/>
          <w:szCs w:val="20"/>
        </w:rPr>
      </w:pPr>
    </w:p>
    <w:p w14:paraId="7BA252DA" w14:textId="77777777" w:rsidR="00AA57AC" w:rsidRDefault="009516E7">
      <w:pPr>
        <w:pStyle w:val="BodyText"/>
        <w:spacing w:line="284" w:lineRule="auto"/>
        <w:ind w:right="75"/>
      </w:pPr>
      <w:r>
        <w:t>In addition to soil selection, the footing or foundation used in a test of a breakaway support structure should be designed for the minimum wind conditions permitted, thus yielding a minimum footing mass</w:t>
      </w:r>
      <w:r>
        <w:rPr>
          <w:spacing w:val="-3"/>
        </w:rPr>
        <w:t xml:space="preserve"> </w:t>
      </w:r>
      <w:r>
        <w:t>and</w:t>
      </w:r>
      <w:r>
        <w:rPr>
          <w:spacing w:val="-2"/>
        </w:rPr>
        <w:t xml:space="preserve"> </w:t>
      </w:r>
      <w:r>
        <w:t>size;</w:t>
      </w:r>
      <w:r>
        <w:rPr>
          <w:spacing w:val="-2"/>
        </w:rPr>
        <w:t xml:space="preserve"> </w:t>
      </w:r>
      <w:r>
        <w:t>a</w:t>
      </w:r>
      <w:r>
        <w:rPr>
          <w:spacing w:val="-2"/>
        </w:rPr>
        <w:t xml:space="preserve"> </w:t>
      </w:r>
      <w:r>
        <w:t>la</w:t>
      </w:r>
      <w:r>
        <w:rPr>
          <w:spacing w:val="-4"/>
        </w:rPr>
        <w:t>r</w:t>
      </w:r>
      <w:r>
        <w:t>ger</w:t>
      </w:r>
      <w:r>
        <w:rPr>
          <w:spacing w:val="-3"/>
        </w:rPr>
        <w:t xml:space="preserve"> </w:t>
      </w:r>
      <w:r>
        <w:t>footing</w:t>
      </w:r>
      <w:r>
        <w:rPr>
          <w:spacing w:val="-2"/>
        </w:rPr>
        <w:t xml:space="preserve"> </w:t>
      </w:r>
      <w:r>
        <w:t>will</w:t>
      </w:r>
      <w:r>
        <w:rPr>
          <w:spacing w:val="-2"/>
        </w:rPr>
        <w:t xml:space="preserve"> </w:t>
      </w:r>
      <w:r>
        <w:t>yield</w:t>
      </w:r>
      <w:r>
        <w:rPr>
          <w:spacing w:val="-2"/>
        </w:rPr>
        <w:t xml:space="preserve"> </w:t>
      </w:r>
      <w:r>
        <w:t>a</w:t>
      </w:r>
      <w:r>
        <w:rPr>
          <w:spacing w:val="-2"/>
        </w:rPr>
        <w:t xml:space="preserve"> </w:t>
      </w:r>
      <w:r>
        <w:t>greater</w:t>
      </w:r>
      <w:r>
        <w:rPr>
          <w:spacing w:val="-4"/>
        </w:rPr>
        <w:t xml:space="preserve"> </w:t>
      </w:r>
      <w:r>
        <w:rPr>
          <w:rFonts w:cs="Times New Roman"/>
          <w:w w:val="85"/>
        </w:rPr>
        <w:t>fi</w:t>
      </w:r>
      <w:r>
        <w:rPr>
          <w:rFonts w:cs="Times New Roman"/>
          <w:spacing w:val="1"/>
          <w:w w:val="85"/>
        </w:rPr>
        <w:t xml:space="preserve"> </w:t>
      </w:r>
      <w:r>
        <w:t>xity</w:t>
      </w:r>
      <w:r>
        <w:rPr>
          <w:spacing w:val="-2"/>
        </w:rPr>
        <w:t xml:space="preserve"> </w:t>
      </w:r>
      <w:r>
        <w:t>for</w:t>
      </w:r>
      <w:r>
        <w:rPr>
          <w:spacing w:val="-3"/>
        </w:rPr>
        <w:t xml:space="preserve"> </w:t>
      </w:r>
      <w:r>
        <w:t>a</w:t>
      </w:r>
      <w:r>
        <w:rPr>
          <w:spacing w:val="-2"/>
        </w:rPr>
        <w:t xml:space="preserve"> </w:t>
      </w:r>
      <w:r>
        <w:t>breakaway</w:t>
      </w:r>
      <w:r>
        <w:rPr>
          <w:spacing w:val="-2"/>
        </w:rPr>
        <w:t xml:space="preserve"> </w:t>
      </w:r>
      <w:r>
        <w:t>device</w:t>
      </w:r>
      <w:r>
        <w:rPr>
          <w:spacing w:val="-2"/>
        </w:rPr>
        <w:t xml:space="preserve"> </w:t>
      </w:r>
      <w:r>
        <w:t>and</w:t>
      </w:r>
      <w:r>
        <w:rPr>
          <w:spacing w:val="-2"/>
        </w:rPr>
        <w:t xml:space="preserve"> </w:t>
      </w:r>
      <w:r>
        <w:t>is,</w:t>
      </w:r>
      <w:r>
        <w:rPr>
          <w:spacing w:val="-3"/>
        </w:rPr>
        <w:t xml:space="preserve"> </w:t>
      </w:r>
      <w:r>
        <w:t>hence,</w:t>
      </w:r>
      <w:r>
        <w:rPr>
          <w:spacing w:val="-2"/>
        </w:rPr>
        <w:t xml:space="preserve"> </w:t>
      </w:r>
      <w:r>
        <w:t>less critical.</w:t>
      </w:r>
    </w:p>
    <w:p w14:paraId="1D5181C3" w14:textId="77777777" w:rsidR="00AA57AC" w:rsidRDefault="00AA57AC">
      <w:pPr>
        <w:spacing w:before="2" w:line="100" w:lineRule="exact"/>
        <w:rPr>
          <w:sz w:val="10"/>
          <w:szCs w:val="10"/>
        </w:rPr>
      </w:pPr>
    </w:p>
    <w:p w14:paraId="5AEBE663" w14:textId="77777777" w:rsidR="00AA57AC" w:rsidRDefault="00AA57AC">
      <w:pPr>
        <w:spacing w:line="200" w:lineRule="exact"/>
        <w:rPr>
          <w:sz w:val="20"/>
          <w:szCs w:val="20"/>
        </w:rPr>
      </w:pPr>
    </w:p>
    <w:p w14:paraId="26F247EC" w14:textId="77777777" w:rsidR="00AA57AC" w:rsidRDefault="009516E7">
      <w:pPr>
        <w:pStyle w:val="BodyText"/>
        <w:spacing w:line="284" w:lineRule="auto"/>
        <w:ind w:right="152"/>
      </w:pPr>
      <w:r>
        <w:t>The standard soil of Section 2.2.1.1 is especially sensitive to moisture content.</w:t>
      </w:r>
      <w:r>
        <w:rPr>
          <w:spacing w:val="-4"/>
        </w:rPr>
        <w:t xml:space="preserve"> </w:t>
      </w:r>
      <w:r>
        <w:t>The testing agency should sample and test the soil to ensure moisture content is within recommended limits given in the speci</w:t>
      </w:r>
      <w:r>
        <w:rPr>
          <w:rFonts w:cs="Times New Roman"/>
        </w:rPr>
        <w:t>fi</w:t>
      </w:r>
      <w:r>
        <w:rPr>
          <w:rFonts w:cs="Times New Roman"/>
          <w:spacing w:val="-14"/>
        </w:rPr>
        <w:t xml:space="preserve"> </w:t>
      </w:r>
      <w:r>
        <w:t>cation</w:t>
      </w:r>
      <w:r>
        <w:rPr>
          <w:spacing w:val="-9"/>
        </w:rPr>
        <w:t xml:space="preserve"> </w:t>
      </w:r>
      <w:r>
        <w:t>at</w:t>
      </w:r>
      <w:r>
        <w:rPr>
          <w:spacing w:val="-9"/>
        </w:rPr>
        <w:t xml:space="preserve"> </w:t>
      </w:r>
      <w:r>
        <w:t>the</w:t>
      </w:r>
      <w:r>
        <w:rPr>
          <w:spacing w:val="-9"/>
        </w:rPr>
        <w:t xml:space="preserve"> </w:t>
      </w:r>
      <w:r>
        <w:t>time</w:t>
      </w:r>
      <w:r>
        <w:rPr>
          <w:spacing w:val="-9"/>
        </w:rPr>
        <w:t xml:space="preserve"> </w:t>
      </w:r>
      <w:r>
        <w:t>of</w:t>
      </w:r>
      <w:r>
        <w:rPr>
          <w:spacing w:val="-9"/>
        </w:rPr>
        <w:t xml:space="preserve"> </w:t>
      </w:r>
      <w:r>
        <w:t>the</w:t>
      </w:r>
      <w:r>
        <w:rPr>
          <w:spacing w:val="-9"/>
        </w:rPr>
        <w:t xml:space="preserve"> </w:t>
      </w:r>
      <w:r>
        <w:t>test.</w:t>
      </w:r>
    </w:p>
    <w:p w14:paraId="37BDE80D" w14:textId="77777777" w:rsidR="00AA57AC" w:rsidRDefault="00AA57AC">
      <w:pPr>
        <w:spacing w:before="5" w:line="100" w:lineRule="exact"/>
        <w:rPr>
          <w:sz w:val="10"/>
          <w:szCs w:val="10"/>
        </w:rPr>
      </w:pPr>
    </w:p>
    <w:p w14:paraId="0B7C00DC" w14:textId="77777777" w:rsidR="00AA57AC" w:rsidRDefault="00AA57AC">
      <w:pPr>
        <w:spacing w:line="200" w:lineRule="exact"/>
        <w:rPr>
          <w:sz w:val="20"/>
          <w:szCs w:val="20"/>
        </w:rPr>
      </w:pPr>
    </w:p>
    <w:p w14:paraId="2F39AC00"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A3.3.4</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EMBEDMENT</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OF</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TEST</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ARTICLE</w:t>
      </w:r>
    </w:p>
    <w:p w14:paraId="528838B1" w14:textId="77777777" w:rsidR="00AA57AC" w:rsidRDefault="009516E7">
      <w:pPr>
        <w:pStyle w:val="BodyText"/>
        <w:spacing w:before="47" w:line="284" w:lineRule="auto"/>
        <w:ind w:right="277"/>
      </w:pPr>
      <w:r>
        <w:t>As</w:t>
      </w:r>
      <w:r>
        <w:rPr>
          <w:spacing w:val="-3"/>
        </w:rPr>
        <w:t xml:space="preserve"> </w:t>
      </w:r>
      <w:r>
        <w:t>mentioned</w:t>
      </w:r>
      <w:r>
        <w:rPr>
          <w:spacing w:val="-3"/>
        </w:rPr>
        <w:t xml:space="preserve"> </w:t>
      </w:r>
      <w:r>
        <w:t>previousl</w:t>
      </w:r>
      <w:r>
        <w:rPr>
          <w:spacing w:val="-15"/>
        </w:rPr>
        <w:t>y</w:t>
      </w:r>
      <w:r>
        <w:t>,</w:t>
      </w:r>
      <w:r>
        <w:rPr>
          <w:spacing w:val="-2"/>
        </w:rPr>
        <w:t xml:space="preserve"> </w:t>
      </w:r>
      <w:r>
        <w:t>the</w:t>
      </w:r>
      <w:r>
        <w:rPr>
          <w:spacing w:val="-3"/>
        </w:rPr>
        <w:t xml:space="preserve"> </w:t>
      </w:r>
      <w:r>
        <w:t>requirement</w:t>
      </w:r>
      <w:r>
        <w:rPr>
          <w:spacing w:val="-3"/>
        </w:rPr>
        <w:t xml:space="preserve"> </w:t>
      </w:r>
      <w:r>
        <w:t>on</w:t>
      </w:r>
      <w:r>
        <w:rPr>
          <w:spacing w:val="-2"/>
        </w:rPr>
        <w:t xml:space="preserve"> </w:t>
      </w:r>
      <w:r>
        <w:t>the</w:t>
      </w:r>
      <w:r>
        <w:rPr>
          <w:spacing w:val="-3"/>
        </w:rPr>
        <w:t xml:space="preserve"> </w:t>
      </w:r>
      <w:r>
        <w:t>width</w:t>
      </w:r>
      <w:r>
        <w:rPr>
          <w:spacing w:val="-2"/>
        </w:rPr>
        <w:t xml:space="preserve"> </w:t>
      </w:r>
      <w:r>
        <w:t>and</w:t>
      </w:r>
      <w:r>
        <w:rPr>
          <w:spacing w:val="-3"/>
        </w:rPr>
        <w:t xml:space="preserve"> </w:t>
      </w:r>
      <w:r>
        <w:t>depth</w:t>
      </w:r>
      <w:r>
        <w:rPr>
          <w:spacing w:val="-3"/>
        </w:rPr>
        <w:t xml:space="preserve"> </w:t>
      </w:r>
      <w:r>
        <w:t>of</w:t>
      </w:r>
      <w:r>
        <w:rPr>
          <w:spacing w:val="-3"/>
        </w:rPr>
        <w:t xml:space="preserve"> </w:t>
      </w:r>
      <w:r>
        <w:rPr>
          <w:rFonts w:cs="Times New Roman"/>
          <w:w w:val="85"/>
        </w:rPr>
        <w:t xml:space="preserve">fi </w:t>
      </w:r>
      <w:r>
        <w:t>ll</w:t>
      </w:r>
      <w:r>
        <w:rPr>
          <w:spacing w:val="-3"/>
        </w:rPr>
        <w:t xml:space="preserve"> </w:t>
      </w:r>
      <w:r>
        <w:t>materials</w:t>
      </w:r>
      <w:r>
        <w:rPr>
          <w:spacing w:val="-3"/>
        </w:rPr>
        <w:t xml:space="preserve"> </w:t>
      </w:r>
      <w:r>
        <w:t>has</w:t>
      </w:r>
      <w:r>
        <w:rPr>
          <w:spacing w:val="-2"/>
        </w:rPr>
        <w:t xml:space="preserve"> </w:t>
      </w:r>
      <w:r>
        <w:t>been</w:t>
      </w:r>
      <w:r>
        <w:rPr>
          <w:spacing w:val="-3"/>
        </w:rPr>
        <w:t xml:space="preserve"> </w:t>
      </w:r>
      <w:r>
        <w:t>revised in this document. Each testing agency may establish its own installation procedures, including the</w:t>
      </w:r>
    </w:p>
    <w:p w14:paraId="4EF3BD16" w14:textId="77777777" w:rsidR="00AA57AC" w:rsidRDefault="009516E7">
      <w:pPr>
        <w:pStyle w:val="BodyText"/>
        <w:spacing w:before="1" w:line="284" w:lineRule="auto"/>
        <w:ind w:left="119" w:right="104"/>
      </w:pPr>
      <w:r>
        <w:t>width</w:t>
      </w:r>
      <w:r>
        <w:rPr>
          <w:spacing w:val="-3"/>
        </w:rPr>
        <w:t xml:space="preserve"> </w:t>
      </w:r>
      <w:r>
        <w:t>of</w:t>
      </w:r>
      <w:r>
        <w:rPr>
          <w:spacing w:val="-3"/>
        </w:rPr>
        <w:t xml:space="preserve"> </w:t>
      </w:r>
      <w:r>
        <w:t>the</w:t>
      </w:r>
      <w:r>
        <w:rPr>
          <w:spacing w:val="-4"/>
        </w:rPr>
        <w:t xml:space="preserve"> </w:t>
      </w:r>
      <w:r>
        <w:rPr>
          <w:rFonts w:cs="Times New Roman"/>
          <w:w w:val="85"/>
        </w:rPr>
        <w:t xml:space="preserve">fi </w:t>
      </w:r>
      <w:r>
        <w:t>ll</w:t>
      </w:r>
      <w:r>
        <w:rPr>
          <w:spacing w:val="-3"/>
        </w:rPr>
        <w:t xml:space="preserve"> </w:t>
      </w:r>
      <w:r>
        <w:t>material</w:t>
      </w:r>
      <w:r>
        <w:rPr>
          <w:spacing w:val="-3"/>
        </w:rPr>
        <w:t xml:space="preserve"> </w:t>
      </w:r>
      <w:r>
        <w:t>and</w:t>
      </w:r>
      <w:r>
        <w:rPr>
          <w:spacing w:val="-2"/>
        </w:rPr>
        <w:t xml:space="preserve"> </w:t>
      </w:r>
      <w:r>
        <w:t>method</w:t>
      </w:r>
      <w:r>
        <w:rPr>
          <w:spacing w:val="-3"/>
        </w:rPr>
        <w:t xml:space="preserve"> </w:t>
      </w:r>
      <w:r>
        <w:t>of</w:t>
      </w:r>
      <w:r>
        <w:rPr>
          <w:spacing w:val="-3"/>
        </w:rPr>
        <w:t xml:space="preserve"> </w:t>
      </w:r>
      <w:r>
        <w:t>compaction.</w:t>
      </w:r>
      <w:r>
        <w:rPr>
          <w:spacing w:val="-3"/>
        </w:rPr>
        <w:t xml:space="preserve"> </w:t>
      </w:r>
      <w:r>
        <w:t>Howeve</w:t>
      </w:r>
      <w:r>
        <w:rPr>
          <w:spacing w:val="-9"/>
        </w:rPr>
        <w:t>r</w:t>
      </w:r>
      <w:r>
        <w:t>,</w:t>
      </w:r>
      <w:r>
        <w:rPr>
          <w:spacing w:val="-3"/>
        </w:rPr>
        <w:t xml:space="preserve"> </w:t>
      </w:r>
      <w:r>
        <w:t>these</w:t>
      </w:r>
      <w:r>
        <w:rPr>
          <w:spacing w:val="-2"/>
        </w:rPr>
        <w:t xml:space="preserve"> </w:t>
      </w:r>
      <w:r>
        <w:t>installation</w:t>
      </w:r>
      <w:r>
        <w:rPr>
          <w:spacing w:val="-3"/>
        </w:rPr>
        <w:t xml:space="preserve"> </w:t>
      </w:r>
      <w:r>
        <w:t>procedures</w:t>
      </w:r>
      <w:r>
        <w:rPr>
          <w:spacing w:val="-3"/>
        </w:rPr>
        <w:t xml:space="preserve"> </w:t>
      </w:r>
      <w:r>
        <w:t>should</w:t>
      </w:r>
      <w:r>
        <w:rPr>
          <w:spacing w:val="-3"/>
        </w:rPr>
        <w:t xml:space="preserve"> </w:t>
      </w:r>
      <w:r>
        <w:t>be followed</w:t>
      </w:r>
      <w:r>
        <w:rPr>
          <w:spacing w:val="-3"/>
        </w:rPr>
        <w:t xml:space="preserve"> </w:t>
      </w:r>
      <w:r>
        <w:t>in</w:t>
      </w:r>
      <w:r>
        <w:rPr>
          <w:spacing w:val="-3"/>
        </w:rPr>
        <w:t xml:space="preserve"> </w:t>
      </w:r>
      <w:r>
        <w:t>the</w:t>
      </w:r>
      <w:r>
        <w:rPr>
          <w:spacing w:val="-2"/>
        </w:rPr>
        <w:t xml:space="preserve"> </w:t>
      </w:r>
      <w:r>
        <w:t>calibration</w:t>
      </w:r>
      <w:r>
        <w:rPr>
          <w:spacing w:val="-3"/>
        </w:rPr>
        <w:t xml:space="preserve"> </w:t>
      </w:r>
      <w:r>
        <w:t>tests</w:t>
      </w:r>
      <w:r>
        <w:rPr>
          <w:spacing w:val="-3"/>
        </w:rPr>
        <w:t xml:space="preserve"> </w:t>
      </w:r>
      <w:r>
        <w:t>and</w:t>
      </w:r>
      <w:r>
        <w:rPr>
          <w:spacing w:val="-2"/>
        </w:rPr>
        <w:t xml:space="preserve"> </w:t>
      </w:r>
      <w:r>
        <w:t>all</w:t>
      </w:r>
      <w:r>
        <w:rPr>
          <w:spacing w:val="-3"/>
        </w:rPr>
        <w:t xml:space="preserve"> </w:t>
      </w:r>
      <w:r>
        <w:t>future</w:t>
      </w:r>
      <w:r>
        <w:rPr>
          <w:spacing w:val="-3"/>
        </w:rPr>
        <w:t xml:space="preserve"> </w:t>
      </w:r>
      <w:r>
        <w:t>constructions.</w:t>
      </w:r>
      <w:r>
        <w:rPr>
          <w:spacing w:val="-6"/>
        </w:rPr>
        <w:t xml:space="preserve"> </w:t>
      </w:r>
      <w:r>
        <w:t>The</w:t>
      </w:r>
      <w:r>
        <w:rPr>
          <w:spacing w:val="-3"/>
        </w:rPr>
        <w:t xml:space="preserve"> </w:t>
      </w:r>
      <w:r>
        <w:t>minimum</w:t>
      </w:r>
      <w:r>
        <w:rPr>
          <w:spacing w:val="-2"/>
        </w:rPr>
        <w:t xml:space="preserve"> </w:t>
      </w:r>
      <w:r>
        <w:t>width</w:t>
      </w:r>
      <w:r>
        <w:rPr>
          <w:spacing w:val="-3"/>
        </w:rPr>
        <w:t xml:space="preserve"> </w:t>
      </w:r>
      <w:r>
        <w:t>of</w:t>
      </w:r>
      <w:r>
        <w:rPr>
          <w:spacing w:val="-3"/>
        </w:rPr>
        <w:t xml:space="preserve"> </w:t>
      </w:r>
      <w:r>
        <w:t>the</w:t>
      </w:r>
      <w:r>
        <w:rPr>
          <w:spacing w:val="-4"/>
        </w:rPr>
        <w:t xml:space="preserve"> </w:t>
      </w:r>
      <w:r>
        <w:rPr>
          <w:rFonts w:cs="Times New Roman"/>
          <w:w w:val="85"/>
        </w:rPr>
        <w:t xml:space="preserve">fi </w:t>
      </w:r>
      <w:r>
        <w:t>ll</w:t>
      </w:r>
      <w:r>
        <w:rPr>
          <w:spacing w:val="-3"/>
        </w:rPr>
        <w:t xml:space="preserve"> </w:t>
      </w:r>
      <w:r>
        <w:t>material should</w:t>
      </w:r>
      <w:r>
        <w:rPr>
          <w:spacing w:val="-3"/>
        </w:rPr>
        <w:t xml:space="preserve"> </w:t>
      </w:r>
      <w:r>
        <w:t>be</w:t>
      </w:r>
      <w:r>
        <w:rPr>
          <w:spacing w:val="-2"/>
        </w:rPr>
        <w:t xml:space="preserve"> </w:t>
      </w:r>
      <w:r>
        <w:t>that</w:t>
      </w:r>
      <w:r>
        <w:rPr>
          <w:spacing w:val="-2"/>
        </w:rPr>
        <w:t xml:space="preserve"> </w:t>
      </w:r>
      <w:r>
        <w:t>used</w:t>
      </w:r>
      <w:r>
        <w:rPr>
          <w:spacing w:val="-2"/>
        </w:rPr>
        <w:t xml:space="preserve"> </w:t>
      </w:r>
      <w:r>
        <w:t>in</w:t>
      </w:r>
      <w:r>
        <w:rPr>
          <w:spacing w:val="-3"/>
        </w:rPr>
        <w:t xml:space="preserve"> </w:t>
      </w:r>
      <w:r>
        <w:t>the</w:t>
      </w:r>
      <w:r>
        <w:rPr>
          <w:spacing w:val="-2"/>
        </w:rPr>
        <w:t xml:space="preserve"> </w:t>
      </w:r>
      <w:r>
        <w:t>calibration</w:t>
      </w:r>
      <w:r>
        <w:rPr>
          <w:spacing w:val="-2"/>
        </w:rPr>
        <w:t xml:space="preserve"> </w:t>
      </w:r>
      <w:r>
        <w:t>tests,</w:t>
      </w:r>
      <w:r>
        <w:rPr>
          <w:spacing w:val="-2"/>
        </w:rPr>
        <w:t xml:space="preserve"> </w:t>
      </w:r>
      <w:r>
        <w:t>but</w:t>
      </w:r>
      <w:r>
        <w:rPr>
          <w:spacing w:val="-3"/>
        </w:rPr>
        <w:t xml:space="preserve"> </w:t>
      </w:r>
      <w:r>
        <w:t>greater</w:t>
      </w:r>
      <w:r>
        <w:rPr>
          <w:spacing w:val="-2"/>
        </w:rPr>
        <w:t xml:space="preserve"> </w:t>
      </w:r>
      <w:r>
        <w:t>widths</w:t>
      </w:r>
      <w:r>
        <w:rPr>
          <w:spacing w:val="-2"/>
        </w:rPr>
        <w:t xml:space="preserve"> </w:t>
      </w:r>
      <w:r>
        <w:t>are</w:t>
      </w:r>
      <w:r>
        <w:rPr>
          <w:spacing w:val="-2"/>
        </w:rPr>
        <w:t xml:space="preserve"> </w:t>
      </w:r>
      <w:r>
        <w:t>acceptable.</w:t>
      </w:r>
      <w:r>
        <w:rPr>
          <w:spacing w:val="-15"/>
        </w:rPr>
        <w:t xml:space="preserve"> </w:t>
      </w:r>
      <w:r>
        <w:t>Also,</w:t>
      </w:r>
      <w:r>
        <w:rPr>
          <w:spacing w:val="-2"/>
        </w:rPr>
        <w:t xml:space="preserve"> </w:t>
      </w:r>
      <w:r>
        <w:t>the</w:t>
      </w:r>
      <w:r>
        <w:rPr>
          <w:spacing w:val="-3"/>
        </w:rPr>
        <w:t xml:space="preserve"> </w:t>
      </w:r>
      <w:r>
        <w:t>depth</w:t>
      </w:r>
      <w:r>
        <w:rPr>
          <w:spacing w:val="-2"/>
        </w:rPr>
        <w:t xml:space="preserve"> </w:t>
      </w:r>
      <w:r>
        <w:t>of</w:t>
      </w:r>
      <w:r>
        <w:rPr>
          <w:spacing w:val="-2"/>
        </w:rPr>
        <w:t xml:space="preserve"> </w:t>
      </w:r>
      <w:r>
        <w:t>the</w:t>
      </w:r>
      <w:r>
        <w:rPr>
          <w:spacing w:val="-4"/>
        </w:rPr>
        <w:t xml:space="preserve"> </w:t>
      </w:r>
      <w:r>
        <w:rPr>
          <w:rFonts w:cs="Times New Roman"/>
          <w:w w:val="85"/>
        </w:rPr>
        <w:t xml:space="preserve">fi </w:t>
      </w:r>
      <w:r>
        <w:t>ll materials should always extend below the installed appurtenances.</w:t>
      </w:r>
    </w:p>
    <w:p w14:paraId="77A9C636" w14:textId="77777777" w:rsidR="00AA57AC" w:rsidRDefault="00AA57AC">
      <w:pPr>
        <w:spacing w:line="200" w:lineRule="exact"/>
        <w:rPr>
          <w:sz w:val="20"/>
          <w:szCs w:val="20"/>
        </w:rPr>
      </w:pPr>
    </w:p>
    <w:p w14:paraId="472601EC" w14:textId="77777777" w:rsidR="00AA57AC" w:rsidRDefault="00AA57AC">
      <w:pPr>
        <w:spacing w:before="10" w:line="240" w:lineRule="exact"/>
        <w:rPr>
          <w:sz w:val="24"/>
          <w:szCs w:val="24"/>
        </w:rPr>
      </w:pPr>
    </w:p>
    <w:p w14:paraId="1824A1C3" w14:textId="77777777" w:rsidR="00AA57AC" w:rsidRDefault="009516E7">
      <w:pPr>
        <w:pStyle w:val="Heading3"/>
      </w:pPr>
      <w:bookmarkStart w:id="833" w:name="_TOC_250031"/>
      <w:r>
        <w:t>A3.4</w:t>
      </w:r>
      <w:r>
        <w:rPr>
          <w:spacing w:val="-4"/>
        </w:rPr>
        <w:t xml:space="preserve"> </w:t>
      </w:r>
      <w:r>
        <w:t>TEST</w:t>
      </w:r>
      <w:r>
        <w:rPr>
          <w:spacing w:val="-3"/>
        </w:rPr>
        <w:t xml:space="preserve"> </w:t>
      </w:r>
      <w:bookmarkEnd w:id="833"/>
      <w:r>
        <w:t>ARTICLE</w:t>
      </w:r>
    </w:p>
    <w:p w14:paraId="505E8650" w14:textId="77777777" w:rsidR="00AA57AC" w:rsidRDefault="00AA57AC">
      <w:pPr>
        <w:spacing w:before="2" w:line="140" w:lineRule="exact"/>
        <w:rPr>
          <w:sz w:val="14"/>
          <w:szCs w:val="14"/>
        </w:rPr>
      </w:pPr>
    </w:p>
    <w:p w14:paraId="5553880C" w14:textId="77777777" w:rsidR="00AA57AC" w:rsidRDefault="00AA57AC">
      <w:pPr>
        <w:spacing w:line="200" w:lineRule="exact"/>
        <w:rPr>
          <w:sz w:val="20"/>
          <w:szCs w:val="20"/>
        </w:rPr>
      </w:pPr>
    </w:p>
    <w:p w14:paraId="00971E2A" w14:textId="77777777" w:rsidR="00AA57AC" w:rsidRDefault="009516E7">
      <w:pPr>
        <w:pStyle w:val="BodyText"/>
        <w:spacing w:line="284" w:lineRule="auto"/>
        <w:ind w:right="148"/>
        <w:jc w:val="both"/>
      </w:pPr>
      <w:r>
        <w:t>Failure or adverse performance of a highway safety feature during crash testing can often be attribut- ed</w:t>
      </w:r>
      <w:r>
        <w:rPr>
          <w:spacing w:val="-5"/>
        </w:rPr>
        <w:t xml:space="preserve"> </w:t>
      </w:r>
      <w:r>
        <w:t>to</w:t>
      </w:r>
      <w:r>
        <w:rPr>
          <w:spacing w:val="-4"/>
        </w:rPr>
        <w:t xml:space="preserve"> </w:t>
      </w:r>
      <w:r>
        <w:t>seemingly</w:t>
      </w:r>
      <w:r>
        <w:rPr>
          <w:spacing w:val="-4"/>
        </w:rPr>
        <w:t xml:space="preserve"> </w:t>
      </w:r>
      <w:r>
        <w:t>insign</w:t>
      </w:r>
      <w:r>
        <w:rPr>
          <w:spacing w:val="-1"/>
        </w:rPr>
        <w:t>i</w:t>
      </w:r>
      <w:r>
        <w:rPr>
          <w:rFonts w:cs="Times New Roman"/>
        </w:rPr>
        <w:t>fi</w:t>
      </w:r>
      <w:r>
        <w:rPr>
          <w:rFonts w:cs="Times New Roman"/>
          <w:spacing w:val="-10"/>
        </w:rPr>
        <w:t xml:space="preserve"> </w:t>
      </w:r>
      <w:r>
        <w:t>cant</w:t>
      </w:r>
      <w:r>
        <w:rPr>
          <w:spacing w:val="-4"/>
        </w:rPr>
        <w:t xml:space="preserve"> </w:t>
      </w:r>
      <w:r>
        <w:t>design</w:t>
      </w:r>
      <w:r>
        <w:rPr>
          <w:spacing w:val="-4"/>
        </w:rPr>
        <w:t xml:space="preserve"> </w:t>
      </w:r>
      <w:r>
        <w:t>or</w:t>
      </w:r>
      <w:r>
        <w:rPr>
          <w:spacing w:val="-4"/>
        </w:rPr>
        <w:t xml:space="preserve"> </w:t>
      </w:r>
      <w:r>
        <w:t>construction</w:t>
      </w:r>
      <w:r>
        <w:rPr>
          <w:spacing w:val="-4"/>
        </w:rPr>
        <w:t xml:space="preserve"> </w:t>
      </w:r>
      <w:r>
        <w:t>details,</w:t>
      </w:r>
      <w:r>
        <w:rPr>
          <w:spacing w:val="-4"/>
        </w:rPr>
        <w:t xml:space="preserve"> </w:t>
      </w:r>
      <w:r>
        <w:t>something</w:t>
      </w:r>
      <w:r>
        <w:rPr>
          <w:spacing w:val="-4"/>
        </w:rPr>
        <w:t xml:space="preserve"> </w:t>
      </w:r>
      <w:r>
        <w:t>as</w:t>
      </w:r>
      <w:r>
        <w:rPr>
          <w:spacing w:val="-5"/>
        </w:rPr>
        <w:t xml:space="preserve"> </w:t>
      </w:r>
      <w:r>
        <w:t>innocuous</w:t>
      </w:r>
      <w:r>
        <w:rPr>
          <w:spacing w:val="-4"/>
        </w:rPr>
        <w:t xml:space="preserve"> </w:t>
      </w:r>
      <w:r>
        <w:t>as</w:t>
      </w:r>
      <w:r>
        <w:rPr>
          <w:spacing w:val="-4"/>
        </w:rPr>
        <w:t xml:space="preserve"> </w:t>
      </w:r>
      <w:r>
        <w:t>a</w:t>
      </w:r>
      <w:r>
        <w:rPr>
          <w:spacing w:val="-4"/>
        </w:rPr>
        <w:t xml:space="preserve"> </w:t>
      </w:r>
      <w:r>
        <w:t>substandard washe</w:t>
      </w:r>
      <w:r>
        <w:rPr>
          <w:spacing w:val="-13"/>
        </w:rPr>
        <w:t>r</w:t>
      </w:r>
      <w:r>
        <w:t>. For this reason, it is most important to assure that the test article has been properly assembled and</w:t>
      </w:r>
      <w:r>
        <w:rPr>
          <w:spacing w:val="-5"/>
        </w:rPr>
        <w:t xml:space="preserve"> </w:t>
      </w:r>
      <w:r>
        <w:t>erected</w:t>
      </w:r>
      <w:r>
        <w:rPr>
          <w:spacing w:val="-4"/>
        </w:rPr>
        <w:t xml:space="preserve"> </w:t>
      </w:r>
      <w:r>
        <w:t>and</w:t>
      </w:r>
      <w:r>
        <w:rPr>
          <w:spacing w:val="-4"/>
        </w:rPr>
        <w:t xml:space="preserve"> </w:t>
      </w:r>
      <w:r>
        <w:t>that</w:t>
      </w:r>
      <w:r>
        <w:rPr>
          <w:spacing w:val="-4"/>
        </w:rPr>
        <w:t xml:space="preserve"> </w:t>
      </w:r>
      <w:r>
        <w:t>critical</w:t>
      </w:r>
      <w:r>
        <w:rPr>
          <w:spacing w:val="-4"/>
        </w:rPr>
        <w:t xml:space="preserve"> </w:t>
      </w:r>
      <w:r>
        <w:t>materials</w:t>
      </w:r>
      <w:r>
        <w:rPr>
          <w:spacing w:val="-4"/>
        </w:rPr>
        <w:t xml:space="preserve"> </w:t>
      </w:r>
      <w:r>
        <w:t>have</w:t>
      </w:r>
      <w:r>
        <w:rPr>
          <w:spacing w:val="-5"/>
        </w:rPr>
        <w:t xml:space="preserve"> </w:t>
      </w:r>
      <w:r>
        <w:t>the</w:t>
      </w:r>
      <w:r>
        <w:rPr>
          <w:spacing w:val="-4"/>
        </w:rPr>
        <w:t xml:space="preserve"> </w:t>
      </w:r>
      <w:r>
        <w:t>spec</w:t>
      </w:r>
      <w:r>
        <w:rPr>
          <w:spacing w:val="-2"/>
        </w:rPr>
        <w:t>i</w:t>
      </w:r>
      <w:r>
        <w:rPr>
          <w:rFonts w:cs="Times New Roman"/>
        </w:rPr>
        <w:t>fi</w:t>
      </w:r>
      <w:r>
        <w:rPr>
          <w:rFonts w:cs="Times New Roman"/>
          <w:spacing w:val="-9"/>
        </w:rPr>
        <w:t xml:space="preserve"> </w:t>
      </w:r>
      <w:r>
        <w:t>ed</w:t>
      </w:r>
      <w:r>
        <w:rPr>
          <w:spacing w:val="-5"/>
        </w:rPr>
        <w:t xml:space="preserve"> </w:t>
      </w:r>
      <w:r>
        <w:t>design</w:t>
      </w:r>
      <w:r>
        <w:rPr>
          <w:spacing w:val="-4"/>
        </w:rPr>
        <w:t xml:space="preserve"> </w:t>
      </w:r>
      <w:r>
        <w:t>properties.</w:t>
      </w:r>
      <w:r>
        <w:rPr>
          <w:spacing w:val="-4"/>
        </w:rPr>
        <w:t xml:space="preserve"> </w:t>
      </w:r>
      <w:r>
        <w:t>Details</w:t>
      </w:r>
      <w:r>
        <w:rPr>
          <w:spacing w:val="-4"/>
        </w:rPr>
        <w:t xml:space="preserve"> </w:t>
      </w:r>
      <w:r>
        <w:t>of</w:t>
      </w:r>
      <w:r>
        <w:rPr>
          <w:spacing w:val="-4"/>
        </w:rPr>
        <w:t xml:space="preserve"> </w:t>
      </w:r>
      <w:r>
        <w:t>most</w:t>
      </w:r>
      <w:r>
        <w:rPr>
          <w:spacing w:val="-4"/>
        </w:rPr>
        <w:t xml:space="preserve"> </w:t>
      </w:r>
      <w:r>
        <w:t>con-</w:t>
      </w:r>
    </w:p>
    <w:p w14:paraId="406CD0A7" w14:textId="77777777" w:rsidR="00AA57AC" w:rsidRDefault="009516E7">
      <w:pPr>
        <w:pStyle w:val="BodyText"/>
        <w:spacing w:before="1" w:line="284" w:lineRule="auto"/>
        <w:ind w:left="119" w:right="161"/>
      </w:pPr>
      <w:r>
        <w:t>cern are those that are highly stressed (such as welded and bolted connections, anchor cables, cable connections, and concrete footings) or those that must fracture or tear away during impact (such as breakaway sign bases or weakened barrier posts). Compressive tests of concrete cylinders, proof tests of cable assemblies, and physical and chemical properties of materials, in general, should be pe</w:t>
      </w:r>
      <w:r>
        <w:rPr>
          <w:spacing w:val="-5"/>
        </w:rPr>
        <w:t>r</w:t>
      </w:r>
      <w:r>
        <w:t>- formed on a random sample of the test article elements or obtained from the supplier of the material. Even</w:t>
      </w:r>
      <w:r>
        <w:rPr>
          <w:spacing w:val="-9"/>
        </w:rPr>
        <w:t xml:space="preserve"> </w:t>
      </w:r>
      <w:r>
        <w:t>though</w:t>
      </w:r>
      <w:r>
        <w:rPr>
          <w:spacing w:val="-8"/>
        </w:rPr>
        <w:t xml:space="preserve"> </w:t>
      </w:r>
      <w:r>
        <w:t>well-d</w:t>
      </w:r>
      <w:r>
        <w:rPr>
          <w:spacing w:val="-1"/>
        </w:rPr>
        <w:t>e</w:t>
      </w:r>
      <w:r>
        <w:rPr>
          <w:rFonts w:cs="Times New Roman"/>
        </w:rPr>
        <w:t>fi</w:t>
      </w:r>
      <w:r>
        <w:rPr>
          <w:rFonts w:cs="Times New Roman"/>
          <w:spacing w:val="-14"/>
        </w:rPr>
        <w:t xml:space="preserve"> </w:t>
      </w:r>
      <w:r>
        <w:t>ned</w:t>
      </w:r>
      <w:r>
        <w:rPr>
          <w:spacing w:val="-8"/>
        </w:rPr>
        <w:t xml:space="preserve"> </w:t>
      </w:r>
      <w:r>
        <w:t>material</w:t>
      </w:r>
      <w:r>
        <w:rPr>
          <w:spacing w:val="-8"/>
        </w:rPr>
        <w:t xml:space="preserve"> </w:t>
      </w:r>
      <w:r>
        <w:t>spec</w:t>
      </w:r>
      <w:r>
        <w:rPr>
          <w:spacing w:val="-1"/>
        </w:rPr>
        <w:t>i</w:t>
      </w:r>
      <w:r>
        <w:rPr>
          <w:rFonts w:cs="Times New Roman"/>
        </w:rPr>
        <w:t>fi</w:t>
      </w:r>
      <w:r>
        <w:rPr>
          <w:rFonts w:cs="Times New Roman"/>
          <w:spacing w:val="-14"/>
        </w:rPr>
        <w:t xml:space="preserve"> </w:t>
      </w:r>
      <w:r>
        <w:t>cations</w:t>
      </w:r>
      <w:r>
        <w:rPr>
          <w:spacing w:val="-8"/>
        </w:rPr>
        <w:t xml:space="preserve"> </w:t>
      </w:r>
      <w:r>
        <w:t>and</w:t>
      </w:r>
      <w:r>
        <w:rPr>
          <w:spacing w:val="-9"/>
        </w:rPr>
        <w:t xml:space="preserve"> </w:t>
      </w:r>
      <w:r>
        <w:t>appropriate</w:t>
      </w:r>
      <w:r>
        <w:rPr>
          <w:spacing w:val="-8"/>
        </w:rPr>
        <w:t xml:space="preserve"> </w:t>
      </w:r>
      <w:r>
        <w:t>fracture</w:t>
      </w:r>
      <w:r>
        <w:rPr>
          <w:spacing w:val="-8"/>
        </w:rPr>
        <w:t xml:space="preserve"> </w:t>
      </w:r>
      <w:r>
        <w:t>modes</w:t>
      </w:r>
      <w:r>
        <w:rPr>
          <w:spacing w:val="-9"/>
        </w:rPr>
        <w:t xml:space="preserve"> </w:t>
      </w:r>
      <w:r>
        <w:t>may</w:t>
      </w:r>
      <w:r>
        <w:rPr>
          <w:spacing w:val="-8"/>
        </w:rPr>
        <w:t xml:space="preserve"> </w:t>
      </w:r>
      <w:r>
        <w:t>not</w:t>
      </w:r>
      <w:r>
        <w:rPr>
          <w:spacing w:val="-8"/>
        </w:rPr>
        <w:t xml:space="preserve"> </w:t>
      </w:r>
      <w:r>
        <w:t>be</w:t>
      </w:r>
      <w:r>
        <w:rPr>
          <w:spacing w:val="-9"/>
        </w:rPr>
        <w:t xml:space="preserve"> </w:t>
      </w:r>
      <w:r>
        <w:t>fully</w:t>
      </w:r>
      <w:r>
        <w:rPr>
          <w:spacing w:val="-8"/>
        </w:rPr>
        <w:t xml:space="preserve"> </w:t>
      </w:r>
      <w:r>
        <w:t>de- veloped, the properties of all components and materials used in the test article should be documented in detail in the test report or at least be traceable should any questions arise.</w:t>
      </w:r>
    </w:p>
    <w:p w14:paraId="298D74A2" w14:textId="77777777" w:rsidR="00AA57AC" w:rsidRDefault="00AA57AC">
      <w:pPr>
        <w:spacing w:line="284" w:lineRule="auto"/>
        <w:sectPr w:rsidR="00AA57AC">
          <w:pgSz w:w="12240" w:h="15840"/>
          <w:pgMar w:top="560" w:right="1520" w:bottom="540" w:left="1500" w:header="0" w:footer="355" w:gutter="0"/>
          <w:cols w:space="720"/>
        </w:sectPr>
      </w:pPr>
    </w:p>
    <w:p w14:paraId="32C02140"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2"/>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2"/>
          <w:sz w:val="18"/>
          <w:szCs w:val="18"/>
        </w:rPr>
        <w:t>1</w:t>
      </w:r>
      <w:r>
        <w:rPr>
          <w:rFonts w:ascii="Franklin Gothic Demi" w:eastAsia="Franklin Gothic Demi" w:hAnsi="Franklin Gothic Demi" w:cs="Franklin Gothic Demi"/>
          <w:spacing w:val="-1"/>
          <w:sz w:val="18"/>
          <w:szCs w:val="18"/>
        </w:rPr>
        <w:t>3</w:t>
      </w:r>
      <w:r>
        <w:rPr>
          <w:rFonts w:ascii="Franklin Gothic Demi" w:eastAsia="Franklin Gothic Demi" w:hAnsi="Franklin Gothic Demi" w:cs="Franklin Gothic Demi"/>
          <w:sz w:val="18"/>
          <w:szCs w:val="18"/>
        </w:rPr>
        <w:t>5</w:t>
      </w:r>
    </w:p>
    <w:p w14:paraId="0FC86926" w14:textId="77777777" w:rsidR="00AA57AC" w:rsidRDefault="00AA57AC">
      <w:pPr>
        <w:spacing w:line="200" w:lineRule="exact"/>
        <w:rPr>
          <w:sz w:val="20"/>
          <w:szCs w:val="20"/>
        </w:rPr>
      </w:pPr>
    </w:p>
    <w:p w14:paraId="16768291" w14:textId="77777777" w:rsidR="00AA57AC" w:rsidRDefault="00AA57AC">
      <w:pPr>
        <w:spacing w:before="2" w:line="260" w:lineRule="exact"/>
        <w:rPr>
          <w:sz w:val="26"/>
          <w:szCs w:val="26"/>
        </w:rPr>
      </w:pPr>
    </w:p>
    <w:p w14:paraId="5B7BAB26" w14:textId="77777777" w:rsidR="00AA57AC" w:rsidRDefault="009516E7">
      <w:pPr>
        <w:pStyle w:val="Heading6"/>
        <w:spacing w:before="71"/>
        <w:ind w:left="120" w:firstLine="0"/>
        <w:rPr>
          <w:b w:val="0"/>
          <w:bCs w:val="0"/>
          <w:i w:val="0"/>
        </w:rPr>
      </w:pPr>
      <w:bookmarkStart w:id="834" w:name="_TOC_250030"/>
      <w:r>
        <w:t>A3.4.2.1 Longitudinal Barriers</w:t>
      </w:r>
      <w:bookmarkEnd w:id="834"/>
    </w:p>
    <w:p w14:paraId="3261ACAB" w14:textId="77777777" w:rsidR="00AA57AC" w:rsidRDefault="009516E7">
      <w:pPr>
        <w:pStyle w:val="BodyText"/>
        <w:spacing w:before="47" w:line="284" w:lineRule="auto"/>
        <w:ind w:right="327"/>
      </w:pPr>
      <w:r>
        <w:t>Proper judgment must be exercised in establishing test installation length. In specifying minimum length</w:t>
      </w:r>
      <w:r>
        <w:rPr>
          <w:spacing w:val="-5"/>
        </w:rPr>
        <w:t xml:space="preserve"> </w:t>
      </w:r>
      <w:r>
        <w:t>of</w:t>
      </w:r>
      <w:r>
        <w:rPr>
          <w:spacing w:val="-4"/>
        </w:rPr>
        <w:t xml:space="preserve"> </w:t>
      </w:r>
      <w:r>
        <w:t>a</w:t>
      </w:r>
      <w:r>
        <w:rPr>
          <w:spacing w:val="-4"/>
        </w:rPr>
        <w:t xml:space="preserve"> </w:t>
      </w:r>
      <w:r>
        <w:t>longitudinal</w:t>
      </w:r>
      <w:r>
        <w:rPr>
          <w:spacing w:val="-4"/>
        </w:rPr>
        <w:t xml:space="preserve"> </w:t>
      </w:r>
      <w:r>
        <w:t>barrier</w:t>
      </w:r>
      <w:r>
        <w:rPr>
          <w:spacing w:val="-4"/>
        </w:rPr>
        <w:t xml:space="preserve"> </w:t>
      </w:r>
      <w:r>
        <w:t>installation,</w:t>
      </w:r>
      <w:r>
        <w:rPr>
          <w:spacing w:val="-4"/>
        </w:rPr>
        <w:t xml:space="preserve"> </w:t>
      </w:r>
      <w:r>
        <w:t>the</w:t>
      </w:r>
      <w:r>
        <w:rPr>
          <w:spacing w:val="-5"/>
        </w:rPr>
        <w:t xml:space="preserve"> </w:t>
      </w:r>
      <w:r>
        <w:t>intent</w:t>
      </w:r>
      <w:r>
        <w:rPr>
          <w:spacing w:val="-4"/>
        </w:rPr>
        <w:t xml:space="preserve"> </w:t>
      </w:r>
      <w:r>
        <w:t>is</w:t>
      </w:r>
      <w:r>
        <w:rPr>
          <w:spacing w:val="-4"/>
        </w:rPr>
        <w:t xml:space="preserve"> </w:t>
      </w:r>
      <w:r>
        <w:t>to</w:t>
      </w:r>
      <w:r>
        <w:rPr>
          <w:spacing w:val="-4"/>
        </w:rPr>
        <w:t xml:space="preserve"> </w:t>
      </w:r>
      <w:r>
        <w:t>minimize</w:t>
      </w:r>
      <w:r>
        <w:rPr>
          <w:spacing w:val="-4"/>
        </w:rPr>
        <w:t xml:space="preserve"> </w:t>
      </w:r>
      <w:r>
        <w:t>i</w:t>
      </w:r>
      <w:r>
        <w:rPr>
          <w:spacing w:val="-2"/>
        </w:rPr>
        <w:t>n</w:t>
      </w:r>
      <w:r>
        <w:rPr>
          <w:rFonts w:cs="Times New Roman"/>
        </w:rPr>
        <w:t>fl</w:t>
      </w:r>
      <w:r>
        <w:rPr>
          <w:rFonts w:cs="Times New Roman"/>
          <w:spacing w:val="-10"/>
        </w:rPr>
        <w:t xml:space="preserve"> </w:t>
      </w:r>
      <w:r>
        <w:t>uence</w:t>
      </w:r>
      <w:r>
        <w:rPr>
          <w:spacing w:val="-4"/>
        </w:rPr>
        <w:t xml:space="preserve"> </w:t>
      </w:r>
      <w:r>
        <w:t>of</w:t>
      </w:r>
      <w:r>
        <w:rPr>
          <w:spacing w:val="-4"/>
        </w:rPr>
        <w:t xml:space="preserve"> </w:t>
      </w:r>
      <w:r>
        <w:t>terminals</w:t>
      </w:r>
      <w:r>
        <w:rPr>
          <w:spacing w:val="-4"/>
        </w:rPr>
        <w:t xml:space="preserve"> </w:t>
      </w:r>
      <w:r>
        <w:t>and thereby simulate a long barrie</w:t>
      </w:r>
      <w:r>
        <w:rPr>
          <w:spacing w:val="-13"/>
        </w:rPr>
        <w:t>r</w:t>
      </w:r>
      <w:r>
        <w:t>. Recommendations in the minimum installation lengths are provided in the document and should be followed unless there are extenuating circumstances. Barrier lengths may also need to be extended to ensure that heavy trucks are fully contained prior to reaching the end of the barrie</w:t>
      </w:r>
      <w:r>
        <w:rPr>
          <w:spacing w:val="-13"/>
        </w:rPr>
        <w:t>r</w:t>
      </w:r>
      <w:r>
        <w:t>.</w:t>
      </w:r>
      <w:r>
        <w:rPr>
          <w:spacing w:val="-13"/>
        </w:rPr>
        <w:t xml:space="preserve"> </w:t>
      </w:r>
      <w:r>
        <w:t>Also to be considered is the possible need to extend the barrier installation to observe a second collision between vehicle and barrie</w:t>
      </w:r>
      <w:r>
        <w:rPr>
          <w:spacing w:val="-13"/>
        </w:rPr>
        <w:t>r</w:t>
      </w:r>
      <w:r>
        <w:t>.</w:t>
      </w:r>
    </w:p>
    <w:p w14:paraId="6829EA1F" w14:textId="77777777" w:rsidR="00AA57AC" w:rsidRDefault="00AA57AC">
      <w:pPr>
        <w:spacing w:before="2" w:line="100" w:lineRule="exact"/>
        <w:rPr>
          <w:sz w:val="10"/>
          <w:szCs w:val="10"/>
        </w:rPr>
      </w:pPr>
    </w:p>
    <w:p w14:paraId="2B078479" w14:textId="77777777" w:rsidR="00AA57AC" w:rsidRDefault="00AA57AC">
      <w:pPr>
        <w:spacing w:line="200" w:lineRule="exact"/>
        <w:rPr>
          <w:sz w:val="20"/>
          <w:szCs w:val="20"/>
        </w:rPr>
      </w:pPr>
    </w:p>
    <w:p w14:paraId="5A71EE4C" w14:textId="77777777" w:rsidR="00AA57AC" w:rsidRDefault="009516E7">
      <w:pPr>
        <w:pStyle w:val="Heading6"/>
        <w:ind w:left="120" w:firstLine="0"/>
        <w:rPr>
          <w:b w:val="0"/>
          <w:bCs w:val="0"/>
          <w:i w:val="0"/>
        </w:rPr>
      </w:pPr>
      <w:bookmarkStart w:id="835" w:name="_TOC_250029"/>
      <w:r>
        <w:t xml:space="preserve">A3.4.2.4 </w:t>
      </w:r>
      <w:r>
        <w:rPr>
          <w:spacing w:val="-9"/>
        </w:rPr>
        <w:t>T</w:t>
      </w:r>
      <w:r>
        <w:t>ruck-Mounted</w:t>
      </w:r>
      <w:r>
        <w:rPr>
          <w:spacing w:val="-9"/>
        </w:rPr>
        <w:t xml:space="preserve"> </w:t>
      </w:r>
      <w:r>
        <w:t>Attenuators (TMA)</w:t>
      </w:r>
      <w:bookmarkEnd w:id="835"/>
    </w:p>
    <w:p w14:paraId="5FCFB95E" w14:textId="77777777" w:rsidR="00AA57AC" w:rsidRDefault="009516E7">
      <w:pPr>
        <w:pStyle w:val="BodyText"/>
        <w:spacing w:before="47"/>
      </w:pPr>
      <w:r>
        <w:t>See commentary in Section</w:t>
      </w:r>
      <w:r>
        <w:rPr>
          <w:spacing w:val="-13"/>
        </w:rPr>
        <w:t xml:space="preserve"> </w:t>
      </w:r>
      <w:r>
        <w:t>A2.2.3.</w:t>
      </w:r>
    </w:p>
    <w:p w14:paraId="3F072A3C" w14:textId="77777777" w:rsidR="00AA57AC" w:rsidRDefault="00AA57AC">
      <w:pPr>
        <w:spacing w:before="1" w:line="150" w:lineRule="exact"/>
        <w:rPr>
          <w:sz w:val="15"/>
          <w:szCs w:val="15"/>
        </w:rPr>
      </w:pPr>
    </w:p>
    <w:p w14:paraId="10EC0688" w14:textId="77777777" w:rsidR="00AA57AC" w:rsidRDefault="00AA57AC">
      <w:pPr>
        <w:spacing w:line="200" w:lineRule="exact"/>
        <w:rPr>
          <w:sz w:val="20"/>
          <w:szCs w:val="20"/>
        </w:rPr>
      </w:pPr>
    </w:p>
    <w:p w14:paraId="49C354DD"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A3.4.3</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TEST</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INS</w:t>
      </w:r>
      <w:r>
        <w:rPr>
          <w:rFonts w:ascii="Franklin Gothic Demi" w:eastAsia="Franklin Gothic Demi" w:hAnsi="Franklin Gothic Demi" w:cs="Franklin Gothic Demi"/>
          <w:spacing w:val="-12"/>
        </w:rPr>
        <w:t>T</w:t>
      </w:r>
      <w:r>
        <w:rPr>
          <w:rFonts w:ascii="Franklin Gothic Demi" w:eastAsia="Franklin Gothic Demi" w:hAnsi="Franklin Gothic Demi" w:cs="Franklin Gothic Demi"/>
        </w:rPr>
        <w:t>ALL</w:t>
      </w:r>
      <w:r>
        <w:rPr>
          <w:rFonts w:ascii="Franklin Gothic Demi" w:eastAsia="Franklin Gothic Demi" w:hAnsi="Franklin Gothic Demi" w:cs="Franklin Gothic Demi"/>
          <w:spacing w:val="-12"/>
        </w:rPr>
        <w:t>A</w:t>
      </w:r>
      <w:r>
        <w:rPr>
          <w:rFonts w:ascii="Franklin Gothic Demi" w:eastAsia="Franklin Gothic Demi" w:hAnsi="Franklin Gothic Demi" w:cs="Franklin Gothic Demi"/>
        </w:rPr>
        <w:t>TION</w:t>
      </w:r>
      <w:r>
        <w:rPr>
          <w:rFonts w:ascii="Franklin Gothic Demi" w:eastAsia="Franklin Gothic Demi" w:hAnsi="Franklin Gothic Demi" w:cs="Franklin Gothic Demi"/>
          <w:spacing w:val="-4"/>
        </w:rPr>
        <w:t xml:space="preserve"> </w:t>
      </w:r>
      <w:r>
        <w:rPr>
          <w:rFonts w:ascii="Franklin Gothic Demi" w:eastAsia="Franklin Gothic Demi" w:hAnsi="Franklin Gothic Demi" w:cs="Franklin Gothic Demi"/>
        </w:rPr>
        <w:t>DOCUMEN</w:t>
      </w:r>
      <w:r>
        <w:rPr>
          <w:rFonts w:ascii="Franklin Gothic Demi" w:eastAsia="Franklin Gothic Demi" w:hAnsi="Franklin Gothic Demi" w:cs="Franklin Gothic Demi"/>
          <w:spacing w:val="-11"/>
        </w:rPr>
        <w:t>T</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TION</w:t>
      </w:r>
    </w:p>
    <w:p w14:paraId="659B8ABC" w14:textId="77777777" w:rsidR="00AA57AC" w:rsidRDefault="009516E7">
      <w:pPr>
        <w:pStyle w:val="BodyText"/>
        <w:spacing w:before="47" w:line="284" w:lineRule="auto"/>
        <w:ind w:right="181"/>
      </w:pPr>
      <w:r>
        <w:t>More emphasis is placed on the documentation of test installations, from CAD drawings to compo- nents and materials.</w:t>
      </w:r>
      <w:r>
        <w:rPr>
          <w:spacing w:val="-4"/>
        </w:rPr>
        <w:t xml:space="preserve"> </w:t>
      </w:r>
      <w:r>
        <w:t>The objective of the improved documentation requirement is to provide user agencies</w:t>
      </w:r>
      <w:r>
        <w:rPr>
          <w:spacing w:val="-4"/>
        </w:rPr>
        <w:t xml:space="preserve"> </w:t>
      </w:r>
      <w:r>
        <w:t>with</w:t>
      </w:r>
      <w:r>
        <w:rPr>
          <w:spacing w:val="-4"/>
        </w:rPr>
        <w:t xml:space="preserve"> </w:t>
      </w:r>
      <w:r>
        <w:t>su</w:t>
      </w:r>
      <w:r>
        <w:rPr>
          <w:spacing w:val="-1"/>
        </w:rPr>
        <w:t>f</w:t>
      </w:r>
      <w:r>
        <w:rPr>
          <w:rFonts w:cs="Times New Roman"/>
        </w:rPr>
        <w:t>fi</w:t>
      </w:r>
      <w:r>
        <w:rPr>
          <w:rFonts w:cs="Times New Roman"/>
          <w:spacing w:val="-10"/>
        </w:rPr>
        <w:t xml:space="preserve"> </w:t>
      </w:r>
      <w:r>
        <w:t>cient</w:t>
      </w:r>
      <w:r>
        <w:rPr>
          <w:spacing w:val="-4"/>
        </w:rPr>
        <w:t xml:space="preserve"> </w:t>
      </w:r>
      <w:r>
        <w:t>information</w:t>
      </w:r>
      <w:r>
        <w:rPr>
          <w:spacing w:val="-4"/>
        </w:rPr>
        <w:t xml:space="preserve"> </w:t>
      </w:r>
      <w:r>
        <w:t>on</w:t>
      </w:r>
      <w:r>
        <w:rPr>
          <w:spacing w:val="-3"/>
        </w:rPr>
        <w:t xml:space="preserve"> </w:t>
      </w:r>
      <w:r>
        <w:t>the</w:t>
      </w:r>
      <w:r>
        <w:rPr>
          <w:spacing w:val="-4"/>
        </w:rPr>
        <w:t xml:space="preserve"> </w:t>
      </w:r>
      <w:r>
        <w:t>crash</w:t>
      </w:r>
      <w:r>
        <w:rPr>
          <w:spacing w:val="-4"/>
        </w:rPr>
        <w:t xml:space="preserve"> </w:t>
      </w:r>
      <w:r>
        <w:t>tests</w:t>
      </w:r>
      <w:r>
        <w:rPr>
          <w:spacing w:val="-4"/>
        </w:rPr>
        <w:t xml:space="preserve"> </w:t>
      </w:r>
      <w:r>
        <w:t>to</w:t>
      </w:r>
      <w:r>
        <w:rPr>
          <w:spacing w:val="-4"/>
        </w:rPr>
        <w:t xml:space="preserve"> </w:t>
      </w:r>
      <w:r>
        <w:t>properly</w:t>
      </w:r>
      <w:r>
        <w:rPr>
          <w:spacing w:val="-4"/>
        </w:rPr>
        <w:t xml:space="preserve"> </w:t>
      </w:r>
      <w:r>
        <w:t>evaluate</w:t>
      </w:r>
      <w:r>
        <w:rPr>
          <w:spacing w:val="-4"/>
        </w:rPr>
        <w:t xml:space="preserve"> </w:t>
      </w:r>
      <w:r>
        <w:t>the</w:t>
      </w:r>
      <w:r>
        <w:rPr>
          <w:spacing w:val="-4"/>
        </w:rPr>
        <w:t xml:space="preserve"> </w:t>
      </w:r>
      <w:r>
        <w:t>test</w:t>
      </w:r>
      <w:r>
        <w:rPr>
          <w:spacing w:val="-4"/>
        </w:rPr>
        <w:t xml:space="preserve"> </w:t>
      </w:r>
      <w:r>
        <w:t>articles</w:t>
      </w:r>
      <w:r>
        <w:rPr>
          <w:spacing w:val="-3"/>
        </w:rPr>
        <w:t xml:space="preserve"> </w:t>
      </w:r>
      <w:r>
        <w:t>and</w:t>
      </w:r>
      <w:r>
        <w:rPr>
          <w:spacing w:val="-4"/>
        </w:rPr>
        <w:t xml:space="preserve"> </w:t>
      </w:r>
      <w:r>
        <w:t>test results.</w:t>
      </w:r>
      <w:r>
        <w:rPr>
          <w:spacing w:val="-9"/>
        </w:rPr>
        <w:t xml:space="preserve"> </w:t>
      </w:r>
      <w:r>
        <w:t>The</w:t>
      </w:r>
      <w:r>
        <w:rPr>
          <w:spacing w:val="-4"/>
        </w:rPr>
        <w:t xml:space="preserve"> </w:t>
      </w:r>
      <w:r>
        <w:t>test</w:t>
      </w:r>
      <w:r>
        <w:rPr>
          <w:spacing w:val="-5"/>
        </w:rPr>
        <w:t xml:space="preserve"> </w:t>
      </w:r>
      <w:r>
        <w:t>installation</w:t>
      </w:r>
      <w:r>
        <w:rPr>
          <w:spacing w:val="-4"/>
        </w:rPr>
        <w:t xml:space="preserve"> </w:t>
      </w:r>
      <w:r>
        <w:t>should</w:t>
      </w:r>
      <w:r>
        <w:rPr>
          <w:spacing w:val="-5"/>
        </w:rPr>
        <w:t xml:space="preserve"> </w:t>
      </w:r>
      <w:r>
        <w:t>be</w:t>
      </w:r>
      <w:r>
        <w:rPr>
          <w:spacing w:val="-4"/>
        </w:rPr>
        <w:t xml:space="preserve"> </w:t>
      </w:r>
      <w:r>
        <w:t>described</w:t>
      </w:r>
      <w:r>
        <w:rPr>
          <w:spacing w:val="-4"/>
        </w:rPr>
        <w:t xml:space="preserve"> </w:t>
      </w:r>
      <w:r>
        <w:t>with</w:t>
      </w:r>
      <w:r>
        <w:rPr>
          <w:spacing w:val="-5"/>
        </w:rPr>
        <w:t xml:space="preserve"> </w:t>
      </w:r>
      <w:r>
        <w:t>su</w:t>
      </w:r>
      <w:r>
        <w:rPr>
          <w:spacing w:val="-1"/>
        </w:rPr>
        <w:t>f</w:t>
      </w:r>
      <w:r>
        <w:rPr>
          <w:rFonts w:cs="Times New Roman"/>
        </w:rPr>
        <w:t>fi</w:t>
      </w:r>
      <w:r>
        <w:rPr>
          <w:rFonts w:cs="Times New Roman"/>
          <w:spacing w:val="-10"/>
        </w:rPr>
        <w:t xml:space="preserve"> </w:t>
      </w:r>
      <w:r>
        <w:t>cient</w:t>
      </w:r>
      <w:r>
        <w:rPr>
          <w:spacing w:val="-4"/>
        </w:rPr>
        <w:t xml:space="preserve"> </w:t>
      </w:r>
      <w:r>
        <w:t>detail</w:t>
      </w:r>
      <w:r>
        <w:rPr>
          <w:spacing w:val="-5"/>
        </w:rPr>
        <w:t xml:space="preserve"> </w:t>
      </w:r>
      <w:r>
        <w:t>to</w:t>
      </w:r>
      <w:r>
        <w:rPr>
          <w:spacing w:val="-4"/>
        </w:rPr>
        <w:t xml:space="preserve"> </w:t>
      </w:r>
      <w:r>
        <w:t>allow</w:t>
      </w:r>
      <w:r>
        <w:rPr>
          <w:spacing w:val="-5"/>
        </w:rPr>
        <w:t xml:space="preserve"> </w:t>
      </w:r>
      <w:r>
        <w:t>complete</w:t>
      </w:r>
      <w:r>
        <w:rPr>
          <w:spacing w:val="-4"/>
        </w:rPr>
        <w:t xml:space="preserve"> </w:t>
      </w:r>
      <w:r>
        <w:t>reconstruc- tion of the test article.</w:t>
      </w:r>
    </w:p>
    <w:p w14:paraId="1B263015" w14:textId="77777777" w:rsidR="00AA57AC" w:rsidRDefault="00AA57AC">
      <w:pPr>
        <w:spacing w:line="200" w:lineRule="exact"/>
        <w:rPr>
          <w:sz w:val="20"/>
          <w:szCs w:val="20"/>
        </w:rPr>
      </w:pPr>
    </w:p>
    <w:p w14:paraId="230F4AAE" w14:textId="77777777" w:rsidR="00AA57AC" w:rsidRDefault="00AA57AC">
      <w:pPr>
        <w:spacing w:before="10" w:line="240" w:lineRule="exact"/>
        <w:rPr>
          <w:sz w:val="24"/>
          <w:szCs w:val="24"/>
        </w:rPr>
      </w:pPr>
    </w:p>
    <w:p w14:paraId="1CB0BFC4" w14:textId="77777777" w:rsidR="00AA57AC" w:rsidRDefault="009516E7">
      <w:pPr>
        <w:pStyle w:val="Heading3"/>
      </w:pPr>
      <w:bookmarkStart w:id="836" w:name="_TOC_250028"/>
      <w:r>
        <w:t>CHAPTER</w:t>
      </w:r>
      <w:r>
        <w:rPr>
          <w:spacing w:val="-1"/>
        </w:rPr>
        <w:t xml:space="preserve"> </w:t>
      </w:r>
      <w:r>
        <w:rPr>
          <w:spacing w:val="-3"/>
        </w:rPr>
        <w:t>F</w:t>
      </w:r>
      <w:bookmarkEnd w:id="836"/>
      <w:r>
        <w:t>OUR</w:t>
      </w:r>
    </w:p>
    <w:p w14:paraId="43B991C7" w14:textId="77777777" w:rsidR="00AA57AC" w:rsidRDefault="00AA57AC">
      <w:pPr>
        <w:spacing w:before="2" w:line="190" w:lineRule="exact"/>
        <w:rPr>
          <w:sz w:val="19"/>
          <w:szCs w:val="19"/>
        </w:rPr>
      </w:pPr>
    </w:p>
    <w:p w14:paraId="411A5563" w14:textId="77777777" w:rsidR="00AA57AC" w:rsidRDefault="009516E7">
      <w:pPr>
        <w:pStyle w:val="Heading3"/>
      </w:pPr>
      <w:bookmarkStart w:id="837" w:name="_TOC_250027"/>
      <w:r>
        <w:t>A4.2</w:t>
      </w:r>
      <w:r>
        <w:rPr>
          <w:spacing w:val="-8"/>
        </w:rPr>
        <w:t xml:space="preserve"> </w:t>
      </w:r>
      <w:r>
        <w:t>TEST</w:t>
      </w:r>
      <w:r>
        <w:rPr>
          <w:spacing w:val="-7"/>
        </w:rPr>
        <w:t xml:space="preserve"> </w:t>
      </w:r>
      <w:r>
        <w:t>VEHICLE</w:t>
      </w:r>
      <w:r>
        <w:rPr>
          <w:spacing w:val="-7"/>
        </w:rPr>
        <w:t xml:space="preserve"> </w:t>
      </w:r>
      <w:r>
        <w:t>DESCRIPTIONS</w:t>
      </w:r>
      <w:bookmarkEnd w:id="837"/>
    </w:p>
    <w:p w14:paraId="2A4A857E" w14:textId="77777777" w:rsidR="00AA57AC" w:rsidRDefault="00AA57AC">
      <w:pPr>
        <w:spacing w:before="3" w:line="140" w:lineRule="exact"/>
        <w:rPr>
          <w:sz w:val="14"/>
          <w:szCs w:val="14"/>
        </w:rPr>
      </w:pPr>
    </w:p>
    <w:p w14:paraId="07EFF40A" w14:textId="77777777" w:rsidR="00AA57AC" w:rsidRDefault="00AA57AC">
      <w:pPr>
        <w:spacing w:line="200" w:lineRule="exact"/>
        <w:rPr>
          <w:sz w:val="20"/>
          <w:szCs w:val="20"/>
        </w:rPr>
      </w:pPr>
    </w:p>
    <w:p w14:paraId="1B71DF21" w14:textId="77777777" w:rsidR="00AA57AC" w:rsidRDefault="009516E7">
      <w:pPr>
        <w:pStyle w:val="BodyText"/>
        <w:spacing w:line="284" w:lineRule="auto"/>
        <w:ind w:left="119" w:right="268"/>
      </w:pPr>
      <w:r>
        <w:rPr>
          <w:spacing w:val="-16"/>
        </w:rPr>
        <w:t>T</w:t>
      </w:r>
      <w:r>
        <w:t>wo</w:t>
      </w:r>
      <w:r>
        <w:rPr>
          <w:spacing w:val="-3"/>
        </w:rPr>
        <w:t xml:space="preserve"> </w:t>
      </w:r>
      <w:r>
        <w:t>test</w:t>
      </w:r>
      <w:r>
        <w:rPr>
          <w:spacing w:val="-3"/>
        </w:rPr>
        <w:t xml:space="preserve"> </w:t>
      </w:r>
      <w:r>
        <w:t>vehicles</w:t>
      </w:r>
      <w:r>
        <w:rPr>
          <w:spacing w:val="-2"/>
        </w:rPr>
        <w:t xml:space="preserve"> </w:t>
      </w:r>
      <w:r>
        <w:t>have</w:t>
      </w:r>
      <w:r>
        <w:rPr>
          <w:spacing w:val="-3"/>
        </w:rPr>
        <w:t xml:space="preserve"> </w:t>
      </w:r>
      <w:r>
        <w:t>traditionally</w:t>
      </w:r>
      <w:r>
        <w:rPr>
          <w:spacing w:val="-3"/>
        </w:rPr>
        <w:t xml:space="preserve"> </w:t>
      </w:r>
      <w:r>
        <w:t>been</w:t>
      </w:r>
      <w:r>
        <w:rPr>
          <w:spacing w:val="-2"/>
        </w:rPr>
        <w:t xml:space="preserve"> </w:t>
      </w:r>
      <w:r>
        <w:t>used</w:t>
      </w:r>
      <w:r>
        <w:rPr>
          <w:spacing w:val="-3"/>
        </w:rPr>
        <w:t xml:space="preserve"> </w:t>
      </w:r>
      <w:r>
        <w:t>to</w:t>
      </w:r>
      <w:r>
        <w:rPr>
          <w:spacing w:val="-2"/>
        </w:rPr>
        <w:t xml:space="preserve"> </w:t>
      </w:r>
      <w:r>
        <w:t>represent</w:t>
      </w:r>
      <w:r>
        <w:rPr>
          <w:spacing w:val="-3"/>
        </w:rPr>
        <w:t xml:space="preserve"> </w:t>
      </w:r>
      <w:r>
        <w:t>the</w:t>
      </w:r>
      <w:r>
        <w:rPr>
          <w:spacing w:val="-3"/>
        </w:rPr>
        <w:t xml:space="preserve"> </w:t>
      </w:r>
      <w:r>
        <w:t>entire</w:t>
      </w:r>
      <w:r>
        <w:rPr>
          <w:spacing w:val="-3"/>
        </w:rPr>
        <w:t xml:space="preserve"> </w:t>
      </w:r>
      <w:r>
        <w:rPr>
          <w:rFonts w:cs="Times New Roman"/>
          <w:w w:val="85"/>
        </w:rPr>
        <w:t xml:space="preserve">fl </w:t>
      </w:r>
      <w:r>
        <w:t>eet</w:t>
      </w:r>
      <w:r>
        <w:rPr>
          <w:spacing w:val="-3"/>
        </w:rPr>
        <w:t xml:space="preserve"> </w:t>
      </w:r>
      <w:r>
        <w:t>of</w:t>
      </w:r>
      <w:r>
        <w:rPr>
          <w:spacing w:val="-3"/>
        </w:rPr>
        <w:t xml:space="preserve"> </w:t>
      </w:r>
      <w:r>
        <w:t>passenger</w:t>
      </w:r>
      <w:r>
        <w:rPr>
          <w:spacing w:val="-2"/>
        </w:rPr>
        <w:t xml:space="preserve"> </w:t>
      </w:r>
      <w:r>
        <w:t>vehicles</w:t>
      </w:r>
      <w:r>
        <w:rPr>
          <w:spacing w:val="-3"/>
        </w:rPr>
        <w:t xml:space="preserve"> </w:t>
      </w:r>
      <w:r>
        <w:t>op- erating on the roadside.</w:t>
      </w:r>
      <w:r>
        <w:rPr>
          <w:spacing w:val="-4"/>
        </w:rPr>
        <w:t xml:space="preserve"> </w:t>
      </w:r>
      <w:r>
        <w:t>The philosophy behind this approach has been that, if a roadside feature can safely accommodate both ends of the vehicle size spectrum, it should provide good performance for almost all vehicle sizes in between. For most classes of safety features, the same approach has been maintained in this document. Over the last decade, vehicle masses have increased dramatically as the popularity of la</w:t>
      </w:r>
      <w:r>
        <w:rPr>
          <w:spacing w:val="-4"/>
        </w:rPr>
        <w:t>r</w:t>
      </w:r>
      <w:r>
        <w:t>ge sport utility vehicles (SUVs) has grown. If history is any indication, the size and nature</w:t>
      </w:r>
      <w:r>
        <w:rPr>
          <w:spacing w:val="-6"/>
        </w:rPr>
        <w:t xml:space="preserve"> </w:t>
      </w:r>
      <w:r>
        <w:t>of</w:t>
      </w:r>
      <w:r>
        <w:rPr>
          <w:spacing w:val="-6"/>
        </w:rPr>
        <w:t xml:space="preserve"> </w:t>
      </w:r>
      <w:r>
        <w:t>the</w:t>
      </w:r>
      <w:r>
        <w:rPr>
          <w:spacing w:val="-5"/>
        </w:rPr>
        <w:t xml:space="preserve"> </w:t>
      </w:r>
      <w:r>
        <w:t>vehicle</w:t>
      </w:r>
      <w:r>
        <w:rPr>
          <w:spacing w:val="-6"/>
        </w:rPr>
        <w:t xml:space="preserve"> </w:t>
      </w:r>
      <w:r>
        <w:rPr>
          <w:rFonts w:cs="Times New Roman"/>
          <w:w w:val="85"/>
        </w:rPr>
        <w:t>fl</w:t>
      </w:r>
      <w:r>
        <w:rPr>
          <w:rFonts w:cs="Times New Roman"/>
          <w:spacing w:val="-3"/>
          <w:w w:val="85"/>
        </w:rPr>
        <w:t xml:space="preserve"> </w:t>
      </w:r>
      <w:r>
        <w:t>eet</w:t>
      </w:r>
      <w:r>
        <w:rPr>
          <w:spacing w:val="-6"/>
        </w:rPr>
        <w:t xml:space="preserve"> </w:t>
      </w:r>
      <w:r>
        <w:t>will</w:t>
      </w:r>
      <w:r>
        <w:rPr>
          <w:spacing w:val="-5"/>
        </w:rPr>
        <w:t xml:space="preserve"> </w:t>
      </w:r>
      <w:r>
        <w:t>change</w:t>
      </w:r>
      <w:r>
        <w:rPr>
          <w:spacing w:val="-6"/>
        </w:rPr>
        <w:t xml:space="preserve"> </w:t>
      </w:r>
      <w:r>
        <w:t>sign</w:t>
      </w:r>
      <w:r>
        <w:rPr>
          <w:spacing w:val="-1"/>
        </w:rPr>
        <w:t>i</w:t>
      </w:r>
      <w:r>
        <w:rPr>
          <w:rFonts w:cs="Times New Roman"/>
        </w:rPr>
        <w:t>fi</w:t>
      </w:r>
      <w:r>
        <w:rPr>
          <w:rFonts w:cs="Times New Roman"/>
          <w:spacing w:val="-11"/>
        </w:rPr>
        <w:t xml:space="preserve"> </w:t>
      </w:r>
      <w:r>
        <w:t>cantly</w:t>
      </w:r>
      <w:r>
        <w:rPr>
          <w:spacing w:val="-5"/>
        </w:rPr>
        <w:t xml:space="preserve"> </w:t>
      </w:r>
      <w:r>
        <w:t>over</w:t>
      </w:r>
      <w:r>
        <w:rPr>
          <w:spacing w:val="-6"/>
        </w:rPr>
        <w:t xml:space="preserve"> </w:t>
      </w:r>
      <w:r>
        <w:t>the</w:t>
      </w:r>
      <w:r>
        <w:rPr>
          <w:spacing w:val="-5"/>
        </w:rPr>
        <w:t xml:space="preserve"> </w:t>
      </w:r>
      <w:r>
        <w:t>next</w:t>
      </w:r>
      <w:r>
        <w:rPr>
          <w:spacing w:val="-6"/>
        </w:rPr>
        <w:t xml:space="preserve"> </w:t>
      </w:r>
      <w:r>
        <w:t>10</w:t>
      </w:r>
      <w:r>
        <w:rPr>
          <w:spacing w:val="-5"/>
        </w:rPr>
        <w:t xml:space="preserve"> </w:t>
      </w:r>
      <w:r>
        <w:t>to</w:t>
      </w:r>
      <w:r>
        <w:rPr>
          <w:spacing w:val="-6"/>
        </w:rPr>
        <w:t xml:space="preserve"> </w:t>
      </w:r>
      <w:r>
        <w:t>15</w:t>
      </w:r>
      <w:r>
        <w:rPr>
          <w:spacing w:val="-5"/>
        </w:rPr>
        <w:t xml:space="preserve"> </w:t>
      </w:r>
      <w:r>
        <w:t>years</w:t>
      </w:r>
      <w:r>
        <w:rPr>
          <w:spacing w:val="-6"/>
        </w:rPr>
        <w:t xml:space="preserve"> </w:t>
      </w:r>
      <w:r>
        <w:t>as</w:t>
      </w:r>
      <w:r>
        <w:rPr>
          <w:spacing w:val="-5"/>
        </w:rPr>
        <w:t xml:space="preserve"> </w:t>
      </w:r>
      <w:r>
        <w:t>vehicle</w:t>
      </w:r>
      <w:r>
        <w:rPr>
          <w:spacing w:val="-6"/>
        </w:rPr>
        <w:t xml:space="preserve"> </w:t>
      </w:r>
      <w:r>
        <w:t>weights decline to more closely match historical averages. In such a circumstance, it would be desirable to revise</w:t>
      </w:r>
      <w:r>
        <w:rPr>
          <w:spacing w:val="-10"/>
        </w:rPr>
        <w:t xml:space="preserve"> </w:t>
      </w:r>
      <w:r>
        <w:t>test</w:t>
      </w:r>
      <w:r>
        <w:rPr>
          <w:spacing w:val="-10"/>
        </w:rPr>
        <w:t xml:space="preserve"> </w:t>
      </w:r>
      <w:r>
        <w:t>vehicle</w:t>
      </w:r>
      <w:r>
        <w:rPr>
          <w:spacing w:val="-9"/>
        </w:rPr>
        <w:t xml:space="preserve"> </w:t>
      </w:r>
      <w:r>
        <w:t>spec</w:t>
      </w:r>
      <w:r>
        <w:rPr>
          <w:spacing w:val="-1"/>
        </w:rPr>
        <w:t>i</w:t>
      </w:r>
      <w:r>
        <w:rPr>
          <w:rFonts w:cs="Times New Roman"/>
        </w:rPr>
        <w:t>fi</w:t>
      </w:r>
      <w:r>
        <w:rPr>
          <w:rFonts w:cs="Times New Roman"/>
          <w:spacing w:val="-15"/>
        </w:rPr>
        <w:t xml:space="preserve"> </w:t>
      </w:r>
      <w:r>
        <w:t>cations</w:t>
      </w:r>
      <w:r>
        <w:rPr>
          <w:spacing w:val="-10"/>
        </w:rPr>
        <w:t xml:space="preserve"> </w:t>
      </w:r>
      <w:r>
        <w:t>to</w:t>
      </w:r>
      <w:r>
        <w:rPr>
          <w:spacing w:val="-9"/>
        </w:rPr>
        <w:t xml:space="preserve"> </w:t>
      </w:r>
      <w:r>
        <w:t>more</w:t>
      </w:r>
      <w:r>
        <w:rPr>
          <w:spacing w:val="-10"/>
        </w:rPr>
        <w:t xml:space="preserve"> </w:t>
      </w:r>
      <w:r>
        <w:t>accurately</w:t>
      </w:r>
      <w:r>
        <w:rPr>
          <w:spacing w:val="-9"/>
        </w:rPr>
        <w:t xml:space="preserve"> </w:t>
      </w:r>
      <w:r>
        <w:t>r</w:t>
      </w:r>
      <w:r>
        <w:rPr>
          <w:spacing w:val="-1"/>
        </w:rPr>
        <w:t>e</w:t>
      </w:r>
      <w:r>
        <w:rPr>
          <w:rFonts w:cs="Times New Roman"/>
        </w:rPr>
        <w:t>fl</w:t>
      </w:r>
      <w:r>
        <w:rPr>
          <w:rFonts w:cs="Times New Roman"/>
          <w:spacing w:val="-15"/>
        </w:rPr>
        <w:t xml:space="preserve"> </w:t>
      </w:r>
      <w:r>
        <w:t>ect</w:t>
      </w:r>
      <w:r>
        <w:rPr>
          <w:spacing w:val="-10"/>
        </w:rPr>
        <w:t xml:space="preserve"> </w:t>
      </w:r>
      <w:r>
        <w:t>the</w:t>
      </w:r>
      <w:r>
        <w:rPr>
          <w:spacing w:val="-9"/>
        </w:rPr>
        <w:t xml:space="preserve"> </w:t>
      </w:r>
      <w:r>
        <w:t>new</w:t>
      </w:r>
      <w:r>
        <w:rPr>
          <w:spacing w:val="-10"/>
        </w:rPr>
        <w:t xml:space="preserve"> </w:t>
      </w:r>
      <w:r>
        <w:t>vehicle</w:t>
      </w:r>
      <w:r>
        <w:rPr>
          <w:spacing w:val="-10"/>
        </w:rPr>
        <w:t xml:space="preserve"> </w:t>
      </w:r>
      <w:r>
        <w:rPr>
          <w:rFonts w:cs="Times New Roman"/>
          <w:w w:val="85"/>
        </w:rPr>
        <w:t>fl</w:t>
      </w:r>
      <w:r>
        <w:rPr>
          <w:rFonts w:cs="Times New Roman"/>
          <w:spacing w:val="-7"/>
          <w:w w:val="85"/>
        </w:rPr>
        <w:t xml:space="preserve"> </w:t>
      </w:r>
      <w:r>
        <w:t>eet.</w:t>
      </w:r>
      <w:r>
        <w:rPr>
          <w:spacing w:val="-20"/>
        </w:rPr>
        <w:t xml:space="preserve"> </w:t>
      </w:r>
      <w:r>
        <w:t>A</w:t>
      </w:r>
      <w:r>
        <w:rPr>
          <w:spacing w:val="-20"/>
        </w:rPr>
        <w:t xml:space="preserve"> </w:t>
      </w:r>
      <w:r>
        <w:t>brief</w:t>
      </w:r>
      <w:r>
        <w:rPr>
          <w:spacing w:val="-10"/>
        </w:rPr>
        <w:t xml:space="preserve"> </w:t>
      </w:r>
      <w:r>
        <w:t>summary</w:t>
      </w:r>
      <w:r>
        <w:rPr>
          <w:spacing w:val="-10"/>
        </w:rPr>
        <w:t xml:space="preserve"> </w:t>
      </w:r>
      <w:r>
        <w:t>of this process is presented belo</w:t>
      </w:r>
      <w:r>
        <w:rPr>
          <w:spacing w:val="-15"/>
        </w:rPr>
        <w:t>w</w:t>
      </w:r>
      <w:r>
        <w:t>.</w:t>
      </w:r>
    </w:p>
    <w:p w14:paraId="7A89B101" w14:textId="77777777" w:rsidR="00AA57AC" w:rsidRDefault="00AA57AC">
      <w:pPr>
        <w:spacing w:before="2" w:line="100" w:lineRule="exact"/>
        <w:rPr>
          <w:sz w:val="10"/>
          <w:szCs w:val="10"/>
        </w:rPr>
      </w:pPr>
    </w:p>
    <w:p w14:paraId="0F58602A" w14:textId="77777777" w:rsidR="00AA57AC" w:rsidRDefault="00AA57AC">
      <w:pPr>
        <w:spacing w:line="200" w:lineRule="exact"/>
        <w:rPr>
          <w:sz w:val="20"/>
          <w:szCs w:val="20"/>
        </w:rPr>
      </w:pPr>
    </w:p>
    <w:p w14:paraId="4C6DD4D8" w14:textId="77777777" w:rsidR="00AA57AC" w:rsidRDefault="009516E7">
      <w:pPr>
        <w:pStyle w:val="BodyText"/>
        <w:spacing w:line="284" w:lineRule="auto"/>
        <w:ind w:left="119" w:right="283"/>
      </w:pPr>
      <w:r>
        <w:t>A</w:t>
      </w:r>
      <w:r>
        <w:rPr>
          <w:spacing w:val="-13"/>
        </w:rPr>
        <w:t xml:space="preserve"> </w:t>
      </w:r>
      <w:r>
        <w:t>mid-sized test vehicle, designated 1500A, has been added to the test matrix in order to evaluate staging of ene</w:t>
      </w:r>
      <w:r>
        <w:rPr>
          <w:spacing w:val="-4"/>
        </w:rPr>
        <w:t>r</w:t>
      </w:r>
      <w:r>
        <w:t>gy-absorbing terminals, crash cushions, and truck-mounted attenuators.</w:t>
      </w:r>
      <w:r>
        <w:rPr>
          <w:spacing w:val="-4"/>
        </w:rPr>
        <w:t xml:space="preserve"> </w:t>
      </w:r>
      <w:r>
        <w:t xml:space="preserve">This vehicle will be used to determine if staging in an attenuation system is designed properly to safely accommo- date high-speed, head-on impacts with mid-sized vehicles. In this situation, the mass of the mid-sized vehicle will carry it beyond the point where the </w:t>
      </w:r>
      <w:r>
        <w:rPr>
          <w:spacing w:val="-9"/>
        </w:rPr>
        <w:t>1</w:t>
      </w:r>
      <w:r>
        <w:t>100C vehicle is brought to a stop and likely enter into the high-ene</w:t>
      </w:r>
      <w:r>
        <w:rPr>
          <w:spacing w:val="-4"/>
        </w:rPr>
        <w:t>r</w:t>
      </w:r>
      <w:r>
        <w:t>gy dissipation ranges of an attenuator where deceleration forces may become exces- sive for mid-sized cars. Hence, the primary concern is that this test will cause excessive ridedown accelerations. Because activation of attenuation systems is primarily related to vehicle mass and the</w:t>
      </w:r>
    </w:p>
    <w:p w14:paraId="2C8B350B" w14:textId="77777777" w:rsidR="00AA57AC" w:rsidRDefault="00AA57AC">
      <w:pPr>
        <w:spacing w:line="284" w:lineRule="auto"/>
        <w:sectPr w:rsidR="00AA57AC">
          <w:pgSz w:w="12240" w:h="15840"/>
          <w:pgMar w:top="560" w:right="1540" w:bottom="540" w:left="1320" w:header="0" w:footer="355" w:gutter="0"/>
          <w:cols w:space="720"/>
        </w:sectPr>
      </w:pPr>
    </w:p>
    <w:p w14:paraId="737EA0EA"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lastRenderedPageBreak/>
        <w:t>1</w:t>
      </w:r>
      <w:r>
        <w:rPr>
          <w:rFonts w:ascii="Franklin Gothic Demi" w:eastAsia="Franklin Gothic Demi" w:hAnsi="Franklin Gothic Demi" w:cs="Franklin Gothic Demi"/>
          <w:spacing w:val="-1"/>
          <w:sz w:val="18"/>
          <w:szCs w:val="18"/>
        </w:rPr>
        <w:t>3</w:t>
      </w:r>
      <w:r>
        <w:rPr>
          <w:rFonts w:ascii="Franklin Gothic Demi" w:eastAsia="Franklin Gothic Demi" w:hAnsi="Franklin Gothic Demi" w:cs="Franklin Gothic Demi"/>
          <w:sz w:val="18"/>
          <w:szCs w:val="18"/>
        </w:rPr>
        <w:t>6</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5BF01A81" w14:textId="77777777" w:rsidR="00AA57AC" w:rsidRDefault="00AA57AC">
      <w:pPr>
        <w:spacing w:before="9" w:line="140" w:lineRule="exact"/>
        <w:rPr>
          <w:sz w:val="14"/>
          <w:szCs w:val="14"/>
        </w:rPr>
      </w:pPr>
    </w:p>
    <w:p w14:paraId="2535BD7A" w14:textId="77777777" w:rsidR="00AA57AC" w:rsidRDefault="00AA57AC">
      <w:pPr>
        <w:spacing w:line="200" w:lineRule="exact"/>
        <w:rPr>
          <w:sz w:val="20"/>
          <w:szCs w:val="20"/>
        </w:rPr>
      </w:pPr>
    </w:p>
    <w:p w14:paraId="19B2B967" w14:textId="77777777" w:rsidR="00AA57AC" w:rsidRDefault="00AA57AC">
      <w:pPr>
        <w:spacing w:line="200" w:lineRule="exact"/>
        <w:rPr>
          <w:sz w:val="20"/>
          <w:szCs w:val="20"/>
        </w:rPr>
      </w:pPr>
    </w:p>
    <w:p w14:paraId="787F7437" w14:textId="77777777" w:rsidR="00AA57AC" w:rsidRDefault="009516E7">
      <w:pPr>
        <w:pStyle w:val="BodyText"/>
        <w:spacing w:line="284" w:lineRule="auto"/>
        <w:ind w:right="137"/>
      </w:pPr>
      <w:r>
        <w:t>test is a head-on impact, where spin-out and rollover are not a facto</w:t>
      </w:r>
      <w:r>
        <w:rPr>
          <w:spacing w:val="-9"/>
        </w:rPr>
        <w:t>r</w:t>
      </w:r>
      <w:r>
        <w:t>, total mass is the only important vehicle parameter for the 1500A.</w:t>
      </w:r>
      <w:r>
        <w:rPr>
          <w:spacing w:val="-4"/>
        </w:rPr>
        <w:t xml:space="preserve"> </w:t>
      </w:r>
      <w:r>
        <w:t>The 3,314-lb (1500-kg) vehicle mass was chosen after evaluating the potential for excessive occupant ridedown acceleration in recently tested ene</w:t>
      </w:r>
      <w:r>
        <w:rPr>
          <w:spacing w:val="-4"/>
        </w:rPr>
        <w:t>r</w:t>
      </w:r>
      <w:r>
        <w:t>gy-absorbing termi- nals and crash cushions.</w:t>
      </w:r>
      <w:r>
        <w:rPr>
          <w:spacing w:val="-4"/>
        </w:rPr>
        <w:t xml:space="preserve"> </w:t>
      </w:r>
      <w:r>
        <w:t>This analysis showed that test vehicles weighing between 2,872 and 3,755 lb (1300 and 1700 kg) would be most likely to cause excessive ride-down accelerations.</w:t>
      </w:r>
    </w:p>
    <w:p w14:paraId="4C9A4CFA" w14:textId="77777777" w:rsidR="00AA57AC" w:rsidRDefault="00AA57AC">
      <w:pPr>
        <w:spacing w:before="2" w:line="100" w:lineRule="exact"/>
        <w:rPr>
          <w:sz w:val="10"/>
          <w:szCs w:val="10"/>
        </w:rPr>
      </w:pPr>
    </w:p>
    <w:p w14:paraId="5687FB58" w14:textId="77777777" w:rsidR="00AA57AC" w:rsidRDefault="00AA57AC">
      <w:pPr>
        <w:spacing w:line="200" w:lineRule="exact"/>
        <w:rPr>
          <w:sz w:val="20"/>
          <w:szCs w:val="20"/>
        </w:rPr>
      </w:pPr>
    </w:p>
    <w:p w14:paraId="39C247B8" w14:textId="77777777" w:rsidR="00AA57AC" w:rsidRDefault="009516E7">
      <w:pPr>
        <w:pStyle w:val="BodyText"/>
        <w:spacing w:line="284" w:lineRule="auto"/>
        <w:ind w:right="182"/>
      </w:pPr>
      <w:r>
        <w:t>Note that safety hardware designers are expected to consider the full range of vehicle sizes when de- signing attenuation devices.</w:t>
      </w:r>
      <w:r>
        <w:rPr>
          <w:spacing w:val="-4"/>
        </w:rPr>
        <w:t xml:space="preserve"> </w:t>
      </w:r>
      <w:r>
        <w:t>The mid-sized vehicle test is merely added as a minimal check to verify that designers are achieving this goal.</w:t>
      </w:r>
      <w:r>
        <w:rPr>
          <w:spacing w:val="-4"/>
        </w:rPr>
        <w:t xml:space="preserve"> </w:t>
      </w:r>
      <w:r>
        <w:t>The new test does not indicate that designers do not need to consider other vehicle weights between the small car and light truck test vehicles.</w:t>
      </w:r>
      <w:r>
        <w:rPr>
          <w:spacing w:val="-13"/>
        </w:rPr>
        <w:t xml:space="preserve"> </w:t>
      </w:r>
      <w:r>
        <w:t>Attenuation sys- tems should be designed to accommodate all vehicle masses between 2,425 lb and 5,004 lb (</w:t>
      </w:r>
      <w:r>
        <w:rPr>
          <w:spacing w:val="-9"/>
        </w:rPr>
        <w:t>1</w:t>
      </w:r>
      <w:r>
        <w:t>100 kg and 2270 kg).</w:t>
      </w:r>
    </w:p>
    <w:p w14:paraId="6D463522" w14:textId="77777777" w:rsidR="00AA57AC" w:rsidRDefault="00AA57AC">
      <w:pPr>
        <w:spacing w:before="6" w:line="240" w:lineRule="exact"/>
        <w:rPr>
          <w:sz w:val="24"/>
          <w:szCs w:val="24"/>
        </w:rPr>
      </w:pPr>
    </w:p>
    <w:p w14:paraId="39714AA5"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A4.2</w:t>
      </w:r>
      <w:r>
        <w:rPr>
          <w:rFonts w:ascii="Franklin Gothic Demi" w:eastAsia="Franklin Gothic Demi" w:hAnsi="Franklin Gothic Demi" w:cs="Franklin Gothic Demi"/>
          <w:spacing w:val="2"/>
        </w:rPr>
        <w:t>.</w:t>
      </w:r>
      <w:r>
        <w:rPr>
          <w:rFonts w:ascii="Franklin Gothic Demi" w:eastAsia="Franklin Gothic Demi" w:hAnsi="Franklin Gothic Demi" w:cs="Franklin Gothic Demi"/>
        </w:rPr>
        <w:t>1</w:t>
      </w:r>
      <w:r>
        <w:rPr>
          <w:rFonts w:ascii="Franklin Gothic Demi" w:eastAsia="Franklin Gothic Demi" w:hAnsi="Franklin Gothic Demi" w:cs="Franklin Gothic Demi"/>
          <w:spacing w:val="-8"/>
        </w:rPr>
        <w:t xml:space="preserve"> </w:t>
      </w:r>
      <w:r>
        <w:rPr>
          <w:rFonts w:ascii="Franklin Gothic Demi" w:eastAsia="Franklin Gothic Demi" w:hAnsi="Franklin Gothic Demi" w:cs="Franklin Gothic Demi"/>
        </w:rPr>
        <w:t>P</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ODUCTION</w:t>
      </w:r>
      <w:r>
        <w:rPr>
          <w:rFonts w:ascii="Franklin Gothic Demi" w:eastAsia="Franklin Gothic Demi" w:hAnsi="Franklin Gothic Demi" w:cs="Franklin Gothic Demi"/>
          <w:spacing w:val="-7"/>
        </w:rPr>
        <w:t xml:space="preserve"> </w:t>
      </w:r>
      <w:r>
        <w:rPr>
          <w:rFonts w:ascii="Franklin Gothic Demi" w:eastAsia="Franklin Gothic Demi" w:hAnsi="Franklin Gothic Demi" w:cs="Franklin Gothic Demi"/>
        </w:rPr>
        <w:t>VEHICLES</w:t>
      </w:r>
    </w:p>
    <w:p w14:paraId="4A4967FE" w14:textId="77777777" w:rsidR="00AA57AC" w:rsidRDefault="009516E7">
      <w:pPr>
        <w:pStyle w:val="BodyText"/>
        <w:spacing w:before="47" w:line="284" w:lineRule="auto"/>
        <w:ind w:right="105"/>
      </w:pPr>
      <w:r>
        <w:t>In</w:t>
      </w:r>
      <w:r>
        <w:rPr>
          <w:spacing w:val="-5"/>
        </w:rPr>
        <w:t xml:space="preserve"> </w:t>
      </w:r>
      <w:r>
        <w:t>keeping</w:t>
      </w:r>
      <w:r>
        <w:rPr>
          <w:spacing w:val="-4"/>
        </w:rPr>
        <w:t xml:space="preserve"> </w:t>
      </w:r>
      <w:r>
        <w:t>with</w:t>
      </w:r>
      <w:r>
        <w:rPr>
          <w:spacing w:val="-5"/>
        </w:rPr>
        <w:t xml:space="preserve"> </w:t>
      </w:r>
      <w:r>
        <w:t>the</w:t>
      </w:r>
      <w:r>
        <w:rPr>
          <w:spacing w:val="-4"/>
        </w:rPr>
        <w:t xml:space="preserve"> </w:t>
      </w:r>
      <w:r>
        <w:t>approach</w:t>
      </w:r>
      <w:r>
        <w:rPr>
          <w:spacing w:val="-5"/>
        </w:rPr>
        <w:t xml:space="preserve"> </w:t>
      </w:r>
      <w:r>
        <w:t>used</w:t>
      </w:r>
      <w:r>
        <w:rPr>
          <w:spacing w:val="-4"/>
        </w:rPr>
        <w:t xml:space="preserve"> </w:t>
      </w:r>
      <w:r>
        <w:t>in</w:t>
      </w:r>
      <w:r>
        <w:rPr>
          <w:spacing w:val="-5"/>
        </w:rPr>
        <w:t xml:space="preserve"> </w:t>
      </w:r>
      <w:r>
        <w:t>prior</w:t>
      </w:r>
      <w:r>
        <w:rPr>
          <w:spacing w:val="-4"/>
        </w:rPr>
        <w:t xml:space="preserve"> </w:t>
      </w:r>
      <w:r>
        <w:t>impact</w:t>
      </w:r>
      <w:r>
        <w:rPr>
          <w:spacing w:val="-5"/>
        </w:rPr>
        <w:t xml:space="preserve"> </w:t>
      </w:r>
      <w:r>
        <w:t>performance</w:t>
      </w:r>
      <w:r>
        <w:rPr>
          <w:spacing w:val="-4"/>
        </w:rPr>
        <w:t xml:space="preserve"> </w:t>
      </w:r>
      <w:r>
        <w:t>evaluation</w:t>
      </w:r>
      <w:r>
        <w:rPr>
          <w:spacing w:val="-4"/>
        </w:rPr>
        <w:t xml:space="preserve"> </w:t>
      </w:r>
      <w:r>
        <w:t>guidelines,</w:t>
      </w:r>
      <w:r>
        <w:rPr>
          <w:spacing w:val="-5"/>
        </w:rPr>
        <w:t xml:space="preserve"> </w:t>
      </w:r>
      <w:r>
        <w:t>no</w:t>
      </w:r>
      <w:r>
        <w:rPr>
          <w:spacing w:val="-4"/>
        </w:rPr>
        <w:t xml:space="preserve"> </w:t>
      </w:r>
      <w:r>
        <w:t>spec</w:t>
      </w:r>
      <w:r>
        <w:rPr>
          <w:spacing w:val="-2"/>
        </w:rPr>
        <w:t>i</w:t>
      </w:r>
      <w:r>
        <w:rPr>
          <w:rFonts w:cs="Times New Roman"/>
        </w:rPr>
        <w:t>fi</w:t>
      </w:r>
      <w:r>
        <w:rPr>
          <w:rFonts w:cs="Times New Roman"/>
          <w:spacing w:val="-10"/>
        </w:rPr>
        <w:t xml:space="preserve"> </w:t>
      </w:r>
      <w:r>
        <w:t xml:space="preserve">c make and model of test vehicle is recommended for use in tests requiring </w:t>
      </w:r>
      <w:r>
        <w:rPr>
          <w:spacing w:val="-9"/>
        </w:rPr>
        <w:t>1</w:t>
      </w:r>
      <w:r>
        <w:t>100C and 2270P</w:t>
      </w:r>
      <w:r>
        <w:rPr>
          <w:spacing w:val="-9"/>
        </w:rPr>
        <w:t xml:space="preserve"> </w:t>
      </w:r>
      <w:r>
        <w:t>vehicles. Nevertheless, it is expected that a single model will be used predominantly for each of the two vehicle categories. Under NCHRP</w:t>
      </w:r>
      <w:r>
        <w:rPr>
          <w:spacing w:val="-9"/>
        </w:rPr>
        <w:t xml:space="preserve"> </w:t>
      </w:r>
      <w:r>
        <w:t>Report 350 (</w:t>
      </w:r>
      <w:r>
        <w:rPr>
          <w:spacing w:val="-9"/>
        </w:rPr>
        <w:t>1</w:t>
      </w:r>
      <w:r>
        <w:t xml:space="preserve">19), the Geo Metro and Chevrolet C2500 became the “unof- </w:t>
      </w:r>
      <w:r>
        <w:rPr>
          <w:rFonts w:cs="Times New Roman"/>
          <w:w w:val="85"/>
        </w:rPr>
        <w:t>fi</w:t>
      </w:r>
      <w:r>
        <w:rPr>
          <w:rFonts w:cs="Times New Roman"/>
          <w:spacing w:val="-1"/>
          <w:w w:val="85"/>
        </w:rPr>
        <w:t xml:space="preserve"> </w:t>
      </w:r>
      <w:r>
        <w:t>cial”</w:t>
      </w:r>
      <w:r>
        <w:rPr>
          <w:spacing w:val="-3"/>
        </w:rPr>
        <w:t xml:space="preserve"> </w:t>
      </w:r>
      <w:r>
        <w:t>test</w:t>
      </w:r>
      <w:r>
        <w:rPr>
          <w:spacing w:val="-2"/>
        </w:rPr>
        <w:t xml:space="preserve"> </w:t>
      </w:r>
      <w:r>
        <w:t>vehicles</w:t>
      </w:r>
      <w:r>
        <w:rPr>
          <w:spacing w:val="-3"/>
        </w:rPr>
        <w:t xml:space="preserve"> </w:t>
      </w:r>
      <w:r>
        <w:t>used</w:t>
      </w:r>
      <w:r>
        <w:rPr>
          <w:spacing w:val="-3"/>
        </w:rPr>
        <w:t xml:space="preserve"> </w:t>
      </w:r>
      <w:r>
        <w:t>by</w:t>
      </w:r>
      <w:r>
        <w:rPr>
          <w:spacing w:val="-3"/>
        </w:rPr>
        <w:t xml:space="preserve"> </w:t>
      </w:r>
      <w:r>
        <w:t>most</w:t>
      </w:r>
      <w:r>
        <w:rPr>
          <w:spacing w:val="-3"/>
        </w:rPr>
        <w:t xml:space="preserve"> </w:t>
      </w:r>
      <w:r>
        <w:t>agencies.</w:t>
      </w:r>
      <w:r>
        <w:rPr>
          <w:spacing w:val="-15"/>
        </w:rPr>
        <w:t xml:space="preserve"> </w:t>
      </w:r>
      <w:r>
        <w:t>After</w:t>
      </w:r>
      <w:r>
        <w:rPr>
          <w:spacing w:val="-3"/>
        </w:rPr>
        <w:t xml:space="preserve"> </w:t>
      </w:r>
      <w:r>
        <w:t>careful</w:t>
      </w:r>
      <w:r>
        <w:rPr>
          <w:spacing w:val="-3"/>
        </w:rPr>
        <w:t xml:space="preserve"> </w:t>
      </w:r>
      <w:r>
        <w:t>evaluation</w:t>
      </w:r>
      <w:r>
        <w:rPr>
          <w:spacing w:val="-3"/>
        </w:rPr>
        <w:t xml:space="preserve"> </w:t>
      </w:r>
      <w:r>
        <w:t>of</w:t>
      </w:r>
      <w:r>
        <w:rPr>
          <w:spacing w:val="-2"/>
        </w:rPr>
        <w:t xml:space="preserve"> </w:t>
      </w:r>
      <w:r>
        <w:t>availability</w:t>
      </w:r>
      <w:r>
        <w:rPr>
          <w:spacing w:val="-3"/>
        </w:rPr>
        <w:t xml:space="preserve"> </w:t>
      </w:r>
      <w:r>
        <w:t>and</w:t>
      </w:r>
      <w:r>
        <w:rPr>
          <w:spacing w:val="-3"/>
        </w:rPr>
        <w:t xml:space="preserve"> </w:t>
      </w:r>
      <w:r>
        <w:t>the</w:t>
      </w:r>
      <w:r>
        <w:rPr>
          <w:spacing w:val="-3"/>
        </w:rPr>
        <w:t xml:space="preserve"> </w:t>
      </w:r>
      <w:r>
        <w:t>geometric and structural characteristics of various vehicles in the two categories, it is recommended the Kia</w:t>
      </w:r>
    </w:p>
    <w:p w14:paraId="7D27631F" w14:textId="77777777" w:rsidR="00AA57AC" w:rsidRDefault="009516E7">
      <w:pPr>
        <w:pStyle w:val="BodyText"/>
        <w:spacing w:before="1" w:line="284" w:lineRule="auto"/>
        <w:ind w:right="152"/>
      </w:pPr>
      <w:r>
        <w:t>Rio and the two-wheel drive Dodge Ram 1500 Quadcab be utilized under the new guidelines as the “unof</w:t>
      </w:r>
      <w:r>
        <w:rPr>
          <w:rFonts w:cs="Times New Roman"/>
        </w:rPr>
        <w:t>fi</w:t>
      </w:r>
      <w:r>
        <w:rPr>
          <w:rFonts w:cs="Times New Roman"/>
          <w:spacing w:val="-21"/>
        </w:rPr>
        <w:t xml:space="preserve"> </w:t>
      </w:r>
      <w:r>
        <w:t>cial</w:t>
      </w:r>
      <w:r>
        <w:rPr>
          <w:spacing w:val="-16"/>
        </w:rPr>
        <w:t xml:space="preserve"> </w:t>
      </w:r>
      <w:r>
        <w:t>test</w:t>
      </w:r>
      <w:r>
        <w:rPr>
          <w:spacing w:val="-15"/>
        </w:rPr>
        <w:t xml:space="preserve"> </w:t>
      </w:r>
      <w:r>
        <w:t>vehicle</w:t>
      </w:r>
      <w:r>
        <w:rPr>
          <w:spacing w:val="-16"/>
        </w:rPr>
        <w:t xml:space="preserve"> </w:t>
      </w:r>
      <w:r>
        <w:t>models”.</w:t>
      </w:r>
    </w:p>
    <w:p w14:paraId="6B129305" w14:textId="77777777" w:rsidR="00AA57AC" w:rsidRDefault="00AA57AC">
      <w:pPr>
        <w:spacing w:before="2" w:line="100" w:lineRule="exact"/>
        <w:rPr>
          <w:sz w:val="10"/>
          <w:szCs w:val="10"/>
        </w:rPr>
      </w:pPr>
    </w:p>
    <w:p w14:paraId="429F2346" w14:textId="77777777" w:rsidR="00AA57AC" w:rsidRDefault="00AA57AC">
      <w:pPr>
        <w:spacing w:line="200" w:lineRule="exact"/>
        <w:rPr>
          <w:sz w:val="20"/>
          <w:szCs w:val="20"/>
        </w:rPr>
      </w:pPr>
    </w:p>
    <w:p w14:paraId="6E190307" w14:textId="77777777" w:rsidR="00AA57AC" w:rsidRDefault="009516E7">
      <w:pPr>
        <w:pStyle w:val="BodyText"/>
        <w:spacing w:line="284" w:lineRule="auto"/>
        <w:ind w:right="122"/>
      </w:pPr>
      <w:r>
        <w:t>NCHRP</w:t>
      </w:r>
      <w:r>
        <w:rPr>
          <w:spacing w:val="-9"/>
        </w:rPr>
        <w:t xml:space="preserve"> </w:t>
      </w:r>
      <w:r>
        <w:t>Report 350 included an exception that permitted the 820C and 2000P</w:t>
      </w:r>
      <w:r>
        <w:rPr>
          <w:spacing w:val="-9"/>
        </w:rPr>
        <w:t xml:space="preserve"> </w:t>
      </w:r>
      <w:r>
        <w:t>vehicles to be more than six model years old at the time of the test.</w:t>
      </w:r>
      <w:r>
        <w:rPr>
          <w:spacing w:val="-4"/>
        </w:rPr>
        <w:t xml:space="preserve"> </w:t>
      </w:r>
      <w:r>
        <w:t>The exception was predicated upon the testing agency being able to demonstrate that:</w:t>
      </w:r>
    </w:p>
    <w:p w14:paraId="50961223" w14:textId="77777777" w:rsidR="00AA57AC" w:rsidRDefault="00AA57AC">
      <w:pPr>
        <w:spacing w:before="2" w:line="100" w:lineRule="exact"/>
        <w:rPr>
          <w:sz w:val="10"/>
          <w:szCs w:val="10"/>
        </w:rPr>
      </w:pPr>
    </w:p>
    <w:p w14:paraId="2842A674" w14:textId="77777777" w:rsidR="00AA57AC" w:rsidRDefault="00AA57AC">
      <w:pPr>
        <w:spacing w:line="200" w:lineRule="exact"/>
        <w:rPr>
          <w:sz w:val="20"/>
          <w:szCs w:val="20"/>
        </w:rPr>
      </w:pPr>
    </w:p>
    <w:p w14:paraId="1FF86C89" w14:textId="77777777" w:rsidR="00AA57AC" w:rsidRDefault="009516E7">
      <w:pPr>
        <w:pStyle w:val="BodyText"/>
        <w:spacing w:line="284" w:lineRule="auto"/>
        <w:ind w:left="840" w:right="254"/>
      </w:pPr>
      <w:r>
        <w:t>“…key properties of the test vehicle are essentially the same as those of a vehicle meeting all of the recommended requirements. Key properties include those given in</w:t>
      </w:r>
      <w:r>
        <w:rPr>
          <w:spacing w:val="-4"/>
        </w:rPr>
        <w:t xml:space="preserve"> </w:t>
      </w:r>
      <w:r>
        <w:rPr>
          <w:spacing w:val="-16"/>
        </w:rPr>
        <w:t>T</w:t>
      </w:r>
      <w:r>
        <w:t>able 2-1 plus unspeci</w:t>
      </w:r>
      <w:r>
        <w:rPr>
          <w:rFonts w:cs="Times New Roman"/>
        </w:rPr>
        <w:t>fi</w:t>
      </w:r>
      <w:r>
        <w:rPr>
          <w:rFonts w:cs="Times New Roman"/>
          <w:spacing w:val="-11"/>
        </w:rPr>
        <w:t xml:space="preserve"> </w:t>
      </w:r>
      <w:r>
        <w:t>ed</w:t>
      </w:r>
      <w:r>
        <w:rPr>
          <w:spacing w:val="-5"/>
        </w:rPr>
        <w:t xml:space="preserve"> </w:t>
      </w:r>
      <w:r>
        <w:t>properties</w:t>
      </w:r>
      <w:r>
        <w:rPr>
          <w:spacing w:val="-4"/>
        </w:rPr>
        <w:t xml:space="preserve"> </w:t>
      </w:r>
      <w:r>
        <w:t>that</w:t>
      </w:r>
      <w:r>
        <w:rPr>
          <w:spacing w:val="-5"/>
        </w:rPr>
        <w:t xml:space="preserve"> </w:t>
      </w:r>
      <w:r>
        <w:t>may</w:t>
      </w:r>
      <w:r>
        <w:rPr>
          <w:spacing w:val="-5"/>
        </w:rPr>
        <w:t xml:space="preserve"> </w:t>
      </w:r>
      <w:r>
        <w:t>change</w:t>
      </w:r>
      <w:r>
        <w:rPr>
          <w:spacing w:val="-5"/>
        </w:rPr>
        <w:t xml:space="preserve"> </w:t>
      </w:r>
      <w:r>
        <w:t>with</w:t>
      </w:r>
      <w:r>
        <w:rPr>
          <w:spacing w:val="-5"/>
        </w:rPr>
        <w:t xml:space="preserve"> </w:t>
      </w:r>
      <w:r>
        <w:t>succeeding</w:t>
      </w:r>
      <w:r>
        <w:rPr>
          <w:spacing w:val="-4"/>
        </w:rPr>
        <w:t xml:space="preserve"> </w:t>
      </w:r>
      <w:r>
        <w:t>model</w:t>
      </w:r>
      <w:r>
        <w:rPr>
          <w:spacing w:val="-5"/>
        </w:rPr>
        <w:t xml:space="preserve"> </w:t>
      </w:r>
      <w:r>
        <w:t>years</w:t>
      </w:r>
      <w:r>
        <w:rPr>
          <w:spacing w:val="-5"/>
        </w:rPr>
        <w:t xml:space="preserve"> </w:t>
      </w:r>
      <w:r>
        <w:t>such</w:t>
      </w:r>
      <w:r>
        <w:rPr>
          <w:spacing w:val="-5"/>
        </w:rPr>
        <w:t xml:space="preserve"> </w:t>
      </w:r>
      <w:r>
        <w:t>as</w:t>
      </w:r>
      <w:r>
        <w:rPr>
          <w:spacing w:val="-5"/>
        </w:rPr>
        <w:t xml:space="preserve"> </w:t>
      </w:r>
      <w:r>
        <w:t>dynamic</w:t>
      </w:r>
      <w:r>
        <w:rPr>
          <w:spacing w:val="-4"/>
        </w:rPr>
        <w:t xml:space="preserve"> </w:t>
      </w:r>
      <w:r>
        <w:t>force-</w:t>
      </w:r>
    </w:p>
    <w:p w14:paraId="186886AF" w14:textId="77777777" w:rsidR="00AA57AC" w:rsidRDefault="009516E7">
      <w:pPr>
        <w:pStyle w:val="BodyText"/>
        <w:spacing w:before="1" w:line="284" w:lineRule="auto"/>
        <w:ind w:left="840" w:right="11"/>
      </w:pPr>
      <w:r>
        <w:t>deformation</w:t>
      </w:r>
      <w:r>
        <w:rPr>
          <w:spacing w:val="-5"/>
        </w:rPr>
        <w:t xml:space="preserve"> </w:t>
      </w:r>
      <w:r>
        <w:t>properties</w:t>
      </w:r>
      <w:r>
        <w:rPr>
          <w:spacing w:val="-4"/>
        </w:rPr>
        <w:t xml:space="preserve"> </w:t>
      </w:r>
      <w:r>
        <w:t>of</w:t>
      </w:r>
      <w:r>
        <w:rPr>
          <w:spacing w:val="-5"/>
        </w:rPr>
        <w:t xml:space="preserve"> </w:t>
      </w:r>
      <w:r>
        <w:t>the</w:t>
      </w:r>
      <w:r>
        <w:rPr>
          <w:spacing w:val="-4"/>
        </w:rPr>
        <w:t xml:space="preserve"> </w:t>
      </w:r>
      <w:r>
        <w:t>bumper</w:t>
      </w:r>
      <w:r>
        <w:rPr>
          <w:spacing w:val="-5"/>
        </w:rPr>
        <w:t xml:space="preserve"> </w:t>
      </w:r>
      <w:r>
        <w:t>and</w:t>
      </w:r>
      <w:r>
        <w:rPr>
          <w:spacing w:val="-4"/>
        </w:rPr>
        <w:t xml:space="preserve"> </w:t>
      </w:r>
      <w:r>
        <w:t>frontal</w:t>
      </w:r>
      <w:r>
        <w:rPr>
          <w:spacing w:val="-5"/>
        </w:rPr>
        <w:t xml:space="preserve"> </w:t>
      </w:r>
      <w:r>
        <w:t>structure</w:t>
      </w:r>
      <w:r>
        <w:rPr>
          <w:spacing w:val="-4"/>
        </w:rPr>
        <w:t xml:space="preserve"> </w:t>
      </w:r>
      <w:r>
        <w:t>of</w:t>
      </w:r>
      <w:r>
        <w:rPr>
          <w:spacing w:val="-5"/>
        </w:rPr>
        <w:t xml:space="preserve"> </w:t>
      </w:r>
      <w:r>
        <w:t>the</w:t>
      </w:r>
      <w:r>
        <w:rPr>
          <w:spacing w:val="-4"/>
        </w:rPr>
        <w:t xml:space="preserve"> </w:t>
      </w:r>
      <w:r>
        <w:t>vehicle</w:t>
      </w:r>
      <w:r>
        <w:rPr>
          <w:spacing w:val="-4"/>
        </w:rPr>
        <w:t xml:space="preserve"> </w:t>
      </w:r>
      <w:r>
        <w:t>and</w:t>
      </w:r>
      <w:r>
        <w:rPr>
          <w:spacing w:val="-5"/>
        </w:rPr>
        <w:t xml:space="preserve"> </w:t>
      </w:r>
      <w:r>
        <w:t>vehicular</w:t>
      </w:r>
      <w:r>
        <w:rPr>
          <w:spacing w:val="-4"/>
        </w:rPr>
        <w:t xml:space="preserve"> </w:t>
      </w:r>
      <w:r>
        <w:t>pr</w:t>
      </w:r>
      <w:r>
        <w:rPr>
          <w:spacing w:val="-2"/>
        </w:rPr>
        <w:t>o</w:t>
      </w:r>
      <w:r>
        <w:rPr>
          <w:rFonts w:cs="Times New Roman"/>
        </w:rPr>
        <w:t>fi</w:t>
      </w:r>
      <w:r>
        <w:rPr>
          <w:rFonts w:cs="Times New Roman"/>
          <w:spacing w:val="-10"/>
        </w:rPr>
        <w:t xml:space="preserve"> </w:t>
      </w:r>
      <w:r>
        <w:t>le as</w:t>
      </w:r>
      <w:r>
        <w:rPr>
          <w:spacing w:val="-5"/>
        </w:rPr>
        <w:t xml:space="preserve"> </w:t>
      </w:r>
      <w:r>
        <w:t>de</w:t>
      </w:r>
      <w:r>
        <w:rPr>
          <w:rFonts w:cs="Times New Roman"/>
        </w:rPr>
        <w:t>fi</w:t>
      </w:r>
      <w:r>
        <w:rPr>
          <w:rFonts w:cs="Times New Roman"/>
          <w:spacing w:val="-9"/>
        </w:rPr>
        <w:t xml:space="preserve"> </w:t>
      </w:r>
      <w:r>
        <w:t>ned</w:t>
      </w:r>
      <w:r>
        <w:rPr>
          <w:spacing w:val="-4"/>
        </w:rPr>
        <w:t xml:space="preserve"> </w:t>
      </w:r>
      <w:r>
        <w:t>by</w:t>
      </w:r>
      <w:r>
        <w:rPr>
          <w:spacing w:val="-5"/>
        </w:rPr>
        <w:t xml:space="preserve"> </w:t>
      </w:r>
      <w:r>
        <w:t>bumper</w:t>
      </w:r>
      <w:r>
        <w:rPr>
          <w:spacing w:val="-4"/>
        </w:rPr>
        <w:t xml:space="preserve"> </w:t>
      </w:r>
      <w:r>
        <w:t>height,</w:t>
      </w:r>
      <w:r>
        <w:rPr>
          <w:spacing w:val="-4"/>
        </w:rPr>
        <w:t xml:space="preserve"> </w:t>
      </w:r>
      <w:r>
        <w:t>hood</w:t>
      </w:r>
      <w:r>
        <w:rPr>
          <w:spacing w:val="-4"/>
        </w:rPr>
        <w:t xml:space="preserve"> </w:t>
      </w:r>
      <w:r>
        <w:t>height,</w:t>
      </w:r>
      <w:r>
        <w:rPr>
          <w:spacing w:val="-4"/>
        </w:rPr>
        <w:t xml:space="preserve"> </w:t>
      </w:r>
      <w:r>
        <w:t>hood</w:t>
      </w:r>
      <w:r>
        <w:rPr>
          <w:spacing w:val="-4"/>
        </w:rPr>
        <w:t xml:space="preserve"> </w:t>
      </w:r>
      <w:r>
        <w:t>sweep,</w:t>
      </w:r>
      <w:r>
        <w:rPr>
          <w:spacing w:val="-5"/>
        </w:rPr>
        <w:t xml:space="preserve"> </w:t>
      </w:r>
      <w:r>
        <w:t>windshield</w:t>
      </w:r>
      <w:r>
        <w:rPr>
          <w:spacing w:val="-4"/>
        </w:rPr>
        <w:t xml:space="preserve"> </w:t>
      </w:r>
      <w:r>
        <w:t>sweep,</w:t>
      </w:r>
      <w:r>
        <w:rPr>
          <w:spacing w:val="-4"/>
        </w:rPr>
        <w:t xml:space="preserve"> </w:t>
      </w:r>
      <w:r>
        <w:t>and</w:t>
      </w:r>
      <w:r>
        <w:rPr>
          <w:spacing w:val="-4"/>
        </w:rPr>
        <w:t xml:space="preserve"> </w:t>
      </w:r>
      <w:r>
        <w:t>height</w:t>
      </w:r>
      <w:r>
        <w:rPr>
          <w:spacing w:val="-4"/>
        </w:rPr>
        <w:t xml:space="preserve"> </w:t>
      </w:r>
      <w:r>
        <w:t>of</w:t>
      </w:r>
      <w:r>
        <w:rPr>
          <w:spacing w:val="-4"/>
        </w:rPr>
        <w:t xml:space="preserve"> </w:t>
      </w:r>
      <w:r>
        <w:t>the windshield.”</w:t>
      </w:r>
    </w:p>
    <w:p w14:paraId="7D03A2EA" w14:textId="77777777" w:rsidR="00AA57AC" w:rsidRDefault="00AA57AC">
      <w:pPr>
        <w:spacing w:before="2" w:line="100" w:lineRule="exact"/>
        <w:rPr>
          <w:sz w:val="10"/>
          <w:szCs w:val="10"/>
        </w:rPr>
      </w:pPr>
    </w:p>
    <w:p w14:paraId="0F8DE5D2" w14:textId="77777777" w:rsidR="00AA57AC" w:rsidRDefault="00AA57AC">
      <w:pPr>
        <w:spacing w:line="200" w:lineRule="exact"/>
        <w:rPr>
          <w:sz w:val="20"/>
          <w:szCs w:val="20"/>
        </w:rPr>
      </w:pPr>
    </w:p>
    <w:p w14:paraId="51B651AD" w14:textId="77777777" w:rsidR="00AA57AC" w:rsidRDefault="009516E7">
      <w:pPr>
        <w:pStyle w:val="BodyText"/>
        <w:spacing w:line="284" w:lineRule="auto"/>
        <w:ind w:right="329"/>
      </w:pPr>
      <w:r>
        <w:t>Based upon this exception, many testing agencies have utilized older test vehicles. Unfortunatel</w:t>
      </w:r>
      <w:r>
        <w:rPr>
          <w:spacing w:val="-15"/>
        </w:rPr>
        <w:t>y</w:t>
      </w:r>
      <w:r>
        <w:t>, there has been little e</w:t>
      </w:r>
      <w:r>
        <w:rPr>
          <w:spacing w:val="-4"/>
        </w:rPr>
        <w:t>f</w:t>
      </w:r>
      <w:r>
        <w:t>fort to verify that the force-deformation characteristics are similar to vehicles within the six model year limit.</w:t>
      </w:r>
      <w:r>
        <w:rPr>
          <w:spacing w:val="-13"/>
        </w:rPr>
        <w:t xml:space="preserve"> </w:t>
      </w:r>
      <w:r>
        <w:t>A</w:t>
      </w:r>
      <w:r>
        <w:rPr>
          <w:spacing w:val="-13"/>
        </w:rPr>
        <w:t xml:space="preserve"> </w:t>
      </w:r>
      <w:r>
        <w:t>detailed analysis, including full-scale validation testing, would be required to properly ascertain similarity in vehicle force-deformation characteristics. Furthe</w:t>
      </w:r>
      <w:r>
        <w:rPr>
          <w:spacing w:val="-9"/>
        </w:rPr>
        <w:t>r</w:t>
      </w:r>
      <w:r>
        <w:t>, the</w:t>
      </w:r>
    </w:p>
    <w:p w14:paraId="5A683004" w14:textId="77777777" w:rsidR="00AA57AC" w:rsidRDefault="009516E7">
      <w:pPr>
        <w:pStyle w:val="BodyText"/>
        <w:spacing w:before="1" w:line="284" w:lineRule="auto"/>
        <w:ind w:right="147"/>
      </w:pPr>
      <w:r>
        <w:t>“unspeci</w:t>
      </w:r>
      <w:r>
        <w:rPr>
          <w:rFonts w:cs="Times New Roman"/>
        </w:rPr>
        <w:t>fi</w:t>
      </w:r>
      <w:r>
        <w:rPr>
          <w:rFonts w:cs="Times New Roman"/>
          <w:spacing w:val="-10"/>
        </w:rPr>
        <w:t xml:space="preserve"> </w:t>
      </w:r>
      <w:r>
        <w:t>ed</w:t>
      </w:r>
      <w:r>
        <w:rPr>
          <w:spacing w:val="-4"/>
        </w:rPr>
        <w:t xml:space="preserve"> </w:t>
      </w:r>
      <w:r>
        <w:t>properties”</w:t>
      </w:r>
      <w:r>
        <w:rPr>
          <w:spacing w:val="-4"/>
        </w:rPr>
        <w:t xml:space="preserve"> </w:t>
      </w:r>
      <w:r>
        <w:t>that</w:t>
      </w:r>
      <w:r>
        <w:rPr>
          <w:spacing w:val="-5"/>
        </w:rPr>
        <w:t xml:space="preserve"> </w:t>
      </w:r>
      <w:r>
        <w:t>are</w:t>
      </w:r>
      <w:r>
        <w:rPr>
          <w:spacing w:val="-4"/>
        </w:rPr>
        <w:t xml:space="preserve"> </w:t>
      </w:r>
      <w:r>
        <w:t>listed</w:t>
      </w:r>
      <w:r>
        <w:rPr>
          <w:spacing w:val="-4"/>
        </w:rPr>
        <w:t xml:space="preserve"> </w:t>
      </w:r>
      <w:r>
        <w:t>above</w:t>
      </w:r>
      <w:r>
        <w:rPr>
          <w:spacing w:val="-4"/>
        </w:rPr>
        <w:t xml:space="preserve"> </w:t>
      </w:r>
      <w:r>
        <w:t>do</w:t>
      </w:r>
      <w:r>
        <w:rPr>
          <w:spacing w:val="-4"/>
        </w:rPr>
        <w:t xml:space="preserve"> </w:t>
      </w:r>
      <w:r>
        <w:t>not</w:t>
      </w:r>
      <w:r>
        <w:rPr>
          <w:spacing w:val="-4"/>
        </w:rPr>
        <w:t xml:space="preserve"> </w:t>
      </w:r>
      <w:r>
        <w:t>encompass</w:t>
      </w:r>
      <w:r>
        <w:rPr>
          <w:spacing w:val="-5"/>
        </w:rPr>
        <w:t xml:space="preserve"> </w:t>
      </w:r>
      <w:r>
        <w:t>all</w:t>
      </w:r>
      <w:r>
        <w:rPr>
          <w:spacing w:val="-4"/>
        </w:rPr>
        <w:t xml:space="preserve"> </w:t>
      </w:r>
      <w:r>
        <w:t>of</w:t>
      </w:r>
      <w:r>
        <w:rPr>
          <w:spacing w:val="-4"/>
        </w:rPr>
        <w:t xml:space="preserve"> </w:t>
      </w:r>
      <w:r>
        <w:t>the</w:t>
      </w:r>
      <w:r>
        <w:rPr>
          <w:spacing w:val="-4"/>
        </w:rPr>
        <w:t xml:space="preserve"> </w:t>
      </w:r>
      <w:r>
        <w:t>important</w:t>
      </w:r>
      <w:r>
        <w:rPr>
          <w:spacing w:val="-4"/>
        </w:rPr>
        <w:t xml:space="preserve"> </w:t>
      </w:r>
      <w:r>
        <w:t>vehicle</w:t>
      </w:r>
      <w:r>
        <w:rPr>
          <w:spacing w:val="-4"/>
        </w:rPr>
        <w:t xml:space="preserve"> </w:t>
      </w:r>
      <w:r>
        <w:t>characte</w:t>
      </w:r>
      <w:r>
        <w:rPr>
          <w:spacing w:val="-5"/>
        </w:rPr>
        <w:t>r</w:t>
      </w:r>
      <w:r>
        <w:t>- istics that can a</w:t>
      </w:r>
      <w:r>
        <w:rPr>
          <w:spacing w:val="-4"/>
        </w:rPr>
        <w:t>f</w:t>
      </w:r>
      <w:r>
        <w:t>fect the outcome of a test. For example, suspension characteristics and failure modes have been shown to be important to many barrier and transition tests.</w:t>
      </w:r>
      <w:r>
        <w:rPr>
          <w:spacing w:val="-4"/>
        </w:rPr>
        <w:t xml:space="preserve"> </w:t>
      </w:r>
      <w:r>
        <w:rPr>
          <w:spacing w:val="-9"/>
        </w:rPr>
        <w:t>W</w:t>
      </w:r>
      <w:r>
        <w:t>ith the increased frequency</w:t>
      </w:r>
    </w:p>
    <w:p w14:paraId="6A06DEF2" w14:textId="77777777" w:rsidR="00AA57AC" w:rsidRDefault="009516E7">
      <w:pPr>
        <w:pStyle w:val="BodyText"/>
        <w:spacing w:before="1" w:line="284" w:lineRule="auto"/>
      </w:pPr>
      <w:r>
        <w:t>of design changes in the light truck market, it is impractical to even attempt to ascertain that an older vehicle is structurally similar to one within the recommended age limit.</w:t>
      </w:r>
    </w:p>
    <w:p w14:paraId="24A3CD6C" w14:textId="77777777" w:rsidR="00AA57AC" w:rsidRDefault="00AA57AC">
      <w:pPr>
        <w:spacing w:line="284" w:lineRule="auto"/>
        <w:sectPr w:rsidR="00AA57AC">
          <w:pgSz w:w="12240" w:h="15840"/>
          <w:pgMar w:top="560" w:right="1520" w:bottom="540" w:left="1500" w:header="0" w:footer="355" w:gutter="0"/>
          <w:cols w:space="720"/>
        </w:sectPr>
      </w:pPr>
    </w:p>
    <w:p w14:paraId="3B0C641A"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2"/>
          <w:sz w:val="18"/>
          <w:szCs w:val="18"/>
        </w:rPr>
        <w:t>1</w:t>
      </w:r>
      <w:r>
        <w:rPr>
          <w:rFonts w:ascii="Franklin Gothic Demi" w:eastAsia="Franklin Gothic Demi" w:hAnsi="Franklin Gothic Demi" w:cs="Franklin Gothic Demi"/>
          <w:spacing w:val="-6"/>
          <w:sz w:val="18"/>
          <w:szCs w:val="18"/>
        </w:rPr>
        <w:t>3</w:t>
      </w:r>
      <w:r>
        <w:rPr>
          <w:rFonts w:ascii="Franklin Gothic Demi" w:eastAsia="Franklin Gothic Demi" w:hAnsi="Franklin Gothic Demi" w:cs="Franklin Gothic Demi"/>
          <w:sz w:val="18"/>
          <w:szCs w:val="18"/>
        </w:rPr>
        <w:t>7</w:t>
      </w:r>
    </w:p>
    <w:p w14:paraId="6569184D" w14:textId="77777777" w:rsidR="00AA57AC" w:rsidRDefault="00AA57AC">
      <w:pPr>
        <w:spacing w:line="200" w:lineRule="exact"/>
        <w:rPr>
          <w:sz w:val="20"/>
          <w:szCs w:val="20"/>
        </w:rPr>
      </w:pPr>
    </w:p>
    <w:p w14:paraId="0BD64088" w14:textId="77777777" w:rsidR="00AA57AC" w:rsidRDefault="00AA57AC">
      <w:pPr>
        <w:spacing w:before="5" w:line="260" w:lineRule="exact"/>
        <w:rPr>
          <w:sz w:val="26"/>
          <w:szCs w:val="26"/>
        </w:rPr>
      </w:pPr>
    </w:p>
    <w:p w14:paraId="35764CDE" w14:textId="77777777" w:rsidR="00AA57AC" w:rsidRDefault="009516E7">
      <w:pPr>
        <w:pStyle w:val="BodyText"/>
        <w:spacing w:before="71" w:line="284" w:lineRule="auto"/>
        <w:ind w:left="100" w:right="278"/>
        <w:rPr>
          <w:rFonts w:cs="Times New Roman"/>
        </w:rPr>
      </w:pPr>
      <w:r>
        <w:rPr>
          <w:rFonts w:cs="Times New Roman"/>
        </w:rPr>
        <w:t>Therefore, the exception for using older light trucks and automobiles in full-scale crash testing has been revised.</w:t>
      </w:r>
      <w:r>
        <w:rPr>
          <w:rFonts w:cs="Times New Roman"/>
          <w:spacing w:val="-4"/>
        </w:rPr>
        <w:t xml:space="preserve"> </w:t>
      </w:r>
      <w:r>
        <w:rPr>
          <w:rFonts w:cs="Times New Roman"/>
        </w:rPr>
        <w:t>The new exception now allows test vehicles to be within 6 model years of the date that the research and development project was undertaken.</w:t>
      </w:r>
      <w:r>
        <w:rPr>
          <w:rFonts w:cs="Times New Roman"/>
          <w:spacing w:val="-4"/>
        </w:rPr>
        <w:t xml:space="preserve"> </w:t>
      </w:r>
      <w:r>
        <w:rPr>
          <w:rFonts w:cs="Times New Roman"/>
        </w:rPr>
        <w:t>This revised exception was adopted in recog- nition that some research and development e</w:t>
      </w:r>
      <w:r>
        <w:rPr>
          <w:rFonts w:cs="Times New Roman"/>
          <w:spacing w:val="-4"/>
        </w:rPr>
        <w:t>f</w:t>
      </w:r>
      <w:r>
        <w:rPr>
          <w:rFonts w:cs="Times New Roman"/>
        </w:rPr>
        <w:t>forts experience delays that would potentially require</w:t>
      </w:r>
    </w:p>
    <w:p w14:paraId="166FA19D" w14:textId="7A671C40" w:rsidR="00AA57AC" w:rsidRDefault="009516E7">
      <w:pPr>
        <w:pStyle w:val="BodyText"/>
        <w:spacing w:before="1" w:line="284" w:lineRule="auto"/>
        <w:ind w:left="100" w:right="275"/>
        <w:rPr>
          <w:rFonts w:cs="Times New Roman"/>
        </w:rPr>
      </w:pPr>
      <w:r>
        <w:rPr>
          <w:rFonts w:cs="Times New Roman"/>
        </w:rPr>
        <w:t xml:space="preserve">a testing agency to sell a test vehicle and repurchase a newer one. Under the revised guidelines, a testing agency can purchase </w:t>
      </w:r>
      <w:del w:id="838" w:author="Sablan Kevin" w:date="2016-07-26T08:24:00Z">
        <w:r w:rsidDel="00166B77">
          <w:rPr>
            <w:rFonts w:cs="Times New Roman"/>
          </w:rPr>
          <w:delText>six year old</w:delText>
        </w:r>
      </w:del>
      <w:ins w:id="839" w:author="Sablan Kevin" w:date="2016-07-26T08:24:00Z">
        <w:r w:rsidR="00166B77">
          <w:rPr>
            <w:rFonts w:cs="Times New Roman"/>
          </w:rPr>
          <w:t>six-year-old</w:t>
        </w:r>
      </w:ins>
      <w:r>
        <w:rPr>
          <w:rFonts w:cs="Times New Roman"/>
        </w:rPr>
        <w:t xml:space="preserve"> test vehicles without fear that the project may extend into the next calendar yea</w:t>
      </w:r>
      <w:r>
        <w:rPr>
          <w:rFonts w:cs="Times New Roman"/>
          <w:spacing w:val="-13"/>
        </w:rPr>
        <w:t>r</w:t>
      </w:r>
      <w:r>
        <w:rPr>
          <w:rFonts w:cs="Times New Roman"/>
        </w:rPr>
        <w:t>.</w:t>
      </w:r>
    </w:p>
    <w:p w14:paraId="5397CA04" w14:textId="77777777" w:rsidR="00AA57AC" w:rsidRDefault="00AA57AC">
      <w:pPr>
        <w:spacing w:before="2" w:line="100" w:lineRule="exact"/>
        <w:rPr>
          <w:sz w:val="10"/>
          <w:szCs w:val="10"/>
        </w:rPr>
      </w:pPr>
    </w:p>
    <w:p w14:paraId="012DEE53" w14:textId="77777777" w:rsidR="00AA57AC" w:rsidRDefault="00AA57AC">
      <w:pPr>
        <w:spacing w:line="200" w:lineRule="exact"/>
        <w:rPr>
          <w:sz w:val="20"/>
          <w:szCs w:val="20"/>
        </w:rPr>
      </w:pPr>
    </w:p>
    <w:p w14:paraId="5A1C84B9" w14:textId="6BEDC46B" w:rsidR="00AA57AC" w:rsidRDefault="009516E7">
      <w:pPr>
        <w:pStyle w:val="BodyText"/>
        <w:spacing w:line="284" w:lineRule="auto"/>
        <w:ind w:left="100" w:right="642"/>
        <w:rPr>
          <w:rFonts w:cs="Times New Roman"/>
        </w:rPr>
      </w:pPr>
      <w:r>
        <w:rPr>
          <w:rFonts w:cs="Times New Roman"/>
        </w:rPr>
        <w:t>The high cost of heavy trucks precludes implementing the six-year limit for these vehicles. Nevertheless, heavy truck test vehicles should be structurally sound and representative of widely used designs.</w:t>
      </w:r>
      <w:r>
        <w:rPr>
          <w:rFonts w:cs="Times New Roman"/>
          <w:spacing w:val="-4"/>
        </w:rPr>
        <w:t xml:space="preserve"> </w:t>
      </w:r>
      <w:r>
        <w:rPr>
          <w:rFonts w:cs="Times New Roman"/>
        </w:rPr>
        <w:t xml:space="preserve">Whenever possible, it is recommended that heavy trucks not be more than 12 </w:t>
      </w:r>
      <w:del w:id="840" w:author="Sablan Kevin" w:date="2016-07-26T08:25:00Z">
        <w:r w:rsidDel="00166B77">
          <w:rPr>
            <w:rFonts w:cs="Times New Roman"/>
          </w:rPr>
          <w:delText>model years</w:delText>
        </w:r>
      </w:del>
      <w:ins w:id="841" w:author="Sablan Kevin" w:date="2016-07-26T08:25:00Z">
        <w:r w:rsidR="00166B77">
          <w:rPr>
            <w:rFonts w:cs="Times New Roman"/>
          </w:rPr>
          <w:t>model-years</w:t>
        </w:r>
      </w:ins>
      <w:r>
        <w:rPr>
          <w:rFonts w:cs="Times New Roman"/>
        </w:rPr>
        <w:t xml:space="preserve"> old.</w:t>
      </w:r>
    </w:p>
    <w:p w14:paraId="131C8B3F" w14:textId="77777777" w:rsidR="00AA57AC" w:rsidRDefault="00AA57AC">
      <w:pPr>
        <w:spacing w:before="2" w:line="100" w:lineRule="exact"/>
        <w:rPr>
          <w:sz w:val="10"/>
          <w:szCs w:val="10"/>
        </w:rPr>
      </w:pPr>
    </w:p>
    <w:p w14:paraId="4916AD41" w14:textId="77777777" w:rsidR="00AA57AC" w:rsidRDefault="00AA57AC">
      <w:pPr>
        <w:spacing w:line="200" w:lineRule="exact"/>
        <w:rPr>
          <w:sz w:val="20"/>
          <w:szCs w:val="20"/>
        </w:rPr>
      </w:pPr>
    </w:p>
    <w:p w14:paraId="06016764" w14:textId="77777777" w:rsidR="00AA57AC" w:rsidRDefault="009516E7">
      <w:pPr>
        <w:pStyle w:val="BodyText"/>
        <w:spacing w:line="284" w:lineRule="auto"/>
        <w:ind w:left="100" w:right="200"/>
        <w:rPr>
          <w:rFonts w:cs="Times New Roman"/>
        </w:rPr>
      </w:pPr>
      <w:r>
        <w:rPr>
          <w:rFonts w:cs="Times New Roman"/>
          <w:spacing w:val="-16"/>
        </w:rPr>
        <w:t>T</w:t>
      </w:r>
      <w:r>
        <w:rPr>
          <w:rFonts w:cs="Times New Roman"/>
        </w:rPr>
        <w:t>est</w:t>
      </w:r>
      <w:r>
        <w:rPr>
          <w:rFonts w:cs="Times New Roman"/>
          <w:spacing w:val="-4"/>
        </w:rPr>
        <w:t xml:space="preserve"> </w:t>
      </w:r>
      <w:r>
        <w:rPr>
          <w:rFonts w:cs="Times New Roman"/>
        </w:rPr>
        <w:t>vehicle</w:t>
      </w:r>
      <w:r>
        <w:rPr>
          <w:rFonts w:cs="Times New Roman"/>
          <w:spacing w:val="-3"/>
        </w:rPr>
        <w:t xml:space="preserve"> </w:t>
      </w:r>
      <w:r>
        <w:rPr>
          <w:rFonts w:cs="Times New Roman"/>
        </w:rPr>
        <w:t>design</w:t>
      </w:r>
      <w:r>
        <w:rPr>
          <w:rFonts w:cs="Times New Roman"/>
          <w:spacing w:val="-4"/>
        </w:rPr>
        <w:t xml:space="preserve"> </w:t>
      </w:r>
      <w:r>
        <w:rPr>
          <w:rFonts w:cs="Times New Roman"/>
        </w:rPr>
        <w:t>and</w:t>
      </w:r>
      <w:r>
        <w:rPr>
          <w:rFonts w:cs="Times New Roman"/>
          <w:spacing w:val="-3"/>
        </w:rPr>
        <w:t xml:space="preserve"> </w:t>
      </w:r>
      <w:r>
        <w:rPr>
          <w:rFonts w:cs="Times New Roman"/>
        </w:rPr>
        <w:t>overall</w:t>
      </w:r>
      <w:r>
        <w:rPr>
          <w:rFonts w:cs="Times New Roman"/>
          <w:spacing w:val="-4"/>
        </w:rPr>
        <w:t xml:space="preserve"> </w:t>
      </w:r>
      <w:r>
        <w:rPr>
          <w:rFonts w:cs="Times New Roman"/>
        </w:rPr>
        <w:t>condition</w:t>
      </w:r>
      <w:r>
        <w:rPr>
          <w:rFonts w:cs="Times New Roman"/>
          <w:spacing w:val="-3"/>
        </w:rPr>
        <w:t xml:space="preserve"> </w:t>
      </w:r>
      <w:r>
        <w:rPr>
          <w:rFonts w:cs="Times New Roman"/>
        </w:rPr>
        <w:t>at</w:t>
      </w:r>
      <w:r>
        <w:rPr>
          <w:rFonts w:cs="Times New Roman"/>
          <w:spacing w:val="-4"/>
        </w:rPr>
        <w:t xml:space="preserve"> </w:t>
      </w:r>
      <w:r>
        <w:rPr>
          <w:rFonts w:cs="Times New Roman"/>
        </w:rPr>
        <w:t>the</w:t>
      </w:r>
      <w:r>
        <w:rPr>
          <w:rFonts w:cs="Times New Roman"/>
          <w:spacing w:val="-3"/>
        </w:rPr>
        <w:t xml:space="preserve"> </w:t>
      </w:r>
      <w:r>
        <w:rPr>
          <w:rFonts w:cs="Times New Roman"/>
        </w:rPr>
        <w:t>time</w:t>
      </w:r>
      <w:r>
        <w:rPr>
          <w:rFonts w:cs="Times New Roman"/>
          <w:spacing w:val="-4"/>
        </w:rPr>
        <w:t xml:space="preserve"> </w:t>
      </w:r>
      <w:r>
        <w:rPr>
          <w:rFonts w:cs="Times New Roman"/>
        </w:rPr>
        <w:t>of</w:t>
      </w:r>
      <w:r>
        <w:rPr>
          <w:rFonts w:cs="Times New Roman"/>
          <w:spacing w:val="-3"/>
        </w:rPr>
        <w:t xml:space="preserve"> </w:t>
      </w:r>
      <w:r>
        <w:rPr>
          <w:rFonts w:cs="Times New Roman"/>
        </w:rPr>
        <w:t>testing</w:t>
      </w:r>
      <w:r>
        <w:rPr>
          <w:rFonts w:cs="Times New Roman"/>
          <w:spacing w:val="-3"/>
        </w:rPr>
        <w:t xml:space="preserve"> </w:t>
      </w:r>
      <w:r>
        <w:rPr>
          <w:rFonts w:cs="Times New Roman"/>
        </w:rPr>
        <w:t>can</w:t>
      </w:r>
      <w:r>
        <w:rPr>
          <w:rFonts w:cs="Times New Roman"/>
          <w:spacing w:val="-4"/>
        </w:rPr>
        <w:t xml:space="preserve"> </w:t>
      </w:r>
      <w:r>
        <w:rPr>
          <w:rFonts w:cs="Times New Roman"/>
        </w:rPr>
        <w:t>have</w:t>
      </w:r>
      <w:r>
        <w:rPr>
          <w:rFonts w:cs="Times New Roman"/>
          <w:spacing w:val="-3"/>
        </w:rPr>
        <w:t xml:space="preserve"> </w:t>
      </w:r>
      <w:r>
        <w:rPr>
          <w:rFonts w:cs="Times New Roman"/>
        </w:rPr>
        <w:t>a</w:t>
      </w:r>
      <w:r>
        <w:rPr>
          <w:rFonts w:cs="Times New Roman"/>
          <w:spacing w:val="-4"/>
        </w:rPr>
        <w:t xml:space="preserve"> </w:t>
      </w:r>
      <w:r>
        <w:rPr>
          <w:rFonts w:cs="Times New Roman"/>
        </w:rPr>
        <w:t>major</w:t>
      </w:r>
      <w:r>
        <w:rPr>
          <w:rFonts w:cs="Times New Roman"/>
          <w:spacing w:val="-3"/>
        </w:rPr>
        <w:t xml:space="preserve"> </w:t>
      </w:r>
      <w:r>
        <w:rPr>
          <w:rFonts w:cs="Times New Roman"/>
        </w:rPr>
        <w:t>i</w:t>
      </w:r>
      <w:r>
        <w:rPr>
          <w:rFonts w:cs="Times New Roman"/>
          <w:spacing w:val="-2"/>
        </w:rPr>
        <w:t>n</w:t>
      </w:r>
      <w:r>
        <w:rPr>
          <w:rFonts w:cs="Times New Roman"/>
        </w:rPr>
        <w:t>fl</w:t>
      </w:r>
      <w:r>
        <w:rPr>
          <w:rFonts w:cs="Times New Roman"/>
          <w:spacing w:val="-9"/>
        </w:rPr>
        <w:t xml:space="preserve"> </w:t>
      </w:r>
      <w:r>
        <w:rPr>
          <w:rFonts w:cs="Times New Roman"/>
        </w:rPr>
        <w:t>uence</w:t>
      </w:r>
      <w:r>
        <w:rPr>
          <w:rFonts w:cs="Times New Roman"/>
          <w:spacing w:val="-4"/>
        </w:rPr>
        <w:t xml:space="preserve"> </w:t>
      </w:r>
      <w:r>
        <w:rPr>
          <w:rFonts w:cs="Times New Roman"/>
        </w:rPr>
        <w:t>on</w:t>
      </w:r>
      <w:r>
        <w:rPr>
          <w:rFonts w:cs="Times New Roman"/>
          <w:spacing w:val="-3"/>
        </w:rPr>
        <w:t xml:space="preserve"> </w:t>
      </w:r>
      <w:r>
        <w:rPr>
          <w:rFonts w:cs="Times New Roman"/>
        </w:rPr>
        <w:t>the impact performance of a feature.</w:t>
      </w:r>
      <w:r>
        <w:rPr>
          <w:rFonts w:cs="Times New Roman"/>
          <w:spacing w:val="-13"/>
        </w:rPr>
        <w:t xml:space="preserve"> </w:t>
      </w:r>
      <w:r>
        <w:rPr>
          <w:rFonts w:cs="Times New Roman"/>
        </w:rPr>
        <w:t>Among the more important parameters are vehicle bumper height, confi</w:t>
      </w:r>
      <w:r>
        <w:rPr>
          <w:rFonts w:cs="Times New Roman"/>
          <w:spacing w:val="-11"/>
        </w:rPr>
        <w:t xml:space="preserve"> </w:t>
      </w:r>
      <w:r>
        <w:rPr>
          <w:rFonts w:cs="Times New Roman"/>
        </w:rPr>
        <w:t>guration,</w:t>
      </w:r>
      <w:r>
        <w:rPr>
          <w:rFonts w:cs="Times New Roman"/>
          <w:spacing w:val="-5"/>
        </w:rPr>
        <w:t xml:space="preserve"> </w:t>
      </w:r>
      <w:r>
        <w:rPr>
          <w:rFonts w:cs="Times New Roman"/>
        </w:rPr>
        <w:t>and</w:t>
      </w:r>
      <w:r>
        <w:rPr>
          <w:rFonts w:cs="Times New Roman"/>
          <w:spacing w:val="-6"/>
        </w:rPr>
        <w:t xml:space="preserve"> </w:t>
      </w:r>
      <w:r>
        <w:rPr>
          <w:rFonts w:cs="Times New Roman"/>
        </w:rPr>
        <w:t>sti</w:t>
      </w:r>
      <w:r>
        <w:rPr>
          <w:rFonts w:cs="Times New Roman"/>
          <w:spacing w:val="-4"/>
        </w:rPr>
        <w:t>f</w:t>
      </w:r>
      <w:r>
        <w:rPr>
          <w:rFonts w:cs="Times New Roman"/>
        </w:rPr>
        <w:t>fness;</w:t>
      </w:r>
      <w:r>
        <w:rPr>
          <w:rFonts w:cs="Times New Roman"/>
          <w:spacing w:val="-5"/>
        </w:rPr>
        <w:t xml:space="preserve"> </w:t>
      </w:r>
      <w:r>
        <w:rPr>
          <w:rFonts w:cs="Times New Roman"/>
        </w:rPr>
        <w:t>vehicle</w:t>
      </w:r>
      <w:r>
        <w:rPr>
          <w:rFonts w:cs="Times New Roman"/>
          <w:spacing w:val="-5"/>
        </w:rPr>
        <w:t xml:space="preserve"> </w:t>
      </w:r>
      <w:r>
        <w:rPr>
          <w:rFonts w:cs="Times New Roman"/>
        </w:rPr>
        <w:t>mass</w:t>
      </w:r>
      <w:r>
        <w:rPr>
          <w:rFonts w:cs="Times New Roman"/>
          <w:spacing w:val="-5"/>
        </w:rPr>
        <w:t xml:space="preserve"> </w:t>
      </w:r>
      <w:r>
        <w:rPr>
          <w:rFonts w:cs="Times New Roman"/>
        </w:rPr>
        <w:t>distribution;</w:t>
      </w:r>
      <w:r>
        <w:rPr>
          <w:rFonts w:cs="Times New Roman"/>
          <w:spacing w:val="-5"/>
        </w:rPr>
        <w:t xml:space="preserve"> </w:t>
      </w:r>
      <w:r>
        <w:rPr>
          <w:rFonts w:cs="Times New Roman"/>
        </w:rPr>
        <w:t>suspension</w:t>
      </w:r>
      <w:r>
        <w:rPr>
          <w:rFonts w:cs="Times New Roman"/>
          <w:spacing w:val="-6"/>
        </w:rPr>
        <w:t xml:space="preserve"> </w:t>
      </w:r>
      <w:r>
        <w:rPr>
          <w:rFonts w:cs="Times New Roman"/>
        </w:rPr>
        <w:t>system;</w:t>
      </w:r>
      <w:r>
        <w:rPr>
          <w:rFonts w:cs="Times New Roman"/>
          <w:spacing w:val="-5"/>
        </w:rPr>
        <w:t xml:space="preserve"> </w:t>
      </w:r>
      <w:r>
        <w:rPr>
          <w:rFonts w:cs="Times New Roman"/>
        </w:rPr>
        <w:t>and</w:t>
      </w:r>
      <w:r>
        <w:rPr>
          <w:rFonts w:cs="Times New Roman"/>
          <w:spacing w:val="-5"/>
        </w:rPr>
        <w:t xml:space="preserve"> </w:t>
      </w:r>
      <w:r>
        <w:rPr>
          <w:rFonts w:cs="Times New Roman"/>
        </w:rPr>
        <w:t>vehicle</w:t>
      </w:r>
      <w:r>
        <w:rPr>
          <w:rFonts w:cs="Times New Roman"/>
          <w:spacing w:val="-5"/>
        </w:rPr>
        <w:t xml:space="preserve"> </w:t>
      </w:r>
      <w:r>
        <w:rPr>
          <w:rFonts w:cs="Times New Roman"/>
        </w:rPr>
        <w:t>structure.</w:t>
      </w:r>
      <w:r>
        <w:rPr>
          <w:rFonts w:cs="Times New Roman"/>
          <w:spacing w:val="-5"/>
        </w:rPr>
        <w:t xml:space="preserve"> </w:t>
      </w:r>
      <w:r>
        <w:rPr>
          <w:rFonts w:cs="Times New Roman"/>
        </w:rPr>
        <w:t>In order to assure proper safety feature performance and consistency in test results from one test to the next, test vehicles should correspond closely to the recommended vehicle properties.</w:t>
      </w:r>
      <w:r>
        <w:rPr>
          <w:rFonts w:cs="Times New Roman"/>
          <w:spacing w:val="-4"/>
        </w:rPr>
        <w:t xml:space="preserve"> </w:t>
      </w:r>
      <w:r>
        <w:rPr>
          <w:rFonts w:cs="Times New Roman"/>
          <w:spacing w:val="-16"/>
        </w:rPr>
        <w:t>T</w:t>
      </w:r>
      <w:r>
        <w:rPr>
          <w:rFonts w:cs="Times New Roman"/>
        </w:rPr>
        <w:t>est vehicles should be in sound structural condition without major sheet metal damage. Furthe</w:t>
      </w:r>
      <w:r>
        <w:rPr>
          <w:rFonts w:cs="Times New Roman"/>
          <w:spacing w:val="-9"/>
        </w:rPr>
        <w:t>r</w:t>
      </w:r>
      <w:r>
        <w:rPr>
          <w:rFonts w:cs="Times New Roman"/>
        </w:rPr>
        <w:t>, tires used during full-scale</w:t>
      </w:r>
      <w:r>
        <w:rPr>
          <w:rFonts w:cs="Times New Roman"/>
          <w:spacing w:val="-5"/>
        </w:rPr>
        <w:t xml:space="preserve"> </w:t>
      </w:r>
      <w:r>
        <w:rPr>
          <w:rFonts w:cs="Times New Roman"/>
        </w:rPr>
        <w:t>crash</w:t>
      </w:r>
      <w:r>
        <w:rPr>
          <w:rFonts w:cs="Times New Roman"/>
          <w:spacing w:val="-4"/>
        </w:rPr>
        <w:t xml:space="preserve"> </w:t>
      </w:r>
      <w:r>
        <w:rPr>
          <w:rFonts w:cs="Times New Roman"/>
        </w:rPr>
        <w:t>tests</w:t>
      </w:r>
      <w:r>
        <w:rPr>
          <w:rFonts w:cs="Times New Roman"/>
          <w:spacing w:val="-4"/>
        </w:rPr>
        <w:t xml:space="preserve"> </w:t>
      </w:r>
      <w:r>
        <w:rPr>
          <w:rFonts w:cs="Times New Roman"/>
        </w:rPr>
        <w:t>should</w:t>
      </w:r>
      <w:r>
        <w:rPr>
          <w:rFonts w:cs="Times New Roman"/>
          <w:spacing w:val="-4"/>
        </w:rPr>
        <w:t xml:space="preserve"> </w:t>
      </w:r>
      <w:r>
        <w:rPr>
          <w:rFonts w:cs="Times New Roman"/>
        </w:rPr>
        <w:t>be</w:t>
      </w:r>
      <w:r>
        <w:rPr>
          <w:rFonts w:cs="Times New Roman"/>
          <w:spacing w:val="-4"/>
        </w:rPr>
        <w:t xml:space="preserve"> </w:t>
      </w:r>
      <w:r>
        <w:rPr>
          <w:rFonts w:cs="Times New Roman"/>
        </w:rPr>
        <w:t>in</w:t>
      </w:r>
      <w:r>
        <w:rPr>
          <w:rFonts w:cs="Times New Roman"/>
          <w:spacing w:val="-4"/>
        </w:rPr>
        <w:t xml:space="preserve"> </w:t>
      </w:r>
      <w:r>
        <w:rPr>
          <w:rFonts w:cs="Times New Roman"/>
        </w:rPr>
        <w:t>good</w:t>
      </w:r>
      <w:r>
        <w:rPr>
          <w:rFonts w:cs="Times New Roman"/>
          <w:spacing w:val="-5"/>
        </w:rPr>
        <w:t xml:space="preserve"> </w:t>
      </w:r>
      <w:r>
        <w:rPr>
          <w:rFonts w:cs="Times New Roman"/>
        </w:rPr>
        <w:t>condition</w:t>
      </w:r>
      <w:r>
        <w:rPr>
          <w:rFonts w:cs="Times New Roman"/>
          <w:spacing w:val="-4"/>
        </w:rPr>
        <w:t xml:space="preserve"> </w:t>
      </w:r>
      <w:r>
        <w:rPr>
          <w:rFonts w:cs="Times New Roman"/>
        </w:rPr>
        <w:t>and</w:t>
      </w:r>
      <w:r>
        <w:rPr>
          <w:rFonts w:cs="Times New Roman"/>
          <w:spacing w:val="-4"/>
        </w:rPr>
        <w:t xml:space="preserve"> </w:t>
      </w:r>
      <w:r>
        <w:rPr>
          <w:rFonts w:cs="Times New Roman"/>
        </w:rPr>
        <w:t>match</w:t>
      </w:r>
      <w:r>
        <w:rPr>
          <w:rFonts w:cs="Times New Roman"/>
          <w:spacing w:val="-4"/>
        </w:rPr>
        <w:t xml:space="preserve"> </w:t>
      </w:r>
      <w:r>
        <w:rPr>
          <w:rFonts w:cs="Times New Roman"/>
        </w:rPr>
        <w:t>manufacturer</w:t>
      </w:r>
      <w:r>
        <w:rPr>
          <w:rFonts w:cs="Times New Roman"/>
          <w:spacing w:val="-4"/>
        </w:rPr>
        <w:t xml:space="preserve"> </w:t>
      </w:r>
      <w:r>
        <w:rPr>
          <w:rFonts w:cs="Times New Roman"/>
        </w:rPr>
        <w:t>spec</w:t>
      </w:r>
      <w:r>
        <w:rPr>
          <w:rFonts w:cs="Times New Roman"/>
          <w:spacing w:val="-1"/>
        </w:rPr>
        <w:t>i</w:t>
      </w:r>
      <w:r>
        <w:rPr>
          <w:rFonts w:cs="Times New Roman"/>
        </w:rPr>
        <w:t>fi</w:t>
      </w:r>
      <w:r>
        <w:rPr>
          <w:rFonts w:cs="Times New Roman"/>
          <w:spacing w:val="-10"/>
        </w:rPr>
        <w:t xml:space="preserve"> </w:t>
      </w:r>
      <w:r>
        <w:rPr>
          <w:rFonts w:cs="Times New Roman"/>
        </w:rPr>
        <w:t>cations</w:t>
      </w:r>
      <w:r>
        <w:rPr>
          <w:rFonts w:cs="Times New Roman"/>
          <w:spacing w:val="-4"/>
        </w:rPr>
        <w:t xml:space="preserve"> </w:t>
      </w:r>
      <w:r>
        <w:rPr>
          <w:rFonts w:cs="Times New Roman"/>
        </w:rPr>
        <w:t>shown</w:t>
      </w:r>
      <w:r>
        <w:rPr>
          <w:rFonts w:cs="Times New Roman"/>
          <w:spacing w:val="-4"/>
        </w:rPr>
        <w:t xml:space="preserve"> </w:t>
      </w:r>
      <w:r>
        <w:rPr>
          <w:rFonts w:cs="Times New Roman"/>
        </w:rPr>
        <w:t>on</w:t>
      </w:r>
      <w:r>
        <w:rPr>
          <w:rFonts w:cs="Times New Roman"/>
          <w:spacing w:val="-4"/>
        </w:rPr>
        <w:t xml:space="preserve"> </w:t>
      </w:r>
      <w:r>
        <w:rPr>
          <w:rFonts w:cs="Times New Roman"/>
        </w:rPr>
        <w:t>the vehicle</w:t>
      </w:r>
      <w:r>
        <w:rPr>
          <w:rFonts w:cs="Times New Roman"/>
          <w:spacing w:val="-22"/>
        </w:rPr>
        <w:t xml:space="preserve"> </w:t>
      </w:r>
      <w:r>
        <w:rPr>
          <w:rFonts w:cs="Times New Roman"/>
        </w:rPr>
        <w:t>ident</w:t>
      </w:r>
      <w:r>
        <w:rPr>
          <w:rFonts w:cs="Times New Roman"/>
          <w:spacing w:val="-1"/>
        </w:rPr>
        <w:t>i</w:t>
      </w:r>
      <w:r>
        <w:rPr>
          <w:rFonts w:cs="Times New Roman"/>
        </w:rPr>
        <w:t>fi</w:t>
      </w:r>
      <w:r>
        <w:rPr>
          <w:rFonts w:cs="Times New Roman"/>
          <w:spacing w:val="-25"/>
        </w:rPr>
        <w:t xml:space="preserve"> </w:t>
      </w:r>
      <w:r>
        <w:rPr>
          <w:rFonts w:cs="Times New Roman"/>
        </w:rPr>
        <w:t>cation</w:t>
      </w:r>
      <w:r>
        <w:rPr>
          <w:rFonts w:cs="Times New Roman"/>
          <w:spacing w:val="-21"/>
        </w:rPr>
        <w:t xml:space="preserve"> </w:t>
      </w:r>
      <w:r>
        <w:rPr>
          <w:rFonts w:cs="Times New Roman"/>
        </w:rPr>
        <w:t>plate.</w:t>
      </w:r>
    </w:p>
    <w:p w14:paraId="7EE81375" w14:textId="77777777" w:rsidR="00AA57AC" w:rsidRDefault="00AA57AC">
      <w:pPr>
        <w:spacing w:before="2" w:line="100" w:lineRule="exact"/>
        <w:rPr>
          <w:sz w:val="10"/>
          <w:szCs w:val="10"/>
        </w:rPr>
      </w:pPr>
    </w:p>
    <w:p w14:paraId="283F6F2F" w14:textId="77777777" w:rsidR="00AA57AC" w:rsidRDefault="00AA57AC">
      <w:pPr>
        <w:spacing w:line="200" w:lineRule="exact"/>
        <w:rPr>
          <w:sz w:val="20"/>
          <w:szCs w:val="20"/>
        </w:rPr>
      </w:pPr>
    </w:p>
    <w:p w14:paraId="24992555" w14:textId="77777777" w:rsidR="00AA57AC" w:rsidRDefault="009516E7">
      <w:pPr>
        <w:pStyle w:val="BodyText"/>
        <w:spacing w:line="284" w:lineRule="auto"/>
        <w:ind w:left="100" w:right="248"/>
        <w:rPr>
          <w:rFonts w:cs="Times New Roman"/>
        </w:rPr>
      </w:pPr>
      <w:r>
        <w:rPr>
          <w:rFonts w:cs="Times New Roman"/>
          <w:spacing w:val="-2"/>
        </w:rPr>
        <w:t>Us</w:t>
      </w:r>
      <w:r>
        <w:rPr>
          <w:rFonts w:cs="Times New Roman"/>
        </w:rPr>
        <w:t>e</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rPr>
        <w:t>a</w:t>
      </w:r>
      <w:r>
        <w:rPr>
          <w:rFonts w:cs="Times New Roman"/>
          <w:spacing w:val="-3"/>
        </w:rPr>
        <w:t xml:space="preserve"> </w:t>
      </w:r>
      <w:r>
        <w:rPr>
          <w:rFonts w:cs="Times New Roman"/>
          <w:spacing w:val="-2"/>
        </w:rPr>
        <w:t>vehicl</w:t>
      </w:r>
      <w:r>
        <w:rPr>
          <w:rFonts w:cs="Times New Roman"/>
        </w:rPr>
        <w:t>e</w:t>
      </w:r>
      <w:r>
        <w:rPr>
          <w:rFonts w:cs="Times New Roman"/>
          <w:spacing w:val="-3"/>
        </w:rPr>
        <w:t xml:space="preserve"> </w:t>
      </w:r>
      <w:r>
        <w:rPr>
          <w:rFonts w:cs="Times New Roman"/>
          <w:spacing w:val="-2"/>
        </w:rPr>
        <w:t>fo</w:t>
      </w:r>
      <w:r>
        <w:rPr>
          <w:rFonts w:cs="Times New Roman"/>
        </w:rPr>
        <w:t>r</w:t>
      </w:r>
      <w:r>
        <w:rPr>
          <w:rFonts w:cs="Times New Roman"/>
          <w:spacing w:val="-3"/>
        </w:rPr>
        <w:t xml:space="preserve"> </w:t>
      </w:r>
      <w:r>
        <w:rPr>
          <w:rFonts w:cs="Times New Roman"/>
          <w:spacing w:val="-2"/>
        </w:rPr>
        <w:t>mor</w:t>
      </w:r>
      <w:r>
        <w:rPr>
          <w:rFonts w:cs="Times New Roman"/>
        </w:rPr>
        <w:t>e</w:t>
      </w:r>
      <w:r>
        <w:rPr>
          <w:rFonts w:cs="Times New Roman"/>
          <w:spacing w:val="-3"/>
        </w:rPr>
        <w:t xml:space="preserve"> </w:t>
      </w:r>
      <w:r>
        <w:rPr>
          <w:rFonts w:cs="Times New Roman"/>
          <w:spacing w:val="-2"/>
        </w:rPr>
        <w:t>tha</w:t>
      </w:r>
      <w:r>
        <w:rPr>
          <w:rFonts w:cs="Times New Roman"/>
        </w:rPr>
        <w:t>n</w:t>
      </w:r>
      <w:r>
        <w:rPr>
          <w:rFonts w:cs="Times New Roman"/>
          <w:spacing w:val="-3"/>
        </w:rPr>
        <w:t xml:space="preserve"> </w:t>
      </w:r>
      <w:r>
        <w:rPr>
          <w:rFonts w:cs="Times New Roman"/>
          <w:spacing w:val="-2"/>
        </w:rPr>
        <w:t>on</w:t>
      </w:r>
      <w:r>
        <w:rPr>
          <w:rFonts w:cs="Times New Roman"/>
        </w:rPr>
        <w:t>e</w:t>
      </w:r>
      <w:r>
        <w:rPr>
          <w:rFonts w:cs="Times New Roman"/>
          <w:spacing w:val="-3"/>
        </w:rPr>
        <w:t xml:space="preserve"> </w:t>
      </w:r>
      <w:r>
        <w:rPr>
          <w:rFonts w:cs="Times New Roman"/>
          <w:spacing w:val="-2"/>
        </w:rPr>
        <w:t>cras</w:t>
      </w:r>
      <w:r>
        <w:rPr>
          <w:rFonts w:cs="Times New Roman"/>
        </w:rPr>
        <w:t>h</w:t>
      </w:r>
      <w:r>
        <w:rPr>
          <w:rFonts w:cs="Times New Roman"/>
          <w:spacing w:val="-3"/>
        </w:rPr>
        <w:t xml:space="preserve"> </w:t>
      </w:r>
      <w:r>
        <w:rPr>
          <w:rFonts w:cs="Times New Roman"/>
          <w:spacing w:val="-2"/>
        </w:rPr>
        <w:t>tes</w:t>
      </w:r>
      <w:r>
        <w:rPr>
          <w:rFonts w:cs="Times New Roman"/>
        </w:rPr>
        <w:t>t</w:t>
      </w:r>
      <w:r>
        <w:rPr>
          <w:rFonts w:cs="Times New Roman"/>
          <w:spacing w:val="-3"/>
        </w:rPr>
        <w:t xml:space="preserve"> </w:t>
      </w:r>
      <w:r>
        <w:rPr>
          <w:rFonts w:cs="Times New Roman"/>
          <w:spacing w:val="-2"/>
        </w:rPr>
        <w:t>withou</w:t>
      </w:r>
      <w:r>
        <w:rPr>
          <w:rFonts w:cs="Times New Roman"/>
        </w:rPr>
        <w:t>t</w:t>
      </w:r>
      <w:r>
        <w:rPr>
          <w:rFonts w:cs="Times New Roman"/>
          <w:spacing w:val="-3"/>
        </w:rPr>
        <w:t xml:space="preserve"> </w:t>
      </w:r>
      <w:r>
        <w:rPr>
          <w:rFonts w:cs="Times New Roman"/>
          <w:spacing w:val="-2"/>
        </w:rPr>
        <w:t>repair</w:t>
      </w:r>
      <w:r>
        <w:rPr>
          <w:rFonts w:cs="Times New Roman"/>
        </w:rPr>
        <w:t>s</w:t>
      </w:r>
      <w:r>
        <w:rPr>
          <w:rFonts w:cs="Times New Roman"/>
          <w:spacing w:val="-3"/>
        </w:rPr>
        <w:t xml:space="preserve"> </w:t>
      </w:r>
      <w:r>
        <w:rPr>
          <w:rFonts w:cs="Times New Roman"/>
          <w:spacing w:val="-2"/>
        </w:rPr>
        <w:t>shoul</w:t>
      </w:r>
      <w:r>
        <w:rPr>
          <w:rFonts w:cs="Times New Roman"/>
        </w:rPr>
        <w:t>d</w:t>
      </w:r>
      <w:r>
        <w:rPr>
          <w:rFonts w:cs="Times New Roman"/>
          <w:spacing w:val="-3"/>
        </w:rPr>
        <w:t xml:space="preserve"> </w:t>
      </w:r>
      <w:r>
        <w:rPr>
          <w:rFonts w:cs="Times New Roman"/>
          <w:spacing w:val="-2"/>
        </w:rPr>
        <w:t>b</w:t>
      </w:r>
      <w:r>
        <w:rPr>
          <w:rFonts w:cs="Times New Roman"/>
        </w:rPr>
        <w:t>e</w:t>
      </w:r>
      <w:r>
        <w:rPr>
          <w:rFonts w:cs="Times New Roman"/>
          <w:spacing w:val="-3"/>
        </w:rPr>
        <w:t xml:space="preserve"> </w:t>
      </w:r>
      <w:r>
        <w:rPr>
          <w:rFonts w:cs="Times New Roman"/>
          <w:spacing w:val="-2"/>
        </w:rPr>
        <w:t>avoide</w:t>
      </w:r>
      <w:r>
        <w:rPr>
          <w:rFonts w:cs="Times New Roman"/>
        </w:rPr>
        <w:t>d</w:t>
      </w:r>
      <w:r>
        <w:rPr>
          <w:rFonts w:cs="Times New Roman"/>
          <w:spacing w:val="-3"/>
        </w:rPr>
        <w:t xml:space="preserve"> </w:t>
      </w:r>
      <w:r>
        <w:rPr>
          <w:rFonts w:cs="Times New Roman"/>
          <w:spacing w:val="-2"/>
        </w:rPr>
        <w:t>becaus</w:t>
      </w:r>
      <w:r>
        <w:rPr>
          <w:rFonts w:cs="Times New Roman"/>
        </w:rPr>
        <w:t>e</w:t>
      </w:r>
      <w:r>
        <w:rPr>
          <w:rFonts w:cs="Times New Roman"/>
          <w:spacing w:val="-3"/>
        </w:rPr>
        <w:t xml:space="preserve"> </w:t>
      </w:r>
      <w:r>
        <w:rPr>
          <w:rFonts w:cs="Times New Roman"/>
          <w:spacing w:val="-2"/>
        </w:rPr>
        <w:t>vehicl</w:t>
      </w:r>
      <w:r>
        <w:rPr>
          <w:rFonts w:cs="Times New Roman"/>
        </w:rPr>
        <w:t>e</w:t>
      </w:r>
      <w:r>
        <w:rPr>
          <w:rFonts w:cs="Times New Roman"/>
          <w:spacing w:val="-3"/>
        </w:rPr>
        <w:t xml:space="preserve"> </w:t>
      </w:r>
      <w:r>
        <w:rPr>
          <w:rFonts w:cs="Times New Roman"/>
          <w:spacing w:val="-2"/>
        </w:rPr>
        <w:t>dam- ag</w:t>
      </w:r>
      <w:r>
        <w:rPr>
          <w:rFonts w:cs="Times New Roman"/>
        </w:rPr>
        <w:t>e</w:t>
      </w:r>
      <w:r>
        <w:rPr>
          <w:rFonts w:cs="Times New Roman"/>
          <w:spacing w:val="-3"/>
        </w:rPr>
        <w:t xml:space="preserve"> </w:t>
      </w:r>
      <w:r>
        <w:rPr>
          <w:rFonts w:cs="Times New Roman"/>
          <w:spacing w:val="-2"/>
        </w:rPr>
        <w:t>ma</w:t>
      </w:r>
      <w:r>
        <w:rPr>
          <w:rFonts w:cs="Times New Roman"/>
        </w:rPr>
        <w:t>y</w:t>
      </w:r>
      <w:r>
        <w:rPr>
          <w:rFonts w:cs="Times New Roman"/>
          <w:spacing w:val="-3"/>
        </w:rPr>
        <w:t xml:space="preserve"> </w:t>
      </w:r>
      <w:r>
        <w:rPr>
          <w:rFonts w:cs="Times New Roman"/>
          <w:spacing w:val="-2"/>
        </w:rPr>
        <w:t>a</w:t>
      </w:r>
      <w:r>
        <w:rPr>
          <w:rFonts w:cs="Times New Roman"/>
          <w:spacing w:val="-6"/>
        </w:rPr>
        <w:t>f</w:t>
      </w:r>
      <w:r>
        <w:rPr>
          <w:rFonts w:cs="Times New Roman"/>
          <w:spacing w:val="-2"/>
        </w:rPr>
        <w:t>fec</w:t>
      </w:r>
      <w:r>
        <w:rPr>
          <w:rFonts w:cs="Times New Roman"/>
        </w:rPr>
        <w:t>t</w:t>
      </w:r>
      <w:r>
        <w:rPr>
          <w:rFonts w:cs="Times New Roman"/>
          <w:spacing w:val="-3"/>
        </w:rPr>
        <w:t xml:space="preserve"> </w:t>
      </w:r>
      <w:r>
        <w:rPr>
          <w:rFonts w:cs="Times New Roman"/>
          <w:spacing w:val="-2"/>
        </w:rPr>
        <w:t>performanc</w:t>
      </w:r>
      <w:r>
        <w:rPr>
          <w:rFonts w:cs="Times New Roman"/>
        </w:rPr>
        <w:t>e</w:t>
      </w:r>
      <w:r>
        <w:rPr>
          <w:rFonts w:cs="Times New Roman"/>
          <w:spacing w:val="-3"/>
        </w:rPr>
        <w:t xml:space="preserve"> </w:t>
      </w:r>
      <w:r>
        <w:rPr>
          <w:rFonts w:cs="Times New Roman"/>
          <w:spacing w:val="-2"/>
        </w:rPr>
        <w:t>i</w:t>
      </w:r>
      <w:r>
        <w:rPr>
          <w:rFonts w:cs="Times New Roman"/>
        </w:rPr>
        <w:t>n</w:t>
      </w:r>
      <w:r>
        <w:rPr>
          <w:rFonts w:cs="Times New Roman"/>
          <w:spacing w:val="-3"/>
        </w:rPr>
        <w:t xml:space="preserve"> </w:t>
      </w:r>
      <w:r>
        <w:rPr>
          <w:rFonts w:cs="Times New Roman"/>
        </w:rPr>
        <w:t>a</w:t>
      </w:r>
      <w:r>
        <w:rPr>
          <w:rFonts w:cs="Times New Roman"/>
          <w:spacing w:val="-3"/>
        </w:rPr>
        <w:t xml:space="preserve"> </w:t>
      </w:r>
      <w:r>
        <w:rPr>
          <w:rFonts w:cs="Times New Roman"/>
          <w:spacing w:val="-2"/>
        </w:rPr>
        <w:t>subsequen</w:t>
      </w:r>
      <w:r>
        <w:rPr>
          <w:rFonts w:cs="Times New Roman"/>
        </w:rPr>
        <w:t>t</w:t>
      </w:r>
      <w:r>
        <w:rPr>
          <w:rFonts w:cs="Times New Roman"/>
          <w:spacing w:val="-3"/>
        </w:rPr>
        <w:t xml:space="preserve"> </w:t>
      </w:r>
      <w:r>
        <w:rPr>
          <w:rFonts w:cs="Times New Roman"/>
          <w:spacing w:val="-2"/>
        </w:rPr>
        <w:t>test</w:t>
      </w:r>
      <w:r>
        <w:rPr>
          <w:rFonts w:cs="Times New Roman"/>
        </w:rPr>
        <w:t>.</w:t>
      </w:r>
      <w:r>
        <w:rPr>
          <w:rFonts w:cs="Times New Roman"/>
          <w:spacing w:val="-7"/>
        </w:rPr>
        <w:t xml:space="preserve"> </w:t>
      </w:r>
      <w:r>
        <w:rPr>
          <w:rFonts w:cs="Times New Roman"/>
          <w:spacing w:val="-2"/>
        </w:rPr>
        <w:t>Thi</w:t>
      </w:r>
      <w:r>
        <w:rPr>
          <w:rFonts w:cs="Times New Roman"/>
        </w:rPr>
        <w:t>s</w:t>
      </w:r>
      <w:r>
        <w:rPr>
          <w:rFonts w:cs="Times New Roman"/>
          <w:spacing w:val="-3"/>
        </w:rPr>
        <w:t xml:space="preserve"> </w:t>
      </w:r>
      <w:r>
        <w:rPr>
          <w:rFonts w:cs="Times New Roman"/>
          <w:spacing w:val="-2"/>
        </w:rPr>
        <w:t>i</w:t>
      </w:r>
      <w:r>
        <w:rPr>
          <w:rFonts w:cs="Times New Roman"/>
        </w:rPr>
        <w:t>s</w:t>
      </w:r>
      <w:r>
        <w:rPr>
          <w:rFonts w:cs="Times New Roman"/>
          <w:spacing w:val="-3"/>
        </w:rPr>
        <w:t xml:space="preserve"> </w:t>
      </w:r>
      <w:r>
        <w:rPr>
          <w:rFonts w:cs="Times New Roman"/>
          <w:spacing w:val="-2"/>
        </w:rPr>
        <w:t>particularl</w:t>
      </w:r>
      <w:r>
        <w:rPr>
          <w:rFonts w:cs="Times New Roman"/>
        </w:rPr>
        <w:t>y</w:t>
      </w:r>
      <w:r>
        <w:rPr>
          <w:rFonts w:cs="Times New Roman"/>
          <w:spacing w:val="-3"/>
        </w:rPr>
        <w:t xml:space="preserve"> </w:t>
      </w:r>
      <w:r>
        <w:rPr>
          <w:rFonts w:cs="Times New Roman"/>
          <w:spacing w:val="-2"/>
        </w:rPr>
        <w:t>importan</w:t>
      </w:r>
      <w:r>
        <w:rPr>
          <w:rFonts w:cs="Times New Roman"/>
        </w:rPr>
        <w:t>t</w:t>
      </w:r>
      <w:r>
        <w:rPr>
          <w:rFonts w:cs="Times New Roman"/>
          <w:spacing w:val="-3"/>
        </w:rPr>
        <w:t xml:space="preserve"> </w:t>
      </w:r>
      <w:r>
        <w:rPr>
          <w:rFonts w:cs="Times New Roman"/>
          <w:spacing w:val="-2"/>
        </w:rPr>
        <w:t>i</w:t>
      </w:r>
      <w:r>
        <w:rPr>
          <w:rFonts w:cs="Times New Roman"/>
        </w:rPr>
        <w:t>n</w:t>
      </w:r>
      <w:r>
        <w:rPr>
          <w:rFonts w:cs="Times New Roman"/>
          <w:spacing w:val="-3"/>
        </w:rPr>
        <w:t xml:space="preserve"> </w:t>
      </w:r>
      <w:r>
        <w:rPr>
          <w:rFonts w:cs="Times New Roman"/>
          <w:spacing w:val="-2"/>
        </w:rPr>
        <w:t>evaluatin</w:t>
      </w:r>
      <w:r>
        <w:rPr>
          <w:rFonts w:cs="Times New Roman"/>
        </w:rPr>
        <w:t>g</w:t>
      </w:r>
      <w:r>
        <w:rPr>
          <w:rFonts w:cs="Times New Roman"/>
          <w:spacing w:val="-3"/>
        </w:rPr>
        <w:t xml:space="preserve"> </w:t>
      </w:r>
      <w:r>
        <w:rPr>
          <w:rFonts w:cs="Times New Roman"/>
          <w:spacing w:val="-2"/>
        </w:rPr>
        <w:t>safety feature</w:t>
      </w:r>
      <w:r>
        <w:rPr>
          <w:rFonts w:cs="Times New Roman"/>
        </w:rPr>
        <w:t>s</w:t>
      </w:r>
      <w:r>
        <w:rPr>
          <w:rFonts w:cs="Times New Roman"/>
          <w:spacing w:val="-8"/>
        </w:rPr>
        <w:t xml:space="preserve"> </w:t>
      </w:r>
      <w:r>
        <w:rPr>
          <w:rFonts w:cs="Times New Roman"/>
          <w:spacing w:val="-2"/>
        </w:rPr>
        <w:t>suc</w:t>
      </w:r>
      <w:r>
        <w:rPr>
          <w:rFonts w:cs="Times New Roman"/>
        </w:rPr>
        <w:t>h</w:t>
      </w:r>
      <w:r>
        <w:rPr>
          <w:rFonts w:cs="Times New Roman"/>
          <w:spacing w:val="-7"/>
        </w:rPr>
        <w:t xml:space="preserve"> </w:t>
      </w:r>
      <w:r>
        <w:rPr>
          <w:rFonts w:cs="Times New Roman"/>
          <w:spacing w:val="-2"/>
        </w:rPr>
        <w:t>a</w:t>
      </w:r>
      <w:r>
        <w:rPr>
          <w:rFonts w:cs="Times New Roman"/>
        </w:rPr>
        <w:t>s</w:t>
      </w:r>
      <w:r>
        <w:rPr>
          <w:rFonts w:cs="Times New Roman"/>
          <w:spacing w:val="-8"/>
        </w:rPr>
        <w:t xml:space="preserve"> </w:t>
      </w:r>
      <w:r>
        <w:rPr>
          <w:rFonts w:cs="Times New Roman"/>
        </w:rPr>
        <w:t>a</w:t>
      </w:r>
      <w:r>
        <w:rPr>
          <w:rFonts w:cs="Times New Roman"/>
          <w:spacing w:val="-7"/>
        </w:rPr>
        <w:t xml:space="preserve"> </w:t>
      </w:r>
      <w:r>
        <w:rPr>
          <w:rFonts w:cs="Times New Roman"/>
          <w:spacing w:val="-2"/>
        </w:rPr>
        <w:t>breakawa</w:t>
      </w:r>
      <w:r>
        <w:rPr>
          <w:rFonts w:cs="Times New Roman"/>
        </w:rPr>
        <w:t>y</w:t>
      </w:r>
      <w:r>
        <w:rPr>
          <w:rFonts w:cs="Times New Roman"/>
          <w:spacing w:val="-8"/>
        </w:rPr>
        <w:t xml:space="preserve"> </w:t>
      </w:r>
      <w:r>
        <w:rPr>
          <w:rFonts w:cs="Times New Roman"/>
          <w:spacing w:val="-2"/>
        </w:rPr>
        <w:t>suppor</w:t>
      </w:r>
      <w:r>
        <w:rPr>
          <w:rFonts w:cs="Times New Roman"/>
        </w:rPr>
        <w:t>t</w:t>
      </w:r>
      <w:r>
        <w:rPr>
          <w:rFonts w:cs="Times New Roman"/>
          <w:spacing w:val="-7"/>
        </w:rPr>
        <w:t xml:space="preserve"> </w:t>
      </w:r>
      <w:r>
        <w:rPr>
          <w:rFonts w:cs="Times New Roman"/>
          <w:spacing w:val="-2"/>
        </w:rPr>
        <w:t>wher</w:t>
      </w:r>
      <w:r>
        <w:rPr>
          <w:rFonts w:cs="Times New Roman"/>
        </w:rPr>
        <w:t>e</w:t>
      </w:r>
      <w:r>
        <w:rPr>
          <w:rFonts w:cs="Times New Roman"/>
          <w:spacing w:val="-8"/>
        </w:rPr>
        <w:t xml:space="preserve"> </w:t>
      </w:r>
      <w:r>
        <w:rPr>
          <w:rFonts w:cs="Times New Roman"/>
          <w:spacing w:val="-2"/>
        </w:rPr>
        <w:t>vehicl</w:t>
      </w:r>
      <w:r>
        <w:rPr>
          <w:rFonts w:cs="Times New Roman"/>
        </w:rPr>
        <w:t>e</w:t>
      </w:r>
      <w:r>
        <w:rPr>
          <w:rFonts w:cs="Times New Roman"/>
          <w:spacing w:val="-7"/>
        </w:rPr>
        <w:t xml:space="preserve"> </w:t>
      </w:r>
      <w:r>
        <w:rPr>
          <w:rFonts w:cs="Times New Roman"/>
          <w:spacing w:val="-2"/>
        </w:rPr>
        <w:t>crus</w:t>
      </w:r>
      <w:r>
        <w:rPr>
          <w:rFonts w:cs="Times New Roman"/>
        </w:rPr>
        <w:t>h</w:t>
      </w:r>
      <w:r>
        <w:rPr>
          <w:rFonts w:cs="Times New Roman"/>
          <w:spacing w:val="-7"/>
        </w:rPr>
        <w:t xml:space="preserve"> </w:t>
      </w:r>
      <w:r>
        <w:rPr>
          <w:rFonts w:cs="Times New Roman"/>
          <w:spacing w:val="-2"/>
        </w:rPr>
        <w:t>ca</w:t>
      </w:r>
      <w:r>
        <w:rPr>
          <w:rFonts w:cs="Times New Roman"/>
        </w:rPr>
        <w:t>n</w:t>
      </w:r>
      <w:r>
        <w:rPr>
          <w:rFonts w:cs="Times New Roman"/>
          <w:spacing w:val="-8"/>
        </w:rPr>
        <w:t xml:space="preserve"> </w:t>
      </w:r>
      <w:r>
        <w:rPr>
          <w:rFonts w:cs="Times New Roman"/>
          <w:spacing w:val="-2"/>
        </w:rPr>
        <w:t>signi</w:t>
      </w:r>
      <w:r>
        <w:rPr>
          <w:rFonts w:cs="Times New Roman"/>
        </w:rPr>
        <w:t>fi</w:t>
      </w:r>
      <w:r>
        <w:rPr>
          <w:rFonts w:cs="Times New Roman"/>
          <w:spacing w:val="-11"/>
        </w:rPr>
        <w:t xml:space="preserve"> </w:t>
      </w:r>
      <w:r>
        <w:rPr>
          <w:rFonts w:cs="Times New Roman"/>
          <w:spacing w:val="-2"/>
        </w:rPr>
        <w:t>cantl</w:t>
      </w:r>
      <w:r>
        <w:rPr>
          <w:rFonts w:cs="Times New Roman"/>
        </w:rPr>
        <w:t>y</w:t>
      </w:r>
      <w:r>
        <w:rPr>
          <w:rFonts w:cs="Times New Roman"/>
          <w:spacing w:val="-7"/>
        </w:rPr>
        <w:t xml:space="preserve"> </w:t>
      </w:r>
      <w:r>
        <w:rPr>
          <w:rFonts w:cs="Times New Roman"/>
          <w:spacing w:val="-2"/>
        </w:rPr>
        <w:t>a</w:t>
      </w:r>
      <w:r>
        <w:rPr>
          <w:rFonts w:cs="Times New Roman"/>
          <w:spacing w:val="-6"/>
        </w:rPr>
        <w:t>f</w:t>
      </w:r>
      <w:r>
        <w:rPr>
          <w:rFonts w:cs="Times New Roman"/>
          <w:spacing w:val="-2"/>
        </w:rPr>
        <w:t>fec</w:t>
      </w:r>
      <w:r>
        <w:rPr>
          <w:rFonts w:cs="Times New Roman"/>
        </w:rPr>
        <w:t>t</w:t>
      </w:r>
      <w:r>
        <w:rPr>
          <w:rFonts w:cs="Times New Roman"/>
          <w:spacing w:val="-8"/>
        </w:rPr>
        <w:t xml:space="preserve"> </w:t>
      </w:r>
      <w:r>
        <w:rPr>
          <w:rFonts w:cs="Times New Roman"/>
          <w:spacing w:val="-2"/>
        </w:rPr>
        <w:t>fractur</w:t>
      </w:r>
      <w:r>
        <w:rPr>
          <w:rFonts w:cs="Times New Roman"/>
        </w:rPr>
        <w:t>e</w:t>
      </w:r>
      <w:r>
        <w:rPr>
          <w:rFonts w:cs="Times New Roman"/>
          <w:spacing w:val="-7"/>
        </w:rPr>
        <w:t xml:space="preserve"> </w:t>
      </w:r>
      <w:r>
        <w:rPr>
          <w:rFonts w:cs="Times New Roman"/>
          <w:spacing w:val="-2"/>
        </w:rPr>
        <w:t>mechanisms.</w:t>
      </w:r>
    </w:p>
    <w:p w14:paraId="2239FDC1" w14:textId="77777777" w:rsidR="00AA57AC" w:rsidRDefault="00AA57AC">
      <w:pPr>
        <w:spacing w:before="2" w:line="100" w:lineRule="exact"/>
        <w:rPr>
          <w:sz w:val="10"/>
          <w:szCs w:val="10"/>
        </w:rPr>
      </w:pPr>
    </w:p>
    <w:p w14:paraId="25C8A0B8" w14:textId="77777777" w:rsidR="00AA57AC" w:rsidRDefault="00AA57AC">
      <w:pPr>
        <w:spacing w:line="200" w:lineRule="exact"/>
        <w:rPr>
          <w:sz w:val="20"/>
          <w:szCs w:val="20"/>
        </w:rPr>
      </w:pPr>
    </w:p>
    <w:p w14:paraId="1CCA70E3" w14:textId="013439EF" w:rsidR="00AA57AC" w:rsidRDefault="009516E7">
      <w:pPr>
        <w:pStyle w:val="BodyText"/>
        <w:spacing w:line="284" w:lineRule="auto"/>
        <w:ind w:left="100" w:right="247"/>
        <w:rPr>
          <w:rFonts w:cs="Times New Roman"/>
        </w:rPr>
      </w:pPr>
      <w:r>
        <w:rPr>
          <w:rFonts w:cs="Times New Roman"/>
        </w:rPr>
        <w:t>The three heavy test vehicles, 10000S, 36000</w:t>
      </w:r>
      <w:r>
        <w:rPr>
          <w:rFonts w:cs="Times New Roman"/>
          <w:spacing w:val="-29"/>
        </w:rPr>
        <w:t>V</w:t>
      </w:r>
      <w:r>
        <w:rPr>
          <w:rFonts w:cs="Times New Roman"/>
        </w:rPr>
        <w:t>, and 36000</w:t>
      </w:r>
      <w:r>
        <w:rPr>
          <w:rFonts w:cs="Times New Roman"/>
          <w:spacing w:val="-17"/>
        </w:rPr>
        <w:t>T</w:t>
      </w:r>
      <w:r>
        <w:rPr>
          <w:rFonts w:cs="Times New Roman"/>
        </w:rPr>
        <w:t>, were selected for evaluation of the capacity of longitudinal barriers where higher levels of containment are necessar</w:t>
      </w:r>
      <w:r>
        <w:rPr>
          <w:rFonts w:cs="Times New Roman"/>
          <w:spacing w:val="-15"/>
        </w:rPr>
        <w:t>y</w:t>
      </w:r>
      <w:r>
        <w:rPr>
          <w:rFonts w:cs="Times New Roman"/>
        </w:rPr>
        <w:t>, such as on high- volume bridges, overpasses, and in medians of high-volume freeways. In these situations, penetration or overriding of the barrier would produce a high risk of driver fatality and could pose a risk to other traffi</w:t>
      </w:r>
      <w:r>
        <w:rPr>
          <w:rFonts w:cs="Times New Roman"/>
          <w:spacing w:val="-10"/>
        </w:rPr>
        <w:t xml:space="preserve"> </w:t>
      </w:r>
      <w:r>
        <w:rPr>
          <w:rFonts w:cs="Times New Roman"/>
        </w:rPr>
        <w:t>c</w:t>
      </w:r>
      <w:r>
        <w:rPr>
          <w:rFonts w:cs="Times New Roman"/>
          <w:spacing w:val="-4"/>
        </w:rPr>
        <w:t xml:space="preserve"> </w:t>
      </w:r>
      <w:r>
        <w:rPr>
          <w:rFonts w:cs="Times New Roman"/>
        </w:rPr>
        <w:t>belo</w:t>
      </w:r>
      <w:r>
        <w:rPr>
          <w:rFonts w:cs="Times New Roman"/>
          <w:spacing w:val="-15"/>
        </w:rPr>
        <w:t>w</w:t>
      </w:r>
      <w:r>
        <w:rPr>
          <w:rFonts w:cs="Times New Roman"/>
        </w:rPr>
        <w:t>.</w:t>
      </w:r>
      <w:r>
        <w:rPr>
          <w:rFonts w:cs="Times New Roman"/>
          <w:spacing w:val="-4"/>
        </w:rPr>
        <w:t xml:space="preserve"> </w:t>
      </w:r>
      <w:r>
        <w:rPr>
          <w:rFonts w:cs="Times New Roman"/>
        </w:rPr>
        <w:t>Full-scale</w:t>
      </w:r>
      <w:r>
        <w:rPr>
          <w:rFonts w:cs="Times New Roman"/>
          <w:spacing w:val="-4"/>
        </w:rPr>
        <w:t xml:space="preserve"> </w:t>
      </w:r>
      <w:r>
        <w:rPr>
          <w:rFonts w:cs="Times New Roman"/>
        </w:rPr>
        <w:t>crash</w:t>
      </w:r>
      <w:r>
        <w:rPr>
          <w:rFonts w:cs="Times New Roman"/>
          <w:spacing w:val="-4"/>
        </w:rPr>
        <w:t xml:space="preserve"> </w:t>
      </w:r>
      <w:r>
        <w:rPr>
          <w:rFonts w:cs="Times New Roman"/>
        </w:rPr>
        <w:t>testing</w:t>
      </w:r>
      <w:r>
        <w:rPr>
          <w:rFonts w:cs="Times New Roman"/>
          <w:spacing w:val="-3"/>
        </w:rPr>
        <w:t xml:space="preserve"> </w:t>
      </w:r>
      <w:r>
        <w:rPr>
          <w:rFonts w:cs="Times New Roman"/>
        </w:rPr>
        <w:t>indicates</w:t>
      </w:r>
      <w:r>
        <w:rPr>
          <w:rFonts w:cs="Times New Roman"/>
          <w:spacing w:val="-4"/>
        </w:rPr>
        <w:t xml:space="preserve"> </w:t>
      </w:r>
      <w:r>
        <w:rPr>
          <w:rFonts w:cs="Times New Roman"/>
        </w:rPr>
        <w:t>that</w:t>
      </w:r>
      <w:r>
        <w:rPr>
          <w:rFonts w:cs="Times New Roman"/>
          <w:spacing w:val="-4"/>
        </w:rPr>
        <w:t xml:space="preserve"> </w:t>
      </w:r>
      <w:r>
        <w:rPr>
          <w:rFonts w:cs="Times New Roman"/>
        </w:rPr>
        <w:t>heights</w:t>
      </w:r>
      <w:r>
        <w:rPr>
          <w:rFonts w:cs="Times New Roman"/>
          <w:spacing w:val="-4"/>
        </w:rPr>
        <w:t xml:space="preserve"> </w:t>
      </w:r>
      <w:r>
        <w:rPr>
          <w:rFonts w:cs="Times New Roman"/>
        </w:rPr>
        <w:t>of</w:t>
      </w:r>
      <w:r>
        <w:rPr>
          <w:rFonts w:cs="Times New Roman"/>
          <w:spacing w:val="-4"/>
        </w:rPr>
        <w:t xml:space="preserve"> </w:t>
      </w:r>
      <w:r>
        <w:rPr>
          <w:rFonts w:cs="Times New Roman"/>
        </w:rPr>
        <w:t>approximately</w:t>
      </w:r>
      <w:r>
        <w:rPr>
          <w:rFonts w:cs="Times New Roman"/>
          <w:spacing w:val="-4"/>
        </w:rPr>
        <w:t xml:space="preserve"> </w:t>
      </w:r>
      <w:del w:id="842" w:author="Sablan Kevin" w:date="2016-07-26T08:25:00Z">
        <w:r w:rsidDel="00166B77">
          <w:rPr>
            <w:rFonts w:cs="Times New Roman"/>
          </w:rPr>
          <w:delText>32</w:delText>
        </w:r>
        <w:r w:rsidDel="00166B77">
          <w:rPr>
            <w:rFonts w:cs="Times New Roman"/>
            <w:spacing w:val="-4"/>
          </w:rPr>
          <w:delText xml:space="preserve"> </w:delText>
        </w:r>
      </w:del>
      <w:ins w:id="843" w:author="Sablan Kevin" w:date="2016-07-26T08:25:00Z">
        <w:r w:rsidR="00166B77">
          <w:rPr>
            <w:rFonts w:cs="Times New Roman"/>
          </w:rPr>
          <w:t>36</w:t>
        </w:r>
        <w:r w:rsidR="00166B77">
          <w:rPr>
            <w:rFonts w:cs="Times New Roman"/>
            <w:spacing w:val="-4"/>
          </w:rPr>
          <w:t xml:space="preserve"> </w:t>
        </w:r>
      </w:ins>
      <w:r>
        <w:rPr>
          <w:rFonts w:cs="Times New Roman"/>
        </w:rPr>
        <w:t>in.</w:t>
      </w:r>
      <w:r>
        <w:rPr>
          <w:rFonts w:cs="Times New Roman"/>
          <w:spacing w:val="-4"/>
        </w:rPr>
        <w:t xml:space="preserve"> </w:t>
      </w:r>
      <w:r>
        <w:rPr>
          <w:rFonts w:cs="Times New Roman"/>
        </w:rPr>
        <w:t>(81</w:t>
      </w:r>
      <w:r>
        <w:rPr>
          <w:rFonts w:cs="Times New Roman"/>
          <w:spacing w:val="-4"/>
        </w:rPr>
        <w:t xml:space="preserve"> </w:t>
      </w:r>
      <w:r>
        <w:rPr>
          <w:rFonts w:cs="Times New Roman"/>
        </w:rPr>
        <w:t>cm),</w:t>
      </w:r>
      <w:r>
        <w:rPr>
          <w:rFonts w:cs="Times New Roman"/>
          <w:spacing w:val="-3"/>
        </w:rPr>
        <w:t xml:space="preserve"> </w:t>
      </w:r>
      <w:r>
        <w:rPr>
          <w:rFonts w:cs="Times New Roman"/>
        </w:rPr>
        <w:t>42</w:t>
      </w:r>
      <w:r>
        <w:rPr>
          <w:rFonts w:cs="Times New Roman"/>
          <w:spacing w:val="-4"/>
        </w:rPr>
        <w:t xml:space="preserve"> </w:t>
      </w:r>
      <w:r>
        <w:rPr>
          <w:rFonts w:cs="Times New Roman"/>
        </w:rPr>
        <w:t>in. (107 cm), and 80 in. (203 cm) will be required for rigid barriers for the 10000S, 36000</w:t>
      </w:r>
      <w:r>
        <w:rPr>
          <w:rFonts w:cs="Times New Roman"/>
          <w:spacing w:val="-29"/>
        </w:rPr>
        <w:t>V</w:t>
      </w:r>
      <w:r>
        <w:rPr>
          <w:rFonts w:cs="Times New Roman"/>
        </w:rPr>
        <w:t>, and 36000T vehicles, respectivel</w:t>
      </w:r>
      <w:r>
        <w:rPr>
          <w:rFonts w:cs="Times New Roman"/>
          <w:spacing w:val="-15"/>
        </w:rPr>
        <w:t>y</w:t>
      </w:r>
      <w:r>
        <w:rPr>
          <w:rFonts w:cs="Times New Roman"/>
        </w:rPr>
        <w:t>, when ballasted as recommended.</w:t>
      </w:r>
    </w:p>
    <w:p w14:paraId="1D59773A" w14:textId="77777777" w:rsidR="00AA57AC" w:rsidRDefault="00AA57AC">
      <w:pPr>
        <w:spacing w:before="2" w:line="100" w:lineRule="exact"/>
        <w:rPr>
          <w:sz w:val="10"/>
          <w:szCs w:val="10"/>
        </w:rPr>
      </w:pPr>
    </w:p>
    <w:p w14:paraId="0C3FBFD8" w14:textId="77777777" w:rsidR="00AA57AC" w:rsidRDefault="00AA57AC">
      <w:pPr>
        <w:spacing w:line="200" w:lineRule="exact"/>
        <w:rPr>
          <w:sz w:val="20"/>
          <w:szCs w:val="20"/>
        </w:rPr>
      </w:pPr>
    </w:p>
    <w:p w14:paraId="04AF77CC" w14:textId="77777777" w:rsidR="00AA57AC" w:rsidRDefault="009516E7">
      <w:pPr>
        <w:pStyle w:val="BodyText"/>
        <w:spacing w:line="284" w:lineRule="auto"/>
        <w:ind w:left="100" w:right="486"/>
        <w:rPr>
          <w:rFonts w:cs="Times New Roman"/>
        </w:rPr>
      </w:pPr>
      <w:r>
        <w:rPr>
          <w:rFonts w:cs="Times New Roman"/>
          <w:spacing w:val="-17"/>
        </w:rPr>
        <w:t>T</w:t>
      </w:r>
      <w:r>
        <w:rPr>
          <w:rFonts w:cs="Times New Roman"/>
          <w:spacing w:val="-2"/>
        </w:rPr>
        <w:t>estin</w:t>
      </w:r>
      <w:r>
        <w:rPr>
          <w:rFonts w:cs="Times New Roman"/>
        </w:rPr>
        <w:t>g</w:t>
      </w:r>
      <w:r>
        <w:rPr>
          <w:rFonts w:cs="Times New Roman"/>
          <w:spacing w:val="-3"/>
        </w:rPr>
        <w:t xml:space="preserve"> </w:t>
      </w:r>
      <w:r>
        <w:rPr>
          <w:rFonts w:cs="Times New Roman"/>
          <w:spacing w:val="-2"/>
        </w:rPr>
        <w:t>an</w:t>
      </w:r>
      <w:r>
        <w:rPr>
          <w:rFonts w:cs="Times New Roman"/>
        </w:rPr>
        <w:t>d</w:t>
      </w:r>
      <w:r>
        <w:rPr>
          <w:rFonts w:cs="Times New Roman"/>
          <w:spacing w:val="-3"/>
        </w:rPr>
        <w:t xml:space="preserve"> </w:t>
      </w:r>
      <w:r>
        <w:rPr>
          <w:rFonts w:cs="Times New Roman"/>
          <w:spacing w:val="-2"/>
        </w:rPr>
        <w:t>use</w:t>
      </w:r>
      <w:r>
        <w:rPr>
          <w:rFonts w:cs="Times New Roman"/>
        </w:rPr>
        <w:t>r</w:t>
      </w:r>
      <w:r>
        <w:rPr>
          <w:rFonts w:cs="Times New Roman"/>
          <w:spacing w:val="-3"/>
        </w:rPr>
        <w:t xml:space="preserve"> </w:t>
      </w:r>
      <w:r>
        <w:rPr>
          <w:rFonts w:cs="Times New Roman"/>
          <w:spacing w:val="-2"/>
        </w:rPr>
        <w:t>agencie</w:t>
      </w:r>
      <w:r>
        <w:rPr>
          <w:rFonts w:cs="Times New Roman"/>
        </w:rPr>
        <w:t>s</w:t>
      </w:r>
      <w:r>
        <w:rPr>
          <w:rFonts w:cs="Times New Roman"/>
          <w:spacing w:val="-3"/>
        </w:rPr>
        <w:t xml:space="preserve"> </w:t>
      </w:r>
      <w:r>
        <w:rPr>
          <w:rFonts w:cs="Times New Roman"/>
          <w:spacing w:val="-2"/>
        </w:rPr>
        <w:t>shoul</w:t>
      </w:r>
      <w:r>
        <w:rPr>
          <w:rFonts w:cs="Times New Roman"/>
        </w:rPr>
        <w:t>d</w:t>
      </w:r>
      <w:r>
        <w:rPr>
          <w:rFonts w:cs="Times New Roman"/>
          <w:spacing w:val="-3"/>
        </w:rPr>
        <w:t xml:space="preserve"> </w:t>
      </w:r>
      <w:r>
        <w:rPr>
          <w:rFonts w:cs="Times New Roman"/>
          <w:spacing w:val="-2"/>
        </w:rPr>
        <w:t>b</w:t>
      </w:r>
      <w:r>
        <w:rPr>
          <w:rFonts w:cs="Times New Roman"/>
        </w:rPr>
        <w:t>e</w:t>
      </w:r>
      <w:r>
        <w:rPr>
          <w:rFonts w:cs="Times New Roman"/>
          <w:spacing w:val="-3"/>
        </w:rPr>
        <w:t xml:space="preserve"> </w:t>
      </w:r>
      <w:r>
        <w:rPr>
          <w:rFonts w:cs="Times New Roman"/>
          <w:spacing w:val="-2"/>
        </w:rPr>
        <w:t>awar</w:t>
      </w:r>
      <w:r>
        <w:rPr>
          <w:rFonts w:cs="Times New Roman"/>
        </w:rPr>
        <w:t>e</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spacing w:val="-2"/>
        </w:rPr>
        <w:t>potentia</w:t>
      </w:r>
      <w:r>
        <w:rPr>
          <w:rFonts w:cs="Times New Roman"/>
        </w:rPr>
        <w:t>l</w:t>
      </w:r>
      <w:r>
        <w:rPr>
          <w:rFonts w:cs="Times New Roman"/>
          <w:spacing w:val="-3"/>
        </w:rPr>
        <w:t xml:space="preserve"> </w:t>
      </w:r>
      <w:r>
        <w:rPr>
          <w:rFonts w:cs="Times New Roman"/>
          <w:spacing w:val="-2"/>
        </w:rPr>
        <w:t>problem</w:t>
      </w:r>
      <w:r>
        <w:rPr>
          <w:rFonts w:cs="Times New Roman"/>
        </w:rPr>
        <w:t>s</w:t>
      </w:r>
      <w:r>
        <w:rPr>
          <w:rFonts w:cs="Times New Roman"/>
          <w:spacing w:val="-3"/>
        </w:rPr>
        <w:t xml:space="preserve"> </w:t>
      </w:r>
      <w:r>
        <w:rPr>
          <w:rFonts w:cs="Times New Roman"/>
          <w:spacing w:val="-2"/>
        </w:rPr>
        <w:t>tha</w:t>
      </w:r>
      <w:r>
        <w:rPr>
          <w:rFonts w:cs="Times New Roman"/>
        </w:rPr>
        <w:t>t</w:t>
      </w:r>
      <w:r>
        <w:rPr>
          <w:rFonts w:cs="Times New Roman"/>
          <w:spacing w:val="-3"/>
        </w:rPr>
        <w:t xml:space="preserve"> </w:t>
      </w:r>
      <w:r>
        <w:rPr>
          <w:rFonts w:cs="Times New Roman"/>
          <w:spacing w:val="-2"/>
        </w:rPr>
        <w:t>ma</w:t>
      </w:r>
      <w:r>
        <w:rPr>
          <w:rFonts w:cs="Times New Roman"/>
        </w:rPr>
        <w:t>y</w:t>
      </w:r>
      <w:r>
        <w:rPr>
          <w:rFonts w:cs="Times New Roman"/>
          <w:spacing w:val="-3"/>
        </w:rPr>
        <w:t xml:space="preserve"> </w:t>
      </w:r>
      <w:r>
        <w:rPr>
          <w:rFonts w:cs="Times New Roman"/>
          <w:spacing w:val="-2"/>
        </w:rPr>
        <w:t>occu</w:t>
      </w:r>
      <w:r>
        <w:rPr>
          <w:rFonts w:cs="Times New Roman"/>
        </w:rPr>
        <w:t>r</w:t>
      </w:r>
      <w:r>
        <w:rPr>
          <w:rFonts w:cs="Times New Roman"/>
          <w:spacing w:val="-3"/>
        </w:rPr>
        <w:t xml:space="preserve"> </w:t>
      </w:r>
      <w:r>
        <w:rPr>
          <w:rFonts w:cs="Times New Roman"/>
          <w:spacing w:val="-2"/>
        </w:rPr>
        <w:t>wit</w:t>
      </w:r>
      <w:r>
        <w:rPr>
          <w:rFonts w:cs="Times New Roman"/>
        </w:rPr>
        <w:t>h</w:t>
      </w:r>
      <w:r>
        <w:rPr>
          <w:rFonts w:cs="Times New Roman"/>
          <w:spacing w:val="-3"/>
        </w:rPr>
        <w:t xml:space="preserve"> </w:t>
      </w:r>
      <w:r>
        <w:rPr>
          <w:rFonts w:cs="Times New Roman"/>
        </w:rPr>
        <w:t>a</w:t>
      </w:r>
      <w:r>
        <w:rPr>
          <w:rFonts w:cs="Times New Roman"/>
          <w:spacing w:val="-3"/>
        </w:rPr>
        <w:t xml:space="preserve"> </w:t>
      </w:r>
      <w:r>
        <w:rPr>
          <w:rFonts w:cs="Times New Roman"/>
          <w:spacing w:val="-2"/>
        </w:rPr>
        <w:t>tes</w:t>
      </w:r>
      <w:r>
        <w:rPr>
          <w:rFonts w:cs="Times New Roman"/>
        </w:rPr>
        <w:t>t</w:t>
      </w:r>
      <w:r>
        <w:rPr>
          <w:rFonts w:cs="Times New Roman"/>
          <w:spacing w:val="-3"/>
        </w:rPr>
        <w:t xml:space="preserve"> </w:t>
      </w:r>
      <w:r>
        <w:rPr>
          <w:rFonts w:cs="Times New Roman"/>
          <w:spacing w:val="-2"/>
        </w:rPr>
        <w:t>usin</w:t>
      </w:r>
      <w:r>
        <w:rPr>
          <w:rFonts w:cs="Times New Roman"/>
        </w:rPr>
        <w:t>g</w:t>
      </w:r>
      <w:r>
        <w:rPr>
          <w:rFonts w:cs="Times New Roman"/>
          <w:spacing w:val="-3"/>
        </w:rPr>
        <w:t xml:space="preserve"> </w:t>
      </w:r>
      <w:r>
        <w:rPr>
          <w:rFonts w:cs="Times New Roman"/>
          <w:spacing w:val="-2"/>
        </w:rPr>
        <w:t>the 36000</w:t>
      </w:r>
      <w:r>
        <w:rPr>
          <w:rFonts w:cs="Times New Roman"/>
        </w:rPr>
        <w:t>V</w:t>
      </w:r>
      <w:r>
        <w:rPr>
          <w:rFonts w:cs="Times New Roman"/>
          <w:spacing w:val="-7"/>
        </w:rPr>
        <w:t xml:space="preserve"> </w:t>
      </w:r>
      <w:r>
        <w:rPr>
          <w:rFonts w:cs="Times New Roman"/>
          <w:spacing w:val="-2"/>
        </w:rPr>
        <w:t>tes</w:t>
      </w:r>
      <w:r>
        <w:rPr>
          <w:rFonts w:cs="Times New Roman"/>
        </w:rPr>
        <w:t>t</w:t>
      </w:r>
      <w:r>
        <w:rPr>
          <w:rFonts w:cs="Times New Roman"/>
          <w:spacing w:val="-3"/>
        </w:rPr>
        <w:t xml:space="preserve"> </w:t>
      </w:r>
      <w:r>
        <w:rPr>
          <w:rFonts w:cs="Times New Roman"/>
          <w:spacing w:val="-2"/>
        </w:rPr>
        <w:t>vehicle</w:t>
      </w:r>
      <w:r>
        <w:rPr>
          <w:rFonts w:cs="Times New Roman"/>
        </w:rPr>
        <w:t>.</w:t>
      </w:r>
      <w:r>
        <w:rPr>
          <w:rFonts w:cs="Times New Roman"/>
          <w:spacing w:val="-3"/>
        </w:rPr>
        <w:t xml:space="preserve"> </w:t>
      </w:r>
      <w:r>
        <w:rPr>
          <w:rFonts w:cs="Times New Roman"/>
          <w:spacing w:val="-2"/>
        </w:rPr>
        <w:t>I</w:t>
      </w:r>
      <w:r>
        <w:rPr>
          <w:rFonts w:cs="Times New Roman"/>
        </w:rPr>
        <w:t>n</w:t>
      </w:r>
      <w:r>
        <w:rPr>
          <w:rFonts w:cs="Times New Roman"/>
          <w:spacing w:val="-3"/>
        </w:rPr>
        <w:t xml:space="preserve"> </w:t>
      </w:r>
      <w:r>
        <w:rPr>
          <w:rFonts w:cs="Times New Roman"/>
          <w:spacing w:val="-2"/>
        </w:rPr>
        <w:t>particula</w:t>
      </w:r>
      <w:r>
        <w:rPr>
          <w:rFonts w:cs="Times New Roman"/>
          <w:spacing w:val="-10"/>
        </w:rPr>
        <w:t>r</w:t>
      </w:r>
      <w:r>
        <w:rPr>
          <w:rFonts w:cs="Times New Roman"/>
        </w:rPr>
        <w:t>,</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undercarriag</w:t>
      </w:r>
      <w:r>
        <w:rPr>
          <w:rFonts w:cs="Times New Roman"/>
        </w:rPr>
        <w:t>e</w:t>
      </w:r>
      <w:r>
        <w:rPr>
          <w:rFonts w:cs="Times New Roman"/>
          <w:spacing w:val="-3"/>
        </w:rPr>
        <w:t xml:space="preserve"> </w:t>
      </w:r>
      <w:r>
        <w:rPr>
          <w:rFonts w:cs="Times New Roman"/>
          <w:spacing w:val="-2"/>
        </w:rPr>
        <w:t>attachmen</w:t>
      </w:r>
      <w:r>
        <w:rPr>
          <w:rFonts w:cs="Times New Roman"/>
        </w:rPr>
        <w:t>t</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traile</w:t>
      </w:r>
      <w:r>
        <w:rPr>
          <w:rFonts w:cs="Times New Roman"/>
        </w:rPr>
        <w:t>r</w:t>
      </w:r>
      <w:r>
        <w:rPr>
          <w:rFonts w:cs="Times New Roman"/>
          <w:spacing w:val="-3"/>
        </w:rPr>
        <w:t xml:space="preserve"> </w:t>
      </w:r>
      <w:r>
        <w:rPr>
          <w:rFonts w:cs="Times New Roman"/>
          <w:spacing w:val="-2"/>
        </w:rPr>
        <w:t>tandem</w:t>
      </w:r>
      <w:r>
        <w:rPr>
          <w:rFonts w:cs="Times New Roman"/>
        </w:rPr>
        <w:t>s</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trailer fram</w:t>
      </w:r>
      <w:r>
        <w:rPr>
          <w:rFonts w:cs="Times New Roman"/>
        </w:rPr>
        <w:t>e</w:t>
      </w:r>
      <w:r>
        <w:rPr>
          <w:rFonts w:cs="Times New Roman"/>
          <w:spacing w:val="-11"/>
        </w:rPr>
        <w:t xml:space="preserve"> </w:t>
      </w:r>
      <w:r>
        <w:rPr>
          <w:rFonts w:cs="Times New Roman"/>
          <w:spacing w:val="-2"/>
        </w:rPr>
        <w:t>ma</w:t>
      </w:r>
      <w:r>
        <w:rPr>
          <w:rFonts w:cs="Times New Roman"/>
        </w:rPr>
        <w:t>y</w:t>
      </w:r>
      <w:r>
        <w:rPr>
          <w:rFonts w:cs="Times New Roman"/>
          <w:spacing w:val="-10"/>
        </w:rPr>
        <w:t xml:space="preserve"> </w:t>
      </w:r>
      <w:r>
        <w:rPr>
          <w:rFonts w:cs="Times New Roman"/>
          <w:spacing w:val="-2"/>
        </w:rPr>
        <w:t>no</w:t>
      </w:r>
      <w:r>
        <w:rPr>
          <w:rFonts w:cs="Times New Roman"/>
        </w:rPr>
        <w:t>t</w:t>
      </w:r>
      <w:r>
        <w:rPr>
          <w:rFonts w:cs="Times New Roman"/>
          <w:spacing w:val="-11"/>
        </w:rPr>
        <w:t xml:space="preserve"> </w:t>
      </w:r>
      <w:r>
        <w:rPr>
          <w:rFonts w:cs="Times New Roman"/>
          <w:spacing w:val="-2"/>
        </w:rPr>
        <w:t>b</w:t>
      </w:r>
      <w:r>
        <w:rPr>
          <w:rFonts w:cs="Times New Roman"/>
        </w:rPr>
        <w:t>e</w:t>
      </w:r>
      <w:r>
        <w:rPr>
          <w:rFonts w:cs="Times New Roman"/>
          <w:spacing w:val="-10"/>
        </w:rPr>
        <w:t xml:space="preserve"> </w:t>
      </w:r>
      <w:r>
        <w:rPr>
          <w:rFonts w:cs="Times New Roman"/>
          <w:spacing w:val="-2"/>
        </w:rPr>
        <w:t>o</w:t>
      </w:r>
      <w:r>
        <w:rPr>
          <w:rFonts w:cs="Times New Roman"/>
        </w:rPr>
        <w:t>f</w:t>
      </w:r>
      <w:r>
        <w:rPr>
          <w:rFonts w:cs="Times New Roman"/>
          <w:spacing w:val="-10"/>
        </w:rPr>
        <w:t xml:space="preserve"> </w:t>
      </w:r>
      <w:r>
        <w:rPr>
          <w:rFonts w:cs="Times New Roman"/>
          <w:spacing w:val="-2"/>
        </w:rPr>
        <w:t>suf</w:t>
      </w:r>
      <w:r>
        <w:rPr>
          <w:rFonts w:cs="Times New Roman"/>
        </w:rPr>
        <w:t>fi</w:t>
      </w:r>
      <w:r>
        <w:rPr>
          <w:rFonts w:cs="Times New Roman"/>
          <w:spacing w:val="-14"/>
        </w:rPr>
        <w:t xml:space="preserve"> </w:t>
      </w:r>
      <w:r>
        <w:rPr>
          <w:rFonts w:cs="Times New Roman"/>
          <w:spacing w:val="-2"/>
        </w:rPr>
        <w:t>cien</w:t>
      </w:r>
      <w:r>
        <w:rPr>
          <w:rFonts w:cs="Times New Roman"/>
        </w:rPr>
        <w:t>t</w:t>
      </w:r>
      <w:r>
        <w:rPr>
          <w:rFonts w:cs="Times New Roman"/>
          <w:spacing w:val="-11"/>
        </w:rPr>
        <w:t xml:space="preserve"> </w:t>
      </w:r>
      <w:r>
        <w:rPr>
          <w:rFonts w:cs="Times New Roman"/>
          <w:spacing w:val="-2"/>
        </w:rPr>
        <w:t>strengt</w:t>
      </w:r>
      <w:r>
        <w:rPr>
          <w:rFonts w:cs="Times New Roman"/>
        </w:rPr>
        <w:t>h</w:t>
      </w:r>
      <w:r>
        <w:rPr>
          <w:rFonts w:cs="Times New Roman"/>
          <w:spacing w:val="-10"/>
        </w:rPr>
        <w:t xml:space="preserve"> </w:t>
      </w:r>
      <w:r>
        <w:rPr>
          <w:rFonts w:cs="Times New Roman"/>
          <w:spacing w:val="-2"/>
        </w:rPr>
        <w:t>t</w:t>
      </w:r>
      <w:r>
        <w:rPr>
          <w:rFonts w:cs="Times New Roman"/>
        </w:rPr>
        <w:t>o</w:t>
      </w:r>
      <w:r>
        <w:rPr>
          <w:rFonts w:cs="Times New Roman"/>
          <w:spacing w:val="-10"/>
        </w:rPr>
        <w:t xml:space="preserve"> </w:t>
      </w:r>
      <w:r>
        <w:rPr>
          <w:rFonts w:cs="Times New Roman"/>
          <w:spacing w:val="-2"/>
        </w:rPr>
        <w:t>provid</w:t>
      </w:r>
      <w:r>
        <w:rPr>
          <w:rFonts w:cs="Times New Roman"/>
        </w:rPr>
        <w:t>e</w:t>
      </w:r>
      <w:r>
        <w:rPr>
          <w:rFonts w:cs="Times New Roman"/>
          <w:spacing w:val="-11"/>
        </w:rPr>
        <w:t xml:space="preserve"> </w:t>
      </w:r>
      <w:r>
        <w:rPr>
          <w:rFonts w:cs="Times New Roman"/>
          <w:spacing w:val="-2"/>
        </w:rPr>
        <w:t>necessar</w:t>
      </w:r>
      <w:r>
        <w:rPr>
          <w:rFonts w:cs="Times New Roman"/>
        </w:rPr>
        <w:t>y</w:t>
      </w:r>
      <w:r>
        <w:rPr>
          <w:rFonts w:cs="Times New Roman"/>
          <w:spacing w:val="-10"/>
        </w:rPr>
        <w:t xml:space="preserve"> </w:t>
      </w:r>
      <w:r>
        <w:rPr>
          <w:rFonts w:cs="Times New Roman"/>
          <w:spacing w:val="-2"/>
        </w:rPr>
        <w:t>restrain</w:t>
      </w:r>
      <w:r>
        <w:rPr>
          <w:rFonts w:cs="Times New Roman"/>
        </w:rPr>
        <w:t>t</w:t>
      </w:r>
      <w:r>
        <w:rPr>
          <w:rFonts w:cs="Times New Roman"/>
          <w:spacing w:val="-10"/>
        </w:rPr>
        <w:t xml:space="preserve"> </w:t>
      </w:r>
      <w:r>
        <w:rPr>
          <w:rFonts w:cs="Times New Roman"/>
          <w:spacing w:val="-2"/>
        </w:rPr>
        <w:t>durin</w:t>
      </w:r>
      <w:r>
        <w:rPr>
          <w:rFonts w:cs="Times New Roman"/>
        </w:rPr>
        <w:t>g</w:t>
      </w:r>
      <w:r>
        <w:rPr>
          <w:rFonts w:cs="Times New Roman"/>
          <w:spacing w:val="-11"/>
        </w:rPr>
        <w:t xml:space="preserve"> </w:t>
      </w:r>
      <w:r>
        <w:rPr>
          <w:rFonts w:cs="Times New Roman"/>
          <w:spacing w:val="-2"/>
        </w:rPr>
        <w:t>th</w:t>
      </w:r>
      <w:r>
        <w:rPr>
          <w:rFonts w:cs="Times New Roman"/>
        </w:rPr>
        <w:t>e</w:t>
      </w:r>
      <w:r>
        <w:rPr>
          <w:rFonts w:cs="Times New Roman"/>
          <w:spacing w:val="-10"/>
        </w:rPr>
        <w:t xml:space="preserve"> </w:t>
      </w:r>
      <w:r>
        <w:rPr>
          <w:rFonts w:cs="Times New Roman"/>
          <w:spacing w:val="-2"/>
        </w:rPr>
        <w:t>speci</w:t>
      </w:r>
      <w:r>
        <w:rPr>
          <w:rFonts w:cs="Times New Roman"/>
        </w:rPr>
        <w:t>fi</w:t>
      </w:r>
      <w:r>
        <w:rPr>
          <w:rFonts w:cs="Times New Roman"/>
          <w:spacing w:val="-14"/>
        </w:rPr>
        <w:t xml:space="preserve"> </w:t>
      </w:r>
      <w:r>
        <w:rPr>
          <w:rFonts w:cs="Times New Roman"/>
          <w:spacing w:val="-1"/>
        </w:rPr>
        <w:t>e</w:t>
      </w:r>
      <w:r>
        <w:rPr>
          <w:rFonts w:cs="Times New Roman"/>
        </w:rPr>
        <w:t>d</w:t>
      </w:r>
      <w:r>
        <w:rPr>
          <w:rFonts w:cs="Times New Roman"/>
          <w:spacing w:val="-10"/>
        </w:rPr>
        <w:t xml:space="preserve"> </w:t>
      </w:r>
      <w:r>
        <w:rPr>
          <w:rFonts w:cs="Times New Roman"/>
          <w:spacing w:val="-1"/>
        </w:rPr>
        <w:t>test</w:t>
      </w:r>
      <w:r>
        <w:rPr>
          <w:rFonts w:cs="Times New Roman"/>
        </w:rPr>
        <w:t>.</w:t>
      </w:r>
      <w:r>
        <w:rPr>
          <w:rFonts w:cs="Times New Roman"/>
          <w:spacing w:val="-14"/>
        </w:rPr>
        <w:t xml:space="preserve"> </w:t>
      </w:r>
      <w:r>
        <w:rPr>
          <w:rFonts w:cs="Times New Roman"/>
          <w:spacing w:val="-1"/>
        </w:rPr>
        <w:t xml:space="preserve">This </w:t>
      </w:r>
      <w:r>
        <w:rPr>
          <w:rFonts w:cs="Times New Roman"/>
          <w:spacing w:val="-2"/>
        </w:rPr>
        <w:t>proble</w:t>
      </w:r>
      <w:r>
        <w:rPr>
          <w:rFonts w:cs="Times New Roman"/>
        </w:rPr>
        <w:t>m</w:t>
      </w:r>
      <w:r>
        <w:rPr>
          <w:rFonts w:cs="Times New Roman"/>
          <w:spacing w:val="-3"/>
        </w:rPr>
        <w:t xml:space="preserve"> </w:t>
      </w:r>
      <w:r>
        <w:rPr>
          <w:rFonts w:cs="Times New Roman"/>
          <w:spacing w:val="-2"/>
        </w:rPr>
        <w:t>i</w:t>
      </w:r>
      <w:r>
        <w:rPr>
          <w:rFonts w:cs="Times New Roman"/>
        </w:rPr>
        <w:t>s</w:t>
      </w:r>
      <w:r>
        <w:rPr>
          <w:rFonts w:cs="Times New Roman"/>
          <w:spacing w:val="-3"/>
        </w:rPr>
        <w:t xml:space="preserve"> </w:t>
      </w:r>
      <w:r>
        <w:rPr>
          <w:rFonts w:cs="Times New Roman"/>
          <w:spacing w:val="-2"/>
        </w:rPr>
        <w:t>believe</w:t>
      </w:r>
      <w:r>
        <w:rPr>
          <w:rFonts w:cs="Times New Roman"/>
        </w:rPr>
        <w:t>d</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b</w:t>
      </w:r>
      <w:r>
        <w:rPr>
          <w:rFonts w:cs="Times New Roman"/>
        </w:rPr>
        <w:t>e</w:t>
      </w:r>
      <w:r>
        <w:rPr>
          <w:rFonts w:cs="Times New Roman"/>
          <w:spacing w:val="-3"/>
        </w:rPr>
        <w:t xml:space="preserve"> </w:t>
      </w:r>
      <w:r>
        <w:rPr>
          <w:rFonts w:cs="Times New Roman"/>
          <w:spacing w:val="-2"/>
        </w:rPr>
        <w:t>peculia</w:t>
      </w:r>
      <w:r>
        <w:rPr>
          <w:rFonts w:cs="Times New Roman"/>
        </w:rPr>
        <w:t>r</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slidin</w:t>
      </w:r>
      <w:r>
        <w:rPr>
          <w:rFonts w:cs="Times New Roman"/>
        </w:rPr>
        <w:t>g</w:t>
      </w:r>
      <w:r>
        <w:rPr>
          <w:rFonts w:cs="Times New Roman"/>
          <w:spacing w:val="-3"/>
        </w:rPr>
        <w:t xml:space="preserve"> </w:t>
      </w:r>
      <w:r>
        <w:rPr>
          <w:rFonts w:cs="Times New Roman"/>
          <w:spacing w:val="-2"/>
        </w:rPr>
        <w:t>undercarriag</w:t>
      </w:r>
      <w:r>
        <w:rPr>
          <w:rFonts w:cs="Times New Roman"/>
        </w:rPr>
        <w:t>e</w:t>
      </w:r>
      <w:r>
        <w:rPr>
          <w:rFonts w:cs="Times New Roman"/>
          <w:spacing w:val="-3"/>
        </w:rPr>
        <w:t xml:space="preserve"> </w:t>
      </w:r>
      <w:r>
        <w:rPr>
          <w:rFonts w:cs="Times New Roman"/>
          <w:spacing w:val="-2"/>
        </w:rPr>
        <w:t>o</w:t>
      </w:r>
      <w:r>
        <w:rPr>
          <w:rFonts w:cs="Times New Roman"/>
        </w:rPr>
        <w:t>r</w:t>
      </w:r>
      <w:r>
        <w:rPr>
          <w:rFonts w:cs="Times New Roman"/>
          <w:spacing w:val="-3"/>
        </w:rPr>
        <w:t xml:space="preserve"> </w:t>
      </w:r>
      <w:r>
        <w:rPr>
          <w:rFonts w:cs="Times New Roman"/>
          <w:spacing w:val="-2"/>
        </w:rPr>
        <w:t>slidin</w:t>
      </w:r>
      <w:r>
        <w:rPr>
          <w:rFonts w:cs="Times New Roman"/>
        </w:rPr>
        <w:t>g</w:t>
      </w:r>
      <w:r>
        <w:rPr>
          <w:rFonts w:cs="Times New Roman"/>
          <w:spacing w:val="-3"/>
        </w:rPr>
        <w:t xml:space="preserve"> </w:t>
      </w:r>
      <w:r>
        <w:rPr>
          <w:rFonts w:cs="Times New Roman"/>
          <w:spacing w:val="-2"/>
        </w:rPr>
        <w:t>axl</w:t>
      </w:r>
      <w:r>
        <w:rPr>
          <w:rFonts w:cs="Times New Roman"/>
        </w:rPr>
        <w:t>e</w:t>
      </w:r>
      <w:r>
        <w:rPr>
          <w:rFonts w:cs="Times New Roman"/>
          <w:spacing w:val="-3"/>
        </w:rPr>
        <w:t xml:space="preserve"> </w:t>
      </w:r>
      <w:r>
        <w:rPr>
          <w:rFonts w:cs="Times New Roman"/>
          <w:spacing w:val="-2"/>
        </w:rPr>
        <w:t>designs</w:t>
      </w:r>
      <w:r>
        <w:rPr>
          <w:rFonts w:cs="Times New Roman"/>
        </w:rPr>
        <w:t>.</w:t>
      </w:r>
      <w:r>
        <w:rPr>
          <w:rFonts w:cs="Times New Roman"/>
          <w:spacing w:val="-3"/>
        </w:rPr>
        <w:t xml:space="preserve"> </w:t>
      </w:r>
      <w:r>
        <w:rPr>
          <w:rFonts w:cs="Times New Roman"/>
          <w:spacing w:val="-2"/>
        </w:rPr>
        <w:t>I</w:t>
      </w:r>
      <w:r>
        <w:rPr>
          <w:rFonts w:cs="Times New Roman"/>
        </w:rPr>
        <w:t>n</w:t>
      </w:r>
      <w:r>
        <w:rPr>
          <w:rFonts w:cs="Times New Roman"/>
          <w:spacing w:val="-3"/>
        </w:rPr>
        <w:t xml:space="preserve"> </w:t>
      </w:r>
      <w:r>
        <w:rPr>
          <w:rFonts w:cs="Times New Roman"/>
          <w:spacing w:val="-2"/>
        </w:rPr>
        <w:t>a</w:t>
      </w:r>
      <w:r>
        <w:rPr>
          <w:rFonts w:cs="Times New Roman"/>
        </w:rPr>
        <w:t>t</w:t>
      </w:r>
      <w:r>
        <w:rPr>
          <w:rFonts w:cs="Times New Roman"/>
          <w:spacing w:val="-3"/>
        </w:rPr>
        <w:t xml:space="preserve"> </w:t>
      </w:r>
      <w:r>
        <w:rPr>
          <w:rFonts w:cs="Times New Roman"/>
          <w:spacing w:val="-2"/>
        </w:rPr>
        <w:t>leas</w:t>
      </w:r>
      <w:r>
        <w:rPr>
          <w:rFonts w:cs="Times New Roman"/>
        </w:rPr>
        <w:t>t</w:t>
      </w:r>
      <w:r>
        <w:rPr>
          <w:rFonts w:cs="Times New Roman"/>
          <w:spacing w:val="-3"/>
        </w:rPr>
        <w:t xml:space="preserve"> </w:t>
      </w:r>
      <w:r>
        <w:rPr>
          <w:rFonts w:cs="Times New Roman"/>
          <w:spacing w:val="-2"/>
        </w:rPr>
        <w:t>one   test</w:t>
      </w:r>
      <w:r>
        <w:rPr>
          <w:rFonts w:cs="Times New Roman"/>
        </w:rPr>
        <w:t>,</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attachmen</w:t>
      </w:r>
      <w:r>
        <w:rPr>
          <w:rFonts w:cs="Times New Roman"/>
        </w:rPr>
        <w:t>t</w:t>
      </w:r>
      <w:r>
        <w:rPr>
          <w:rFonts w:cs="Times New Roman"/>
          <w:spacing w:val="-3"/>
        </w:rPr>
        <w:t xml:space="preserve"> </w:t>
      </w:r>
      <w:r>
        <w:rPr>
          <w:rFonts w:cs="Times New Roman"/>
          <w:spacing w:val="-2"/>
        </w:rPr>
        <w:t>(whic</w:t>
      </w:r>
      <w:r>
        <w:rPr>
          <w:rFonts w:cs="Times New Roman"/>
        </w:rPr>
        <w:t>h</w:t>
      </w:r>
      <w:r>
        <w:rPr>
          <w:rFonts w:cs="Times New Roman"/>
          <w:spacing w:val="-3"/>
        </w:rPr>
        <w:t xml:space="preserve"> </w:t>
      </w:r>
      <w:r>
        <w:rPr>
          <w:rFonts w:cs="Times New Roman"/>
          <w:spacing w:val="-2"/>
        </w:rPr>
        <w:t>wa</w:t>
      </w:r>
      <w:r>
        <w:rPr>
          <w:rFonts w:cs="Times New Roman"/>
        </w:rPr>
        <w:t>s</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slidin</w:t>
      </w:r>
      <w:r>
        <w:rPr>
          <w:rFonts w:cs="Times New Roman"/>
        </w:rPr>
        <w:t>g</w:t>
      </w:r>
      <w:r>
        <w:rPr>
          <w:rFonts w:cs="Times New Roman"/>
          <w:spacing w:val="-3"/>
        </w:rPr>
        <w:t xml:space="preserve"> </w:t>
      </w:r>
      <w:r>
        <w:rPr>
          <w:rFonts w:cs="Times New Roman"/>
          <w:spacing w:val="-2"/>
        </w:rPr>
        <w:t>undercarriag</w:t>
      </w:r>
      <w:r>
        <w:rPr>
          <w:rFonts w:cs="Times New Roman"/>
        </w:rPr>
        <w:t>e</w:t>
      </w:r>
      <w:r>
        <w:rPr>
          <w:rFonts w:cs="Times New Roman"/>
          <w:spacing w:val="-3"/>
        </w:rPr>
        <w:t xml:space="preserve"> </w:t>
      </w:r>
      <w:r>
        <w:rPr>
          <w:rFonts w:cs="Times New Roman"/>
          <w:spacing w:val="-2"/>
        </w:rPr>
        <w:t>type</w:t>
      </w:r>
      <w:r>
        <w:rPr>
          <w:rFonts w:cs="Times New Roman"/>
        </w:rPr>
        <w:t>)</w:t>
      </w:r>
      <w:r>
        <w:rPr>
          <w:rFonts w:cs="Times New Roman"/>
          <w:spacing w:val="-3"/>
        </w:rPr>
        <w:t xml:space="preserve"> </w:t>
      </w:r>
      <w:r>
        <w:rPr>
          <w:rFonts w:cs="Times New Roman"/>
          <w:spacing w:val="-2"/>
        </w:rPr>
        <w:t>faile</w:t>
      </w:r>
      <w:r>
        <w:rPr>
          <w:rFonts w:cs="Times New Roman"/>
        </w:rPr>
        <w:t>d</w:t>
      </w:r>
      <w:r>
        <w:rPr>
          <w:rFonts w:cs="Times New Roman"/>
          <w:spacing w:val="-3"/>
        </w:rPr>
        <w:t xml:space="preserve"> </w:t>
      </w:r>
      <w:r>
        <w:rPr>
          <w:rFonts w:cs="Times New Roman"/>
          <w:spacing w:val="-2"/>
        </w:rPr>
        <w:t>du</w:t>
      </w:r>
      <w:r>
        <w:rPr>
          <w:rFonts w:cs="Times New Roman"/>
        </w:rPr>
        <w:t>e</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a</w:t>
      </w:r>
      <w:r>
        <w:rPr>
          <w:rFonts w:cs="Times New Roman"/>
        </w:rPr>
        <w:t>n</w:t>
      </w:r>
      <w:r>
        <w:rPr>
          <w:rFonts w:cs="Times New Roman"/>
          <w:spacing w:val="-3"/>
        </w:rPr>
        <w:t xml:space="preserve"> </w:t>
      </w:r>
      <w:r>
        <w:rPr>
          <w:rFonts w:cs="Times New Roman"/>
          <w:spacing w:val="-2"/>
        </w:rPr>
        <w:t>inabilit</w:t>
      </w:r>
      <w:r>
        <w:rPr>
          <w:rFonts w:cs="Times New Roman"/>
        </w:rPr>
        <w:t>y</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transfer latera</w:t>
      </w:r>
      <w:r>
        <w:rPr>
          <w:rFonts w:cs="Times New Roman"/>
        </w:rPr>
        <w:t>l</w:t>
      </w:r>
      <w:r>
        <w:rPr>
          <w:rFonts w:cs="Times New Roman"/>
          <w:spacing w:val="-6"/>
        </w:rPr>
        <w:t xml:space="preserve"> </w:t>
      </w:r>
      <w:r>
        <w:rPr>
          <w:rFonts w:cs="Times New Roman"/>
          <w:spacing w:val="-2"/>
        </w:rPr>
        <w:t>impac</w:t>
      </w:r>
      <w:r>
        <w:rPr>
          <w:rFonts w:cs="Times New Roman"/>
        </w:rPr>
        <w:t>t</w:t>
      </w:r>
      <w:r>
        <w:rPr>
          <w:rFonts w:cs="Times New Roman"/>
          <w:spacing w:val="-5"/>
        </w:rPr>
        <w:t xml:space="preserve"> </w:t>
      </w:r>
      <w:r>
        <w:rPr>
          <w:rFonts w:cs="Times New Roman"/>
          <w:spacing w:val="-2"/>
        </w:rPr>
        <w:t>loads</w:t>
      </w:r>
      <w:r>
        <w:rPr>
          <w:rFonts w:cs="Times New Roman"/>
        </w:rPr>
        <w:t>,</w:t>
      </w:r>
      <w:r>
        <w:rPr>
          <w:rFonts w:cs="Times New Roman"/>
          <w:spacing w:val="-5"/>
        </w:rPr>
        <w:t xml:space="preserve"> </w:t>
      </w:r>
      <w:r>
        <w:rPr>
          <w:rFonts w:cs="Times New Roman"/>
          <w:spacing w:val="-2"/>
        </w:rPr>
        <w:t>an</w:t>
      </w:r>
      <w:r>
        <w:rPr>
          <w:rFonts w:cs="Times New Roman"/>
        </w:rPr>
        <w:t>d</w:t>
      </w:r>
      <w:r>
        <w:rPr>
          <w:rFonts w:cs="Times New Roman"/>
          <w:spacing w:val="-6"/>
        </w:rPr>
        <w:t xml:space="preserve"> </w:t>
      </w:r>
      <w:r>
        <w:rPr>
          <w:rFonts w:cs="Times New Roman"/>
          <w:spacing w:val="-2"/>
        </w:rPr>
        <w:t>th</w:t>
      </w:r>
      <w:r>
        <w:rPr>
          <w:rFonts w:cs="Times New Roman"/>
        </w:rPr>
        <w:t>e</w:t>
      </w:r>
      <w:r>
        <w:rPr>
          <w:rFonts w:cs="Times New Roman"/>
          <w:spacing w:val="-5"/>
        </w:rPr>
        <w:t xml:space="preserve"> </w:t>
      </w:r>
      <w:r>
        <w:rPr>
          <w:rFonts w:cs="Times New Roman"/>
          <w:spacing w:val="-2"/>
        </w:rPr>
        <w:t>traile</w:t>
      </w:r>
      <w:r>
        <w:rPr>
          <w:rFonts w:cs="Times New Roman"/>
        </w:rPr>
        <w:t>r</w:t>
      </w:r>
      <w:r>
        <w:rPr>
          <w:rFonts w:cs="Times New Roman"/>
          <w:spacing w:val="-5"/>
        </w:rPr>
        <w:t xml:space="preserve"> </w:t>
      </w:r>
      <w:r>
        <w:rPr>
          <w:rFonts w:cs="Times New Roman"/>
          <w:spacing w:val="-2"/>
        </w:rPr>
        <w:t>wen</w:t>
      </w:r>
      <w:r>
        <w:rPr>
          <w:rFonts w:cs="Times New Roman"/>
        </w:rPr>
        <w:t>t</w:t>
      </w:r>
      <w:r>
        <w:rPr>
          <w:rFonts w:cs="Times New Roman"/>
          <w:spacing w:val="-6"/>
        </w:rPr>
        <w:t xml:space="preserve"> </w:t>
      </w:r>
      <w:r>
        <w:rPr>
          <w:rFonts w:cs="Times New Roman"/>
          <w:spacing w:val="-2"/>
        </w:rPr>
        <w:t>ove</w:t>
      </w:r>
      <w:r>
        <w:rPr>
          <w:rFonts w:cs="Times New Roman"/>
        </w:rPr>
        <w:t>r</w:t>
      </w:r>
      <w:r>
        <w:rPr>
          <w:rFonts w:cs="Times New Roman"/>
          <w:spacing w:val="-5"/>
        </w:rPr>
        <w:t xml:space="preserve"> </w:t>
      </w:r>
      <w:r>
        <w:rPr>
          <w:rFonts w:cs="Times New Roman"/>
          <w:spacing w:val="-2"/>
        </w:rPr>
        <w:t>th</w:t>
      </w:r>
      <w:r>
        <w:rPr>
          <w:rFonts w:cs="Times New Roman"/>
        </w:rPr>
        <w:t>e</w:t>
      </w:r>
      <w:r>
        <w:rPr>
          <w:rFonts w:cs="Times New Roman"/>
          <w:spacing w:val="-5"/>
        </w:rPr>
        <w:t xml:space="preserve"> </w:t>
      </w:r>
      <w:r>
        <w:rPr>
          <w:rFonts w:cs="Times New Roman"/>
          <w:spacing w:val="-2"/>
        </w:rPr>
        <w:t>barrie</w:t>
      </w:r>
      <w:r>
        <w:rPr>
          <w:rFonts w:cs="Times New Roman"/>
          <w:spacing w:val="-14"/>
        </w:rPr>
        <w:t>r</w:t>
      </w:r>
      <w:r>
        <w:rPr>
          <w:rFonts w:cs="Times New Roman"/>
        </w:rPr>
        <w:t>.</w:t>
      </w:r>
      <w:r>
        <w:rPr>
          <w:rFonts w:cs="Times New Roman"/>
          <w:spacing w:val="-6"/>
        </w:rPr>
        <w:t xml:space="preserve"> </w:t>
      </w:r>
      <w:r>
        <w:rPr>
          <w:rFonts w:cs="Times New Roman"/>
          <w:spacing w:val="-2"/>
        </w:rPr>
        <w:t>I</w:t>
      </w:r>
      <w:r>
        <w:rPr>
          <w:rFonts w:cs="Times New Roman"/>
        </w:rPr>
        <w:t>n</w:t>
      </w:r>
      <w:r>
        <w:rPr>
          <w:rFonts w:cs="Times New Roman"/>
          <w:spacing w:val="-5"/>
        </w:rPr>
        <w:t xml:space="preserve"> </w:t>
      </w:r>
      <w:r>
        <w:rPr>
          <w:rFonts w:cs="Times New Roman"/>
        </w:rPr>
        <w:t>a</w:t>
      </w:r>
      <w:r>
        <w:rPr>
          <w:rFonts w:cs="Times New Roman"/>
          <w:spacing w:val="-5"/>
        </w:rPr>
        <w:t xml:space="preserve"> </w:t>
      </w:r>
      <w:r>
        <w:rPr>
          <w:rFonts w:cs="Times New Roman"/>
          <w:spacing w:val="-2"/>
        </w:rPr>
        <w:t>simila</w:t>
      </w:r>
      <w:r>
        <w:rPr>
          <w:rFonts w:cs="Times New Roman"/>
        </w:rPr>
        <w:t>r</w:t>
      </w:r>
      <w:r>
        <w:rPr>
          <w:rFonts w:cs="Times New Roman"/>
          <w:spacing w:val="-6"/>
        </w:rPr>
        <w:t xml:space="preserve"> </w:t>
      </w:r>
      <w:r>
        <w:rPr>
          <w:rFonts w:cs="Times New Roman"/>
          <w:spacing w:val="-2"/>
        </w:rPr>
        <w:t>tes</w:t>
      </w:r>
      <w:r>
        <w:rPr>
          <w:rFonts w:cs="Times New Roman"/>
        </w:rPr>
        <w:t>t</w:t>
      </w:r>
      <w:r>
        <w:rPr>
          <w:rFonts w:cs="Times New Roman"/>
          <w:spacing w:val="-5"/>
        </w:rPr>
        <w:t xml:space="preserve"> </w:t>
      </w:r>
      <w:r>
        <w:rPr>
          <w:rFonts w:cs="Times New Roman"/>
          <w:spacing w:val="-2"/>
        </w:rPr>
        <w:t>wit</w:t>
      </w:r>
      <w:r>
        <w:rPr>
          <w:rFonts w:cs="Times New Roman"/>
        </w:rPr>
        <w:t>h</w:t>
      </w:r>
      <w:r>
        <w:rPr>
          <w:rFonts w:cs="Times New Roman"/>
          <w:spacing w:val="-5"/>
        </w:rPr>
        <w:t xml:space="preserve"> </w:t>
      </w:r>
      <w:r>
        <w:rPr>
          <w:rFonts w:cs="Times New Roman"/>
        </w:rPr>
        <w:t>a</w:t>
      </w:r>
      <w:r>
        <w:rPr>
          <w:rFonts w:cs="Times New Roman"/>
          <w:spacing w:val="-7"/>
        </w:rPr>
        <w:t xml:space="preserve"> </w:t>
      </w:r>
      <w:r>
        <w:rPr>
          <w:rFonts w:cs="Times New Roman"/>
          <w:w w:val="85"/>
        </w:rPr>
        <w:t>fi</w:t>
      </w:r>
      <w:r>
        <w:rPr>
          <w:rFonts w:cs="Times New Roman"/>
          <w:spacing w:val="-1"/>
          <w:w w:val="85"/>
        </w:rPr>
        <w:t xml:space="preserve"> </w:t>
      </w:r>
      <w:r>
        <w:rPr>
          <w:rFonts w:cs="Times New Roman"/>
          <w:spacing w:val="-2"/>
        </w:rPr>
        <w:t>xe</w:t>
      </w:r>
      <w:r>
        <w:rPr>
          <w:rFonts w:cs="Times New Roman"/>
        </w:rPr>
        <w:t>d</w:t>
      </w:r>
      <w:r>
        <w:rPr>
          <w:rFonts w:cs="Times New Roman"/>
          <w:spacing w:val="-5"/>
        </w:rPr>
        <w:t xml:space="preserve"> </w:t>
      </w:r>
      <w:r>
        <w:rPr>
          <w:rFonts w:cs="Times New Roman"/>
          <w:spacing w:val="-2"/>
        </w:rPr>
        <w:t>undercarriage attachment</w:t>
      </w:r>
      <w:r>
        <w:rPr>
          <w:rFonts w:cs="Times New Roman"/>
        </w:rPr>
        <w:t>,</w:t>
      </w:r>
      <w:r>
        <w:rPr>
          <w:rFonts w:cs="Times New Roman"/>
          <w:spacing w:val="-3"/>
        </w:rPr>
        <w:t xml:space="preserve"> </w:t>
      </w:r>
      <w:r>
        <w:rPr>
          <w:rFonts w:cs="Times New Roman"/>
          <w:spacing w:val="-2"/>
        </w:rPr>
        <w:t>n</w:t>
      </w:r>
      <w:r>
        <w:rPr>
          <w:rFonts w:cs="Times New Roman"/>
        </w:rPr>
        <w:t>o</w:t>
      </w:r>
      <w:r>
        <w:rPr>
          <w:rFonts w:cs="Times New Roman"/>
          <w:spacing w:val="-3"/>
        </w:rPr>
        <w:t xml:space="preserve"> </w:t>
      </w:r>
      <w:r>
        <w:rPr>
          <w:rFonts w:cs="Times New Roman"/>
          <w:spacing w:val="-2"/>
        </w:rPr>
        <w:t>suc</w:t>
      </w:r>
      <w:r>
        <w:rPr>
          <w:rFonts w:cs="Times New Roman"/>
        </w:rPr>
        <w:t>h</w:t>
      </w:r>
      <w:r>
        <w:rPr>
          <w:rFonts w:cs="Times New Roman"/>
          <w:spacing w:val="-3"/>
        </w:rPr>
        <w:t xml:space="preserve"> </w:t>
      </w:r>
      <w:r>
        <w:rPr>
          <w:rFonts w:cs="Times New Roman"/>
          <w:spacing w:val="-2"/>
        </w:rPr>
        <w:t>failur</w:t>
      </w:r>
      <w:r>
        <w:rPr>
          <w:rFonts w:cs="Times New Roman"/>
        </w:rPr>
        <w:t>e</w:t>
      </w:r>
      <w:r>
        <w:rPr>
          <w:rFonts w:cs="Times New Roman"/>
          <w:spacing w:val="-3"/>
        </w:rPr>
        <w:t xml:space="preserve"> </w:t>
      </w:r>
      <w:r>
        <w:rPr>
          <w:rFonts w:cs="Times New Roman"/>
          <w:spacing w:val="-2"/>
        </w:rPr>
        <w:t>occurre</w:t>
      </w:r>
      <w:r>
        <w:rPr>
          <w:rFonts w:cs="Times New Roman"/>
        </w:rPr>
        <w:t>d</w:t>
      </w:r>
      <w:r>
        <w:rPr>
          <w:rFonts w:cs="Times New Roman"/>
          <w:spacing w:val="-3"/>
        </w:rPr>
        <w:t xml:space="preserve"> </w:t>
      </w:r>
      <w:r>
        <w:rPr>
          <w:rFonts w:cs="Times New Roman"/>
          <w:spacing w:val="-2"/>
        </w:rPr>
        <w:t>an</w:t>
      </w:r>
      <w:r>
        <w:rPr>
          <w:rFonts w:cs="Times New Roman"/>
        </w:rPr>
        <w:t>d</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traile</w:t>
      </w:r>
      <w:r>
        <w:rPr>
          <w:rFonts w:cs="Times New Roman"/>
        </w:rPr>
        <w:t>r</w:t>
      </w:r>
      <w:r>
        <w:rPr>
          <w:rFonts w:cs="Times New Roman"/>
          <w:spacing w:val="-3"/>
        </w:rPr>
        <w:t xml:space="preserve"> </w:t>
      </w:r>
      <w:r>
        <w:rPr>
          <w:rFonts w:cs="Times New Roman"/>
          <w:spacing w:val="-2"/>
        </w:rPr>
        <w:t>di</w:t>
      </w:r>
      <w:r>
        <w:rPr>
          <w:rFonts w:cs="Times New Roman"/>
        </w:rPr>
        <w:t>d</w:t>
      </w:r>
      <w:r>
        <w:rPr>
          <w:rFonts w:cs="Times New Roman"/>
          <w:spacing w:val="-3"/>
        </w:rPr>
        <w:t xml:space="preserve"> </w:t>
      </w:r>
      <w:r>
        <w:rPr>
          <w:rFonts w:cs="Times New Roman"/>
          <w:spacing w:val="-2"/>
        </w:rPr>
        <w:t>no</w:t>
      </w:r>
      <w:r>
        <w:rPr>
          <w:rFonts w:cs="Times New Roman"/>
        </w:rPr>
        <w:t>t</w:t>
      </w:r>
      <w:r>
        <w:rPr>
          <w:rFonts w:cs="Times New Roman"/>
          <w:spacing w:val="-3"/>
        </w:rPr>
        <w:t xml:space="preserve"> </w:t>
      </w:r>
      <w:r>
        <w:rPr>
          <w:rFonts w:cs="Times New Roman"/>
          <w:spacing w:val="-2"/>
        </w:rPr>
        <w:t>g</w:t>
      </w:r>
      <w:r>
        <w:rPr>
          <w:rFonts w:cs="Times New Roman"/>
        </w:rPr>
        <w:t>o</w:t>
      </w:r>
      <w:r>
        <w:rPr>
          <w:rFonts w:cs="Times New Roman"/>
          <w:spacing w:val="-3"/>
        </w:rPr>
        <w:t xml:space="preserve"> </w:t>
      </w:r>
      <w:r>
        <w:rPr>
          <w:rFonts w:cs="Times New Roman"/>
          <w:spacing w:val="-2"/>
        </w:rPr>
        <w:t>ove</w:t>
      </w:r>
      <w:r>
        <w:rPr>
          <w:rFonts w:cs="Times New Roman"/>
        </w:rPr>
        <w:t>r</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barrie</w:t>
      </w:r>
      <w:r>
        <w:rPr>
          <w:rFonts w:cs="Times New Roman"/>
          <w:spacing w:val="-14"/>
        </w:rPr>
        <w:t>r</w:t>
      </w:r>
      <w:r>
        <w:rPr>
          <w:rFonts w:cs="Times New Roman"/>
        </w:rPr>
        <w:t>.</w:t>
      </w:r>
      <w:r>
        <w:rPr>
          <w:rFonts w:cs="Times New Roman"/>
          <w:spacing w:val="-15"/>
        </w:rPr>
        <w:t xml:space="preserve"> </w:t>
      </w:r>
      <w:r>
        <w:rPr>
          <w:rFonts w:cs="Times New Roman"/>
        </w:rPr>
        <w:t>A</w:t>
      </w:r>
      <w:r>
        <w:rPr>
          <w:rFonts w:cs="Times New Roman"/>
          <w:spacing w:val="-15"/>
        </w:rPr>
        <w:t xml:space="preserve"> </w:t>
      </w:r>
      <w:r>
        <w:rPr>
          <w:rFonts w:cs="Times New Roman"/>
          <w:spacing w:val="-2"/>
        </w:rPr>
        <w:t>slidin</w:t>
      </w:r>
      <w:r>
        <w:rPr>
          <w:rFonts w:cs="Times New Roman"/>
        </w:rPr>
        <w:t>g</w:t>
      </w:r>
      <w:r>
        <w:rPr>
          <w:rFonts w:cs="Times New Roman"/>
          <w:spacing w:val="-3"/>
        </w:rPr>
        <w:t xml:space="preserve"> </w:t>
      </w:r>
      <w:r>
        <w:rPr>
          <w:rFonts w:cs="Times New Roman"/>
          <w:spacing w:val="-2"/>
        </w:rPr>
        <w:t>attachment  i</w:t>
      </w:r>
      <w:r>
        <w:rPr>
          <w:rFonts w:cs="Times New Roman"/>
        </w:rPr>
        <w:t>s</w:t>
      </w:r>
      <w:r>
        <w:rPr>
          <w:rFonts w:cs="Times New Roman"/>
          <w:spacing w:val="-3"/>
        </w:rPr>
        <w:t xml:space="preserve"> </w:t>
      </w:r>
      <w:r>
        <w:rPr>
          <w:rFonts w:cs="Times New Roman"/>
          <w:spacing w:val="-2"/>
        </w:rPr>
        <w:t>recommende</w:t>
      </w:r>
      <w:r>
        <w:rPr>
          <w:rFonts w:cs="Times New Roman"/>
        </w:rPr>
        <w:t>d</w:t>
      </w:r>
      <w:r>
        <w:rPr>
          <w:rFonts w:cs="Times New Roman"/>
          <w:spacing w:val="-3"/>
        </w:rPr>
        <w:t xml:space="preserve"> </w:t>
      </w:r>
      <w:r>
        <w:rPr>
          <w:rFonts w:cs="Times New Roman"/>
          <w:spacing w:val="-2"/>
        </w:rPr>
        <w:t>fo</w:t>
      </w:r>
      <w:r>
        <w:rPr>
          <w:rFonts w:cs="Times New Roman"/>
        </w:rPr>
        <w:t>r</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tes</w:t>
      </w:r>
      <w:r>
        <w:rPr>
          <w:rFonts w:cs="Times New Roman"/>
        </w:rPr>
        <w:t>t</w:t>
      </w:r>
      <w:r>
        <w:rPr>
          <w:rFonts w:cs="Times New Roman"/>
          <w:spacing w:val="-3"/>
        </w:rPr>
        <w:t xml:space="preserve"> </w:t>
      </w:r>
      <w:r>
        <w:rPr>
          <w:rFonts w:cs="Times New Roman"/>
          <w:spacing w:val="-2"/>
        </w:rPr>
        <w:t>traile</w:t>
      </w:r>
      <w:r>
        <w:rPr>
          <w:rFonts w:cs="Times New Roman"/>
        </w:rPr>
        <w:t>r</w:t>
      </w:r>
      <w:r>
        <w:rPr>
          <w:rFonts w:cs="Times New Roman"/>
          <w:spacing w:val="-3"/>
        </w:rPr>
        <w:t xml:space="preserve"> </w:t>
      </w:r>
      <w:r>
        <w:rPr>
          <w:rFonts w:cs="Times New Roman"/>
          <w:spacing w:val="-2"/>
        </w:rPr>
        <w:t>sinc</w:t>
      </w:r>
      <w:r>
        <w:rPr>
          <w:rFonts w:cs="Times New Roman"/>
        </w:rPr>
        <w:t>e</w:t>
      </w:r>
      <w:r>
        <w:rPr>
          <w:rFonts w:cs="Times New Roman"/>
          <w:spacing w:val="-3"/>
        </w:rPr>
        <w:t xml:space="preserve"> </w:t>
      </w:r>
      <w:r>
        <w:rPr>
          <w:rFonts w:cs="Times New Roman"/>
          <w:spacing w:val="-2"/>
        </w:rPr>
        <w:t>i</w:t>
      </w:r>
      <w:r>
        <w:rPr>
          <w:rFonts w:cs="Times New Roman"/>
        </w:rPr>
        <w:t>t</w:t>
      </w:r>
      <w:r>
        <w:rPr>
          <w:rFonts w:cs="Times New Roman"/>
          <w:spacing w:val="-3"/>
        </w:rPr>
        <w:t xml:space="preserve"> </w:t>
      </w:r>
      <w:r>
        <w:rPr>
          <w:rFonts w:cs="Times New Roman"/>
          <w:spacing w:val="-2"/>
        </w:rPr>
        <w:t>i</w:t>
      </w:r>
      <w:r>
        <w:rPr>
          <w:rFonts w:cs="Times New Roman"/>
        </w:rPr>
        <w:t>s</w:t>
      </w:r>
      <w:r>
        <w:rPr>
          <w:rFonts w:cs="Times New Roman"/>
          <w:spacing w:val="-3"/>
        </w:rPr>
        <w:t xml:space="preserve"> </w:t>
      </w:r>
      <w:r>
        <w:rPr>
          <w:rFonts w:cs="Times New Roman"/>
          <w:spacing w:val="-2"/>
        </w:rPr>
        <w:t>widel</w:t>
      </w:r>
      <w:r>
        <w:rPr>
          <w:rFonts w:cs="Times New Roman"/>
        </w:rPr>
        <w:t>y</w:t>
      </w:r>
      <w:r>
        <w:rPr>
          <w:rFonts w:cs="Times New Roman"/>
          <w:spacing w:val="-3"/>
        </w:rPr>
        <w:t xml:space="preserve"> </w:t>
      </w:r>
      <w:r>
        <w:rPr>
          <w:rFonts w:cs="Times New Roman"/>
          <w:spacing w:val="-2"/>
        </w:rPr>
        <w:t>use</w:t>
      </w:r>
      <w:r>
        <w:rPr>
          <w:rFonts w:cs="Times New Roman"/>
        </w:rPr>
        <w:t>d</w:t>
      </w:r>
      <w:r>
        <w:rPr>
          <w:rFonts w:cs="Times New Roman"/>
          <w:spacing w:val="-3"/>
        </w:rPr>
        <w:t xml:space="preserve"> </w:t>
      </w:r>
      <w:r>
        <w:rPr>
          <w:rFonts w:cs="Times New Roman"/>
          <w:spacing w:val="-2"/>
        </w:rPr>
        <w:t>i</w:t>
      </w:r>
      <w:r>
        <w:rPr>
          <w:rFonts w:cs="Times New Roman"/>
        </w:rPr>
        <w:t>n</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industr</w:t>
      </w:r>
      <w:r>
        <w:rPr>
          <w:rFonts w:cs="Times New Roman"/>
          <w:spacing w:val="-16"/>
        </w:rPr>
        <w:t>y</w:t>
      </w:r>
      <w:r>
        <w:rPr>
          <w:rFonts w:cs="Times New Roman"/>
        </w:rPr>
        <w:t>.</w:t>
      </w:r>
      <w:r>
        <w:rPr>
          <w:rFonts w:cs="Times New Roman"/>
          <w:spacing w:val="-7"/>
        </w:rPr>
        <w:t xml:space="preserve"> </w:t>
      </w:r>
      <w:r>
        <w:rPr>
          <w:rFonts w:cs="Times New Roman"/>
          <w:spacing w:val="-2"/>
        </w:rPr>
        <w:t>Whil</w:t>
      </w:r>
      <w:r>
        <w:rPr>
          <w:rFonts w:cs="Times New Roman"/>
        </w:rPr>
        <w:t>e</w:t>
      </w:r>
      <w:r>
        <w:rPr>
          <w:rFonts w:cs="Times New Roman"/>
          <w:spacing w:val="-3"/>
        </w:rPr>
        <w:t xml:space="preserve"> </w:t>
      </w:r>
      <w:r>
        <w:rPr>
          <w:rFonts w:cs="Times New Roman"/>
          <w:spacing w:val="-2"/>
        </w:rPr>
        <w:t>i</w:t>
      </w:r>
      <w:r>
        <w:rPr>
          <w:rFonts w:cs="Times New Roman"/>
        </w:rPr>
        <w:t>t</w:t>
      </w:r>
      <w:r>
        <w:rPr>
          <w:rFonts w:cs="Times New Roman"/>
          <w:spacing w:val="-3"/>
        </w:rPr>
        <w:t xml:space="preserve"> </w:t>
      </w:r>
      <w:r>
        <w:rPr>
          <w:rFonts w:cs="Times New Roman"/>
          <w:spacing w:val="-2"/>
        </w:rPr>
        <w:t>i</w:t>
      </w:r>
      <w:r>
        <w:rPr>
          <w:rFonts w:cs="Times New Roman"/>
        </w:rPr>
        <w:t>s</w:t>
      </w:r>
      <w:r>
        <w:rPr>
          <w:rFonts w:cs="Times New Roman"/>
          <w:spacing w:val="-3"/>
        </w:rPr>
        <w:t xml:space="preserve"> </w:t>
      </w:r>
      <w:r>
        <w:rPr>
          <w:rFonts w:cs="Times New Roman"/>
          <w:spacing w:val="-2"/>
        </w:rPr>
        <w:t>desirabl</w:t>
      </w:r>
      <w:r>
        <w:rPr>
          <w:rFonts w:cs="Times New Roman"/>
        </w:rPr>
        <w:t>e</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test wit</w:t>
      </w:r>
      <w:r>
        <w:rPr>
          <w:rFonts w:cs="Times New Roman"/>
        </w:rPr>
        <w:t>h</w:t>
      </w:r>
      <w:r>
        <w:rPr>
          <w:rFonts w:cs="Times New Roman"/>
          <w:spacing w:val="-3"/>
        </w:rPr>
        <w:t xml:space="preserve"> </w:t>
      </w:r>
      <w:r>
        <w:rPr>
          <w:rFonts w:cs="Times New Roman"/>
          <w:spacing w:val="-2"/>
        </w:rPr>
        <w:t>widel</w:t>
      </w:r>
      <w:r>
        <w:rPr>
          <w:rFonts w:cs="Times New Roman"/>
        </w:rPr>
        <w:t>y</w:t>
      </w:r>
      <w:r>
        <w:rPr>
          <w:rFonts w:cs="Times New Roman"/>
          <w:spacing w:val="-3"/>
        </w:rPr>
        <w:t xml:space="preserve"> </w:t>
      </w:r>
      <w:r>
        <w:rPr>
          <w:rFonts w:cs="Times New Roman"/>
          <w:spacing w:val="-2"/>
        </w:rPr>
        <w:t>use</w:t>
      </w:r>
      <w:r>
        <w:rPr>
          <w:rFonts w:cs="Times New Roman"/>
        </w:rPr>
        <w:t>d</w:t>
      </w:r>
      <w:r>
        <w:rPr>
          <w:rFonts w:cs="Times New Roman"/>
          <w:spacing w:val="-3"/>
        </w:rPr>
        <w:t xml:space="preserve"> </w:t>
      </w:r>
      <w:r>
        <w:rPr>
          <w:rFonts w:cs="Times New Roman"/>
          <w:spacing w:val="-2"/>
        </w:rPr>
        <w:t>vehicle</w:t>
      </w:r>
      <w:r>
        <w:rPr>
          <w:rFonts w:cs="Times New Roman"/>
        </w:rPr>
        <w:t>s</w:t>
      </w:r>
      <w:r>
        <w:rPr>
          <w:rFonts w:cs="Times New Roman"/>
          <w:spacing w:val="-3"/>
        </w:rPr>
        <w:t xml:space="preserve"> </w:t>
      </w:r>
      <w:r>
        <w:rPr>
          <w:rFonts w:cs="Times New Roman"/>
          <w:spacing w:val="-2"/>
        </w:rPr>
        <w:t>an</w:t>
      </w:r>
      <w:r>
        <w:rPr>
          <w:rFonts w:cs="Times New Roman"/>
        </w:rPr>
        <w:t>d</w:t>
      </w:r>
      <w:r>
        <w:rPr>
          <w:rFonts w:cs="Times New Roman"/>
          <w:spacing w:val="-3"/>
        </w:rPr>
        <w:t xml:space="preserve"> </w:t>
      </w:r>
      <w:r>
        <w:rPr>
          <w:rFonts w:cs="Times New Roman"/>
          <w:spacing w:val="-2"/>
        </w:rPr>
        <w:t>equipment</w:t>
      </w:r>
      <w:r>
        <w:rPr>
          <w:rFonts w:cs="Times New Roman"/>
        </w:rPr>
        <w:t>,</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primar</w:t>
      </w:r>
      <w:r>
        <w:rPr>
          <w:rFonts w:cs="Times New Roman"/>
        </w:rPr>
        <w:t>y</w:t>
      </w:r>
      <w:r>
        <w:rPr>
          <w:rFonts w:cs="Times New Roman"/>
          <w:spacing w:val="-3"/>
        </w:rPr>
        <w:t xml:space="preserve"> </w:t>
      </w:r>
      <w:r>
        <w:rPr>
          <w:rFonts w:cs="Times New Roman"/>
          <w:spacing w:val="-2"/>
        </w:rPr>
        <w:t>purpos</w:t>
      </w:r>
      <w:r>
        <w:rPr>
          <w:rFonts w:cs="Times New Roman"/>
        </w:rPr>
        <w:t>e</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tes</w:t>
      </w:r>
      <w:r>
        <w:rPr>
          <w:rFonts w:cs="Times New Roman"/>
        </w:rPr>
        <w:t>t</w:t>
      </w:r>
      <w:r>
        <w:rPr>
          <w:rFonts w:cs="Times New Roman"/>
          <w:spacing w:val="-3"/>
        </w:rPr>
        <w:t xml:space="preserve"> </w:t>
      </w:r>
      <w:r>
        <w:rPr>
          <w:rFonts w:cs="Times New Roman"/>
          <w:spacing w:val="-2"/>
        </w:rPr>
        <w:t>i</w:t>
      </w:r>
      <w:r>
        <w:rPr>
          <w:rFonts w:cs="Times New Roman"/>
        </w:rPr>
        <w:t>s</w:t>
      </w:r>
      <w:r>
        <w:rPr>
          <w:rFonts w:cs="Times New Roman"/>
          <w:spacing w:val="-3"/>
        </w:rPr>
        <w:t xml:space="preserve"> </w:t>
      </w:r>
      <w:r>
        <w:rPr>
          <w:rFonts w:cs="Times New Roman"/>
          <w:spacing w:val="-2"/>
        </w:rPr>
        <w:t>t</w:t>
      </w:r>
      <w:r>
        <w:rPr>
          <w:rFonts w:cs="Times New Roman"/>
        </w:rPr>
        <w:t>o</w:t>
      </w:r>
      <w:r>
        <w:rPr>
          <w:rFonts w:cs="Times New Roman"/>
          <w:spacing w:val="-3"/>
        </w:rPr>
        <w:t xml:space="preserve"> </w:t>
      </w:r>
      <w:r>
        <w:rPr>
          <w:rFonts w:cs="Times New Roman"/>
          <w:spacing w:val="-2"/>
        </w:rPr>
        <w:t>demonstrat</w:t>
      </w:r>
      <w:r>
        <w:rPr>
          <w:rFonts w:cs="Times New Roman"/>
        </w:rPr>
        <w:t>e</w:t>
      </w:r>
      <w:r>
        <w:rPr>
          <w:rFonts w:cs="Times New Roman"/>
          <w:spacing w:val="-3"/>
        </w:rPr>
        <w:t xml:space="preserve"> </w:t>
      </w:r>
      <w:r>
        <w:rPr>
          <w:rFonts w:cs="Times New Roman"/>
          <w:spacing w:val="-2"/>
        </w:rPr>
        <w:t>structural</w:t>
      </w:r>
    </w:p>
    <w:p w14:paraId="5A9374AC" w14:textId="77777777" w:rsidR="00AA57AC" w:rsidRDefault="009516E7">
      <w:pPr>
        <w:pStyle w:val="BodyText"/>
        <w:spacing w:before="1"/>
        <w:ind w:left="100" w:right="284"/>
        <w:rPr>
          <w:rFonts w:cs="Times New Roman"/>
        </w:rPr>
      </w:pPr>
      <w:r>
        <w:rPr>
          <w:rFonts w:cs="Times New Roman"/>
          <w:spacing w:val="-2"/>
        </w:rPr>
        <w:t>adequac</w:t>
      </w:r>
      <w:r>
        <w:rPr>
          <w:rFonts w:cs="Times New Roman"/>
        </w:rPr>
        <w:t>y</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barrie</w:t>
      </w:r>
      <w:r>
        <w:rPr>
          <w:rFonts w:cs="Times New Roman"/>
          <w:spacing w:val="-10"/>
        </w:rPr>
        <w:t>r</w:t>
      </w:r>
      <w:r>
        <w:rPr>
          <w:rFonts w:cs="Times New Roman"/>
        </w:rPr>
        <w:t>,</w:t>
      </w:r>
      <w:r>
        <w:rPr>
          <w:rFonts w:cs="Times New Roman"/>
          <w:spacing w:val="-3"/>
        </w:rPr>
        <w:t xml:space="preserve"> </w:t>
      </w:r>
      <w:r>
        <w:rPr>
          <w:rFonts w:cs="Times New Roman"/>
          <w:spacing w:val="-2"/>
        </w:rPr>
        <w:t>no</w:t>
      </w:r>
      <w:r>
        <w:rPr>
          <w:rFonts w:cs="Times New Roman"/>
        </w:rPr>
        <w:t>t</w:t>
      </w:r>
      <w:r>
        <w:rPr>
          <w:rFonts w:cs="Times New Roman"/>
          <w:spacing w:val="-3"/>
        </w:rPr>
        <w:t xml:space="preserve"> </w:t>
      </w:r>
      <w:r>
        <w:rPr>
          <w:rFonts w:cs="Times New Roman"/>
          <w:spacing w:val="-2"/>
        </w:rPr>
        <w:t>th</w:t>
      </w:r>
      <w:r>
        <w:rPr>
          <w:rFonts w:cs="Times New Roman"/>
        </w:rPr>
        <w:t>e</w:t>
      </w:r>
      <w:r>
        <w:rPr>
          <w:rFonts w:cs="Times New Roman"/>
          <w:spacing w:val="-3"/>
        </w:rPr>
        <w:t xml:space="preserve"> </w:t>
      </w:r>
      <w:r>
        <w:rPr>
          <w:rFonts w:cs="Times New Roman"/>
          <w:spacing w:val="-2"/>
        </w:rPr>
        <w:t>traile</w:t>
      </w:r>
      <w:r>
        <w:rPr>
          <w:rFonts w:cs="Times New Roman"/>
          <w:spacing w:val="-14"/>
        </w:rPr>
        <w:t>r</w:t>
      </w:r>
      <w:r>
        <w:rPr>
          <w:rFonts w:cs="Times New Roman"/>
        </w:rPr>
        <w:t>.</w:t>
      </w:r>
      <w:r>
        <w:rPr>
          <w:rFonts w:cs="Times New Roman"/>
          <w:spacing w:val="-15"/>
        </w:rPr>
        <w:t xml:space="preserve"> </w:t>
      </w:r>
      <w:r>
        <w:rPr>
          <w:rFonts w:cs="Times New Roman"/>
        </w:rPr>
        <w:t>A</w:t>
      </w:r>
      <w:r>
        <w:rPr>
          <w:rFonts w:cs="Times New Roman"/>
          <w:spacing w:val="-15"/>
        </w:rPr>
        <w:t xml:space="preserve"> </w:t>
      </w:r>
      <w:r>
        <w:rPr>
          <w:rFonts w:cs="Times New Roman"/>
          <w:spacing w:val="-2"/>
        </w:rPr>
        <w:t>barrie</w:t>
      </w:r>
      <w:r>
        <w:rPr>
          <w:rFonts w:cs="Times New Roman"/>
        </w:rPr>
        <w:t>r</w:t>
      </w:r>
      <w:r>
        <w:rPr>
          <w:rFonts w:cs="Times New Roman"/>
          <w:spacing w:val="-3"/>
        </w:rPr>
        <w:t xml:space="preserve"> </w:t>
      </w:r>
      <w:r>
        <w:rPr>
          <w:rFonts w:cs="Times New Roman"/>
          <w:spacing w:val="-2"/>
        </w:rPr>
        <w:t>capabl</w:t>
      </w:r>
      <w:r>
        <w:rPr>
          <w:rFonts w:cs="Times New Roman"/>
        </w:rPr>
        <w:t>e</w:t>
      </w:r>
      <w:r>
        <w:rPr>
          <w:rFonts w:cs="Times New Roman"/>
          <w:spacing w:val="-3"/>
        </w:rPr>
        <w:t xml:space="preserve"> </w:t>
      </w:r>
      <w:r>
        <w:rPr>
          <w:rFonts w:cs="Times New Roman"/>
          <w:spacing w:val="-2"/>
        </w:rPr>
        <w:t>o</w:t>
      </w:r>
      <w:r>
        <w:rPr>
          <w:rFonts w:cs="Times New Roman"/>
        </w:rPr>
        <w:t>f</w:t>
      </w:r>
      <w:r>
        <w:rPr>
          <w:rFonts w:cs="Times New Roman"/>
          <w:spacing w:val="-3"/>
        </w:rPr>
        <w:t xml:space="preserve"> </w:t>
      </w:r>
      <w:r>
        <w:rPr>
          <w:rFonts w:cs="Times New Roman"/>
          <w:spacing w:val="-2"/>
        </w:rPr>
        <w:t>containin</w:t>
      </w:r>
      <w:r>
        <w:rPr>
          <w:rFonts w:cs="Times New Roman"/>
        </w:rPr>
        <w:t>g</w:t>
      </w:r>
      <w:r>
        <w:rPr>
          <w:rFonts w:cs="Times New Roman"/>
          <w:spacing w:val="-3"/>
        </w:rPr>
        <w:t xml:space="preserve"> </w:t>
      </w:r>
      <w:r>
        <w:rPr>
          <w:rFonts w:cs="Times New Roman"/>
        </w:rPr>
        <w:t>a</w:t>
      </w:r>
      <w:r>
        <w:rPr>
          <w:rFonts w:cs="Times New Roman"/>
          <w:spacing w:val="-3"/>
        </w:rPr>
        <w:t xml:space="preserve"> </w:t>
      </w:r>
      <w:r>
        <w:rPr>
          <w:rFonts w:cs="Times New Roman"/>
          <w:spacing w:val="-2"/>
        </w:rPr>
        <w:t>traile</w:t>
      </w:r>
      <w:r>
        <w:rPr>
          <w:rFonts w:cs="Times New Roman"/>
        </w:rPr>
        <w:t>r</w:t>
      </w:r>
      <w:r>
        <w:rPr>
          <w:rFonts w:cs="Times New Roman"/>
          <w:spacing w:val="-3"/>
        </w:rPr>
        <w:t xml:space="preserve"> </w:t>
      </w:r>
      <w:r>
        <w:rPr>
          <w:rFonts w:cs="Times New Roman"/>
          <w:spacing w:val="-2"/>
        </w:rPr>
        <w:t>wit</w:t>
      </w:r>
      <w:r>
        <w:rPr>
          <w:rFonts w:cs="Times New Roman"/>
        </w:rPr>
        <w:t>h</w:t>
      </w:r>
      <w:r>
        <w:rPr>
          <w:rFonts w:cs="Times New Roman"/>
          <w:spacing w:val="-3"/>
        </w:rPr>
        <w:t xml:space="preserve"> </w:t>
      </w:r>
      <w:r>
        <w:rPr>
          <w:rFonts w:cs="Times New Roman"/>
        </w:rPr>
        <w:t>a</w:t>
      </w:r>
      <w:r>
        <w:rPr>
          <w:rFonts w:cs="Times New Roman"/>
          <w:spacing w:val="-3"/>
        </w:rPr>
        <w:t xml:space="preserve"> </w:t>
      </w:r>
      <w:r>
        <w:rPr>
          <w:rFonts w:cs="Times New Roman"/>
          <w:spacing w:val="-2"/>
        </w:rPr>
        <w:t>slidin</w:t>
      </w:r>
      <w:r>
        <w:rPr>
          <w:rFonts w:cs="Times New Roman"/>
        </w:rPr>
        <w:t>g</w:t>
      </w:r>
      <w:r>
        <w:rPr>
          <w:rFonts w:cs="Times New Roman"/>
          <w:spacing w:val="-3"/>
        </w:rPr>
        <w:t xml:space="preserve"> </w:t>
      </w:r>
      <w:r>
        <w:rPr>
          <w:rFonts w:cs="Times New Roman"/>
          <w:spacing w:val="-2"/>
        </w:rPr>
        <w:t>axl</w:t>
      </w:r>
      <w:r>
        <w:rPr>
          <w:rFonts w:cs="Times New Roman"/>
        </w:rPr>
        <w:t>e</w:t>
      </w:r>
      <w:r>
        <w:rPr>
          <w:rFonts w:cs="Times New Roman"/>
          <w:spacing w:val="-3"/>
        </w:rPr>
        <w:t xml:space="preserve"> </w:t>
      </w:r>
      <w:r>
        <w:rPr>
          <w:rFonts w:cs="Times New Roman"/>
          <w:spacing w:val="-2"/>
        </w:rPr>
        <w:t>may</w:t>
      </w:r>
    </w:p>
    <w:p w14:paraId="65EFC0BA" w14:textId="77777777" w:rsidR="00AA57AC" w:rsidRDefault="00AA57AC">
      <w:pPr>
        <w:rPr>
          <w:rFonts w:ascii="Times New Roman" w:eastAsia="Times New Roman" w:hAnsi="Times New Roman" w:cs="Times New Roman"/>
        </w:rPr>
        <w:sectPr w:rsidR="00AA57AC">
          <w:pgSz w:w="12240" w:h="15840"/>
          <w:pgMar w:top="560" w:right="1540" w:bottom="540" w:left="1340" w:header="0" w:footer="355" w:gutter="0"/>
          <w:cols w:space="720"/>
        </w:sectPr>
      </w:pPr>
    </w:p>
    <w:p w14:paraId="39C17C08" w14:textId="77777777" w:rsidR="00AA57AC" w:rsidRDefault="009516E7">
      <w:pPr>
        <w:spacing w:before="81"/>
        <w:ind w:left="100" w:right="106"/>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lastRenderedPageBreak/>
        <w:t>1</w:t>
      </w:r>
      <w:r>
        <w:rPr>
          <w:rFonts w:ascii="Franklin Gothic Demi" w:eastAsia="Franklin Gothic Demi" w:hAnsi="Franklin Gothic Demi" w:cs="Franklin Gothic Demi"/>
          <w:spacing w:val="-1"/>
          <w:sz w:val="18"/>
          <w:szCs w:val="18"/>
        </w:rPr>
        <w:t>3</w:t>
      </w:r>
      <w:r>
        <w:rPr>
          <w:rFonts w:ascii="Franklin Gothic Demi" w:eastAsia="Franklin Gothic Demi" w:hAnsi="Franklin Gothic Demi" w:cs="Franklin Gothic Demi"/>
          <w:sz w:val="18"/>
          <w:szCs w:val="18"/>
        </w:rPr>
        <w:t>8</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4EC01E4A" w14:textId="77777777" w:rsidR="00AA57AC" w:rsidRDefault="00AA57AC">
      <w:pPr>
        <w:spacing w:before="2" w:line="100" w:lineRule="exact"/>
        <w:rPr>
          <w:sz w:val="10"/>
          <w:szCs w:val="10"/>
        </w:rPr>
      </w:pPr>
    </w:p>
    <w:p w14:paraId="3B56DF7D" w14:textId="77777777" w:rsidR="00AA57AC" w:rsidRDefault="00AA57AC">
      <w:pPr>
        <w:spacing w:line="200" w:lineRule="exact"/>
        <w:rPr>
          <w:sz w:val="20"/>
          <w:szCs w:val="20"/>
        </w:rPr>
      </w:pPr>
    </w:p>
    <w:p w14:paraId="0EC899C0" w14:textId="77777777" w:rsidR="00AA57AC" w:rsidRDefault="00AA57AC">
      <w:pPr>
        <w:spacing w:line="200" w:lineRule="exact"/>
        <w:rPr>
          <w:sz w:val="20"/>
          <w:szCs w:val="20"/>
        </w:rPr>
      </w:pPr>
    </w:p>
    <w:p w14:paraId="40BF1E56" w14:textId="77777777" w:rsidR="00AA57AC" w:rsidRDefault="009516E7">
      <w:pPr>
        <w:pStyle w:val="BodyText"/>
        <w:spacing w:line="284" w:lineRule="auto"/>
        <w:ind w:left="100" w:right="200" w:hanging="1"/>
      </w:pPr>
      <w:r>
        <w:rPr>
          <w:spacing w:val="-2"/>
        </w:rPr>
        <w:t>hav</w:t>
      </w:r>
      <w:r>
        <w:t>e</w:t>
      </w:r>
      <w:r>
        <w:rPr>
          <w:spacing w:val="-6"/>
        </w:rPr>
        <w:t xml:space="preserve"> </w:t>
      </w:r>
      <w:r>
        <w:rPr>
          <w:spacing w:val="-2"/>
        </w:rPr>
        <w:t>t</w:t>
      </w:r>
      <w:r>
        <w:t>o</w:t>
      </w:r>
      <w:r>
        <w:rPr>
          <w:spacing w:val="-5"/>
        </w:rPr>
        <w:t xml:space="preserve"> </w:t>
      </w:r>
      <w:r>
        <w:rPr>
          <w:spacing w:val="-2"/>
        </w:rPr>
        <w:t>b</w:t>
      </w:r>
      <w:r>
        <w:t>e</w:t>
      </w:r>
      <w:r>
        <w:rPr>
          <w:spacing w:val="-6"/>
        </w:rPr>
        <w:t xml:space="preserve"> </w:t>
      </w:r>
      <w:r>
        <w:rPr>
          <w:spacing w:val="-2"/>
        </w:rPr>
        <w:t>considerabl</w:t>
      </w:r>
      <w:r>
        <w:t>y</w:t>
      </w:r>
      <w:r>
        <w:rPr>
          <w:spacing w:val="-5"/>
        </w:rPr>
        <w:t xml:space="preserve"> </w:t>
      </w:r>
      <w:r>
        <w:rPr>
          <w:spacing w:val="-2"/>
        </w:rPr>
        <w:t>talle</w:t>
      </w:r>
      <w:r>
        <w:t>r</w:t>
      </w:r>
      <w:r>
        <w:rPr>
          <w:spacing w:val="-6"/>
        </w:rPr>
        <w:t xml:space="preserve"> </w:t>
      </w:r>
      <w:r>
        <w:rPr>
          <w:spacing w:val="-2"/>
        </w:rPr>
        <w:t>tha</w:t>
      </w:r>
      <w:r>
        <w:t>n</w:t>
      </w:r>
      <w:r>
        <w:rPr>
          <w:spacing w:val="-5"/>
        </w:rPr>
        <w:t xml:space="preserve"> </w:t>
      </w:r>
      <w:r>
        <w:rPr>
          <w:spacing w:val="-2"/>
        </w:rPr>
        <w:t>on</w:t>
      </w:r>
      <w:r>
        <w:t>e</w:t>
      </w:r>
      <w:r>
        <w:rPr>
          <w:spacing w:val="-6"/>
        </w:rPr>
        <w:t xml:space="preserve"> </w:t>
      </w:r>
      <w:r>
        <w:rPr>
          <w:spacing w:val="-2"/>
        </w:rPr>
        <w:t>capabl</w:t>
      </w:r>
      <w:r>
        <w:t>e</w:t>
      </w:r>
      <w:r>
        <w:rPr>
          <w:spacing w:val="-5"/>
        </w:rPr>
        <w:t xml:space="preserve"> </w:t>
      </w:r>
      <w:r>
        <w:rPr>
          <w:spacing w:val="-2"/>
        </w:rPr>
        <w:t>o</w:t>
      </w:r>
      <w:r>
        <w:t>f</w:t>
      </w:r>
      <w:r>
        <w:rPr>
          <w:spacing w:val="-6"/>
        </w:rPr>
        <w:t xml:space="preserve"> </w:t>
      </w:r>
      <w:r>
        <w:rPr>
          <w:spacing w:val="-2"/>
        </w:rPr>
        <w:t>containin</w:t>
      </w:r>
      <w:r>
        <w:t>g</w:t>
      </w:r>
      <w:r>
        <w:rPr>
          <w:spacing w:val="-5"/>
        </w:rPr>
        <w:t xml:space="preserve"> </w:t>
      </w:r>
      <w:r>
        <w:t>a</w:t>
      </w:r>
      <w:r>
        <w:rPr>
          <w:spacing w:val="-6"/>
        </w:rPr>
        <w:t xml:space="preserve"> </w:t>
      </w:r>
      <w:r>
        <w:rPr>
          <w:spacing w:val="-2"/>
        </w:rPr>
        <w:t>traile</w:t>
      </w:r>
      <w:r>
        <w:t>r</w:t>
      </w:r>
      <w:r>
        <w:rPr>
          <w:spacing w:val="-5"/>
        </w:rPr>
        <w:t xml:space="preserve"> </w:t>
      </w:r>
      <w:r>
        <w:rPr>
          <w:spacing w:val="-2"/>
        </w:rPr>
        <w:t>wit</w:t>
      </w:r>
      <w:r>
        <w:t>h</w:t>
      </w:r>
      <w:r>
        <w:rPr>
          <w:spacing w:val="-6"/>
        </w:rPr>
        <w:t xml:space="preserve"> </w:t>
      </w:r>
      <w:r>
        <w:t>a</w:t>
      </w:r>
      <w:r>
        <w:rPr>
          <w:spacing w:val="-6"/>
        </w:rPr>
        <w:t xml:space="preserve"> </w:t>
      </w:r>
      <w:r>
        <w:rPr>
          <w:rFonts w:cs="Times New Roman"/>
          <w:w w:val="85"/>
        </w:rPr>
        <w:t>fi</w:t>
      </w:r>
      <w:r>
        <w:rPr>
          <w:rFonts w:cs="Times New Roman"/>
          <w:spacing w:val="-1"/>
          <w:w w:val="85"/>
        </w:rPr>
        <w:t xml:space="preserve"> </w:t>
      </w:r>
      <w:r>
        <w:rPr>
          <w:spacing w:val="-2"/>
        </w:rPr>
        <w:t>xe</w:t>
      </w:r>
      <w:r>
        <w:t>d</w:t>
      </w:r>
      <w:r>
        <w:rPr>
          <w:spacing w:val="-5"/>
        </w:rPr>
        <w:t xml:space="preserve"> </w:t>
      </w:r>
      <w:r>
        <w:rPr>
          <w:spacing w:val="-2"/>
        </w:rPr>
        <w:t>axle</w:t>
      </w:r>
      <w:r>
        <w:t>.</w:t>
      </w:r>
      <w:r>
        <w:rPr>
          <w:spacing w:val="-6"/>
        </w:rPr>
        <w:t xml:space="preserve"> </w:t>
      </w:r>
      <w:r>
        <w:rPr>
          <w:spacing w:val="-2"/>
        </w:rPr>
        <w:t>Nevertheless, publi</w:t>
      </w:r>
      <w:r>
        <w:t>c</w:t>
      </w:r>
      <w:r>
        <w:rPr>
          <w:spacing w:val="-3"/>
        </w:rPr>
        <w:t xml:space="preserve"> </w:t>
      </w:r>
      <w:r>
        <w:rPr>
          <w:spacing w:val="-2"/>
        </w:rPr>
        <w:t>safet</w:t>
      </w:r>
      <w:r>
        <w:t>y</w:t>
      </w:r>
      <w:r>
        <w:rPr>
          <w:spacing w:val="-3"/>
        </w:rPr>
        <w:t xml:space="preserve"> </w:t>
      </w:r>
      <w:r>
        <w:rPr>
          <w:spacing w:val="-2"/>
        </w:rPr>
        <w:t>require</w:t>
      </w:r>
      <w:r>
        <w:t>s</w:t>
      </w:r>
      <w:r>
        <w:rPr>
          <w:spacing w:val="-3"/>
        </w:rPr>
        <w:t xml:space="preserve"> </w:t>
      </w:r>
      <w:r>
        <w:rPr>
          <w:spacing w:val="-2"/>
        </w:rPr>
        <w:t>e</w:t>
      </w:r>
      <w:r>
        <w:rPr>
          <w:spacing w:val="-6"/>
        </w:rPr>
        <w:t>f</w:t>
      </w:r>
      <w:r>
        <w:rPr>
          <w:spacing w:val="-2"/>
        </w:rPr>
        <w:t>fectiv</w:t>
      </w:r>
      <w:r>
        <w:t>e</w:t>
      </w:r>
      <w:r>
        <w:rPr>
          <w:spacing w:val="-3"/>
        </w:rPr>
        <w:t xml:space="preserve"> </w:t>
      </w:r>
      <w:r>
        <w:rPr>
          <w:spacing w:val="-2"/>
        </w:rPr>
        <w:t>containmen</w:t>
      </w:r>
      <w:r>
        <w:t>t</w:t>
      </w:r>
      <w:r>
        <w:rPr>
          <w:spacing w:val="-3"/>
        </w:rPr>
        <w:t xml:space="preserve"> </w:t>
      </w:r>
      <w:r>
        <w:rPr>
          <w:spacing w:val="-2"/>
        </w:rPr>
        <w:t>o</w:t>
      </w:r>
      <w:r>
        <w:t>f</w:t>
      </w:r>
      <w:r>
        <w:rPr>
          <w:spacing w:val="-3"/>
        </w:rPr>
        <w:t xml:space="preserve"> </w:t>
      </w:r>
      <w:r>
        <w:rPr>
          <w:spacing w:val="-2"/>
        </w:rPr>
        <w:t>vehicle</w:t>
      </w:r>
      <w:r>
        <w:t>s</w:t>
      </w:r>
      <w:r>
        <w:rPr>
          <w:spacing w:val="-3"/>
        </w:rPr>
        <w:t xml:space="preserve"> </w:t>
      </w:r>
      <w:r>
        <w:rPr>
          <w:spacing w:val="-2"/>
        </w:rPr>
        <w:t>o</w:t>
      </w:r>
      <w:r>
        <w:t>n</w:t>
      </w:r>
      <w:r>
        <w:rPr>
          <w:spacing w:val="-3"/>
        </w:rPr>
        <w:t xml:space="preserve"> </w:t>
      </w:r>
      <w:r>
        <w:rPr>
          <w:spacing w:val="-2"/>
        </w:rPr>
        <w:t>th</w:t>
      </w:r>
      <w:r>
        <w:t>e</w:t>
      </w:r>
      <w:r>
        <w:rPr>
          <w:spacing w:val="-3"/>
        </w:rPr>
        <w:t xml:space="preserve"> </w:t>
      </w:r>
      <w:r>
        <w:rPr>
          <w:spacing w:val="-2"/>
        </w:rPr>
        <w:t>road</w:t>
      </w:r>
      <w:r>
        <w:t>.</w:t>
      </w:r>
      <w:r>
        <w:rPr>
          <w:spacing w:val="-3"/>
        </w:rPr>
        <w:t xml:space="preserve"> </w:t>
      </w:r>
      <w:r>
        <w:rPr>
          <w:spacing w:val="-2"/>
        </w:rPr>
        <w:t>I</w:t>
      </w:r>
      <w:r>
        <w:t>f</w:t>
      </w:r>
      <w:r>
        <w:rPr>
          <w:spacing w:val="-3"/>
        </w:rPr>
        <w:t xml:space="preserve"> </w:t>
      </w:r>
      <w:r>
        <w:rPr>
          <w:spacing w:val="-2"/>
        </w:rPr>
        <w:t>testin</w:t>
      </w:r>
      <w:r>
        <w:t>g</w:t>
      </w:r>
      <w:r>
        <w:rPr>
          <w:spacing w:val="-3"/>
        </w:rPr>
        <w:t xml:space="preserve"> </w:t>
      </w:r>
      <w:r>
        <w:rPr>
          <w:spacing w:val="-2"/>
        </w:rPr>
        <w:t>reveal</w:t>
      </w:r>
      <w:r>
        <w:t>s</w:t>
      </w:r>
      <w:r>
        <w:rPr>
          <w:spacing w:val="-3"/>
        </w:rPr>
        <w:t xml:space="preserve"> </w:t>
      </w:r>
      <w:r>
        <w:rPr>
          <w:spacing w:val="-2"/>
        </w:rPr>
        <w:t>thi</w:t>
      </w:r>
      <w:r>
        <w:t>s</w:t>
      </w:r>
      <w:r>
        <w:rPr>
          <w:spacing w:val="-3"/>
        </w:rPr>
        <w:t xml:space="preserve"> </w:t>
      </w:r>
      <w:r>
        <w:rPr>
          <w:spacing w:val="-2"/>
        </w:rPr>
        <w:t>typ</w:t>
      </w:r>
      <w:r>
        <w:t>e</w:t>
      </w:r>
      <w:r>
        <w:rPr>
          <w:spacing w:val="-3"/>
        </w:rPr>
        <w:t xml:space="preserve"> </w:t>
      </w:r>
      <w:r>
        <w:rPr>
          <w:spacing w:val="-2"/>
        </w:rPr>
        <w:t>of traile</w:t>
      </w:r>
      <w:r>
        <w:t>r</w:t>
      </w:r>
      <w:r>
        <w:rPr>
          <w:spacing w:val="-8"/>
        </w:rPr>
        <w:t xml:space="preserve"> </w:t>
      </w:r>
      <w:r>
        <w:rPr>
          <w:spacing w:val="-2"/>
        </w:rPr>
        <w:t>desig</w:t>
      </w:r>
      <w:r>
        <w:t>n</w:t>
      </w:r>
      <w:r>
        <w:rPr>
          <w:spacing w:val="-7"/>
        </w:rPr>
        <w:t xml:space="preserve"> </w:t>
      </w:r>
      <w:r>
        <w:rPr>
          <w:spacing w:val="-2"/>
        </w:rPr>
        <w:t>wil</w:t>
      </w:r>
      <w:r>
        <w:t>l</w:t>
      </w:r>
      <w:r>
        <w:rPr>
          <w:spacing w:val="-7"/>
        </w:rPr>
        <w:t xml:space="preserve"> </w:t>
      </w:r>
      <w:r>
        <w:rPr>
          <w:spacing w:val="-2"/>
        </w:rPr>
        <w:t>caus</w:t>
      </w:r>
      <w:r>
        <w:t>e</w:t>
      </w:r>
      <w:r>
        <w:rPr>
          <w:spacing w:val="-7"/>
        </w:rPr>
        <w:t xml:space="preserve"> </w:t>
      </w:r>
      <w:r>
        <w:rPr>
          <w:spacing w:val="-2"/>
        </w:rPr>
        <w:t>signi</w:t>
      </w:r>
      <w:r>
        <w:rPr>
          <w:rFonts w:cs="Times New Roman"/>
        </w:rPr>
        <w:t>fi</w:t>
      </w:r>
      <w:r>
        <w:rPr>
          <w:rFonts w:cs="Times New Roman"/>
          <w:spacing w:val="-11"/>
        </w:rPr>
        <w:t xml:space="preserve"> </w:t>
      </w:r>
      <w:r>
        <w:rPr>
          <w:spacing w:val="-2"/>
        </w:rPr>
        <w:t>can</w:t>
      </w:r>
      <w:r>
        <w:t>t</w:t>
      </w:r>
      <w:r>
        <w:rPr>
          <w:spacing w:val="-7"/>
        </w:rPr>
        <w:t xml:space="preserve"> </w:t>
      </w:r>
      <w:r>
        <w:rPr>
          <w:spacing w:val="-2"/>
        </w:rPr>
        <w:t>increase</w:t>
      </w:r>
      <w:r>
        <w:t>s</w:t>
      </w:r>
      <w:r>
        <w:rPr>
          <w:spacing w:val="-7"/>
        </w:rPr>
        <w:t xml:space="preserve"> </w:t>
      </w:r>
      <w:r>
        <w:rPr>
          <w:spacing w:val="-2"/>
        </w:rPr>
        <w:t>i</w:t>
      </w:r>
      <w:r>
        <w:t>n</w:t>
      </w:r>
      <w:r>
        <w:rPr>
          <w:spacing w:val="-7"/>
        </w:rPr>
        <w:t xml:space="preserve"> </w:t>
      </w:r>
      <w:r>
        <w:rPr>
          <w:spacing w:val="-2"/>
        </w:rPr>
        <w:t>th</w:t>
      </w:r>
      <w:r>
        <w:t>e</w:t>
      </w:r>
      <w:r>
        <w:rPr>
          <w:spacing w:val="-7"/>
        </w:rPr>
        <w:t xml:space="preserve"> </w:t>
      </w:r>
      <w:r>
        <w:rPr>
          <w:spacing w:val="-2"/>
        </w:rPr>
        <w:t>cos</w:t>
      </w:r>
      <w:r>
        <w:t>t</w:t>
      </w:r>
      <w:r>
        <w:rPr>
          <w:spacing w:val="-8"/>
        </w:rPr>
        <w:t xml:space="preserve"> </w:t>
      </w:r>
      <w:r>
        <w:rPr>
          <w:spacing w:val="-2"/>
        </w:rPr>
        <w:t>o</w:t>
      </w:r>
      <w:r>
        <w:t>f</w:t>
      </w:r>
      <w:r>
        <w:rPr>
          <w:spacing w:val="-7"/>
        </w:rPr>
        <w:t xml:space="preserve"> </w:t>
      </w:r>
      <w:r>
        <w:rPr>
          <w:spacing w:val="-2"/>
        </w:rPr>
        <w:t>e</w:t>
      </w:r>
      <w:r>
        <w:rPr>
          <w:spacing w:val="-6"/>
        </w:rPr>
        <w:t>f</w:t>
      </w:r>
      <w:r>
        <w:rPr>
          <w:spacing w:val="-2"/>
        </w:rPr>
        <w:t>fectiv</w:t>
      </w:r>
      <w:r>
        <w:t>e</w:t>
      </w:r>
      <w:r>
        <w:rPr>
          <w:spacing w:val="-7"/>
        </w:rPr>
        <w:t xml:space="preserve"> </w:t>
      </w:r>
      <w:r>
        <w:rPr>
          <w:spacing w:val="-2"/>
        </w:rPr>
        <w:t>barrie</w:t>
      </w:r>
      <w:r>
        <w:t>r</w:t>
      </w:r>
      <w:r>
        <w:rPr>
          <w:spacing w:val="-7"/>
        </w:rPr>
        <w:t xml:space="preserve"> </w:t>
      </w:r>
      <w:r>
        <w:rPr>
          <w:spacing w:val="-2"/>
        </w:rPr>
        <w:t>systems</w:t>
      </w:r>
      <w:r>
        <w:t>,</w:t>
      </w:r>
      <w:r>
        <w:rPr>
          <w:spacing w:val="-7"/>
        </w:rPr>
        <w:t xml:space="preserve"> </w:t>
      </w:r>
      <w:r>
        <w:rPr>
          <w:spacing w:val="-2"/>
        </w:rPr>
        <w:t>suppor</w:t>
      </w:r>
      <w:r>
        <w:t>t</w:t>
      </w:r>
      <w:r>
        <w:rPr>
          <w:spacing w:val="-7"/>
        </w:rPr>
        <w:t xml:space="preserve"> </w:t>
      </w:r>
      <w:r>
        <w:rPr>
          <w:spacing w:val="-2"/>
        </w:rPr>
        <w:t>should b</w:t>
      </w:r>
      <w:r>
        <w:t>e</w:t>
      </w:r>
      <w:r>
        <w:rPr>
          <w:spacing w:val="-8"/>
        </w:rPr>
        <w:t xml:space="preserve"> </w:t>
      </w:r>
      <w:r>
        <w:rPr>
          <w:spacing w:val="-2"/>
        </w:rPr>
        <w:t>sough</w:t>
      </w:r>
      <w:r>
        <w:t>t</w:t>
      </w:r>
      <w:r>
        <w:rPr>
          <w:spacing w:val="-7"/>
        </w:rPr>
        <w:t xml:space="preserve"> </w:t>
      </w:r>
      <w:r>
        <w:rPr>
          <w:spacing w:val="-2"/>
        </w:rPr>
        <w:t>fro</w:t>
      </w:r>
      <w:r>
        <w:t>m</w:t>
      </w:r>
      <w:r>
        <w:rPr>
          <w:spacing w:val="-8"/>
        </w:rPr>
        <w:t xml:space="preserve"> </w:t>
      </w:r>
      <w:r>
        <w:rPr>
          <w:spacing w:val="-2"/>
        </w:rPr>
        <w:t>appropriat</w:t>
      </w:r>
      <w:r>
        <w:t>e</w:t>
      </w:r>
      <w:r>
        <w:rPr>
          <w:spacing w:val="-7"/>
        </w:rPr>
        <w:t xml:space="preserve"> </w:t>
      </w:r>
      <w:r>
        <w:rPr>
          <w:spacing w:val="-2"/>
        </w:rPr>
        <w:t>of</w:t>
      </w:r>
      <w:r>
        <w:rPr>
          <w:rFonts w:cs="Times New Roman"/>
        </w:rPr>
        <w:t>fi</w:t>
      </w:r>
      <w:r>
        <w:rPr>
          <w:rFonts w:cs="Times New Roman"/>
          <w:spacing w:val="-11"/>
        </w:rPr>
        <w:t xml:space="preserve"> </w:t>
      </w:r>
      <w:r>
        <w:rPr>
          <w:spacing w:val="-2"/>
        </w:rPr>
        <w:t>cial</w:t>
      </w:r>
      <w:r>
        <w:t>s</w:t>
      </w:r>
      <w:r>
        <w:rPr>
          <w:spacing w:val="-8"/>
        </w:rPr>
        <w:t xml:space="preserve"> </w:t>
      </w:r>
      <w:r>
        <w:rPr>
          <w:spacing w:val="-2"/>
        </w:rPr>
        <w:t>an</w:t>
      </w:r>
      <w:r>
        <w:t>d</w:t>
      </w:r>
      <w:r>
        <w:rPr>
          <w:spacing w:val="-7"/>
        </w:rPr>
        <w:t xml:space="preserve"> </w:t>
      </w:r>
      <w:r>
        <w:rPr>
          <w:spacing w:val="-2"/>
        </w:rPr>
        <w:t>agencie</w:t>
      </w:r>
      <w:r>
        <w:t>s</w:t>
      </w:r>
      <w:r>
        <w:rPr>
          <w:spacing w:val="-8"/>
        </w:rPr>
        <w:t xml:space="preserve"> </w:t>
      </w:r>
      <w:r>
        <w:rPr>
          <w:spacing w:val="-2"/>
        </w:rPr>
        <w:t>t</w:t>
      </w:r>
      <w:r>
        <w:t>o</w:t>
      </w:r>
      <w:r>
        <w:rPr>
          <w:spacing w:val="-7"/>
        </w:rPr>
        <w:t xml:space="preserve"> </w:t>
      </w:r>
      <w:r>
        <w:rPr>
          <w:spacing w:val="-2"/>
        </w:rPr>
        <w:t>develo</w:t>
      </w:r>
      <w:r>
        <w:t>p</w:t>
      </w:r>
      <w:r>
        <w:rPr>
          <w:spacing w:val="-8"/>
        </w:rPr>
        <w:t xml:space="preserve"> </w:t>
      </w:r>
      <w:r>
        <w:rPr>
          <w:spacing w:val="-2"/>
        </w:rPr>
        <w:t>improve</w:t>
      </w:r>
      <w:r>
        <w:t>d</w:t>
      </w:r>
      <w:r>
        <w:rPr>
          <w:spacing w:val="-7"/>
        </w:rPr>
        <w:t xml:space="preserve"> </w:t>
      </w:r>
      <w:r>
        <w:rPr>
          <w:spacing w:val="-2"/>
        </w:rPr>
        <w:t>traile</w:t>
      </w:r>
      <w:r>
        <w:t>r</w:t>
      </w:r>
      <w:r>
        <w:rPr>
          <w:spacing w:val="-7"/>
        </w:rPr>
        <w:t xml:space="preserve"> </w:t>
      </w:r>
      <w:r>
        <w:rPr>
          <w:spacing w:val="-2"/>
        </w:rPr>
        <w:t>design</w:t>
      </w:r>
      <w:r>
        <w:t>s</w:t>
      </w:r>
      <w:r>
        <w:rPr>
          <w:spacing w:val="-8"/>
        </w:rPr>
        <w:t xml:space="preserve"> </w:t>
      </w:r>
      <w:r>
        <w:rPr>
          <w:spacing w:val="-2"/>
        </w:rPr>
        <w:t>t</w:t>
      </w:r>
      <w:r>
        <w:t>o</w:t>
      </w:r>
      <w:r>
        <w:rPr>
          <w:spacing w:val="-7"/>
        </w:rPr>
        <w:t xml:space="preserve"> </w:t>
      </w:r>
      <w:r>
        <w:rPr>
          <w:spacing w:val="-2"/>
        </w:rPr>
        <w:t>eliminate thi</w:t>
      </w:r>
      <w:r>
        <w:t>s</w:t>
      </w:r>
      <w:r>
        <w:rPr>
          <w:spacing w:val="-3"/>
        </w:rPr>
        <w:t xml:space="preserve"> </w:t>
      </w:r>
      <w:r>
        <w:rPr>
          <w:spacing w:val="-2"/>
        </w:rPr>
        <w:t>problem.</w:t>
      </w:r>
    </w:p>
    <w:p w14:paraId="7EFB9CEF" w14:textId="77777777" w:rsidR="00AA57AC" w:rsidRDefault="00AA57AC">
      <w:pPr>
        <w:spacing w:before="2" w:line="240" w:lineRule="exact"/>
        <w:rPr>
          <w:sz w:val="24"/>
          <w:szCs w:val="24"/>
        </w:rPr>
      </w:pPr>
    </w:p>
    <w:p w14:paraId="15C078E9" w14:textId="77777777" w:rsidR="00AA57AC" w:rsidRDefault="009516E7">
      <w:pPr>
        <w:pStyle w:val="Heading6"/>
        <w:ind w:left="100" w:right="64" w:firstLine="0"/>
        <w:rPr>
          <w:b w:val="0"/>
          <w:bCs w:val="0"/>
          <w:i w:val="0"/>
        </w:rPr>
      </w:pPr>
      <w:bookmarkStart w:id="844" w:name="_TOC_250026"/>
      <w:r>
        <w:t xml:space="preserve">A4.2.1.1 </w:t>
      </w:r>
      <w:r>
        <w:rPr>
          <w:spacing w:val="-21"/>
        </w:rPr>
        <w:t>T</w:t>
      </w:r>
      <w:r>
        <w:t xml:space="preserve">est </w:t>
      </w:r>
      <w:r>
        <w:rPr>
          <w:spacing w:val="-25"/>
        </w:rPr>
        <w:t>V</w:t>
      </w:r>
      <w:r>
        <w:t>ehicle Mass</w:t>
      </w:r>
      <w:bookmarkEnd w:id="844"/>
    </w:p>
    <w:p w14:paraId="13EB2E55" w14:textId="215C3501" w:rsidR="00AA57AC" w:rsidRDefault="009516E7">
      <w:pPr>
        <w:pStyle w:val="BodyText"/>
        <w:spacing w:before="47" w:line="284" w:lineRule="auto"/>
        <w:ind w:left="100" w:right="90"/>
      </w:pPr>
      <w:r>
        <w:rPr>
          <w:spacing w:val="-2"/>
        </w:rPr>
        <w:t>Th</w:t>
      </w:r>
      <w:r>
        <w:t>e</w:t>
      </w:r>
      <w:r>
        <w:rPr>
          <w:spacing w:val="-3"/>
        </w:rPr>
        <w:t xml:space="preserve"> </w:t>
      </w:r>
      <w:r>
        <w:rPr>
          <w:spacing w:val="-2"/>
        </w:rPr>
        <w:t>tes</w:t>
      </w:r>
      <w:r>
        <w:t>t</w:t>
      </w:r>
      <w:r>
        <w:rPr>
          <w:spacing w:val="-3"/>
        </w:rPr>
        <w:t xml:space="preserve"> </w:t>
      </w:r>
      <w:r>
        <w:rPr>
          <w:spacing w:val="-2"/>
        </w:rPr>
        <w:t>inertia</w:t>
      </w:r>
      <w:r>
        <w:t>l</w:t>
      </w:r>
      <w:r>
        <w:rPr>
          <w:spacing w:val="-3"/>
        </w:rPr>
        <w:t xml:space="preserve"> </w:t>
      </w:r>
      <w:r>
        <w:rPr>
          <w:spacing w:val="-2"/>
        </w:rPr>
        <w:t>mas</w:t>
      </w:r>
      <w:r>
        <w:t>s</w:t>
      </w:r>
      <w:r>
        <w:rPr>
          <w:spacing w:val="-3"/>
        </w:rPr>
        <w:t xml:space="preserve"> </w:t>
      </w:r>
      <w:r>
        <w:rPr>
          <w:spacing w:val="-2"/>
        </w:rPr>
        <w:t>o</w:t>
      </w:r>
      <w:r>
        <w:t>f</w:t>
      </w:r>
      <w:r>
        <w:rPr>
          <w:spacing w:val="-3"/>
        </w:rPr>
        <w:t xml:space="preserve"> </w:t>
      </w:r>
      <w:r>
        <w:rPr>
          <w:spacing w:val="-2"/>
        </w:rPr>
        <w:t>th</w:t>
      </w:r>
      <w:r>
        <w:t>e</w:t>
      </w:r>
      <w:r>
        <w:rPr>
          <w:spacing w:val="-3"/>
        </w:rPr>
        <w:t xml:space="preserve"> </w:t>
      </w:r>
      <w:r>
        <w:rPr>
          <w:spacing w:val="-2"/>
        </w:rPr>
        <w:t>1500</w:t>
      </w:r>
      <w:r>
        <w:t>A</w:t>
      </w:r>
      <w:r>
        <w:rPr>
          <w:spacing w:val="-15"/>
        </w:rPr>
        <w:t xml:space="preserve"> </w:t>
      </w:r>
      <w:r>
        <w:rPr>
          <w:spacing w:val="-2"/>
        </w:rPr>
        <w:t>vehicl</w:t>
      </w:r>
      <w:r>
        <w:t>e</w:t>
      </w:r>
      <w:r>
        <w:rPr>
          <w:spacing w:val="-3"/>
        </w:rPr>
        <w:t xml:space="preserve"> </w:t>
      </w:r>
      <w:r>
        <w:rPr>
          <w:spacing w:val="-2"/>
        </w:rPr>
        <w:t>wa</w:t>
      </w:r>
      <w:r>
        <w:t>s</w:t>
      </w:r>
      <w:r>
        <w:rPr>
          <w:spacing w:val="-3"/>
        </w:rPr>
        <w:t xml:space="preserve"> </w:t>
      </w:r>
      <w:r>
        <w:rPr>
          <w:spacing w:val="-2"/>
        </w:rPr>
        <w:t>selecte</w:t>
      </w:r>
      <w:r>
        <w:t>d</w:t>
      </w:r>
      <w:r>
        <w:rPr>
          <w:spacing w:val="-3"/>
        </w:rPr>
        <w:t xml:space="preserve"> </w:t>
      </w:r>
      <w:r>
        <w:rPr>
          <w:spacing w:val="-2"/>
        </w:rPr>
        <w:t>base</w:t>
      </w:r>
      <w:r>
        <w:t>d</w:t>
      </w:r>
      <w:r>
        <w:rPr>
          <w:spacing w:val="-3"/>
        </w:rPr>
        <w:t xml:space="preserve"> </w:t>
      </w:r>
      <w:r>
        <w:rPr>
          <w:spacing w:val="-2"/>
        </w:rPr>
        <w:t>upo</w:t>
      </w:r>
      <w:r>
        <w:t>n</w:t>
      </w:r>
      <w:r>
        <w:rPr>
          <w:spacing w:val="-3"/>
        </w:rPr>
        <w:t xml:space="preserve"> </w:t>
      </w:r>
      <w:r>
        <w:rPr>
          <w:spacing w:val="-2"/>
        </w:rPr>
        <w:t>analyse</w:t>
      </w:r>
      <w:r>
        <w:t>s</w:t>
      </w:r>
      <w:r>
        <w:rPr>
          <w:spacing w:val="-3"/>
        </w:rPr>
        <w:t xml:space="preserve"> </w:t>
      </w:r>
      <w:r>
        <w:rPr>
          <w:spacing w:val="-2"/>
        </w:rPr>
        <w:t>o</w:t>
      </w:r>
      <w:r>
        <w:t>f</w:t>
      </w:r>
      <w:r>
        <w:rPr>
          <w:spacing w:val="-3"/>
        </w:rPr>
        <w:t xml:space="preserve"> </w:t>
      </w:r>
      <w:r>
        <w:rPr>
          <w:spacing w:val="-2"/>
        </w:rPr>
        <w:t>impact</w:t>
      </w:r>
      <w:r>
        <w:t>s</w:t>
      </w:r>
      <w:r>
        <w:rPr>
          <w:spacing w:val="-3"/>
        </w:rPr>
        <w:t xml:space="preserve"> </w:t>
      </w:r>
      <w:r>
        <w:rPr>
          <w:spacing w:val="-2"/>
        </w:rPr>
        <w:t>wit</w:t>
      </w:r>
      <w:r>
        <w:t>h</w:t>
      </w:r>
      <w:r>
        <w:rPr>
          <w:spacing w:val="-3"/>
        </w:rPr>
        <w:t xml:space="preserve"> </w:t>
      </w:r>
      <w:r>
        <w:rPr>
          <w:spacing w:val="-2"/>
        </w:rPr>
        <w:t>ve- hicle</w:t>
      </w:r>
      <w:r>
        <w:t>s</w:t>
      </w:r>
      <w:r>
        <w:rPr>
          <w:spacing w:val="-3"/>
        </w:rPr>
        <w:t xml:space="preserve"> </w:t>
      </w:r>
      <w:r>
        <w:rPr>
          <w:spacing w:val="-2"/>
        </w:rPr>
        <w:t>rangin</w:t>
      </w:r>
      <w:r>
        <w:t>g</w:t>
      </w:r>
      <w:r>
        <w:rPr>
          <w:spacing w:val="-3"/>
        </w:rPr>
        <w:t xml:space="preserve"> </w:t>
      </w:r>
      <w:r>
        <w:rPr>
          <w:spacing w:val="-2"/>
        </w:rPr>
        <w:t>fro</w:t>
      </w:r>
      <w:r>
        <w:t>m</w:t>
      </w:r>
      <w:r>
        <w:rPr>
          <w:spacing w:val="-3"/>
        </w:rPr>
        <w:t xml:space="preserve"> </w:t>
      </w:r>
      <w:r>
        <w:rPr>
          <w:spacing w:val="-2"/>
        </w:rPr>
        <w:t>2,20</w:t>
      </w:r>
      <w:r>
        <w:t>9</w:t>
      </w:r>
      <w:r>
        <w:rPr>
          <w:spacing w:val="-3"/>
        </w:rPr>
        <w:t xml:space="preserve"> </w:t>
      </w:r>
      <w:r>
        <w:rPr>
          <w:spacing w:val="-2"/>
        </w:rPr>
        <w:t>t</w:t>
      </w:r>
      <w:r>
        <w:t>o</w:t>
      </w:r>
      <w:r>
        <w:rPr>
          <w:spacing w:val="-3"/>
        </w:rPr>
        <w:t xml:space="preserve"> </w:t>
      </w:r>
      <w:r>
        <w:rPr>
          <w:spacing w:val="-2"/>
        </w:rPr>
        <w:t>4,41</w:t>
      </w:r>
      <w:r>
        <w:t>8</w:t>
      </w:r>
      <w:r>
        <w:rPr>
          <w:spacing w:val="-3"/>
        </w:rPr>
        <w:t xml:space="preserve"> </w:t>
      </w:r>
      <w:r>
        <w:rPr>
          <w:spacing w:val="-2"/>
        </w:rPr>
        <w:t>l</w:t>
      </w:r>
      <w:r>
        <w:t>b</w:t>
      </w:r>
      <w:r>
        <w:rPr>
          <w:spacing w:val="-3"/>
        </w:rPr>
        <w:t xml:space="preserve"> </w:t>
      </w:r>
      <w:r>
        <w:rPr>
          <w:spacing w:val="-2"/>
        </w:rPr>
        <w:t>(</w:t>
      </w:r>
      <w:r>
        <w:rPr>
          <w:spacing w:val="-10"/>
        </w:rPr>
        <w:t>1</w:t>
      </w:r>
      <w:r>
        <w:rPr>
          <w:spacing w:val="-2"/>
        </w:rPr>
        <w:t>10</w:t>
      </w:r>
      <w:r>
        <w:t>0</w:t>
      </w:r>
      <w:r>
        <w:rPr>
          <w:spacing w:val="-3"/>
        </w:rPr>
        <w:t xml:space="preserve"> </w:t>
      </w:r>
      <w:r>
        <w:rPr>
          <w:spacing w:val="-2"/>
        </w:rPr>
        <w:t>t</w:t>
      </w:r>
      <w:r>
        <w:t>o</w:t>
      </w:r>
      <w:r>
        <w:rPr>
          <w:spacing w:val="-3"/>
        </w:rPr>
        <w:t xml:space="preserve"> </w:t>
      </w:r>
      <w:r>
        <w:rPr>
          <w:spacing w:val="-2"/>
        </w:rPr>
        <w:t>220</w:t>
      </w:r>
      <w:r>
        <w:t>0</w:t>
      </w:r>
      <w:r>
        <w:rPr>
          <w:spacing w:val="-3"/>
        </w:rPr>
        <w:t xml:space="preserve"> </w:t>
      </w:r>
      <w:r>
        <w:rPr>
          <w:spacing w:val="-2"/>
        </w:rPr>
        <w:t>kg)</w:t>
      </w:r>
      <w:r>
        <w:t>.</w:t>
      </w:r>
      <w:r>
        <w:rPr>
          <w:spacing w:val="-7"/>
        </w:rPr>
        <w:t xml:space="preserve"> </w:t>
      </w:r>
      <w:r>
        <w:rPr>
          <w:spacing w:val="-2"/>
        </w:rPr>
        <w:t>Th</w:t>
      </w:r>
      <w:r>
        <w:t>e</w:t>
      </w:r>
      <w:r>
        <w:rPr>
          <w:spacing w:val="-3"/>
        </w:rPr>
        <w:t xml:space="preserve"> </w:t>
      </w:r>
      <w:r>
        <w:rPr>
          <w:spacing w:val="-2"/>
        </w:rPr>
        <w:t>highes</w:t>
      </w:r>
      <w:r>
        <w:t>t</w:t>
      </w:r>
      <w:r>
        <w:rPr>
          <w:spacing w:val="-3"/>
        </w:rPr>
        <w:t xml:space="preserve"> </w:t>
      </w:r>
      <w:r>
        <w:rPr>
          <w:spacing w:val="-2"/>
        </w:rPr>
        <w:t>ridedow</w:t>
      </w:r>
      <w:r>
        <w:t>n</w:t>
      </w:r>
      <w:r>
        <w:rPr>
          <w:spacing w:val="-3"/>
        </w:rPr>
        <w:t xml:space="preserve"> </w:t>
      </w:r>
      <w:r>
        <w:rPr>
          <w:spacing w:val="-2"/>
        </w:rPr>
        <w:t>acceleration</w:t>
      </w:r>
      <w:r>
        <w:t>s</w:t>
      </w:r>
      <w:r>
        <w:rPr>
          <w:spacing w:val="-3"/>
        </w:rPr>
        <w:t xml:space="preserve"> </w:t>
      </w:r>
      <w:r>
        <w:rPr>
          <w:spacing w:val="-2"/>
        </w:rPr>
        <w:t>were foun</w:t>
      </w:r>
      <w:r>
        <w:t>d</w:t>
      </w:r>
      <w:r>
        <w:rPr>
          <w:spacing w:val="-3"/>
        </w:rPr>
        <w:t xml:space="preserve"> </w:t>
      </w:r>
      <w:r>
        <w:rPr>
          <w:spacing w:val="-2"/>
        </w:rPr>
        <w:t>t</w:t>
      </w:r>
      <w:r>
        <w:t>o</w:t>
      </w:r>
      <w:r>
        <w:rPr>
          <w:spacing w:val="-3"/>
        </w:rPr>
        <w:t xml:space="preserve"> </w:t>
      </w:r>
      <w:r>
        <w:rPr>
          <w:spacing w:val="-2"/>
        </w:rPr>
        <w:t>occu</w:t>
      </w:r>
      <w:r>
        <w:t>r</w:t>
      </w:r>
      <w:r>
        <w:rPr>
          <w:spacing w:val="-3"/>
        </w:rPr>
        <w:t xml:space="preserve"> </w:t>
      </w:r>
      <w:r>
        <w:rPr>
          <w:spacing w:val="-2"/>
        </w:rPr>
        <w:t>whe</w:t>
      </w:r>
      <w:r>
        <w:t>n</w:t>
      </w:r>
      <w:r>
        <w:rPr>
          <w:spacing w:val="-3"/>
        </w:rPr>
        <w:t xml:space="preserve"> </w:t>
      </w:r>
      <w:r>
        <w:rPr>
          <w:spacing w:val="-2"/>
        </w:rPr>
        <w:t>th</w:t>
      </w:r>
      <w:r>
        <w:t>e</w:t>
      </w:r>
      <w:r>
        <w:rPr>
          <w:spacing w:val="-3"/>
        </w:rPr>
        <w:t xml:space="preserve"> </w:t>
      </w:r>
      <w:r>
        <w:rPr>
          <w:spacing w:val="-2"/>
        </w:rPr>
        <w:t>impactin</w:t>
      </w:r>
      <w:r>
        <w:t>g</w:t>
      </w:r>
      <w:r>
        <w:rPr>
          <w:spacing w:val="-3"/>
        </w:rPr>
        <w:t xml:space="preserve"> </w:t>
      </w:r>
      <w:r>
        <w:rPr>
          <w:spacing w:val="-2"/>
        </w:rPr>
        <w:t>vehicl</w:t>
      </w:r>
      <w:r>
        <w:t>e</w:t>
      </w:r>
      <w:r>
        <w:rPr>
          <w:spacing w:val="-3"/>
        </w:rPr>
        <w:t xml:space="preserve"> </w:t>
      </w:r>
      <w:r>
        <w:rPr>
          <w:spacing w:val="-2"/>
        </w:rPr>
        <w:t>mas</w:t>
      </w:r>
      <w:r>
        <w:t>s</w:t>
      </w:r>
      <w:r>
        <w:rPr>
          <w:spacing w:val="-3"/>
        </w:rPr>
        <w:t xml:space="preserve"> </w:t>
      </w:r>
      <w:r>
        <w:rPr>
          <w:spacing w:val="-2"/>
        </w:rPr>
        <w:t>wa</w:t>
      </w:r>
      <w:r>
        <w:t>s</w:t>
      </w:r>
      <w:r>
        <w:rPr>
          <w:spacing w:val="-3"/>
        </w:rPr>
        <w:t xml:space="preserve"> </w:t>
      </w:r>
      <w:r>
        <w:rPr>
          <w:spacing w:val="-2"/>
        </w:rPr>
        <w:t>betwee</w:t>
      </w:r>
      <w:r>
        <w:t>n</w:t>
      </w:r>
      <w:r>
        <w:rPr>
          <w:spacing w:val="-3"/>
        </w:rPr>
        <w:t xml:space="preserve"> </w:t>
      </w:r>
      <w:r>
        <w:rPr>
          <w:spacing w:val="-2"/>
        </w:rPr>
        <w:t>2,87</w:t>
      </w:r>
      <w:r>
        <w:t>2</w:t>
      </w:r>
      <w:r>
        <w:rPr>
          <w:spacing w:val="-3"/>
        </w:rPr>
        <w:t xml:space="preserve"> </w:t>
      </w:r>
      <w:r>
        <w:rPr>
          <w:spacing w:val="-2"/>
        </w:rPr>
        <w:t>t</w:t>
      </w:r>
      <w:r>
        <w:t>o</w:t>
      </w:r>
      <w:r>
        <w:rPr>
          <w:spacing w:val="-3"/>
        </w:rPr>
        <w:t xml:space="preserve"> </w:t>
      </w:r>
      <w:r>
        <w:rPr>
          <w:spacing w:val="-2"/>
        </w:rPr>
        <w:t>3,75</w:t>
      </w:r>
      <w:r>
        <w:t>5</w:t>
      </w:r>
      <w:r>
        <w:rPr>
          <w:spacing w:val="-3"/>
        </w:rPr>
        <w:t xml:space="preserve"> </w:t>
      </w:r>
      <w:r>
        <w:rPr>
          <w:spacing w:val="-2"/>
        </w:rPr>
        <w:t>l</w:t>
      </w:r>
      <w:r>
        <w:t>b</w:t>
      </w:r>
      <w:r>
        <w:rPr>
          <w:spacing w:val="-3"/>
        </w:rPr>
        <w:t xml:space="preserve"> </w:t>
      </w:r>
      <w:r>
        <w:rPr>
          <w:spacing w:val="-2"/>
        </w:rPr>
        <w:t>(130</w:t>
      </w:r>
      <w:r>
        <w:t>0</w:t>
      </w:r>
      <w:r>
        <w:rPr>
          <w:spacing w:val="-3"/>
        </w:rPr>
        <w:t xml:space="preserve"> </w:t>
      </w:r>
      <w:r>
        <w:rPr>
          <w:spacing w:val="-2"/>
        </w:rPr>
        <w:t>an</w:t>
      </w:r>
      <w:r>
        <w:t>d</w:t>
      </w:r>
      <w:r>
        <w:rPr>
          <w:spacing w:val="-3"/>
        </w:rPr>
        <w:t xml:space="preserve"> </w:t>
      </w:r>
      <w:r>
        <w:rPr>
          <w:spacing w:val="-2"/>
        </w:rPr>
        <w:t>170</w:t>
      </w:r>
      <w:r>
        <w:t>0</w:t>
      </w:r>
      <w:r>
        <w:rPr>
          <w:spacing w:val="-3"/>
        </w:rPr>
        <w:t xml:space="preserve"> </w:t>
      </w:r>
      <w:r>
        <w:rPr>
          <w:spacing w:val="-2"/>
        </w:rPr>
        <w:t>kg). Th</w:t>
      </w:r>
      <w:r>
        <w:t>e</w:t>
      </w:r>
      <w:r>
        <w:rPr>
          <w:spacing w:val="-3"/>
        </w:rPr>
        <w:t xml:space="preserve"> </w:t>
      </w:r>
      <w:r>
        <w:rPr>
          <w:spacing w:val="-2"/>
        </w:rPr>
        <w:t>mid-size</w:t>
      </w:r>
      <w:r>
        <w:t>d</w:t>
      </w:r>
      <w:r>
        <w:rPr>
          <w:spacing w:val="-3"/>
        </w:rPr>
        <w:t xml:space="preserve"> </w:t>
      </w:r>
      <w:r>
        <w:rPr>
          <w:spacing w:val="-2"/>
        </w:rPr>
        <w:t>vehicl</w:t>
      </w:r>
      <w:r>
        <w:t>e</w:t>
      </w:r>
      <w:r>
        <w:rPr>
          <w:spacing w:val="-3"/>
        </w:rPr>
        <w:t xml:space="preserve"> </w:t>
      </w:r>
      <w:r>
        <w:rPr>
          <w:spacing w:val="-2"/>
        </w:rPr>
        <w:t>mas</w:t>
      </w:r>
      <w:r>
        <w:t>s</w:t>
      </w:r>
      <w:r>
        <w:rPr>
          <w:spacing w:val="-3"/>
        </w:rPr>
        <w:t xml:space="preserve"> </w:t>
      </w:r>
      <w:r>
        <w:rPr>
          <w:spacing w:val="-2"/>
        </w:rPr>
        <w:t>wa</w:t>
      </w:r>
      <w:r>
        <w:t>s</w:t>
      </w:r>
      <w:r>
        <w:rPr>
          <w:spacing w:val="-3"/>
        </w:rPr>
        <w:t xml:space="preserve"> </w:t>
      </w:r>
      <w:r>
        <w:rPr>
          <w:spacing w:val="-2"/>
        </w:rPr>
        <w:t>se</w:t>
      </w:r>
      <w:r>
        <w:t>t</w:t>
      </w:r>
      <w:r>
        <w:rPr>
          <w:spacing w:val="-3"/>
        </w:rPr>
        <w:t xml:space="preserve"> </w:t>
      </w:r>
      <w:r>
        <w:rPr>
          <w:spacing w:val="-2"/>
        </w:rPr>
        <w:t>t</w:t>
      </w:r>
      <w:r>
        <w:t>o</w:t>
      </w:r>
      <w:r>
        <w:rPr>
          <w:spacing w:val="-3"/>
        </w:rPr>
        <w:t xml:space="preserve"> </w:t>
      </w:r>
      <w:r>
        <w:rPr>
          <w:spacing w:val="-2"/>
        </w:rPr>
        <w:t>3,31</w:t>
      </w:r>
      <w:r>
        <w:t>4</w:t>
      </w:r>
      <w:r>
        <w:rPr>
          <w:spacing w:val="-3"/>
        </w:rPr>
        <w:t xml:space="preserve"> </w:t>
      </w:r>
      <w:r>
        <w:rPr>
          <w:spacing w:val="-2"/>
        </w:rPr>
        <w:t>l</w:t>
      </w:r>
      <w:r>
        <w:t>b</w:t>
      </w:r>
      <w:r>
        <w:rPr>
          <w:spacing w:val="-3"/>
        </w:rPr>
        <w:t xml:space="preserve"> </w:t>
      </w:r>
      <w:r>
        <w:rPr>
          <w:spacing w:val="-2"/>
        </w:rPr>
        <w:t>(150</w:t>
      </w:r>
      <w:r>
        <w:t>0</w:t>
      </w:r>
      <w:r>
        <w:rPr>
          <w:spacing w:val="-3"/>
        </w:rPr>
        <w:t xml:space="preserve"> </w:t>
      </w:r>
      <w:r>
        <w:rPr>
          <w:spacing w:val="-2"/>
        </w:rPr>
        <w:t>kg</w:t>
      </w:r>
      <w:r>
        <w:t>)</w:t>
      </w:r>
      <w:r>
        <w:rPr>
          <w:spacing w:val="-3"/>
        </w:rPr>
        <w:t xml:space="preserve"> </w:t>
      </w:r>
      <w:r>
        <w:rPr>
          <w:spacing w:val="-2"/>
        </w:rPr>
        <w:t>becaus</w:t>
      </w:r>
      <w:r>
        <w:t>e</w:t>
      </w:r>
      <w:r>
        <w:rPr>
          <w:spacing w:val="-3"/>
        </w:rPr>
        <w:t xml:space="preserve"> </w:t>
      </w:r>
      <w:r>
        <w:rPr>
          <w:spacing w:val="-2"/>
        </w:rPr>
        <w:t>i</w:t>
      </w:r>
      <w:r>
        <w:t>t</w:t>
      </w:r>
      <w:r>
        <w:rPr>
          <w:spacing w:val="-3"/>
        </w:rPr>
        <w:t xml:space="preserve"> </w:t>
      </w:r>
      <w:r>
        <w:rPr>
          <w:spacing w:val="-2"/>
        </w:rPr>
        <w:t>fel</w:t>
      </w:r>
      <w:r>
        <w:t>l</w:t>
      </w:r>
      <w:r>
        <w:rPr>
          <w:spacing w:val="-3"/>
        </w:rPr>
        <w:t xml:space="preserve"> </w:t>
      </w:r>
      <w:r>
        <w:rPr>
          <w:spacing w:val="-2"/>
        </w:rPr>
        <w:t>nea</w:t>
      </w:r>
      <w:r>
        <w:t>r</w:t>
      </w:r>
      <w:r>
        <w:rPr>
          <w:spacing w:val="-3"/>
        </w:rPr>
        <w:t xml:space="preserve"> </w:t>
      </w:r>
      <w:r>
        <w:rPr>
          <w:spacing w:val="-2"/>
        </w:rPr>
        <w:t>th</w:t>
      </w:r>
      <w:r>
        <w:t>e</w:t>
      </w:r>
      <w:r>
        <w:rPr>
          <w:spacing w:val="-3"/>
        </w:rPr>
        <w:t xml:space="preserve"> </w:t>
      </w:r>
      <w:r>
        <w:rPr>
          <w:spacing w:val="-2"/>
        </w:rPr>
        <w:t>cente</w:t>
      </w:r>
      <w:r>
        <w:t>r</w:t>
      </w:r>
      <w:r>
        <w:rPr>
          <w:spacing w:val="-3"/>
        </w:rPr>
        <w:t xml:space="preserve"> </w:t>
      </w:r>
      <w:r>
        <w:rPr>
          <w:spacing w:val="-2"/>
        </w:rPr>
        <w:t>o</w:t>
      </w:r>
      <w:r>
        <w:t>f</w:t>
      </w:r>
      <w:r>
        <w:rPr>
          <w:spacing w:val="-3"/>
        </w:rPr>
        <w:t xml:space="preserve"> </w:t>
      </w:r>
      <w:r>
        <w:rPr>
          <w:spacing w:val="-2"/>
        </w:rPr>
        <w:t>wha</w:t>
      </w:r>
      <w:r>
        <w:t>t</w:t>
      </w:r>
      <w:r>
        <w:rPr>
          <w:spacing w:val="-3"/>
        </w:rPr>
        <w:t xml:space="preserve"> </w:t>
      </w:r>
      <w:r>
        <w:rPr>
          <w:spacing w:val="-2"/>
        </w:rPr>
        <w:t>was believe</w:t>
      </w:r>
      <w:r>
        <w:t>d</w:t>
      </w:r>
      <w:r>
        <w:rPr>
          <w:spacing w:val="-3"/>
        </w:rPr>
        <w:t xml:space="preserve"> </w:t>
      </w:r>
      <w:r>
        <w:rPr>
          <w:spacing w:val="-2"/>
        </w:rPr>
        <w:t>t</w:t>
      </w:r>
      <w:r>
        <w:t>o</w:t>
      </w:r>
      <w:r>
        <w:rPr>
          <w:spacing w:val="-3"/>
        </w:rPr>
        <w:t xml:space="preserve"> </w:t>
      </w:r>
      <w:r>
        <w:rPr>
          <w:spacing w:val="-2"/>
        </w:rPr>
        <w:t>b</w:t>
      </w:r>
      <w:r>
        <w:t>e</w:t>
      </w:r>
      <w:r>
        <w:rPr>
          <w:spacing w:val="-3"/>
        </w:rPr>
        <w:t xml:space="preserve"> </w:t>
      </w:r>
      <w:r>
        <w:rPr>
          <w:spacing w:val="-2"/>
        </w:rPr>
        <w:t>th</w:t>
      </w:r>
      <w:r>
        <w:t>e</w:t>
      </w:r>
      <w:r>
        <w:rPr>
          <w:spacing w:val="-3"/>
        </w:rPr>
        <w:t xml:space="preserve"> </w:t>
      </w:r>
      <w:r>
        <w:rPr>
          <w:spacing w:val="-2"/>
        </w:rPr>
        <w:t>critica</w:t>
      </w:r>
      <w:r>
        <w:t>l</w:t>
      </w:r>
      <w:r>
        <w:rPr>
          <w:spacing w:val="-3"/>
        </w:rPr>
        <w:t xml:space="preserve"> </w:t>
      </w:r>
      <w:r>
        <w:rPr>
          <w:spacing w:val="-2"/>
        </w:rPr>
        <w:t>rang</w:t>
      </w:r>
      <w:r>
        <w:t>e</w:t>
      </w:r>
      <w:r>
        <w:rPr>
          <w:spacing w:val="-3"/>
        </w:rPr>
        <w:t xml:space="preserve"> </w:t>
      </w:r>
      <w:r>
        <w:rPr>
          <w:spacing w:val="-2"/>
        </w:rPr>
        <w:t>an</w:t>
      </w:r>
      <w:r>
        <w:t>d</w:t>
      </w:r>
      <w:r>
        <w:rPr>
          <w:spacing w:val="-3"/>
        </w:rPr>
        <w:t xml:space="preserve"> </w:t>
      </w:r>
      <w:r>
        <w:rPr>
          <w:spacing w:val="-2"/>
        </w:rPr>
        <w:t>i</w:t>
      </w:r>
      <w:r>
        <w:t>t</w:t>
      </w:r>
      <w:r>
        <w:rPr>
          <w:spacing w:val="-3"/>
        </w:rPr>
        <w:t xml:space="preserve"> </w:t>
      </w:r>
      <w:r>
        <w:rPr>
          <w:spacing w:val="-2"/>
        </w:rPr>
        <w:t>provide</w:t>
      </w:r>
      <w:r>
        <w:t>d</w:t>
      </w:r>
      <w:r>
        <w:rPr>
          <w:spacing w:val="-3"/>
        </w:rPr>
        <w:t xml:space="preserve"> </w:t>
      </w:r>
      <w:r>
        <w:rPr>
          <w:spacing w:val="-2"/>
        </w:rPr>
        <w:t>som</w:t>
      </w:r>
      <w:r>
        <w:t>e</w:t>
      </w:r>
      <w:r>
        <w:rPr>
          <w:spacing w:val="-3"/>
        </w:rPr>
        <w:t xml:space="preserve"> </w:t>
      </w:r>
      <w:r>
        <w:rPr>
          <w:spacing w:val="-2"/>
        </w:rPr>
        <w:t>consistenc</w:t>
      </w:r>
      <w:r>
        <w:t>y</w:t>
      </w:r>
      <w:r>
        <w:rPr>
          <w:spacing w:val="-3"/>
        </w:rPr>
        <w:t xml:space="preserve"> </w:t>
      </w:r>
      <w:r>
        <w:rPr>
          <w:spacing w:val="-2"/>
        </w:rPr>
        <w:t>wit</w:t>
      </w:r>
      <w:r>
        <w:t>h</w:t>
      </w:r>
      <w:r>
        <w:rPr>
          <w:spacing w:val="-3"/>
        </w:rPr>
        <w:t xml:space="preserve"> </w:t>
      </w:r>
      <w:r>
        <w:rPr>
          <w:spacing w:val="-2"/>
        </w:rPr>
        <w:t>Europea</w:t>
      </w:r>
      <w:r>
        <w:t>n</w:t>
      </w:r>
      <w:r>
        <w:rPr>
          <w:spacing w:val="-3"/>
        </w:rPr>
        <w:t xml:space="preserve"> </w:t>
      </w:r>
      <w:r>
        <w:rPr>
          <w:spacing w:val="-2"/>
        </w:rPr>
        <w:t>safet</w:t>
      </w:r>
      <w:r>
        <w:t>y</w:t>
      </w:r>
      <w:r>
        <w:rPr>
          <w:spacing w:val="-3"/>
        </w:rPr>
        <w:t xml:space="preserve"> </w:t>
      </w:r>
      <w:r>
        <w:rPr>
          <w:spacing w:val="-2"/>
        </w:rPr>
        <w:t>hardware evaluatio</w:t>
      </w:r>
      <w:r>
        <w:t>n</w:t>
      </w:r>
      <w:r>
        <w:rPr>
          <w:spacing w:val="-3"/>
        </w:rPr>
        <w:t xml:space="preserve"> </w:t>
      </w:r>
      <w:r>
        <w:rPr>
          <w:spacing w:val="-2"/>
        </w:rPr>
        <w:t>procedures</w:t>
      </w:r>
      <w:r>
        <w:t>.</w:t>
      </w:r>
      <w:r>
        <w:rPr>
          <w:spacing w:val="-3"/>
        </w:rPr>
        <w:t xml:space="preserve"> </w:t>
      </w:r>
      <w:r>
        <w:rPr>
          <w:spacing w:val="-2"/>
        </w:rPr>
        <w:t>I</w:t>
      </w:r>
      <w:r>
        <w:t>n</w:t>
      </w:r>
      <w:r>
        <w:rPr>
          <w:spacing w:val="-3"/>
        </w:rPr>
        <w:t xml:space="preserve"> </w:t>
      </w:r>
      <w:r>
        <w:rPr>
          <w:spacing w:val="-2"/>
        </w:rPr>
        <w:t>recognitio</w:t>
      </w:r>
      <w:r>
        <w:t>n</w:t>
      </w:r>
      <w:r>
        <w:rPr>
          <w:spacing w:val="-3"/>
        </w:rPr>
        <w:t xml:space="preserve"> </w:t>
      </w:r>
      <w:r>
        <w:rPr>
          <w:spacing w:val="-2"/>
        </w:rPr>
        <w:t>o</w:t>
      </w:r>
      <w:r>
        <w:t>f</w:t>
      </w:r>
      <w:r>
        <w:rPr>
          <w:spacing w:val="-3"/>
        </w:rPr>
        <w:t xml:space="preserve"> </w:t>
      </w:r>
      <w:r>
        <w:rPr>
          <w:spacing w:val="-2"/>
        </w:rPr>
        <w:t>th</w:t>
      </w:r>
      <w:r>
        <w:t>e</w:t>
      </w:r>
      <w:r>
        <w:rPr>
          <w:spacing w:val="-3"/>
        </w:rPr>
        <w:t xml:space="preserve"> </w:t>
      </w:r>
      <w:r>
        <w:rPr>
          <w:spacing w:val="-2"/>
        </w:rPr>
        <w:t>wid</w:t>
      </w:r>
      <w:r>
        <w:t>e</w:t>
      </w:r>
      <w:r>
        <w:rPr>
          <w:spacing w:val="-3"/>
        </w:rPr>
        <w:t xml:space="preserve"> </w:t>
      </w:r>
      <w:r>
        <w:rPr>
          <w:spacing w:val="-2"/>
        </w:rPr>
        <w:t>rang</w:t>
      </w:r>
      <w:r>
        <w:t>e</w:t>
      </w:r>
      <w:r>
        <w:rPr>
          <w:spacing w:val="-3"/>
        </w:rPr>
        <w:t xml:space="preserve"> </w:t>
      </w:r>
      <w:r>
        <w:rPr>
          <w:spacing w:val="-2"/>
        </w:rPr>
        <w:t>o</w:t>
      </w:r>
      <w:r>
        <w:t>f</w:t>
      </w:r>
      <w:r>
        <w:rPr>
          <w:spacing w:val="-3"/>
        </w:rPr>
        <w:t xml:space="preserve"> </w:t>
      </w:r>
      <w:r>
        <w:rPr>
          <w:spacing w:val="-2"/>
        </w:rPr>
        <w:t>vehicl</w:t>
      </w:r>
      <w:r>
        <w:t>e</w:t>
      </w:r>
      <w:r>
        <w:rPr>
          <w:spacing w:val="-3"/>
        </w:rPr>
        <w:t xml:space="preserve"> </w:t>
      </w:r>
      <w:del w:id="845" w:author="Sablan Kevin" w:date="2016-07-26T08:25:00Z">
        <w:r w:rsidDel="00166B77">
          <w:rPr>
            <w:spacing w:val="-2"/>
          </w:rPr>
          <w:delText>mas</w:delText>
        </w:r>
        <w:r w:rsidDel="00166B77">
          <w:delText>s</w:delText>
        </w:r>
        <w:r w:rsidDel="00166B77">
          <w:rPr>
            <w:spacing w:val="-3"/>
          </w:rPr>
          <w:delText xml:space="preserve"> </w:delText>
        </w:r>
      </w:del>
      <w:ins w:id="846" w:author="Sablan Kevin" w:date="2016-07-26T08:25:00Z">
        <w:r w:rsidR="00166B77">
          <w:rPr>
            <w:spacing w:val="-2"/>
          </w:rPr>
          <w:t>masses</w:t>
        </w:r>
        <w:r w:rsidR="00166B77">
          <w:rPr>
            <w:spacing w:val="-3"/>
          </w:rPr>
          <w:t xml:space="preserve"> </w:t>
        </w:r>
      </w:ins>
      <w:r>
        <w:rPr>
          <w:spacing w:val="-2"/>
        </w:rPr>
        <w:t>tha</w:t>
      </w:r>
      <w:r>
        <w:t>t</w:t>
      </w:r>
      <w:r>
        <w:rPr>
          <w:spacing w:val="-3"/>
        </w:rPr>
        <w:t xml:space="preserve"> </w:t>
      </w:r>
      <w:r>
        <w:rPr>
          <w:spacing w:val="-2"/>
        </w:rPr>
        <w:t>produc</w:t>
      </w:r>
      <w:r>
        <w:t>e</w:t>
      </w:r>
      <w:r>
        <w:rPr>
          <w:spacing w:val="-3"/>
        </w:rPr>
        <w:t xml:space="preserve"> </w:t>
      </w:r>
      <w:del w:id="847" w:author="Sablan Kevin" w:date="2016-07-26T08:26:00Z">
        <w:r w:rsidDel="00166B77">
          <w:rPr>
            <w:spacing w:val="-2"/>
          </w:rPr>
          <w:delText>nea</w:delText>
        </w:r>
        <w:r w:rsidDel="00166B77">
          <w:delText>r</w:delText>
        </w:r>
        <w:r w:rsidDel="00166B77">
          <w:rPr>
            <w:spacing w:val="-3"/>
          </w:rPr>
          <w:delText xml:space="preserve"> </w:delText>
        </w:r>
        <w:r w:rsidDel="00166B77">
          <w:rPr>
            <w:spacing w:val="-2"/>
          </w:rPr>
          <w:delText>critical</w:delText>
        </w:r>
      </w:del>
      <w:ins w:id="848" w:author="Sablan Kevin" w:date="2016-07-26T08:26:00Z">
        <w:r w:rsidR="00166B77">
          <w:rPr>
            <w:spacing w:val="-2"/>
          </w:rPr>
          <w:t>near-critical</w:t>
        </w:r>
      </w:ins>
      <w:r>
        <w:rPr>
          <w:spacing w:val="-2"/>
        </w:rPr>
        <w:t xml:space="preserve"> occupan</w:t>
      </w:r>
      <w:r>
        <w:t>t</w:t>
      </w:r>
      <w:r>
        <w:rPr>
          <w:spacing w:val="-3"/>
        </w:rPr>
        <w:t xml:space="preserve"> </w:t>
      </w:r>
      <w:r>
        <w:rPr>
          <w:spacing w:val="-2"/>
        </w:rPr>
        <w:t>ridedow</w:t>
      </w:r>
      <w:r>
        <w:t>n</w:t>
      </w:r>
      <w:r>
        <w:rPr>
          <w:spacing w:val="-3"/>
        </w:rPr>
        <w:t xml:space="preserve"> </w:t>
      </w:r>
      <w:r>
        <w:rPr>
          <w:spacing w:val="-2"/>
        </w:rPr>
        <w:t>accelerations</w:t>
      </w:r>
      <w:r>
        <w:t>,</w:t>
      </w:r>
      <w:r>
        <w:rPr>
          <w:spacing w:val="-3"/>
        </w:rPr>
        <w:t xml:space="preserve"> </w:t>
      </w:r>
      <w:r>
        <w:t>a</w:t>
      </w:r>
      <w:r>
        <w:rPr>
          <w:spacing w:val="-3"/>
        </w:rPr>
        <w:t xml:space="preserve"> </w:t>
      </w:r>
      <w:r>
        <w:rPr>
          <w:spacing w:val="-2"/>
        </w:rPr>
        <w:t>la</w:t>
      </w:r>
      <w:r>
        <w:rPr>
          <w:spacing w:val="-6"/>
        </w:rPr>
        <w:t>r</w:t>
      </w:r>
      <w:r>
        <w:rPr>
          <w:spacing w:val="-2"/>
        </w:rPr>
        <w:t>ge</w:t>
      </w:r>
      <w:r>
        <w:t>r</w:t>
      </w:r>
      <w:r>
        <w:rPr>
          <w:spacing w:val="-3"/>
        </w:rPr>
        <w:t xml:space="preserve"> </w:t>
      </w:r>
      <w:r>
        <w:rPr>
          <w:spacing w:val="-2"/>
        </w:rPr>
        <w:t>variatio</w:t>
      </w:r>
      <w:r>
        <w:t>n</w:t>
      </w:r>
      <w:r>
        <w:rPr>
          <w:spacing w:val="-3"/>
        </w:rPr>
        <w:t xml:space="preserve"> </w:t>
      </w:r>
      <w:r>
        <w:rPr>
          <w:spacing w:val="-2"/>
        </w:rPr>
        <w:t>i</w:t>
      </w:r>
      <w:r>
        <w:t>n</w:t>
      </w:r>
      <w:r>
        <w:rPr>
          <w:spacing w:val="-3"/>
        </w:rPr>
        <w:t xml:space="preserve"> </w:t>
      </w:r>
      <w:r>
        <w:rPr>
          <w:spacing w:val="-2"/>
        </w:rPr>
        <w:t>vehicl</w:t>
      </w:r>
      <w:r>
        <w:t>e</w:t>
      </w:r>
      <w:r>
        <w:rPr>
          <w:spacing w:val="-3"/>
        </w:rPr>
        <w:t xml:space="preserve"> </w:t>
      </w:r>
      <w:r>
        <w:rPr>
          <w:spacing w:val="-2"/>
        </w:rPr>
        <w:t>mass</w:t>
      </w:r>
      <w:r>
        <w:t>,</w:t>
      </w:r>
      <w:r>
        <w:rPr>
          <w:spacing w:val="-3"/>
        </w:rPr>
        <w:t xml:space="preserve"> </w:t>
      </w:r>
      <w:r>
        <w:rPr>
          <w:spacing w:val="-2"/>
        </w:rPr>
        <w:t>±22</w:t>
      </w:r>
      <w:r>
        <w:t>1</w:t>
      </w:r>
      <w:r>
        <w:rPr>
          <w:spacing w:val="-3"/>
        </w:rPr>
        <w:t xml:space="preserve"> </w:t>
      </w:r>
      <w:r>
        <w:rPr>
          <w:spacing w:val="-2"/>
        </w:rPr>
        <w:t>l</w:t>
      </w:r>
      <w:r>
        <w:t>b</w:t>
      </w:r>
      <w:r>
        <w:rPr>
          <w:spacing w:val="-3"/>
        </w:rPr>
        <w:t xml:space="preserve"> </w:t>
      </w:r>
      <w:r>
        <w:rPr>
          <w:spacing w:val="-2"/>
        </w:rPr>
        <w:t>(10</w:t>
      </w:r>
      <w:r>
        <w:t>0</w:t>
      </w:r>
      <w:r>
        <w:rPr>
          <w:spacing w:val="-3"/>
        </w:rPr>
        <w:t xml:space="preserve"> </w:t>
      </w:r>
      <w:r>
        <w:rPr>
          <w:spacing w:val="-2"/>
        </w:rPr>
        <w:t>kg</w:t>
      </w:r>
      <w:r>
        <w:t>)</w:t>
      </w:r>
      <w:r>
        <w:rPr>
          <w:spacing w:val="-3"/>
        </w:rPr>
        <w:t xml:space="preserve"> </w:t>
      </w:r>
      <w:r>
        <w:rPr>
          <w:spacing w:val="-2"/>
        </w:rPr>
        <w:t>wa</w:t>
      </w:r>
      <w:r>
        <w:t>s</w:t>
      </w:r>
      <w:r>
        <w:rPr>
          <w:spacing w:val="-3"/>
        </w:rPr>
        <w:t xml:space="preserve"> </w:t>
      </w:r>
      <w:r>
        <w:rPr>
          <w:spacing w:val="-2"/>
        </w:rPr>
        <w:t>deeme</w:t>
      </w:r>
      <w:r>
        <w:t>d</w:t>
      </w:r>
      <w:r>
        <w:rPr>
          <w:spacing w:val="-3"/>
        </w:rPr>
        <w:t xml:space="preserve"> </w:t>
      </w:r>
      <w:r>
        <w:rPr>
          <w:spacing w:val="-2"/>
        </w:rPr>
        <w:t>to b</w:t>
      </w:r>
      <w:r>
        <w:t>e</w:t>
      </w:r>
      <w:r>
        <w:rPr>
          <w:spacing w:val="-3"/>
        </w:rPr>
        <w:t xml:space="preserve"> </w:t>
      </w:r>
      <w:r>
        <w:rPr>
          <w:spacing w:val="-2"/>
        </w:rPr>
        <w:t>appropriate.</w:t>
      </w:r>
    </w:p>
    <w:p w14:paraId="405D2262" w14:textId="77777777" w:rsidR="00AA57AC" w:rsidRDefault="00AA57AC">
      <w:pPr>
        <w:spacing w:before="2" w:line="240" w:lineRule="exact"/>
        <w:rPr>
          <w:sz w:val="24"/>
          <w:szCs w:val="24"/>
        </w:rPr>
      </w:pPr>
    </w:p>
    <w:p w14:paraId="4FFCE996" w14:textId="77777777" w:rsidR="00AA57AC" w:rsidRDefault="009516E7">
      <w:pPr>
        <w:pStyle w:val="Heading6"/>
        <w:ind w:left="100" w:right="64" w:firstLine="0"/>
        <w:rPr>
          <w:b w:val="0"/>
          <w:bCs w:val="0"/>
          <w:i w:val="0"/>
        </w:rPr>
      </w:pPr>
      <w:bookmarkStart w:id="849" w:name="_TOC_250025"/>
      <w:r>
        <w:t>A4.2.1.2 Ballast</w:t>
      </w:r>
      <w:bookmarkEnd w:id="849"/>
    </w:p>
    <w:p w14:paraId="3499ED1E" w14:textId="77777777" w:rsidR="00AA57AC" w:rsidRDefault="009516E7">
      <w:pPr>
        <w:pStyle w:val="BodyText"/>
        <w:spacing w:before="47" w:line="284" w:lineRule="auto"/>
        <w:ind w:left="100" w:right="172"/>
      </w:pPr>
      <w:r>
        <w:t>Ballast for test vehicles that is free to shift or break loose during impact may be totally ine</w:t>
      </w:r>
      <w:r>
        <w:rPr>
          <w:spacing w:val="-4"/>
        </w:rPr>
        <w:t>f</w:t>
      </w:r>
      <w:r>
        <w:t>fective or only partially e</w:t>
      </w:r>
      <w:r>
        <w:rPr>
          <w:spacing w:val="-4"/>
        </w:rPr>
        <w:t>f</w:t>
      </w:r>
      <w:r>
        <w:t>fective in loading of the feature because it tends to move independently of the vehicle.</w:t>
      </w:r>
      <w:r>
        <w:rPr>
          <w:spacing w:val="-5"/>
        </w:rPr>
        <w:t xml:space="preserve"> </w:t>
      </w:r>
      <w:r>
        <w:t>Unless</w:t>
      </w:r>
      <w:r>
        <w:rPr>
          <w:spacing w:val="-4"/>
        </w:rPr>
        <w:t xml:space="preserve"> </w:t>
      </w:r>
      <w:r>
        <w:t>spec</w:t>
      </w:r>
      <w:r>
        <w:rPr>
          <w:spacing w:val="-1"/>
        </w:rPr>
        <w:t>i</w:t>
      </w:r>
      <w:r>
        <w:rPr>
          <w:rFonts w:cs="Times New Roman"/>
        </w:rPr>
        <w:t>fi</w:t>
      </w:r>
      <w:r>
        <w:rPr>
          <w:rFonts w:cs="Times New Roman"/>
          <w:spacing w:val="-9"/>
        </w:rPr>
        <w:t xml:space="preserve"> </w:t>
      </w:r>
      <w:r>
        <w:t>cally</w:t>
      </w:r>
      <w:r>
        <w:rPr>
          <w:spacing w:val="-5"/>
        </w:rPr>
        <w:t xml:space="preserve"> </w:t>
      </w:r>
      <w:r>
        <w:t>designed</w:t>
      </w:r>
      <w:r>
        <w:rPr>
          <w:spacing w:val="-4"/>
        </w:rPr>
        <w:t xml:space="preserve"> </w:t>
      </w:r>
      <w:r>
        <w:t>to</w:t>
      </w:r>
      <w:r>
        <w:rPr>
          <w:spacing w:val="-4"/>
        </w:rPr>
        <w:t xml:space="preserve"> </w:t>
      </w:r>
      <w:r>
        <w:t>evaluate</w:t>
      </w:r>
      <w:r>
        <w:rPr>
          <w:spacing w:val="-4"/>
        </w:rPr>
        <w:t xml:space="preserve"> </w:t>
      </w:r>
      <w:r>
        <w:t>e</w:t>
      </w:r>
      <w:r>
        <w:rPr>
          <w:spacing w:val="-4"/>
        </w:rPr>
        <w:t>f</w:t>
      </w:r>
      <w:r>
        <w:t>fects</w:t>
      </w:r>
      <w:r>
        <w:rPr>
          <w:spacing w:val="-4"/>
        </w:rPr>
        <w:t xml:space="preserve"> </w:t>
      </w:r>
      <w:r>
        <w:t>of</w:t>
      </w:r>
      <w:r>
        <w:rPr>
          <w:spacing w:val="-4"/>
        </w:rPr>
        <w:t xml:space="preserve"> </w:t>
      </w:r>
      <w:r>
        <w:t>ca</w:t>
      </w:r>
      <w:r>
        <w:rPr>
          <w:spacing w:val="-4"/>
        </w:rPr>
        <w:t>r</w:t>
      </w:r>
      <w:r>
        <w:t>go</w:t>
      </w:r>
      <w:r>
        <w:rPr>
          <w:spacing w:val="-5"/>
        </w:rPr>
        <w:t xml:space="preserve"> </w:t>
      </w:r>
      <w:r>
        <w:t>shifting,</w:t>
      </w:r>
      <w:r>
        <w:rPr>
          <w:spacing w:val="-4"/>
        </w:rPr>
        <w:t xml:space="preserve"> </w:t>
      </w:r>
      <w:r>
        <w:t>tests</w:t>
      </w:r>
      <w:r>
        <w:rPr>
          <w:spacing w:val="-4"/>
        </w:rPr>
        <w:t xml:space="preserve"> </w:t>
      </w:r>
      <w:r>
        <w:t>with</w:t>
      </w:r>
      <w:r>
        <w:rPr>
          <w:spacing w:val="-4"/>
        </w:rPr>
        <w:t xml:space="preserve"> </w:t>
      </w:r>
      <w:r>
        <w:t>the</w:t>
      </w:r>
      <w:r>
        <w:rPr>
          <w:spacing w:val="-4"/>
        </w:rPr>
        <w:t xml:space="preserve"> </w:t>
      </w:r>
      <w:r>
        <w:t>10000S</w:t>
      </w:r>
      <w:r>
        <w:rPr>
          <w:spacing w:val="-4"/>
        </w:rPr>
        <w:t xml:space="preserve"> </w:t>
      </w:r>
      <w:r>
        <w:t>and 36000V</w:t>
      </w:r>
      <w:r>
        <w:rPr>
          <w:spacing w:val="-7"/>
        </w:rPr>
        <w:t xml:space="preserve"> </w:t>
      </w:r>
      <w:r>
        <w:t>vehicles</w:t>
      </w:r>
      <w:r>
        <w:rPr>
          <w:spacing w:val="-3"/>
        </w:rPr>
        <w:t xml:space="preserve"> </w:t>
      </w:r>
      <w:r>
        <w:t>are</w:t>
      </w:r>
      <w:r>
        <w:rPr>
          <w:spacing w:val="-3"/>
        </w:rPr>
        <w:t xml:space="preserve"> </w:t>
      </w:r>
      <w:r>
        <w:t>to</w:t>
      </w:r>
      <w:r>
        <w:rPr>
          <w:spacing w:val="-3"/>
        </w:rPr>
        <w:t xml:space="preserve"> </w:t>
      </w:r>
      <w:r>
        <w:t>be</w:t>
      </w:r>
      <w:r>
        <w:rPr>
          <w:spacing w:val="-2"/>
        </w:rPr>
        <w:t xml:space="preserve"> </w:t>
      </w:r>
      <w:r>
        <w:t>conducted</w:t>
      </w:r>
      <w:r>
        <w:rPr>
          <w:spacing w:val="-3"/>
        </w:rPr>
        <w:t xml:space="preserve"> </w:t>
      </w:r>
      <w:r>
        <w:t>with</w:t>
      </w:r>
      <w:r>
        <w:rPr>
          <w:spacing w:val="-4"/>
        </w:rPr>
        <w:t xml:space="preserve"> </w:t>
      </w:r>
      <w:r>
        <w:rPr>
          <w:rFonts w:cs="Times New Roman"/>
          <w:w w:val="85"/>
        </w:rPr>
        <w:t xml:space="preserve">fi </w:t>
      </w:r>
      <w:r>
        <w:t>rmly</w:t>
      </w:r>
      <w:r>
        <w:rPr>
          <w:spacing w:val="-3"/>
        </w:rPr>
        <w:t xml:space="preserve"> </w:t>
      </w:r>
      <w:r>
        <w:t>secured</w:t>
      </w:r>
      <w:r>
        <w:rPr>
          <w:spacing w:val="-3"/>
        </w:rPr>
        <w:t xml:space="preserve"> </w:t>
      </w:r>
      <w:r>
        <w:t>ballast.</w:t>
      </w:r>
      <w:r>
        <w:rPr>
          <w:spacing w:val="-7"/>
        </w:rPr>
        <w:t xml:space="preserve"> </w:t>
      </w:r>
      <w:r>
        <w:t>The</w:t>
      </w:r>
      <w:r>
        <w:rPr>
          <w:spacing w:val="-2"/>
        </w:rPr>
        <w:t xml:space="preserve"> </w:t>
      </w:r>
      <w:r>
        <w:t>tie-down</w:t>
      </w:r>
      <w:r>
        <w:rPr>
          <w:spacing w:val="-3"/>
        </w:rPr>
        <w:t xml:space="preserve"> </w:t>
      </w:r>
      <w:r>
        <w:t>system</w:t>
      </w:r>
      <w:r>
        <w:rPr>
          <w:spacing w:val="-3"/>
        </w:rPr>
        <w:t xml:space="preserve"> </w:t>
      </w:r>
      <w:r>
        <w:t>should</w:t>
      </w:r>
      <w:r>
        <w:rPr>
          <w:spacing w:val="-3"/>
        </w:rPr>
        <w:t xml:space="preserve"> </w:t>
      </w:r>
      <w:r>
        <w:t>be capable of resisting a lateral load equal to approximately ten times the weight of the ballast.</w:t>
      </w:r>
    </w:p>
    <w:p w14:paraId="102A78A2" w14:textId="77777777" w:rsidR="00AA57AC" w:rsidRDefault="00AA57AC">
      <w:pPr>
        <w:spacing w:before="2" w:line="100" w:lineRule="exact"/>
        <w:rPr>
          <w:sz w:val="10"/>
          <w:szCs w:val="10"/>
        </w:rPr>
      </w:pPr>
    </w:p>
    <w:p w14:paraId="4862A56F" w14:textId="77777777" w:rsidR="00AA57AC" w:rsidRDefault="00AA57AC">
      <w:pPr>
        <w:spacing w:line="200" w:lineRule="exact"/>
        <w:rPr>
          <w:sz w:val="20"/>
          <w:szCs w:val="20"/>
        </w:rPr>
      </w:pPr>
    </w:p>
    <w:p w14:paraId="0B717137" w14:textId="77777777" w:rsidR="00AA57AC" w:rsidRDefault="009516E7">
      <w:pPr>
        <w:pStyle w:val="BodyText"/>
        <w:spacing w:line="284" w:lineRule="auto"/>
        <w:ind w:left="100" w:right="89"/>
      </w:pPr>
      <w:r>
        <w:t>It</w:t>
      </w:r>
      <w:r>
        <w:rPr>
          <w:spacing w:val="-4"/>
        </w:rPr>
        <w:t xml:space="preserve"> </w:t>
      </w:r>
      <w:r>
        <w:t>must</w:t>
      </w:r>
      <w:r>
        <w:rPr>
          <w:spacing w:val="-3"/>
        </w:rPr>
        <w:t xml:space="preserve"> </w:t>
      </w:r>
      <w:r>
        <w:t>be</w:t>
      </w:r>
      <w:r>
        <w:rPr>
          <w:spacing w:val="-3"/>
        </w:rPr>
        <w:t xml:space="preserve"> </w:t>
      </w:r>
      <w:r>
        <w:t>noted,</w:t>
      </w:r>
      <w:r>
        <w:rPr>
          <w:spacing w:val="-4"/>
        </w:rPr>
        <w:t xml:space="preserve"> </w:t>
      </w:r>
      <w:r>
        <w:t>howeve</w:t>
      </w:r>
      <w:r>
        <w:rPr>
          <w:spacing w:val="-9"/>
        </w:rPr>
        <w:t>r</w:t>
      </w:r>
      <w:r>
        <w:t>,</w:t>
      </w:r>
      <w:r>
        <w:rPr>
          <w:spacing w:val="-3"/>
        </w:rPr>
        <w:t xml:space="preserve"> </w:t>
      </w:r>
      <w:r>
        <w:t>that</w:t>
      </w:r>
      <w:r>
        <w:rPr>
          <w:spacing w:val="-3"/>
        </w:rPr>
        <w:t xml:space="preserve"> </w:t>
      </w:r>
      <w:r>
        <w:t>test</w:t>
      </w:r>
      <w:r>
        <w:rPr>
          <w:spacing w:val="-3"/>
        </w:rPr>
        <w:t xml:space="preserve"> </w:t>
      </w:r>
      <w:r>
        <w:t>experience</w:t>
      </w:r>
      <w:r>
        <w:rPr>
          <w:spacing w:val="-4"/>
        </w:rPr>
        <w:t xml:space="preserve"> </w:t>
      </w:r>
      <w:r>
        <w:t>has</w:t>
      </w:r>
      <w:r>
        <w:rPr>
          <w:spacing w:val="-3"/>
        </w:rPr>
        <w:t xml:space="preserve"> </w:t>
      </w:r>
      <w:r>
        <w:t>shown</w:t>
      </w:r>
      <w:r>
        <w:rPr>
          <w:spacing w:val="-3"/>
        </w:rPr>
        <w:t xml:space="preserve"> </w:t>
      </w:r>
      <w:r>
        <w:t>that</w:t>
      </w:r>
      <w:r>
        <w:rPr>
          <w:spacing w:val="-3"/>
        </w:rPr>
        <w:t xml:space="preserve"> </w:t>
      </w:r>
      <w:r>
        <w:t>it</w:t>
      </w:r>
      <w:r>
        <w:rPr>
          <w:spacing w:val="-4"/>
        </w:rPr>
        <w:t xml:space="preserve"> </w:t>
      </w:r>
      <w:r>
        <w:t>is</w:t>
      </w:r>
      <w:r>
        <w:rPr>
          <w:spacing w:val="-3"/>
        </w:rPr>
        <w:t xml:space="preserve"> </w:t>
      </w:r>
      <w:r>
        <w:t>quite</w:t>
      </w:r>
      <w:r>
        <w:rPr>
          <w:spacing w:val="-3"/>
        </w:rPr>
        <w:t xml:space="preserve"> </w:t>
      </w:r>
      <w:r>
        <w:t>di</w:t>
      </w:r>
      <w:r>
        <w:rPr>
          <w:spacing w:val="-1"/>
        </w:rPr>
        <w:t>f</w:t>
      </w:r>
      <w:r>
        <w:rPr>
          <w:rFonts w:cs="Times New Roman"/>
        </w:rPr>
        <w:t>fi</w:t>
      </w:r>
      <w:r>
        <w:rPr>
          <w:rFonts w:cs="Times New Roman"/>
          <w:spacing w:val="-9"/>
        </w:rPr>
        <w:t xml:space="preserve"> </w:t>
      </w:r>
      <w:r>
        <w:t>cult</w:t>
      </w:r>
      <w:r>
        <w:rPr>
          <w:spacing w:val="-3"/>
        </w:rPr>
        <w:t xml:space="preserve"> </w:t>
      </w:r>
      <w:r>
        <w:t>to</w:t>
      </w:r>
      <w:r>
        <w:rPr>
          <w:spacing w:val="-4"/>
        </w:rPr>
        <w:t xml:space="preserve"> </w:t>
      </w:r>
      <w:r>
        <w:t>design</w:t>
      </w:r>
      <w:r>
        <w:rPr>
          <w:spacing w:val="-3"/>
        </w:rPr>
        <w:t xml:space="preserve"> </w:t>
      </w:r>
      <w:r>
        <w:t>a</w:t>
      </w:r>
      <w:r>
        <w:rPr>
          <w:spacing w:val="-3"/>
        </w:rPr>
        <w:t xml:space="preserve"> </w:t>
      </w:r>
      <w:r>
        <w:t>ballast tie-down</w:t>
      </w:r>
      <w:r>
        <w:rPr>
          <w:spacing w:val="-4"/>
        </w:rPr>
        <w:t xml:space="preserve"> </w:t>
      </w:r>
      <w:r>
        <w:t>system</w:t>
      </w:r>
      <w:r>
        <w:rPr>
          <w:spacing w:val="-4"/>
        </w:rPr>
        <w:t xml:space="preserve"> </w:t>
      </w:r>
      <w:r>
        <w:t>for</w:t>
      </w:r>
      <w:r>
        <w:rPr>
          <w:spacing w:val="-3"/>
        </w:rPr>
        <w:t xml:space="preserve"> </w:t>
      </w:r>
      <w:r>
        <w:t>a</w:t>
      </w:r>
      <w:r>
        <w:rPr>
          <w:spacing w:val="-4"/>
        </w:rPr>
        <w:t xml:space="preserve"> </w:t>
      </w:r>
      <w:r>
        <w:t>van</w:t>
      </w:r>
      <w:r>
        <w:rPr>
          <w:spacing w:val="-4"/>
        </w:rPr>
        <w:t xml:space="preserve"> </w:t>
      </w:r>
      <w:r>
        <w:t>truck</w:t>
      </w:r>
      <w:r>
        <w:rPr>
          <w:spacing w:val="-3"/>
        </w:rPr>
        <w:t xml:space="preserve"> </w:t>
      </w:r>
      <w:r>
        <w:t>or</w:t>
      </w:r>
      <w:r>
        <w:rPr>
          <w:spacing w:val="-4"/>
        </w:rPr>
        <w:t xml:space="preserve"> </w:t>
      </w:r>
      <w:r>
        <w:t>trailer</w:t>
      </w:r>
      <w:r>
        <w:rPr>
          <w:spacing w:val="-4"/>
        </w:rPr>
        <w:t xml:space="preserve"> </w:t>
      </w:r>
      <w:r>
        <w:t>with</w:t>
      </w:r>
      <w:r>
        <w:rPr>
          <w:spacing w:val="-3"/>
        </w:rPr>
        <w:t xml:space="preserve"> </w:t>
      </w:r>
      <w:r>
        <w:t>su</w:t>
      </w:r>
      <w:r>
        <w:rPr>
          <w:spacing w:val="-1"/>
        </w:rPr>
        <w:t>f</w:t>
      </w:r>
      <w:r>
        <w:rPr>
          <w:rFonts w:cs="Times New Roman"/>
        </w:rPr>
        <w:t>fi</w:t>
      </w:r>
      <w:r>
        <w:rPr>
          <w:rFonts w:cs="Times New Roman"/>
          <w:spacing w:val="-10"/>
        </w:rPr>
        <w:t xml:space="preserve"> </w:t>
      </w:r>
      <w:r>
        <w:t>cient</w:t>
      </w:r>
      <w:r>
        <w:rPr>
          <w:spacing w:val="-3"/>
        </w:rPr>
        <w:t xml:space="preserve"> </w:t>
      </w:r>
      <w:r>
        <w:t>strength</w:t>
      </w:r>
      <w:r>
        <w:rPr>
          <w:spacing w:val="-4"/>
        </w:rPr>
        <w:t xml:space="preserve"> </w:t>
      </w:r>
      <w:r>
        <w:t>to</w:t>
      </w:r>
      <w:r>
        <w:rPr>
          <w:spacing w:val="-4"/>
        </w:rPr>
        <w:t xml:space="preserve"> </w:t>
      </w:r>
      <w:r>
        <w:t>resist</w:t>
      </w:r>
      <w:r>
        <w:rPr>
          <w:spacing w:val="-3"/>
        </w:rPr>
        <w:t xml:space="preserve"> </w:t>
      </w:r>
      <w:r>
        <w:t>typical</w:t>
      </w:r>
      <w:r>
        <w:rPr>
          <w:spacing w:val="-4"/>
        </w:rPr>
        <w:t xml:space="preserve"> </w:t>
      </w:r>
      <w:r>
        <w:t>impact</w:t>
      </w:r>
      <w:r>
        <w:rPr>
          <w:spacing w:val="-4"/>
        </w:rPr>
        <w:t xml:space="preserve"> </w:t>
      </w:r>
      <w:r>
        <w:t>loads</w:t>
      </w:r>
      <w:r>
        <w:rPr>
          <w:spacing w:val="-3"/>
        </w:rPr>
        <w:t xml:space="preserve"> </w:t>
      </w:r>
      <w:r>
        <w:t>for two reasons: (1) the absence of lateral sti</w:t>
      </w:r>
      <w:r>
        <w:rPr>
          <w:spacing w:val="-4"/>
        </w:rPr>
        <w:t>f</w:t>
      </w:r>
      <w:r>
        <w:t>fness in the walls of the van and (2) the height the ballast must</w:t>
      </w:r>
      <w:r>
        <w:rPr>
          <w:spacing w:val="-3"/>
        </w:rPr>
        <w:t xml:space="preserve"> </w:t>
      </w:r>
      <w:r>
        <w:t>be</w:t>
      </w:r>
      <w:r>
        <w:rPr>
          <w:spacing w:val="-2"/>
        </w:rPr>
        <w:t xml:space="preserve"> </w:t>
      </w:r>
      <w:r>
        <w:t>placed</w:t>
      </w:r>
      <w:r>
        <w:rPr>
          <w:spacing w:val="-2"/>
        </w:rPr>
        <w:t xml:space="preserve"> </w:t>
      </w:r>
      <w:r>
        <w:t>above</w:t>
      </w:r>
      <w:r>
        <w:rPr>
          <w:spacing w:val="-2"/>
        </w:rPr>
        <w:t xml:space="preserve"> </w:t>
      </w:r>
      <w:r>
        <w:t>the</w:t>
      </w:r>
      <w:r>
        <w:rPr>
          <w:spacing w:val="-3"/>
        </w:rPr>
        <w:t xml:space="preserve"> </w:t>
      </w:r>
      <w:r>
        <w:rPr>
          <w:rFonts w:cs="Times New Roman"/>
          <w:w w:val="85"/>
        </w:rPr>
        <w:t xml:space="preserve">fl </w:t>
      </w:r>
      <w:r>
        <w:t>oor</w:t>
      </w:r>
      <w:r>
        <w:rPr>
          <w:spacing w:val="-2"/>
        </w:rPr>
        <w:t xml:space="preserve"> </w:t>
      </w:r>
      <w:r>
        <w:t>of</w:t>
      </w:r>
      <w:r>
        <w:rPr>
          <w:spacing w:val="-3"/>
        </w:rPr>
        <w:t xml:space="preserve"> </w:t>
      </w:r>
      <w:r>
        <w:t>the</w:t>
      </w:r>
      <w:r>
        <w:rPr>
          <w:spacing w:val="-2"/>
        </w:rPr>
        <w:t xml:space="preserve"> </w:t>
      </w:r>
      <w:r>
        <w:t>van</w:t>
      </w:r>
      <w:r>
        <w:rPr>
          <w:spacing w:val="-2"/>
        </w:rPr>
        <w:t xml:space="preserve"> </w:t>
      </w:r>
      <w:r>
        <w:t>to</w:t>
      </w:r>
      <w:r>
        <w:rPr>
          <w:spacing w:val="-2"/>
        </w:rPr>
        <w:t xml:space="preserve"> </w:t>
      </w:r>
      <w:r>
        <w:t>achieve</w:t>
      </w:r>
      <w:r>
        <w:rPr>
          <w:spacing w:val="-2"/>
        </w:rPr>
        <w:t xml:space="preserve"> </w:t>
      </w:r>
      <w:r>
        <w:t>the</w:t>
      </w:r>
      <w:r>
        <w:rPr>
          <w:spacing w:val="-3"/>
        </w:rPr>
        <w:t xml:space="preserve"> </w:t>
      </w:r>
      <w:r>
        <w:t>recommended</w:t>
      </w:r>
      <w:r>
        <w:rPr>
          <w:spacing w:val="-2"/>
        </w:rPr>
        <w:t xml:space="preserve"> </w:t>
      </w:r>
      <w:r>
        <w:t>center</w:t>
      </w:r>
      <w:r>
        <w:rPr>
          <w:spacing w:val="-2"/>
        </w:rPr>
        <w:t xml:space="preserve"> </w:t>
      </w:r>
      <w:r>
        <w:t>of</w:t>
      </w:r>
      <w:r>
        <w:rPr>
          <w:spacing w:val="-2"/>
        </w:rPr>
        <w:t xml:space="preserve"> </w:t>
      </w:r>
      <w:r>
        <w:t>mass</w:t>
      </w:r>
      <w:r>
        <w:rPr>
          <w:spacing w:val="-2"/>
        </w:rPr>
        <w:t xml:space="preserve"> </w:t>
      </w:r>
      <w:r>
        <w:t>of</w:t>
      </w:r>
      <w:r>
        <w:rPr>
          <w:spacing w:val="-3"/>
        </w:rPr>
        <w:t xml:space="preserve"> </w:t>
      </w:r>
      <w:r>
        <w:t>the</w:t>
      </w:r>
      <w:r>
        <w:rPr>
          <w:spacing w:val="-2"/>
        </w:rPr>
        <w:t xml:space="preserve"> </w:t>
      </w:r>
      <w:r>
        <w:t>ballast. For reasons of economy and convenience, sandbags on pallets are commonly used as ballast in tests of van trucks or van trailers.</w:t>
      </w:r>
      <w:r>
        <w:rPr>
          <w:spacing w:val="-4"/>
        </w:rPr>
        <w:t xml:space="preserve"> </w:t>
      </w:r>
      <w:r>
        <w:t>While this achieves the required mass and cente</w:t>
      </w:r>
      <w:r>
        <w:rPr>
          <w:spacing w:val="-5"/>
        </w:rPr>
        <w:t>r</w:t>
      </w:r>
      <w:r>
        <w:t>-of-mass height, it is dif</w:t>
      </w:r>
      <w:r>
        <w:rPr>
          <w:rFonts w:cs="Times New Roman"/>
        </w:rPr>
        <w:t>fi</w:t>
      </w:r>
      <w:r>
        <w:rPr>
          <w:rFonts w:cs="Times New Roman"/>
          <w:spacing w:val="-10"/>
        </w:rPr>
        <w:t xml:space="preserve"> </w:t>
      </w:r>
      <w:r>
        <w:t>cult</w:t>
      </w:r>
      <w:r>
        <w:rPr>
          <w:spacing w:val="-3"/>
        </w:rPr>
        <w:t xml:space="preserve"> </w:t>
      </w:r>
      <w:r>
        <w:t>to</w:t>
      </w:r>
      <w:r>
        <w:rPr>
          <w:spacing w:val="-3"/>
        </w:rPr>
        <w:t xml:space="preserve"> </w:t>
      </w:r>
      <w:r>
        <w:t>secure</w:t>
      </w:r>
      <w:r>
        <w:rPr>
          <w:spacing w:val="-4"/>
        </w:rPr>
        <w:t xml:space="preserve"> </w:t>
      </w:r>
      <w:r>
        <w:t>this</w:t>
      </w:r>
      <w:r>
        <w:rPr>
          <w:spacing w:val="-3"/>
        </w:rPr>
        <w:t xml:space="preserve"> </w:t>
      </w:r>
      <w:r>
        <w:t>type</w:t>
      </w:r>
      <w:r>
        <w:rPr>
          <w:spacing w:val="-4"/>
        </w:rPr>
        <w:t xml:space="preserve"> </w:t>
      </w:r>
      <w:r>
        <w:t>of</w:t>
      </w:r>
      <w:r>
        <w:rPr>
          <w:spacing w:val="-3"/>
        </w:rPr>
        <w:t xml:space="preserve"> </w:t>
      </w:r>
      <w:r>
        <w:t>ballast</w:t>
      </w:r>
      <w:r>
        <w:rPr>
          <w:spacing w:val="-4"/>
        </w:rPr>
        <w:t xml:space="preserve"> </w:t>
      </w:r>
      <w:r>
        <w:t>and</w:t>
      </w:r>
      <w:r>
        <w:rPr>
          <w:spacing w:val="-3"/>
        </w:rPr>
        <w:t xml:space="preserve"> </w:t>
      </w:r>
      <w:r>
        <w:t>it</w:t>
      </w:r>
      <w:r>
        <w:rPr>
          <w:spacing w:val="-4"/>
        </w:rPr>
        <w:t xml:space="preserve"> </w:t>
      </w:r>
      <w:r>
        <w:t>creates</w:t>
      </w:r>
      <w:r>
        <w:rPr>
          <w:spacing w:val="-3"/>
        </w:rPr>
        <w:t xml:space="preserve"> </w:t>
      </w:r>
      <w:r>
        <w:t>a</w:t>
      </w:r>
      <w:r>
        <w:rPr>
          <w:spacing w:val="-4"/>
        </w:rPr>
        <w:t xml:space="preserve"> </w:t>
      </w:r>
      <w:r>
        <w:t>concentrated</w:t>
      </w:r>
      <w:r>
        <w:rPr>
          <w:spacing w:val="-3"/>
        </w:rPr>
        <w:t xml:space="preserve"> </w:t>
      </w:r>
      <w:r>
        <w:t>lateral</w:t>
      </w:r>
      <w:r>
        <w:rPr>
          <w:spacing w:val="-3"/>
        </w:rPr>
        <w:t xml:space="preserve"> </w:t>
      </w:r>
      <w:r>
        <w:t>load</w:t>
      </w:r>
      <w:r>
        <w:rPr>
          <w:spacing w:val="-4"/>
        </w:rPr>
        <w:t xml:space="preserve"> </w:t>
      </w:r>
      <w:r>
        <w:t>at</w:t>
      </w:r>
      <w:r>
        <w:rPr>
          <w:spacing w:val="-3"/>
        </w:rPr>
        <w:t xml:space="preserve"> </w:t>
      </w:r>
      <w:r>
        <w:t>some</w:t>
      </w:r>
      <w:r>
        <w:rPr>
          <w:spacing w:val="-4"/>
        </w:rPr>
        <w:t xml:space="preserve"> </w:t>
      </w:r>
      <w:r>
        <w:t>height</w:t>
      </w:r>
      <w:r>
        <w:rPr>
          <w:spacing w:val="-3"/>
        </w:rPr>
        <w:t xml:space="preserve"> </w:t>
      </w:r>
      <w:r>
        <w:t>above the</w:t>
      </w:r>
      <w:r>
        <w:rPr>
          <w:spacing w:val="-3"/>
        </w:rPr>
        <w:t xml:space="preserve"> </w:t>
      </w:r>
      <w:r>
        <w:rPr>
          <w:rFonts w:cs="Times New Roman"/>
          <w:w w:val="85"/>
        </w:rPr>
        <w:t>fl</w:t>
      </w:r>
      <w:r>
        <w:rPr>
          <w:rFonts w:cs="Times New Roman"/>
          <w:spacing w:val="1"/>
          <w:w w:val="85"/>
        </w:rPr>
        <w:t xml:space="preserve"> </w:t>
      </w:r>
      <w:r>
        <w:t>oor</w:t>
      </w:r>
      <w:r>
        <w:rPr>
          <w:spacing w:val="-3"/>
        </w:rPr>
        <w:t xml:space="preserve"> </w:t>
      </w:r>
      <w:r>
        <w:t>of</w:t>
      </w:r>
      <w:r>
        <w:rPr>
          <w:spacing w:val="-2"/>
        </w:rPr>
        <w:t xml:space="preserve"> </w:t>
      </w:r>
      <w:r>
        <w:t>the</w:t>
      </w:r>
      <w:r>
        <w:rPr>
          <w:spacing w:val="-2"/>
        </w:rPr>
        <w:t xml:space="preserve"> </w:t>
      </w:r>
      <w:r>
        <w:t>van</w:t>
      </w:r>
      <w:r>
        <w:rPr>
          <w:spacing w:val="-2"/>
        </w:rPr>
        <w:t xml:space="preserve"> </w:t>
      </w:r>
      <w:r>
        <w:t>during</w:t>
      </w:r>
      <w:r>
        <w:rPr>
          <w:spacing w:val="-2"/>
        </w:rPr>
        <w:t xml:space="preserve"> </w:t>
      </w:r>
      <w:r>
        <w:t>impact.</w:t>
      </w:r>
      <w:r>
        <w:rPr>
          <w:spacing w:val="-3"/>
        </w:rPr>
        <w:t xml:space="preserve"> </w:t>
      </w:r>
      <w:r>
        <w:t>It</w:t>
      </w:r>
      <w:r>
        <w:rPr>
          <w:spacing w:val="-2"/>
        </w:rPr>
        <w:t xml:space="preserve"> </w:t>
      </w:r>
      <w:r>
        <w:t>would</w:t>
      </w:r>
      <w:r>
        <w:rPr>
          <w:spacing w:val="-2"/>
        </w:rPr>
        <w:t xml:space="preserve"> </w:t>
      </w:r>
      <w:r>
        <w:t>be</w:t>
      </w:r>
      <w:r>
        <w:rPr>
          <w:spacing w:val="-2"/>
        </w:rPr>
        <w:t xml:space="preserve"> </w:t>
      </w:r>
      <w:r>
        <w:t>preferable</w:t>
      </w:r>
      <w:r>
        <w:rPr>
          <w:spacing w:val="-2"/>
        </w:rPr>
        <w:t xml:space="preserve"> </w:t>
      </w:r>
      <w:r>
        <w:t>to</w:t>
      </w:r>
      <w:r>
        <w:rPr>
          <w:spacing w:val="-3"/>
        </w:rPr>
        <w:t xml:space="preserve"> </w:t>
      </w:r>
      <w:r>
        <w:t>use</w:t>
      </w:r>
      <w:r>
        <w:rPr>
          <w:spacing w:val="-2"/>
        </w:rPr>
        <w:t xml:space="preserve"> </w:t>
      </w:r>
      <w:r>
        <w:t>a</w:t>
      </w:r>
      <w:r>
        <w:rPr>
          <w:spacing w:val="-2"/>
        </w:rPr>
        <w:t xml:space="preserve"> </w:t>
      </w:r>
      <w:r>
        <w:t>ballast</w:t>
      </w:r>
      <w:r>
        <w:rPr>
          <w:spacing w:val="-2"/>
        </w:rPr>
        <w:t xml:space="preserve"> </w:t>
      </w:r>
      <w:r>
        <w:t>material</w:t>
      </w:r>
      <w:r>
        <w:rPr>
          <w:spacing w:val="-2"/>
        </w:rPr>
        <w:t xml:space="preserve"> </w:t>
      </w:r>
      <w:r>
        <w:t>with</w:t>
      </w:r>
      <w:r>
        <w:rPr>
          <w:spacing w:val="-3"/>
        </w:rPr>
        <w:t xml:space="preserve"> </w:t>
      </w:r>
      <w:r>
        <w:t>a</w:t>
      </w:r>
      <w:r>
        <w:rPr>
          <w:spacing w:val="-2"/>
        </w:rPr>
        <w:t xml:space="preserve"> </w:t>
      </w:r>
      <w:r>
        <w:t>density</w:t>
      </w:r>
    </w:p>
    <w:p w14:paraId="1A10EEF3" w14:textId="77777777" w:rsidR="00AA57AC" w:rsidRDefault="009516E7">
      <w:pPr>
        <w:pStyle w:val="BodyText"/>
        <w:spacing w:before="1" w:line="284" w:lineRule="auto"/>
        <w:ind w:left="100" w:right="63"/>
      </w:pPr>
      <w:r>
        <w:t>as low as possible so that the ballast would be uniformly distributed along the length, width, and height of the van, thus minimizing the need and structural requirements of the tie-down system. Bales of hay have been used as a relatively low-density ballast.</w:t>
      </w:r>
    </w:p>
    <w:p w14:paraId="16AB9AF3" w14:textId="77777777" w:rsidR="00AA57AC" w:rsidRDefault="00AA57AC">
      <w:pPr>
        <w:spacing w:before="2" w:line="240" w:lineRule="exact"/>
        <w:rPr>
          <w:sz w:val="24"/>
          <w:szCs w:val="24"/>
        </w:rPr>
      </w:pPr>
    </w:p>
    <w:p w14:paraId="5064185F" w14:textId="77777777" w:rsidR="00AA57AC" w:rsidRDefault="009516E7">
      <w:pPr>
        <w:pStyle w:val="Heading6"/>
        <w:ind w:left="100" w:right="106" w:firstLine="0"/>
        <w:rPr>
          <w:b w:val="0"/>
          <w:bCs w:val="0"/>
          <w:i w:val="0"/>
        </w:rPr>
      </w:pPr>
      <w:bookmarkStart w:id="850" w:name="_TOC_250024"/>
      <w:r>
        <w:t xml:space="preserve">A4.2.1.3 </w:t>
      </w:r>
      <w:r>
        <w:rPr>
          <w:spacing w:val="-25"/>
        </w:rPr>
        <w:t>V</w:t>
      </w:r>
      <w:r>
        <w:t>ehicle Damage</w:t>
      </w:r>
      <w:bookmarkEnd w:id="850"/>
    </w:p>
    <w:p w14:paraId="2B07C1EA" w14:textId="72384B27" w:rsidR="00AA57AC" w:rsidRDefault="009516E7">
      <w:pPr>
        <w:pStyle w:val="BodyText"/>
        <w:spacing w:before="47" w:line="284" w:lineRule="auto"/>
        <w:ind w:left="100" w:right="106"/>
      </w:pPr>
      <w:r>
        <w:rPr>
          <w:spacing w:val="-25"/>
        </w:rPr>
        <w:t>V</w:t>
      </w:r>
      <w:r>
        <w:t>ehicle</w:t>
      </w:r>
      <w:r>
        <w:rPr>
          <w:spacing w:val="-1"/>
        </w:rPr>
        <w:t xml:space="preserve"> </w:t>
      </w:r>
      <w:r>
        <w:t>damage</w:t>
      </w:r>
      <w:r>
        <w:rPr>
          <w:spacing w:val="-1"/>
        </w:rPr>
        <w:t xml:space="preserve"> </w:t>
      </w:r>
      <w:r>
        <w:t>has</w:t>
      </w:r>
      <w:r>
        <w:rPr>
          <w:spacing w:val="-1"/>
        </w:rPr>
        <w:t xml:space="preserve"> </w:t>
      </w:r>
      <w:r>
        <w:t>often</w:t>
      </w:r>
      <w:r>
        <w:rPr>
          <w:spacing w:val="-1"/>
        </w:rPr>
        <w:t xml:space="preserve"> </w:t>
      </w:r>
      <w:r>
        <w:t>been</w:t>
      </w:r>
      <w:r>
        <w:rPr>
          <w:spacing w:val="-1"/>
        </w:rPr>
        <w:t xml:space="preserve"> </w:t>
      </w:r>
      <w:r>
        <w:t>used</w:t>
      </w:r>
      <w:r>
        <w:rPr>
          <w:spacing w:val="-1"/>
        </w:rPr>
        <w:t xml:space="preserve"> </w:t>
      </w:r>
      <w:r>
        <w:t>as</w:t>
      </w:r>
      <w:r>
        <w:rPr>
          <w:spacing w:val="-1"/>
        </w:rPr>
        <w:t xml:space="preserve"> </w:t>
      </w:r>
      <w:r>
        <w:t>an</w:t>
      </w:r>
      <w:r>
        <w:rPr>
          <w:spacing w:val="-1"/>
        </w:rPr>
        <w:t xml:space="preserve"> </w:t>
      </w:r>
      <w:r>
        <w:t>indirect</w:t>
      </w:r>
      <w:r>
        <w:rPr>
          <w:spacing w:val="-1"/>
        </w:rPr>
        <w:t xml:space="preserve"> </w:t>
      </w:r>
      <w:r>
        <w:t>link</w:t>
      </w:r>
      <w:r>
        <w:rPr>
          <w:spacing w:val="-1"/>
        </w:rPr>
        <w:t xml:space="preserve"> </w:t>
      </w:r>
      <w:r>
        <w:t>between</w:t>
      </w:r>
      <w:r>
        <w:rPr>
          <w:spacing w:val="-1"/>
        </w:rPr>
        <w:t xml:space="preserve"> </w:t>
      </w:r>
      <w:r>
        <w:t>crash</w:t>
      </w:r>
      <w:r>
        <w:rPr>
          <w:spacing w:val="-1"/>
        </w:rPr>
        <w:t xml:space="preserve"> </w:t>
      </w:r>
      <w:r>
        <w:t>tests</w:t>
      </w:r>
      <w:r>
        <w:rPr>
          <w:spacing w:val="-1"/>
        </w:rPr>
        <w:t xml:space="preserve"> </w:t>
      </w:r>
      <w:r>
        <w:t>and</w:t>
      </w:r>
      <w:r>
        <w:rPr>
          <w:spacing w:val="-1"/>
        </w:rPr>
        <w:t xml:space="preserve"> </w:t>
      </w:r>
      <w:r>
        <w:t>real-world</w:t>
      </w:r>
      <w:r>
        <w:rPr>
          <w:spacing w:val="-1"/>
        </w:rPr>
        <w:t xml:space="preserve"> </w:t>
      </w:r>
      <w:del w:id="851" w:author="Sablan Kevin" w:date="2016-07-26T08:26:00Z">
        <w:r w:rsidDel="00166B77">
          <w:delText>accidents</w:delText>
        </w:r>
      </w:del>
      <w:ins w:id="852" w:author="Sablan Kevin" w:date="2016-07-26T08:26:00Z">
        <w:r w:rsidR="00166B77">
          <w:t>crashes</w:t>
        </w:r>
      </w:ins>
      <w:r>
        <w:t>. Most studies based on comparisons of vehicle damage have focused on the link between surrogate measures of occupant risk, such as occupant impact velocity and ridedown accelerations and the probability of injur</w:t>
      </w:r>
      <w:r>
        <w:rPr>
          <w:spacing w:val="-15"/>
        </w:rPr>
        <w:t>y</w:t>
      </w:r>
      <w:r>
        <w:t>. Identifying the appropriateness of existing occupant risk measures and their limits</w:t>
      </w:r>
      <w:r>
        <w:rPr>
          <w:spacing w:val="-5"/>
        </w:rPr>
        <w:t xml:space="preserve"> </w:t>
      </w:r>
      <w:r>
        <w:t>is</w:t>
      </w:r>
      <w:r>
        <w:rPr>
          <w:spacing w:val="-4"/>
        </w:rPr>
        <w:t xml:space="preserve"> </w:t>
      </w:r>
      <w:r>
        <w:t>critical</w:t>
      </w:r>
      <w:r>
        <w:rPr>
          <w:spacing w:val="-5"/>
        </w:rPr>
        <w:t xml:space="preserve"> </w:t>
      </w:r>
      <w:r>
        <w:t>to</w:t>
      </w:r>
      <w:r>
        <w:rPr>
          <w:spacing w:val="-4"/>
        </w:rPr>
        <w:t xml:space="preserve"> </w:t>
      </w:r>
      <w:r>
        <w:t>the</w:t>
      </w:r>
      <w:r>
        <w:rPr>
          <w:spacing w:val="-5"/>
        </w:rPr>
        <w:t xml:space="preserve"> </w:t>
      </w:r>
      <w:r>
        <w:t>future</w:t>
      </w:r>
      <w:r>
        <w:rPr>
          <w:spacing w:val="-4"/>
        </w:rPr>
        <w:t xml:space="preserve"> </w:t>
      </w:r>
      <w:r>
        <w:t>r</w:t>
      </w:r>
      <w:r>
        <w:rPr>
          <w:spacing w:val="-1"/>
        </w:rPr>
        <w:t>e</w:t>
      </w:r>
      <w:r>
        <w:rPr>
          <w:rFonts w:cs="Times New Roman"/>
        </w:rPr>
        <w:t>fi</w:t>
      </w:r>
      <w:r>
        <w:rPr>
          <w:rFonts w:cs="Times New Roman"/>
          <w:spacing w:val="-10"/>
        </w:rPr>
        <w:t xml:space="preserve"> </w:t>
      </w:r>
      <w:r>
        <w:t>nement</w:t>
      </w:r>
      <w:r>
        <w:rPr>
          <w:spacing w:val="-5"/>
        </w:rPr>
        <w:t xml:space="preserve"> </w:t>
      </w:r>
      <w:r>
        <w:t>of</w:t>
      </w:r>
      <w:r>
        <w:rPr>
          <w:spacing w:val="-4"/>
        </w:rPr>
        <w:t xml:space="preserve"> </w:t>
      </w:r>
      <w:r>
        <w:t>impact</w:t>
      </w:r>
      <w:r>
        <w:rPr>
          <w:spacing w:val="-5"/>
        </w:rPr>
        <w:t xml:space="preserve"> </w:t>
      </w:r>
      <w:r>
        <w:t>performance</w:t>
      </w:r>
      <w:r>
        <w:rPr>
          <w:spacing w:val="-4"/>
        </w:rPr>
        <w:t xml:space="preserve"> </w:t>
      </w:r>
      <w:r>
        <w:t>evaluation</w:t>
      </w:r>
      <w:r>
        <w:rPr>
          <w:spacing w:val="-5"/>
        </w:rPr>
        <w:t xml:space="preserve"> </w:t>
      </w:r>
      <w:r>
        <w:t>guidelines.</w:t>
      </w:r>
      <w:r>
        <w:rPr>
          <w:spacing w:val="-8"/>
        </w:rPr>
        <w:t xml:space="preserve"> </w:t>
      </w:r>
      <w:r>
        <w:t>Therefore,</w:t>
      </w:r>
      <w:r>
        <w:rPr>
          <w:spacing w:val="-4"/>
        </w:rPr>
        <w:t xml:space="preserve"> </w:t>
      </w:r>
      <w:r>
        <w:t>it is recommended that testing agencies document vehicle damage using the historical damage index procedures,</w:t>
      </w:r>
      <w:r>
        <w:rPr>
          <w:spacing w:val="-9"/>
        </w:rPr>
        <w:t xml:space="preserve"> </w:t>
      </w:r>
      <w:r>
        <w:rPr>
          <w:spacing w:val="-25"/>
        </w:rPr>
        <w:t>V</w:t>
      </w:r>
      <w:r>
        <w:t>ehicle</w:t>
      </w:r>
      <w:r>
        <w:rPr>
          <w:spacing w:val="-5"/>
        </w:rPr>
        <w:t xml:space="preserve"> </w:t>
      </w:r>
      <w:r>
        <w:t>Damage</w:t>
      </w:r>
      <w:r>
        <w:rPr>
          <w:spacing w:val="-5"/>
        </w:rPr>
        <w:t xml:space="preserve"> </w:t>
      </w:r>
      <w:r>
        <w:t>Scale</w:t>
      </w:r>
      <w:r>
        <w:rPr>
          <w:spacing w:val="-4"/>
        </w:rPr>
        <w:t xml:space="preserve"> </w:t>
      </w:r>
      <w:r>
        <w:t>(VDS)</w:t>
      </w:r>
      <w:r>
        <w:rPr>
          <w:spacing w:val="-5"/>
        </w:rPr>
        <w:t xml:space="preserve"> </w:t>
      </w:r>
      <w:r>
        <w:t>(</w:t>
      </w:r>
      <w:r>
        <w:rPr>
          <w:spacing w:val="-9"/>
        </w:rPr>
        <w:t>1</w:t>
      </w:r>
      <w:r>
        <w:t>19)</w:t>
      </w:r>
      <w:r>
        <w:rPr>
          <w:spacing w:val="-5"/>
        </w:rPr>
        <w:t xml:space="preserve"> </w:t>
      </w:r>
      <w:r>
        <w:t>and</w:t>
      </w:r>
      <w:r>
        <w:rPr>
          <w:spacing w:val="-5"/>
        </w:rPr>
        <w:t xml:space="preserve"> </w:t>
      </w:r>
      <w:r>
        <w:t>Collision</w:t>
      </w:r>
      <w:r>
        <w:rPr>
          <w:spacing w:val="-5"/>
        </w:rPr>
        <w:t xml:space="preserve"> </w:t>
      </w:r>
      <w:r>
        <w:t>Damage</w:t>
      </w:r>
      <w:r>
        <w:rPr>
          <w:spacing w:val="-5"/>
        </w:rPr>
        <w:t xml:space="preserve"> </w:t>
      </w:r>
      <w:r>
        <w:t>Class</w:t>
      </w:r>
      <w:r>
        <w:rPr>
          <w:spacing w:val="-1"/>
        </w:rPr>
        <w:t>i</w:t>
      </w:r>
      <w:r>
        <w:rPr>
          <w:rFonts w:cs="Times New Roman"/>
        </w:rPr>
        <w:t>fi</w:t>
      </w:r>
      <w:r>
        <w:rPr>
          <w:rFonts w:cs="Times New Roman"/>
          <w:spacing w:val="-10"/>
        </w:rPr>
        <w:t xml:space="preserve"> </w:t>
      </w:r>
      <w:r>
        <w:t>cation</w:t>
      </w:r>
      <w:r>
        <w:rPr>
          <w:spacing w:val="-5"/>
        </w:rPr>
        <w:t xml:space="preserve"> </w:t>
      </w:r>
      <w:r>
        <w:t>(CDC)</w:t>
      </w:r>
      <w:r>
        <w:rPr>
          <w:spacing w:val="-4"/>
        </w:rPr>
        <w:t xml:space="preserve"> </w:t>
      </w:r>
      <w:r>
        <w:t>(81)</w:t>
      </w:r>
      <w:r>
        <w:rPr>
          <w:spacing w:val="-5"/>
        </w:rPr>
        <w:t xml:space="preserve"> </w:t>
      </w:r>
      <w:r>
        <w:t>as well as the direct measurement technique described in the NASS</w:t>
      </w:r>
      <w:r>
        <w:rPr>
          <w:spacing w:val="-4"/>
        </w:rPr>
        <w:t xml:space="preserve"> </w:t>
      </w:r>
      <w:r>
        <w:rPr>
          <w:spacing w:val="-25"/>
        </w:rPr>
        <w:t>V</w:t>
      </w:r>
      <w:r>
        <w:t>ehicle Measurement</w:t>
      </w:r>
      <w:r>
        <w:rPr>
          <w:spacing w:val="-4"/>
        </w:rPr>
        <w:t xml:space="preserve"> </w:t>
      </w:r>
      <w:r>
        <w:rPr>
          <w:spacing w:val="-16"/>
        </w:rPr>
        <w:t>T</w:t>
      </w:r>
      <w:r>
        <w:t>echniques</w:t>
      </w:r>
    </w:p>
    <w:p w14:paraId="63A6F9D5" w14:textId="77777777" w:rsidR="00AA57AC" w:rsidRDefault="00AA57AC">
      <w:pPr>
        <w:spacing w:line="284" w:lineRule="auto"/>
        <w:sectPr w:rsidR="00AA57AC">
          <w:pgSz w:w="12240" w:h="15840"/>
          <w:pgMar w:top="600" w:right="1500" w:bottom="540" w:left="1700" w:header="0" w:footer="355" w:gutter="0"/>
          <w:cols w:space="720"/>
        </w:sectPr>
      </w:pPr>
    </w:p>
    <w:p w14:paraId="17CB59B1"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2"/>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2"/>
          <w:sz w:val="18"/>
          <w:szCs w:val="18"/>
        </w:rPr>
        <w:t>1</w:t>
      </w:r>
      <w:r>
        <w:rPr>
          <w:rFonts w:ascii="Franklin Gothic Demi" w:eastAsia="Franklin Gothic Demi" w:hAnsi="Franklin Gothic Demi" w:cs="Franklin Gothic Demi"/>
          <w:spacing w:val="-1"/>
          <w:sz w:val="18"/>
          <w:szCs w:val="18"/>
        </w:rPr>
        <w:t>3</w:t>
      </w:r>
      <w:r>
        <w:rPr>
          <w:rFonts w:ascii="Franklin Gothic Demi" w:eastAsia="Franklin Gothic Demi" w:hAnsi="Franklin Gothic Demi" w:cs="Franklin Gothic Demi"/>
          <w:sz w:val="18"/>
          <w:szCs w:val="18"/>
        </w:rPr>
        <w:t>9</w:t>
      </w:r>
    </w:p>
    <w:p w14:paraId="6F3C91B2" w14:textId="77777777" w:rsidR="00AA57AC" w:rsidRDefault="00AA57AC">
      <w:pPr>
        <w:spacing w:line="200" w:lineRule="exact"/>
        <w:rPr>
          <w:sz w:val="20"/>
          <w:szCs w:val="20"/>
        </w:rPr>
      </w:pPr>
    </w:p>
    <w:p w14:paraId="01AE54ED" w14:textId="77777777" w:rsidR="00AA57AC" w:rsidRDefault="00AA57AC">
      <w:pPr>
        <w:spacing w:before="5" w:line="260" w:lineRule="exact"/>
        <w:rPr>
          <w:sz w:val="26"/>
          <w:szCs w:val="26"/>
        </w:rPr>
      </w:pPr>
    </w:p>
    <w:p w14:paraId="17FCB3EF" w14:textId="77777777" w:rsidR="00AA57AC" w:rsidRDefault="009516E7">
      <w:pPr>
        <w:pStyle w:val="BodyText"/>
        <w:spacing w:before="71" w:line="284" w:lineRule="auto"/>
        <w:ind w:left="100" w:right="36"/>
      </w:pPr>
      <w:r>
        <w:t>(86). Incorporating the NASS vehicle measurement procedures will provide a link between full-scale crash test results and real-world crashes.</w:t>
      </w:r>
    </w:p>
    <w:p w14:paraId="548F9544" w14:textId="77777777" w:rsidR="00AA57AC" w:rsidRDefault="00AA57AC">
      <w:pPr>
        <w:spacing w:before="2" w:line="100" w:lineRule="exact"/>
        <w:rPr>
          <w:sz w:val="10"/>
          <w:szCs w:val="10"/>
        </w:rPr>
      </w:pPr>
    </w:p>
    <w:p w14:paraId="235E4073" w14:textId="77777777" w:rsidR="00AA57AC" w:rsidRDefault="00AA57AC">
      <w:pPr>
        <w:spacing w:line="200" w:lineRule="exact"/>
        <w:rPr>
          <w:sz w:val="20"/>
          <w:szCs w:val="20"/>
        </w:rPr>
      </w:pPr>
    </w:p>
    <w:p w14:paraId="71DB4115" w14:textId="77777777" w:rsidR="00AA57AC" w:rsidRDefault="009516E7">
      <w:pPr>
        <w:pStyle w:val="BodyText"/>
        <w:spacing w:line="284" w:lineRule="auto"/>
        <w:ind w:left="100" w:right="201"/>
      </w:pPr>
      <w:r>
        <w:t>Occupant compartment deformation is used as an indicator of the potential for occupant injur</w:t>
      </w:r>
      <w:r>
        <w:rPr>
          <w:spacing w:val="-15"/>
        </w:rPr>
        <w:t>y</w:t>
      </w:r>
      <w:r>
        <w:t>.</w:t>
      </w:r>
      <w:r>
        <w:rPr>
          <w:spacing w:val="-4"/>
        </w:rPr>
        <w:t xml:space="preserve"> </w:t>
      </w:r>
      <w:r>
        <w:t>The risk of injury is believed to be related to the extent of deformation and thus special care must be taken to accurately measure occupant compartment deformations.</w:t>
      </w:r>
      <w:r>
        <w:rPr>
          <w:spacing w:val="-4"/>
        </w:rPr>
        <w:t xml:space="preserve"> </w:t>
      </w:r>
      <w:r>
        <w:t>This measurement is complicated by the fact that severe crashes can distort the entire occupant compartment.</w:t>
      </w:r>
      <w:r>
        <w:rPr>
          <w:spacing w:val="-13"/>
        </w:rPr>
        <w:t xml:space="preserve"> </w:t>
      </w:r>
      <w:r>
        <w:t>As described in</w:t>
      </w:r>
      <w:r>
        <w:rPr>
          <w:spacing w:val="-13"/>
        </w:rPr>
        <w:t xml:space="preserve"> </w:t>
      </w:r>
      <w:r>
        <w:t>Appendix E, pre- test measurements should be made using two di</w:t>
      </w:r>
      <w:r>
        <w:rPr>
          <w:spacing w:val="-4"/>
        </w:rPr>
        <w:t>f</w:t>
      </w:r>
      <w:r>
        <w:t>ferent reference axes in order to minimize the errors associated</w:t>
      </w:r>
      <w:r>
        <w:rPr>
          <w:spacing w:val="-8"/>
        </w:rPr>
        <w:t xml:space="preserve"> </w:t>
      </w:r>
      <w:r>
        <w:t>with</w:t>
      </w:r>
      <w:r>
        <w:rPr>
          <w:spacing w:val="-8"/>
        </w:rPr>
        <w:t xml:space="preserve"> </w:t>
      </w:r>
      <w:r>
        <w:t>r</w:t>
      </w:r>
      <w:r>
        <w:rPr>
          <w:spacing w:val="-1"/>
        </w:rPr>
        <w:t>e</w:t>
      </w:r>
      <w:r>
        <w:rPr>
          <w:rFonts w:cs="Times New Roman"/>
        </w:rPr>
        <w:t>fl</w:t>
      </w:r>
      <w:r>
        <w:rPr>
          <w:rFonts w:cs="Times New Roman"/>
          <w:spacing w:val="-13"/>
        </w:rPr>
        <w:t xml:space="preserve"> </w:t>
      </w:r>
      <w:r>
        <w:t>ected</w:t>
      </w:r>
      <w:r>
        <w:rPr>
          <w:spacing w:val="-8"/>
        </w:rPr>
        <w:t xml:space="preserve"> </w:t>
      </w:r>
      <w:r>
        <w:t>damage</w:t>
      </w:r>
      <w:r>
        <w:rPr>
          <w:spacing w:val="-8"/>
        </w:rPr>
        <w:t xml:space="preserve"> </w:t>
      </w:r>
      <w:r>
        <w:t>to</w:t>
      </w:r>
      <w:r>
        <w:rPr>
          <w:spacing w:val="-8"/>
        </w:rPr>
        <w:t xml:space="preserve"> </w:t>
      </w:r>
      <w:r>
        <w:t>the</w:t>
      </w:r>
      <w:r>
        <w:rPr>
          <w:spacing w:val="-7"/>
        </w:rPr>
        <w:t xml:space="preserve"> </w:t>
      </w:r>
      <w:r>
        <w:t>vehicle</w:t>
      </w:r>
      <w:r>
        <w:rPr>
          <w:spacing w:val="-8"/>
        </w:rPr>
        <w:t xml:space="preserve"> </w:t>
      </w:r>
      <w:r>
        <w:t>interio</w:t>
      </w:r>
      <w:r>
        <w:rPr>
          <w:spacing w:val="-13"/>
        </w:rPr>
        <w:t>r</w:t>
      </w:r>
      <w:r>
        <w:t>.</w:t>
      </w:r>
    </w:p>
    <w:p w14:paraId="035CC382" w14:textId="77777777" w:rsidR="00AA57AC" w:rsidRDefault="00AA57AC">
      <w:pPr>
        <w:spacing w:before="2" w:line="240" w:lineRule="exact"/>
        <w:rPr>
          <w:sz w:val="24"/>
          <w:szCs w:val="24"/>
        </w:rPr>
      </w:pPr>
    </w:p>
    <w:p w14:paraId="18C515E4" w14:textId="77777777" w:rsidR="00AA57AC" w:rsidRDefault="009516E7">
      <w:pPr>
        <w:pStyle w:val="Heading6"/>
        <w:ind w:left="100" w:firstLine="0"/>
        <w:rPr>
          <w:b w:val="0"/>
          <w:bCs w:val="0"/>
          <w:i w:val="0"/>
        </w:rPr>
      </w:pPr>
      <w:bookmarkStart w:id="853" w:name="_TOC_250023"/>
      <w:r>
        <w:t>A4.2.1.4 Surrogate Occupants</w:t>
      </w:r>
      <w:bookmarkEnd w:id="853"/>
    </w:p>
    <w:p w14:paraId="5BE58020" w14:textId="77777777" w:rsidR="00AA57AC" w:rsidRDefault="009516E7">
      <w:pPr>
        <w:pStyle w:val="BodyText"/>
        <w:spacing w:before="47" w:line="284" w:lineRule="auto"/>
        <w:ind w:left="100" w:right="314"/>
      </w:pPr>
      <w:r>
        <w:t>Automobile</w:t>
      </w:r>
      <w:r>
        <w:rPr>
          <w:spacing w:val="-6"/>
        </w:rPr>
        <w:t xml:space="preserve"> </w:t>
      </w:r>
      <w:r>
        <w:t>manufacturers</w:t>
      </w:r>
      <w:r>
        <w:rPr>
          <w:spacing w:val="-6"/>
        </w:rPr>
        <w:t xml:space="preserve"> </w:t>
      </w:r>
      <w:r>
        <w:t>and</w:t>
      </w:r>
      <w:r>
        <w:rPr>
          <w:spacing w:val="-6"/>
        </w:rPr>
        <w:t xml:space="preserve"> </w:t>
      </w:r>
      <w:r>
        <w:t>the</w:t>
      </w:r>
      <w:r>
        <w:rPr>
          <w:spacing w:val="-6"/>
        </w:rPr>
        <w:t xml:space="preserve"> </w:t>
      </w:r>
      <w:r>
        <w:t>National</w:t>
      </w:r>
      <w:r>
        <w:rPr>
          <w:spacing w:val="-6"/>
        </w:rPr>
        <w:t xml:space="preserve"> </w:t>
      </w:r>
      <w:r>
        <w:t>Highway</w:t>
      </w:r>
      <w:r>
        <w:rPr>
          <w:spacing w:val="-9"/>
        </w:rPr>
        <w:t xml:space="preserve"> </w:t>
      </w:r>
      <w:r>
        <w:rPr>
          <w:spacing w:val="-8"/>
        </w:rPr>
        <w:t>T</w:t>
      </w:r>
      <w:r>
        <w:t>ra</w:t>
      </w:r>
      <w:r>
        <w:rPr>
          <w:spacing w:val="-1"/>
        </w:rPr>
        <w:t>f</w:t>
      </w:r>
      <w:r>
        <w:rPr>
          <w:rFonts w:cs="Times New Roman"/>
        </w:rPr>
        <w:t>fi</w:t>
      </w:r>
      <w:r>
        <w:rPr>
          <w:rFonts w:cs="Times New Roman"/>
          <w:spacing w:val="-11"/>
        </w:rPr>
        <w:t xml:space="preserve"> </w:t>
      </w:r>
      <w:r>
        <w:t>c</w:t>
      </w:r>
      <w:r>
        <w:rPr>
          <w:spacing w:val="-6"/>
        </w:rPr>
        <w:t xml:space="preserve"> </w:t>
      </w:r>
      <w:r>
        <w:t>Safety</w:t>
      </w:r>
      <w:r>
        <w:rPr>
          <w:spacing w:val="-18"/>
        </w:rPr>
        <w:t xml:space="preserve"> </w:t>
      </w:r>
      <w:r>
        <w:t>Administration</w:t>
      </w:r>
      <w:r>
        <w:rPr>
          <w:spacing w:val="-5"/>
        </w:rPr>
        <w:t xml:space="preserve"> </w:t>
      </w:r>
      <w:r>
        <w:t>(NHTSA)</w:t>
      </w:r>
      <w:r>
        <w:rPr>
          <w:spacing w:val="-6"/>
        </w:rPr>
        <w:t xml:space="preserve"> </w:t>
      </w:r>
      <w:r>
        <w:t>have devoted considerable e</w:t>
      </w:r>
      <w:r>
        <w:rPr>
          <w:spacing w:val="-4"/>
        </w:rPr>
        <w:t>f</w:t>
      </w:r>
      <w:r>
        <w:t>fort to upgrading responsiveness and measurement techniques for dummies. New and highly advanced dummies such as Hybrid III, Eurosid, and</w:t>
      </w:r>
      <w:r>
        <w:rPr>
          <w:spacing w:val="-4"/>
        </w:rPr>
        <w:t xml:space="preserve"> </w:t>
      </w:r>
      <w:r>
        <w:t>THOR have been developed with up to 134 channels of data. Howeve</w:t>
      </w:r>
      <w:r>
        <w:rPr>
          <w:spacing w:val="-9"/>
        </w:rPr>
        <w:t>r</w:t>
      </w:r>
      <w:r>
        <w:t>, it was concluded that the greatly increased cost of acqui</w:t>
      </w:r>
      <w:r>
        <w:rPr>
          <w:spacing w:val="-5"/>
        </w:rPr>
        <w:t>r</w:t>
      </w:r>
      <w:r>
        <w:t>- ing, maintaining, and applying dummies of this type and the added complexity of and demands on data</w:t>
      </w:r>
      <w:r>
        <w:rPr>
          <w:spacing w:val="-4"/>
        </w:rPr>
        <w:t xml:space="preserve"> </w:t>
      </w:r>
      <w:r>
        <w:t>acquisition</w:t>
      </w:r>
      <w:r>
        <w:rPr>
          <w:spacing w:val="-4"/>
        </w:rPr>
        <w:t xml:space="preserve"> </w:t>
      </w:r>
      <w:r>
        <w:t>and</w:t>
      </w:r>
      <w:r>
        <w:rPr>
          <w:spacing w:val="-4"/>
        </w:rPr>
        <w:t xml:space="preserve"> </w:t>
      </w:r>
      <w:r>
        <w:t>data</w:t>
      </w:r>
      <w:r>
        <w:rPr>
          <w:spacing w:val="-4"/>
        </w:rPr>
        <w:t xml:space="preserve"> </w:t>
      </w:r>
      <w:r>
        <w:t>reduction</w:t>
      </w:r>
      <w:r>
        <w:rPr>
          <w:spacing w:val="-4"/>
        </w:rPr>
        <w:t xml:space="preserve"> </w:t>
      </w:r>
      <w:r>
        <w:t>systems</w:t>
      </w:r>
      <w:r>
        <w:rPr>
          <w:spacing w:val="-4"/>
        </w:rPr>
        <w:t xml:space="preserve"> </w:t>
      </w:r>
      <w:r>
        <w:t>would</w:t>
      </w:r>
      <w:r>
        <w:rPr>
          <w:spacing w:val="-4"/>
        </w:rPr>
        <w:t xml:space="preserve"> </w:t>
      </w:r>
      <w:r>
        <w:t>more</w:t>
      </w:r>
      <w:r>
        <w:rPr>
          <w:spacing w:val="-4"/>
        </w:rPr>
        <w:t xml:space="preserve"> </w:t>
      </w:r>
      <w:r>
        <w:t>than</w:t>
      </w:r>
      <w:r>
        <w:rPr>
          <w:spacing w:val="-3"/>
        </w:rPr>
        <w:t xml:space="preserve"> </w:t>
      </w:r>
      <w:r>
        <w:t>o</w:t>
      </w:r>
      <w:r>
        <w:rPr>
          <w:spacing w:val="-4"/>
        </w:rPr>
        <w:t>f</w:t>
      </w:r>
      <w:r>
        <w:t>fset</w:t>
      </w:r>
      <w:r>
        <w:rPr>
          <w:spacing w:val="-4"/>
        </w:rPr>
        <w:t xml:space="preserve"> </w:t>
      </w:r>
      <w:r>
        <w:t>the</w:t>
      </w:r>
      <w:r>
        <w:rPr>
          <w:spacing w:val="-4"/>
        </w:rPr>
        <w:t xml:space="preserve"> </w:t>
      </w:r>
      <w:r>
        <w:t>added</w:t>
      </w:r>
      <w:r>
        <w:rPr>
          <w:spacing w:val="-4"/>
        </w:rPr>
        <w:t xml:space="preserve"> </w:t>
      </w:r>
      <w:r>
        <w:t>ben</w:t>
      </w:r>
      <w:r>
        <w:rPr>
          <w:spacing w:val="-1"/>
        </w:rPr>
        <w:t>e</w:t>
      </w:r>
      <w:r>
        <w:rPr>
          <w:rFonts w:cs="Times New Roman"/>
        </w:rPr>
        <w:t>fi</w:t>
      </w:r>
      <w:r>
        <w:rPr>
          <w:rFonts w:cs="Times New Roman"/>
          <w:spacing w:val="-10"/>
        </w:rPr>
        <w:t xml:space="preserve"> </w:t>
      </w:r>
      <w:r>
        <w:t>ts</w:t>
      </w:r>
      <w:r>
        <w:rPr>
          <w:spacing w:val="-4"/>
        </w:rPr>
        <w:t xml:space="preserve"> </w:t>
      </w:r>
      <w:r>
        <w:t>that</w:t>
      </w:r>
      <w:r>
        <w:rPr>
          <w:spacing w:val="-3"/>
        </w:rPr>
        <w:t xml:space="preserve"> </w:t>
      </w:r>
      <w:r>
        <w:t>may</w:t>
      </w:r>
      <w:r>
        <w:rPr>
          <w:spacing w:val="-4"/>
        </w:rPr>
        <w:t xml:space="preserve"> </w:t>
      </w:r>
      <w:r>
        <w:t>be realized in roadside safety design. Use of these dummies is therefore optional. Predecessors to the Hybrid III dummy have not been found to accurately measure the risks of occupant injury and, there- fore, these devices are not recommended except for use in studying the gross motion of an occupant and/or in studying the added mass e</w:t>
      </w:r>
      <w:r>
        <w:rPr>
          <w:spacing w:val="-4"/>
        </w:rPr>
        <w:t>f</w:t>
      </w:r>
      <w:r>
        <w:t>fects of an occupant.</w:t>
      </w:r>
    </w:p>
    <w:p w14:paraId="0E714397" w14:textId="77777777" w:rsidR="00AA57AC" w:rsidRDefault="00AA57AC">
      <w:pPr>
        <w:spacing w:before="2" w:line="100" w:lineRule="exact"/>
        <w:rPr>
          <w:sz w:val="10"/>
          <w:szCs w:val="10"/>
        </w:rPr>
      </w:pPr>
    </w:p>
    <w:p w14:paraId="2A3AA3EA" w14:textId="77777777" w:rsidR="00AA57AC" w:rsidRDefault="00AA57AC">
      <w:pPr>
        <w:spacing w:line="200" w:lineRule="exact"/>
        <w:rPr>
          <w:sz w:val="20"/>
          <w:szCs w:val="20"/>
        </w:rPr>
      </w:pPr>
    </w:p>
    <w:p w14:paraId="26AF1A5B" w14:textId="77777777" w:rsidR="00AA57AC" w:rsidRDefault="009516E7">
      <w:pPr>
        <w:pStyle w:val="BodyText"/>
        <w:spacing w:line="284" w:lineRule="auto"/>
        <w:ind w:left="100" w:right="332"/>
      </w:pPr>
      <w:r>
        <w:rPr>
          <w:spacing w:val="-2"/>
        </w:rPr>
        <w:t>Sophisticate</w:t>
      </w:r>
      <w:r>
        <w:t>d</w:t>
      </w:r>
      <w:r>
        <w:rPr>
          <w:spacing w:val="-3"/>
        </w:rPr>
        <w:t xml:space="preserve"> </w:t>
      </w:r>
      <w:r>
        <w:rPr>
          <w:spacing w:val="-2"/>
        </w:rPr>
        <w:t>collisio</w:t>
      </w:r>
      <w:r>
        <w:t>n</w:t>
      </w:r>
      <w:r>
        <w:rPr>
          <w:spacing w:val="-3"/>
        </w:rPr>
        <w:t xml:space="preserve"> </w:t>
      </w:r>
      <w:r>
        <w:rPr>
          <w:spacing w:val="-2"/>
        </w:rPr>
        <w:t>victi</w:t>
      </w:r>
      <w:r>
        <w:t>m</w:t>
      </w:r>
      <w:r>
        <w:rPr>
          <w:spacing w:val="-3"/>
        </w:rPr>
        <w:t xml:space="preserve"> </w:t>
      </w:r>
      <w:r>
        <w:rPr>
          <w:spacing w:val="-2"/>
        </w:rPr>
        <w:t>simulatio</w:t>
      </w:r>
      <w:r>
        <w:t>n</w:t>
      </w:r>
      <w:r>
        <w:rPr>
          <w:spacing w:val="-3"/>
        </w:rPr>
        <w:t xml:space="preserve"> </w:t>
      </w:r>
      <w:r>
        <w:rPr>
          <w:spacing w:val="-2"/>
        </w:rPr>
        <w:t>(CVS</w:t>
      </w:r>
      <w:r>
        <w:t>)</w:t>
      </w:r>
      <w:r>
        <w:rPr>
          <w:spacing w:val="-3"/>
        </w:rPr>
        <w:t xml:space="preserve"> </w:t>
      </w:r>
      <w:r>
        <w:rPr>
          <w:spacing w:val="-2"/>
        </w:rPr>
        <w:t>model</w:t>
      </w:r>
      <w:r>
        <w:t>s</w:t>
      </w:r>
      <w:r>
        <w:rPr>
          <w:spacing w:val="-3"/>
        </w:rPr>
        <w:t xml:space="preserve"> </w:t>
      </w:r>
      <w:r>
        <w:rPr>
          <w:spacing w:val="-2"/>
        </w:rPr>
        <w:t>ar</w:t>
      </w:r>
      <w:r>
        <w:t>e</w:t>
      </w:r>
      <w:r>
        <w:rPr>
          <w:spacing w:val="-3"/>
        </w:rPr>
        <w:t xml:space="preserve"> </w:t>
      </w:r>
      <w:r>
        <w:rPr>
          <w:spacing w:val="-2"/>
        </w:rPr>
        <w:t>als</w:t>
      </w:r>
      <w:r>
        <w:t>o</w:t>
      </w:r>
      <w:r>
        <w:rPr>
          <w:spacing w:val="-3"/>
        </w:rPr>
        <w:t xml:space="preserve"> </w:t>
      </w:r>
      <w:r>
        <w:rPr>
          <w:spacing w:val="-2"/>
        </w:rPr>
        <w:t>gainin</w:t>
      </w:r>
      <w:r>
        <w:t>g</w:t>
      </w:r>
      <w:r>
        <w:rPr>
          <w:spacing w:val="-3"/>
        </w:rPr>
        <w:t xml:space="preserve"> </w:t>
      </w:r>
      <w:r>
        <w:rPr>
          <w:spacing w:val="-2"/>
        </w:rPr>
        <w:t>expande</w:t>
      </w:r>
      <w:r>
        <w:t>d</w:t>
      </w:r>
      <w:r>
        <w:rPr>
          <w:spacing w:val="-3"/>
        </w:rPr>
        <w:t xml:space="preserve"> </w:t>
      </w:r>
      <w:r>
        <w:rPr>
          <w:spacing w:val="-2"/>
        </w:rPr>
        <w:t>applications</w:t>
      </w:r>
      <w:r>
        <w:t>.</w:t>
      </w:r>
      <w:r>
        <w:rPr>
          <w:spacing w:val="-3"/>
        </w:rPr>
        <w:t xml:space="preserve"> </w:t>
      </w:r>
      <w:r>
        <w:rPr>
          <w:spacing w:val="-2"/>
        </w:rPr>
        <w:t>CVS model</w:t>
      </w:r>
      <w:r>
        <w:t>s</w:t>
      </w:r>
      <w:r>
        <w:rPr>
          <w:spacing w:val="-3"/>
        </w:rPr>
        <w:t xml:space="preserve"> </w:t>
      </w:r>
      <w:r>
        <w:rPr>
          <w:spacing w:val="-2"/>
        </w:rPr>
        <w:t>incorporat</w:t>
      </w:r>
      <w:r>
        <w:t>e</w:t>
      </w:r>
      <w:r>
        <w:rPr>
          <w:spacing w:val="-3"/>
        </w:rPr>
        <w:t xml:space="preserve"> </w:t>
      </w:r>
      <w:r>
        <w:rPr>
          <w:spacing w:val="-2"/>
        </w:rPr>
        <w:t>three-dimensiona</w:t>
      </w:r>
      <w:r>
        <w:t>l</w:t>
      </w:r>
      <w:r>
        <w:rPr>
          <w:spacing w:val="-3"/>
        </w:rPr>
        <w:t xml:space="preserve"> </w:t>
      </w:r>
      <w:r>
        <w:rPr>
          <w:spacing w:val="-2"/>
        </w:rPr>
        <w:t>simulation</w:t>
      </w:r>
      <w:r>
        <w:t>s</w:t>
      </w:r>
      <w:r>
        <w:rPr>
          <w:spacing w:val="-3"/>
        </w:rPr>
        <w:t xml:space="preserve"> </w:t>
      </w:r>
      <w:r>
        <w:rPr>
          <w:spacing w:val="-2"/>
        </w:rPr>
        <w:t>o</w:t>
      </w:r>
      <w:r>
        <w:t>f</w:t>
      </w:r>
      <w:r>
        <w:rPr>
          <w:spacing w:val="-3"/>
        </w:rPr>
        <w:t xml:space="preserve"> </w:t>
      </w:r>
      <w:r>
        <w:rPr>
          <w:spacing w:val="-2"/>
        </w:rPr>
        <w:t>a</w:t>
      </w:r>
      <w:r>
        <w:t>n</w:t>
      </w:r>
      <w:r>
        <w:rPr>
          <w:spacing w:val="-3"/>
        </w:rPr>
        <w:t xml:space="preserve"> </w:t>
      </w:r>
      <w:r>
        <w:rPr>
          <w:spacing w:val="-2"/>
        </w:rPr>
        <w:t>occupant</w:t>
      </w:r>
      <w:r>
        <w:rPr>
          <w:spacing w:val="-14"/>
        </w:rPr>
        <w:t>’</w:t>
      </w:r>
      <w:r>
        <w:t>s</w:t>
      </w:r>
      <w:r>
        <w:rPr>
          <w:spacing w:val="-3"/>
        </w:rPr>
        <w:t xml:space="preserve"> </w:t>
      </w:r>
      <w:r>
        <w:rPr>
          <w:spacing w:val="-2"/>
        </w:rPr>
        <w:t>motion</w:t>
      </w:r>
      <w:r>
        <w:t>s</w:t>
      </w:r>
      <w:r>
        <w:rPr>
          <w:spacing w:val="-3"/>
        </w:rPr>
        <w:t xml:space="preserve"> </w:t>
      </w:r>
      <w:r>
        <w:rPr>
          <w:spacing w:val="-2"/>
        </w:rPr>
        <w:t>durin</w:t>
      </w:r>
      <w:r>
        <w:t>g</w:t>
      </w:r>
      <w:r>
        <w:rPr>
          <w:spacing w:val="-3"/>
        </w:rPr>
        <w:t xml:space="preserve"> </w:t>
      </w:r>
      <w:r>
        <w:t>a</w:t>
      </w:r>
      <w:r>
        <w:rPr>
          <w:spacing w:val="-3"/>
        </w:rPr>
        <w:t xml:space="preserve"> </w:t>
      </w:r>
      <w:r>
        <w:rPr>
          <w:spacing w:val="-2"/>
        </w:rPr>
        <w:t>crash</w:t>
      </w:r>
      <w:r>
        <w:t>.</w:t>
      </w:r>
      <w:r>
        <w:rPr>
          <w:spacing w:val="-3"/>
        </w:rPr>
        <w:t xml:space="preserve"> </w:t>
      </w:r>
      <w:r>
        <w:rPr>
          <w:spacing w:val="-2"/>
        </w:rPr>
        <w:t>Evaluation o</w:t>
      </w:r>
      <w:r>
        <w:t>f</w:t>
      </w:r>
      <w:r>
        <w:rPr>
          <w:spacing w:val="-3"/>
        </w:rPr>
        <w:t xml:space="preserve"> </w:t>
      </w:r>
      <w:r>
        <w:rPr>
          <w:spacing w:val="-2"/>
        </w:rPr>
        <w:t>occupan</w:t>
      </w:r>
      <w:r>
        <w:t>t</w:t>
      </w:r>
      <w:r>
        <w:rPr>
          <w:spacing w:val="-3"/>
        </w:rPr>
        <w:t xml:space="preserve"> </w:t>
      </w:r>
      <w:r>
        <w:rPr>
          <w:spacing w:val="-2"/>
        </w:rPr>
        <w:t>ris</w:t>
      </w:r>
      <w:r>
        <w:t>k</w:t>
      </w:r>
      <w:r>
        <w:rPr>
          <w:spacing w:val="-3"/>
        </w:rPr>
        <w:t xml:space="preserve"> </w:t>
      </w:r>
      <w:r>
        <w:rPr>
          <w:spacing w:val="-2"/>
        </w:rPr>
        <w:t>durin</w:t>
      </w:r>
      <w:r>
        <w:t>g</w:t>
      </w:r>
      <w:r>
        <w:rPr>
          <w:spacing w:val="-3"/>
        </w:rPr>
        <w:t xml:space="preserve"> </w:t>
      </w:r>
      <w:r>
        <w:t>a</w:t>
      </w:r>
      <w:r>
        <w:rPr>
          <w:spacing w:val="-3"/>
        </w:rPr>
        <w:t xml:space="preserve"> </w:t>
      </w:r>
      <w:r>
        <w:rPr>
          <w:spacing w:val="-2"/>
        </w:rPr>
        <w:t>cras</w:t>
      </w:r>
      <w:r>
        <w:t>h</w:t>
      </w:r>
      <w:r>
        <w:rPr>
          <w:spacing w:val="-3"/>
        </w:rPr>
        <w:t xml:space="preserve"> </w:t>
      </w:r>
      <w:r>
        <w:rPr>
          <w:spacing w:val="-2"/>
        </w:rPr>
        <w:t>tes</w:t>
      </w:r>
      <w:r>
        <w:t>t</w:t>
      </w:r>
      <w:r>
        <w:rPr>
          <w:spacing w:val="-3"/>
        </w:rPr>
        <w:t xml:space="preserve"> </w:t>
      </w:r>
      <w:r>
        <w:rPr>
          <w:spacing w:val="-2"/>
        </w:rPr>
        <w:t>involve</w:t>
      </w:r>
      <w:r>
        <w:t>s</w:t>
      </w:r>
      <w:r>
        <w:rPr>
          <w:spacing w:val="-3"/>
        </w:rPr>
        <w:t xml:space="preserve"> </w:t>
      </w:r>
      <w:r>
        <w:rPr>
          <w:spacing w:val="-2"/>
        </w:rPr>
        <w:t>usin</w:t>
      </w:r>
      <w:r>
        <w:t>g</w:t>
      </w:r>
      <w:r>
        <w:rPr>
          <w:spacing w:val="-3"/>
        </w:rPr>
        <w:t xml:space="preserve"> </w:t>
      </w:r>
      <w:r>
        <w:rPr>
          <w:spacing w:val="-2"/>
        </w:rPr>
        <w:t>vehicl</w:t>
      </w:r>
      <w:r>
        <w:t>e</w:t>
      </w:r>
      <w:r>
        <w:rPr>
          <w:spacing w:val="-3"/>
        </w:rPr>
        <w:t xml:space="preserve"> </w:t>
      </w:r>
      <w:r>
        <w:rPr>
          <w:spacing w:val="-2"/>
        </w:rPr>
        <w:t>trajector</w:t>
      </w:r>
      <w:r>
        <w:t>y</w:t>
      </w:r>
      <w:r>
        <w:rPr>
          <w:spacing w:val="-3"/>
        </w:rPr>
        <w:t xml:space="preserve"> </w:t>
      </w:r>
      <w:r>
        <w:rPr>
          <w:spacing w:val="-2"/>
        </w:rPr>
        <w:t>an</w:t>
      </w:r>
      <w:r>
        <w:t>d</w:t>
      </w:r>
      <w:r>
        <w:rPr>
          <w:spacing w:val="-3"/>
        </w:rPr>
        <w:t xml:space="preserve"> </w:t>
      </w:r>
      <w:r>
        <w:rPr>
          <w:spacing w:val="-2"/>
        </w:rPr>
        <w:t>acceleratio</w:t>
      </w:r>
      <w:r>
        <w:t>n</w:t>
      </w:r>
      <w:r>
        <w:rPr>
          <w:spacing w:val="-3"/>
        </w:rPr>
        <w:t xml:space="preserve"> </w:t>
      </w:r>
      <w:r>
        <w:rPr>
          <w:spacing w:val="-2"/>
        </w:rPr>
        <w:t>dat</w:t>
      </w:r>
      <w:r>
        <w:t>a</w:t>
      </w:r>
      <w:r>
        <w:rPr>
          <w:spacing w:val="-3"/>
        </w:rPr>
        <w:t xml:space="preserve"> </w:t>
      </w:r>
      <w:r>
        <w:rPr>
          <w:spacing w:val="-2"/>
        </w:rPr>
        <w:t>fro</w:t>
      </w:r>
      <w:r>
        <w:t>m</w:t>
      </w:r>
      <w:r>
        <w:rPr>
          <w:spacing w:val="-3"/>
        </w:rPr>
        <w:t xml:space="preserve"> </w:t>
      </w:r>
      <w:r>
        <w:rPr>
          <w:spacing w:val="-2"/>
        </w:rPr>
        <w:t>the  tes</w:t>
      </w:r>
      <w:r>
        <w:t>t</w:t>
      </w:r>
      <w:r>
        <w:rPr>
          <w:spacing w:val="-3"/>
        </w:rPr>
        <w:t xml:space="preserve"> </w:t>
      </w:r>
      <w:r>
        <w:rPr>
          <w:spacing w:val="-2"/>
        </w:rPr>
        <w:t>a</w:t>
      </w:r>
      <w:r>
        <w:t>s</w:t>
      </w:r>
      <w:r>
        <w:rPr>
          <w:spacing w:val="-3"/>
        </w:rPr>
        <w:t xml:space="preserve"> </w:t>
      </w:r>
      <w:r>
        <w:rPr>
          <w:spacing w:val="-2"/>
        </w:rPr>
        <w:t>inpu</w:t>
      </w:r>
      <w:r>
        <w:t>t</w:t>
      </w:r>
      <w:r>
        <w:rPr>
          <w:spacing w:val="-3"/>
        </w:rPr>
        <w:t xml:space="preserve"> </w:t>
      </w:r>
      <w:r>
        <w:rPr>
          <w:spacing w:val="-2"/>
        </w:rPr>
        <w:t>fo</w:t>
      </w:r>
      <w:r>
        <w:t>r</w:t>
      </w:r>
      <w:r>
        <w:rPr>
          <w:spacing w:val="-3"/>
        </w:rPr>
        <w:t xml:space="preserve"> </w:t>
      </w:r>
      <w:r>
        <w:rPr>
          <w:spacing w:val="-2"/>
        </w:rPr>
        <w:t>th</w:t>
      </w:r>
      <w:r>
        <w:t>e</w:t>
      </w:r>
      <w:r>
        <w:rPr>
          <w:spacing w:val="-3"/>
        </w:rPr>
        <w:t xml:space="preserve"> </w:t>
      </w:r>
      <w:r>
        <w:rPr>
          <w:spacing w:val="-2"/>
        </w:rPr>
        <w:t>CV</w:t>
      </w:r>
      <w:r>
        <w:t>S</w:t>
      </w:r>
      <w:r>
        <w:rPr>
          <w:spacing w:val="-3"/>
        </w:rPr>
        <w:t xml:space="preserve"> </w:t>
      </w:r>
      <w:r>
        <w:rPr>
          <w:spacing w:val="-2"/>
        </w:rPr>
        <w:t>program</w:t>
      </w:r>
      <w:r>
        <w:t>.</w:t>
      </w:r>
      <w:r>
        <w:rPr>
          <w:spacing w:val="-7"/>
        </w:rPr>
        <w:t xml:space="preserve"> </w:t>
      </w:r>
      <w:r>
        <w:rPr>
          <w:spacing w:val="-2"/>
        </w:rPr>
        <w:t>Th</w:t>
      </w:r>
      <w:r>
        <w:t>e</w:t>
      </w:r>
      <w:r>
        <w:rPr>
          <w:spacing w:val="-3"/>
        </w:rPr>
        <w:t xml:space="preserve"> </w:t>
      </w:r>
      <w:r>
        <w:rPr>
          <w:spacing w:val="-2"/>
        </w:rPr>
        <w:t>progra</w:t>
      </w:r>
      <w:r>
        <w:t>m</w:t>
      </w:r>
      <w:r>
        <w:rPr>
          <w:spacing w:val="-3"/>
        </w:rPr>
        <w:t xml:space="preserve"> </w:t>
      </w:r>
      <w:r>
        <w:rPr>
          <w:spacing w:val="-2"/>
        </w:rPr>
        <w:t>the</w:t>
      </w:r>
      <w:r>
        <w:t>n</w:t>
      </w:r>
      <w:r>
        <w:rPr>
          <w:spacing w:val="-3"/>
        </w:rPr>
        <w:t xml:space="preserve"> </w:t>
      </w:r>
      <w:r>
        <w:rPr>
          <w:spacing w:val="-2"/>
        </w:rPr>
        <w:t>compute</w:t>
      </w:r>
      <w:r>
        <w:t>s</w:t>
      </w:r>
      <w:r>
        <w:rPr>
          <w:spacing w:val="-3"/>
        </w:rPr>
        <w:t xml:space="preserve"> </w:t>
      </w:r>
      <w:r>
        <w:rPr>
          <w:spacing w:val="-2"/>
        </w:rPr>
        <w:t>th</w:t>
      </w:r>
      <w:r>
        <w:t>e</w:t>
      </w:r>
      <w:r>
        <w:rPr>
          <w:spacing w:val="-3"/>
        </w:rPr>
        <w:t xml:space="preserve"> </w:t>
      </w:r>
      <w:r>
        <w:rPr>
          <w:spacing w:val="-2"/>
        </w:rPr>
        <w:t>dynami</w:t>
      </w:r>
      <w:r>
        <w:t>c</w:t>
      </w:r>
      <w:r>
        <w:rPr>
          <w:spacing w:val="-3"/>
        </w:rPr>
        <w:t xml:space="preserve"> </w:t>
      </w:r>
      <w:r>
        <w:rPr>
          <w:spacing w:val="-2"/>
        </w:rPr>
        <w:t>respons</w:t>
      </w:r>
      <w:r>
        <w:t>e</w:t>
      </w:r>
      <w:r>
        <w:rPr>
          <w:spacing w:val="-3"/>
        </w:rPr>
        <w:t xml:space="preserve"> </w:t>
      </w:r>
      <w:r>
        <w:rPr>
          <w:spacing w:val="-2"/>
        </w:rPr>
        <w:t>o</w:t>
      </w:r>
      <w:r>
        <w:t>f</w:t>
      </w:r>
      <w:r>
        <w:rPr>
          <w:spacing w:val="-3"/>
        </w:rPr>
        <w:t xml:space="preserve"> </w:t>
      </w:r>
      <w:r>
        <w:rPr>
          <w:spacing w:val="-2"/>
        </w:rPr>
        <w:t>a</w:t>
      </w:r>
      <w:r>
        <w:t>n</w:t>
      </w:r>
      <w:r>
        <w:rPr>
          <w:spacing w:val="-3"/>
        </w:rPr>
        <w:t xml:space="preserve"> </w:t>
      </w:r>
      <w:r>
        <w:rPr>
          <w:spacing w:val="-2"/>
        </w:rPr>
        <w:t>occupant positione</w:t>
      </w:r>
      <w:r>
        <w:t>d</w:t>
      </w:r>
      <w:r>
        <w:rPr>
          <w:spacing w:val="-3"/>
        </w:rPr>
        <w:t xml:space="preserve"> </w:t>
      </w:r>
      <w:r>
        <w:rPr>
          <w:spacing w:val="-2"/>
        </w:rPr>
        <w:t>anywher</w:t>
      </w:r>
      <w:r>
        <w:t>e</w:t>
      </w:r>
      <w:r>
        <w:rPr>
          <w:spacing w:val="-3"/>
        </w:rPr>
        <w:t xml:space="preserve"> </w:t>
      </w:r>
      <w:r>
        <w:rPr>
          <w:spacing w:val="-2"/>
        </w:rPr>
        <w:t>i</w:t>
      </w:r>
      <w:r>
        <w:t>n</w:t>
      </w:r>
      <w:r>
        <w:rPr>
          <w:spacing w:val="-3"/>
        </w:rPr>
        <w:t xml:space="preserve"> </w:t>
      </w:r>
      <w:r>
        <w:rPr>
          <w:spacing w:val="-2"/>
        </w:rPr>
        <w:t>th</w:t>
      </w:r>
      <w:r>
        <w:t>e</w:t>
      </w:r>
      <w:r>
        <w:rPr>
          <w:spacing w:val="-3"/>
        </w:rPr>
        <w:t xml:space="preserve"> </w:t>
      </w:r>
      <w:r>
        <w:rPr>
          <w:spacing w:val="-2"/>
        </w:rPr>
        <w:t>passenge</w:t>
      </w:r>
      <w:r>
        <w:t>r</w:t>
      </w:r>
      <w:r>
        <w:rPr>
          <w:spacing w:val="-3"/>
        </w:rPr>
        <w:t xml:space="preserve"> </w:t>
      </w:r>
      <w:r>
        <w:rPr>
          <w:spacing w:val="-2"/>
        </w:rPr>
        <w:t>compartmen</w:t>
      </w:r>
      <w:r>
        <w:t>t</w:t>
      </w:r>
      <w:r>
        <w:rPr>
          <w:spacing w:val="-3"/>
        </w:rPr>
        <w:t xml:space="preserve"> </w:t>
      </w:r>
      <w:r>
        <w:rPr>
          <w:spacing w:val="-2"/>
        </w:rPr>
        <w:t>i</w:t>
      </w:r>
      <w:r>
        <w:t>n</w:t>
      </w:r>
      <w:r>
        <w:rPr>
          <w:spacing w:val="-3"/>
        </w:rPr>
        <w:t xml:space="preserve"> </w:t>
      </w:r>
      <w:r>
        <w:rPr>
          <w:spacing w:val="-2"/>
        </w:rPr>
        <w:t>eithe</w:t>
      </w:r>
      <w:r>
        <w:t>r</w:t>
      </w:r>
      <w:r>
        <w:rPr>
          <w:spacing w:val="-3"/>
        </w:rPr>
        <w:t xml:space="preserve"> </w:t>
      </w:r>
      <w:r>
        <w:t>a</w:t>
      </w:r>
      <w:r>
        <w:rPr>
          <w:spacing w:val="-3"/>
        </w:rPr>
        <w:t xml:space="preserve"> </w:t>
      </w:r>
      <w:r>
        <w:rPr>
          <w:spacing w:val="-2"/>
        </w:rPr>
        <w:t>restraine</w:t>
      </w:r>
      <w:r>
        <w:t>d</w:t>
      </w:r>
      <w:r>
        <w:rPr>
          <w:spacing w:val="-3"/>
        </w:rPr>
        <w:t xml:space="preserve"> </w:t>
      </w:r>
      <w:r>
        <w:rPr>
          <w:spacing w:val="-2"/>
        </w:rPr>
        <w:t>o</w:t>
      </w:r>
      <w:r>
        <w:t>r</w:t>
      </w:r>
      <w:r>
        <w:rPr>
          <w:spacing w:val="-3"/>
        </w:rPr>
        <w:t xml:space="preserve"> </w:t>
      </w:r>
      <w:r>
        <w:rPr>
          <w:spacing w:val="-2"/>
        </w:rPr>
        <w:t>a</w:t>
      </w:r>
      <w:r>
        <w:t>n</w:t>
      </w:r>
      <w:r>
        <w:rPr>
          <w:spacing w:val="-3"/>
        </w:rPr>
        <w:t xml:space="preserve"> </w:t>
      </w:r>
      <w:r>
        <w:rPr>
          <w:spacing w:val="-2"/>
        </w:rPr>
        <w:t>unrestraine</w:t>
      </w:r>
      <w:r>
        <w:t>d</w:t>
      </w:r>
      <w:r>
        <w:rPr>
          <w:spacing w:val="-3"/>
        </w:rPr>
        <w:t xml:space="preserve"> </w:t>
      </w:r>
      <w:r>
        <w:rPr>
          <w:spacing w:val="-2"/>
        </w:rPr>
        <w:t>condition. Howeve</w:t>
      </w:r>
      <w:r>
        <w:rPr>
          <w:spacing w:val="-10"/>
        </w:rPr>
        <w:t>r</w:t>
      </w:r>
      <w:r>
        <w:t>,</w:t>
      </w:r>
      <w:r>
        <w:rPr>
          <w:spacing w:val="-3"/>
        </w:rPr>
        <w:t xml:space="preserve"> </w:t>
      </w:r>
      <w:r>
        <w:rPr>
          <w:spacing w:val="-2"/>
        </w:rPr>
        <w:t>th</w:t>
      </w:r>
      <w:r>
        <w:t>e</w:t>
      </w:r>
      <w:r>
        <w:rPr>
          <w:spacing w:val="-3"/>
        </w:rPr>
        <w:t xml:space="preserve"> </w:t>
      </w:r>
      <w:r>
        <w:rPr>
          <w:spacing w:val="-2"/>
        </w:rPr>
        <w:t>amoun</w:t>
      </w:r>
      <w:r>
        <w:t>t</w:t>
      </w:r>
      <w:r>
        <w:rPr>
          <w:spacing w:val="-3"/>
        </w:rPr>
        <w:t xml:space="preserve"> </w:t>
      </w:r>
      <w:r>
        <w:rPr>
          <w:spacing w:val="-2"/>
        </w:rPr>
        <w:t>an</w:t>
      </w:r>
      <w:r>
        <w:t>d</w:t>
      </w:r>
      <w:r>
        <w:rPr>
          <w:spacing w:val="-3"/>
        </w:rPr>
        <w:t xml:space="preserve"> </w:t>
      </w:r>
      <w:r>
        <w:rPr>
          <w:spacing w:val="-2"/>
        </w:rPr>
        <w:t>complexit</w:t>
      </w:r>
      <w:r>
        <w:t>y</w:t>
      </w:r>
      <w:r>
        <w:rPr>
          <w:spacing w:val="-3"/>
        </w:rPr>
        <w:t xml:space="preserve"> </w:t>
      </w:r>
      <w:r>
        <w:rPr>
          <w:spacing w:val="-2"/>
        </w:rPr>
        <w:t>o</w:t>
      </w:r>
      <w:r>
        <w:t>f</w:t>
      </w:r>
      <w:r>
        <w:rPr>
          <w:spacing w:val="-3"/>
        </w:rPr>
        <w:t xml:space="preserve"> </w:t>
      </w:r>
      <w:r>
        <w:rPr>
          <w:spacing w:val="-2"/>
        </w:rPr>
        <w:t>inpu</w:t>
      </w:r>
      <w:r>
        <w:t>t</w:t>
      </w:r>
      <w:r>
        <w:rPr>
          <w:spacing w:val="-3"/>
        </w:rPr>
        <w:t xml:space="preserve"> </w:t>
      </w:r>
      <w:r>
        <w:rPr>
          <w:spacing w:val="-2"/>
        </w:rPr>
        <w:t>dat</w:t>
      </w:r>
      <w:r>
        <w:t>a</w:t>
      </w:r>
      <w:r>
        <w:rPr>
          <w:spacing w:val="-3"/>
        </w:rPr>
        <w:t xml:space="preserve"> </w:t>
      </w:r>
      <w:r>
        <w:rPr>
          <w:spacing w:val="-2"/>
        </w:rPr>
        <w:t>require</w:t>
      </w:r>
      <w:r>
        <w:t>d</w:t>
      </w:r>
      <w:r>
        <w:rPr>
          <w:spacing w:val="-3"/>
        </w:rPr>
        <w:t xml:space="preserve"> </w:t>
      </w:r>
      <w:r>
        <w:rPr>
          <w:spacing w:val="-2"/>
        </w:rPr>
        <w:t>fo</w:t>
      </w:r>
      <w:r>
        <w:t>r</w:t>
      </w:r>
      <w:r>
        <w:rPr>
          <w:spacing w:val="-3"/>
        </w:rPr>
        <w:t xml:space="preserve"> </w:t>
      </w:r>
      <w:r>
        <w:rPr>
          <w:spacing w:val="-2"/>
        </w:rPr>
        <w:t>CV</w:t>
      </w:r>
      <w:r>
        <w:t>S</w:t>
      </w:r>
      <w:r>
        <w:rPr>
          <w:spacing w:val="-3"/>
        </w:rPr>
        <w:t xml:space="preserve"> </w:t>
      </w:r>
      <w:r>
        <w:rPr>
          <w:spacing w:val="-2"/>
        </w:rPr>
        <w:t>programs</w:t>
      </w:r>
      <w:r>
        <w:t>,</w:t>
      </w:r>
      <w:r>
        <w:rPr>
          <w:spacing w:val="-3"/>
        </w:rPr>
        <w:t xml:space="preserve"> </w:t>
      </w:r>
      <w:r>
        <w:rPr>
          <w:spacing w:val="-2"/>
        </w:rPr>
        <w:t>th</w:t>
      </w:r>
      <w:r>
        <w:t>e</w:t>
      </w:r>
      <w:r>
        <w:rPr>
          <w:spacing w:val="-3"/>
        </w:rPr>
        <w:t xml:space="preserve"> </w:t>
      </w:r>
      <w:r>
        <w:rPr>
          <w:spacing w:val="-2"/>
        </w:rPr>
        <w:t>cos</w:t>
      </w:r>
      <w:r>
        <w:t>t</w:t>
      </w:r>
      <w:r>
        <w:rPr>
          <w:spacing w:val="-3"/>
        </w:rPr>
        <w:t xml:space="preserve"> </w:t>
      </w:r>
      <w:r>
        <w:rPr>
          <w:spacing w:val="-2"/>
        </w:rPr>
        <w:t>o</w:t>
      </w:r>
      <w:r>
        <w:t>f</w:t>
      </w:r>
      <w:r>
        <w:rPr>
          <w:spacing w:val="-3"/>
        </w:rPr>
        <w:t xml:space="preserve"> </w:t>
      </w:r>
      <w:r>
        <w:rPr>
          <w:spacing w:val="-2"/>
        </w:rPr>
        <w:t>runnin</w:t>
      </w:r>
      <w:r>
        <w:t>g</w:t>
      </w:r>
      <w:r>
        <w:rPr>
          <w:spacing w:val="-3"/>
        </w:rPr>
        <w:t xml:space="preserve"> </w:t>
      </w:r>
      <w:r>
        <w:rPr>
          <w:spacing w:val="-2"/>
        </w:rPr>
        <w:t>the progra</w:t>
      </w:r>
      <w:r>
        <w:t>m</w:t>
      </w:r>
      <w:r>
        <w:rPr>
          <w:spacing w:val="-3"/>
        </w:rPr>
        <w:t xml:space="preserve"> </w:t>
      </w:r>
      <w:r>
        <w:rPr>
          <w:spacing w:val="-2"/>
        </w:rPr>
        <w:t>and</w:t>
      </w:r>
      <w:r>
        <w:t>,</w:t>
      </w:r>
      <w:r>
        <w:rPr>
          <w:spacing w:val="-3"/>
        </w:rPr>
        <w:t xml:space="preserve"> </w:t>
      </w:r>
      <w:r>
        <w:rPr>
          <w:spacing w:val="-2"/>
        </w:rPr>
        <w:t>mor</w:t>
      </w:r>
      <w:r>
        <w:t>e</w:t>
      </w:r>
      <w:r>
        <w:rPr>
          <w:spacing w:val="-3"/>
        </w:rPr>
        <w:t xml:space="preserve"> </w:t>
      </w:r>
      <w:r>
        <w:rPr>
          <w:spacing w:val="-2"/>
        </w:rPr>
        <w:t>importantl</w:t>
      </w:r>
      <w:r>
        <w:rPr>
          <w:spacing w:val="-16"/>
        </w:rPr>
        <w:t>y</w:t>
      </w:r>
      <w:r>
        <w:t>,</w:t>
      </w:r>
      <w:r>
        <w:rPr>
          <w:spacing w:val="-3"/>
        </w:rPr>
        <w:t xml:space="preserve"> </w:t>
      </w:r>
      <w:r>
        <w:rPr>
          <w:spacing w:val="-2"/>
        </w:rPr>
        <w:t>th</w:t>
      </w:r>
      <w:r>
        <w:t>e</w:t>
      </w:r>
      <w:r>
        <w:rPr>
          <w:spacing w:val="-3"/>
        </w:rPr>
        <w:t xml:space="preserve"> </w:t>
      </w:r>
      <w:r>
        <w:rPr>
          <w:spacing w:val="-2"/>
        </w:rPr>
        <w:t>absenc</w:t>
      </w:r>
      <w:r>
        <w:t>e</w:t>
      </w:r>
      <w:r>
        <w:rPr>
          <w:spacing w:val="-3"/>
        </w:rPr>
        <w:t xml:space="preserve"> </w:t>
      </w:r>
      <w:r>
        <w:rPr>
          <w:spacing w:val="-2"/>
        </w:rPr>
        <w:t>o</w:t>
      </w:r>
      <w:r>
        <w:t>f</w:t>
      </w:r>
      <w:r>
        <w:rPr>
          <w:spacing w:val="-3"/>
        </w:rPr>
        <w:t xml:space="preserve"> </w:t>
      </w:r>
      <w:r>
        <w:rPr>
          <w:spacing w:val="-2"/>
        </w:rPr>
        <w:t>an</w:t>
      </w:r>
      <w:r>
        <w:t>y</w:t>
      </w:r>
      <w:r>
        <w:rPr>
          <w:spacing w:val="-3"/>
        </w:rPr>
        <w:t xml:space="preserve"> </w:t>
      </w:r>
      <w:r>
        <w:rPr>
          <w:spacing w:val="-2"/>
        </w:rPr>
        <w:t>pas</w:t>
      </w:r>
      <w:r>
        <w:t>t</w:t>
      </w:r>
      <w:r>
        <w:rPr>
          <w:spacing w:val="-3"/>
        </w:rPr>
        <w:t xml:space="preserve"> </w:t>
      </w:r>
      <w:r>
        <w:rPr>
          <w:spacing w:val="-2"/>
        </w:rPr>
        <w:t>recor</w:t>
      </w:r>
      <w:r>
        <w:t>d</w:t>
      </w:r>
      <w:r>
        <w:rPr>
          <w:spacing w:val="-3"/>
        </w:rPr>
        <w:t xml:space="preserve"> </w:t>
      </w:r>
      <w:r>
        <w:rPr>
          <w:spacing w:val="-2"/>
        </w:rPr>
        <w:t>o</w:t>
      </w:r>
      <w:r>
        <w:t>f</w:t>
      </w:r>
      <w:r>
        <w:rPr>
          <w:spacing w:val="-3"/>
        </w:rPr>
        <w:t xml:space="preserve"> </w:t>
      </w:r>
      <w:r>
        <w:rPr>
          <w:spacing w:val="-2"/>
        </w:rPr>
        <w:t>performanc</w:t>
      </w:r>
      <w:r>
        <w:t>e</w:t>
      </w:r>
      <w:r>
        <w:rPr>
          <w:spacing w:val="-3"/>
        </w:rPr>
        <w:t xml:space="preserve"> </w:t>
      </w:r>
      <w:r>
        <w:rPr>
          <w:spacing w:val="-2"/>
        </w:rPr>
        <w:t>an</w:t>
      </w:r>
      <w:r>
        <w:t>d</w:t>
      </w:r>
      <w:r>
        <w:rPr>
          <w:spacing w:val="-3"/>
        </w:rPr>
        <w:t xml:space="preserve"> </w:t>
      </w:r>
      <w:r>
        <w:rPr>
          <w:spacing w:val="-2"/>
        </w:rPr>
        <w:t>demonstrate</w:t>
      </w:r>
      <w:r>
        <w:t>d</w:t>
      </w:r>
      <w:r>
        <w:rPr>
          <w:spacing w:val="-3"/>
        </w:rPr>
        <w:t xml:space="preserve"> </w:t>
      </w:r>
      <w:r>
        <w:rPr>
          <w:spacing w:val="-2"/>
        </w:rPr>
        <w:t>ef-</w:t>
      </w:r>
    </w:p>
    <w:p w14:paraId="2692E070" w14:textId="77777777" w:rsidR="00AA57AC" w:rsidRDefault="009516E7">
      <w:pPr>
        <w:pStyle w:val="BodyText"/>
        <w:spacing w:before="1"/>
        <w:ind w:left="100"/>
      </w:pPr>
      <w:r>
        <w:rPr>
          <w:rFonts w:cs="Times New Roman"/>
          <w:w w:val="85"/>
        </w:rPr>
        <w:t>fi</w:t>
      </w:r>
      <w:r>
        <w:rPr>
          <w:rFonts w:cs="Times New Roman"/>
          <w:spacing w:val="-2"/>
          <w:w w:val="85"/>
        </w:rPr>
        <w:t xml:space="preserve"> </w:t>
      </w:r>
      <w:r>
        <w:rPr>
          <w:spacing w:val="-2"/>
        </w:rPr>
        <w:t>cac</w:t>
      </w:r>
      <w:r>
        <w:t>y</w:t>
      </w:r>
      <w:r>
        <w:rPr>
          <w:spacing w:val="-6"/>
        </w:rPr>
        <w:t xml:space="preserve"> </w:t>
      </w:r>
      <w:r>
        <w:rPr>
          <w:spacing w:val="-2"/>
        </w:rPr>
        <w:t>o</w:t>
      </w:r>
      <w:r>
        <w:t>f</w:t>
      </w:r>
      <w:r>
        <w:rPr>
          <w:spacing w:val="-5"/>
        </w:rPr>
        <w:t xml:space="preserve"> </w:t>
      </w:r>
      <w:r>
        <w:rPr>
          <w:spacing w:val="-2"/>
        </w:rPr>
        <w:t>thes</w:t>
      </w:r>
      <w:r>
        <w:t>e</w:t>
      </w:r>
      <w:r>
        <w:rPr>
          <w:spacing w:val="-6"/>
        </w:rPr>
        <w:t xml:space="preserve"> </w:t>
      </w:r>
      <w:r>
        <w:rPr>
          <w:spacing w:val="-2"/>
        </w:rPr>
        <w:t>program</w:t>
      </w:r>
      <w:r>
        <w:t>s</w:t>
      </w:r>
      <w:r>
        <w:rPr>
          <w:spacing w:val="-6"/>
        </w:rPr>
        <w:t xml:space="preserve"> </w:t>
      </w:r>
      <w:r>
        <w:rPr>
          <w:spacing w:val="-2"/>
        </w:rPr>
        <w:t>t</w:t>
      </w:r>
      <w:r>
        <w:t>o</w:t>
      </w:r>
      <w:r>
        <w:rPr>
          <w:spacing w:val="-6"/>
        </w:rPr>
        <w:t xml:space="preserve"> </w:t>
      </w:r>
      <w:r>
        <w:rPr>
          <w:spacing w:val="-2"/>
        </w:rPr>
        <w:t>predic</w:t>
      </w:r>
      <w:r>
        <w:t>t</w:t>
      </w:r>
      <w:r>
        <w:rPr>
          <w:spacing w:val="-6"/>
        </w:rPr>
        <w:t xml:space="preserve"> </w:t>
      </w:r>
      <w:r>
        <w:rPr>
          <w:spacing w:val="-2"/>
        </w:rPr>
        <w:t>occupan</w:t>
      </w:r>
      <w:r>
        <w:t>t</w:t>
      </w:r>
      <w:r>
        <w:rPr>
          <w:spacing w:val="-5"/>
        </w:rPr>
        <w:t xml:space="preserve"> </w:t>
      </w:r>
      <w:r>
        <w:rPr>
          <w:spacing w:val="-2"/>
        </w:rPr>
        <w:t>ris</w:t>
      </w:r>
      <w:r>
        <w:t>k</w:t>
      </w:r>
      <w:r>
        <w:rPr>
          <w:spacing w:val="-6"/>
        </w:rPr>
        <w:t xml:space="preserve"> </w:t>
      </w:r>
      <w:r>
        <w:rPr>
          <w:spacing w:val="-2"/>
        </w:rPr>
        <w:t>essentiall</w:t>
      </w:r>
      <w:r>
        <w:t>y</w:t>
      </w:r>
      <w:r>
        <w:rPr>
          <w:spacing w:val="-6"/>
        </w:rPr>
        <w:t xml:space="preserve"> </w:t>
      </w:r>
      <w:r>
        <w:rPr>
          <w:spacing w:val="-2"/>
        </w:rPr>
        <w:t>preclude</w:t>
      </w:r>
      <w:r>
        <w:t>s</w:t>
      </w:r>
      <w:r>
        <w:rPr>
          <w:spacing w:val="-6"/>
        </w:rPr>
        <w:t xml:space="preserve"> </w:t>
      </w:r>
      <w:r>
        <w:rPr>
          <w:spacing w:val="-2"/>
        </w:rPr>
        <w:t>thei</w:t>
      </w:r>
      <w:r>
        <w:t>r</w:t>
      </w:r>
      <w:r>
        <w:rPr>
          <w:spacing w:val="-6"/>
        </w:rPr>
        <w:t xml:space="preserve"> </w:t>
      </w:r>
      <w:r>
        <w:rPr>
          <w:spacing w:val="-2"/>
        </w:rPr>
        <w:t>applicatio</w:t>
      </w:r>
      <w:r>
        <w:t>n</w:t>
      </w:r>
      <w:r>
        <w:rPr>
          <w:spacing w:val="-5"/>
        </w:rPr>
        <w:t xml:space="preserve"> </w:t>
      </w:r>
      <w:r>
        <w:rPr>
          <w:spacing w:val="-2"/>
        </w:rPr>
        <w:t>a</w:t>
      </w:r>
      <w:r>
        <w:t>t</w:t>
      </w:r>
      <w:r>
        <w:rPr>
          <w:spacing w:val="-6"/>
        </w:rPr>
        <w:t xml:space="preserve"> </w:t>
      </w:r>
      <w:r>
        <w:rPr>
          <w:spacing w:val="-2"/>
        </w:rPr>
        <w:t>thi</w:t>
      </w:r>
      <w:r>
        <w:t>s</w:t>
      </w:r>
      <w:r>
        <w:rPr>
          <w:spacing w:val="-6"/>
        </w:rPr>
        <w:t xml:space="preserve"> </w:t>
      </w:r>
      <w:r>
        <w:rPr>
          <w:spacing w:val="-2"/>
        </w:rPr>
        <w:t>time.</w:t>
      </w:r>
    </w:p>
    <w:p w14:paraId="6BB8F82F" w14:textId="77777777" w:rsidR="00AA57AC" w:rsidRDefault="00AA57AC">
      <w:pPr>
        <w:spacing w:before="11" w:line="280" w:lineRule="exact"/>
        <w:rPr>
          <w:sz w:val="28"/>
          <w:szCs w:val="28"/>
        </w:rPr>
      </w:pPr>
    </w:p>
    <w:p w14:paraId="32161890" w14:textId="77777777" w:rsidR="00AA57AC" w:rsidRDefault="009516E7">
      <w:pPr>
        <w:pStyle w:val="BodyText"/>
        <w:ind w:left="100"/>
        <w:rPr>
          <w:rFonts w:ascii="Franklin Gothic Demi" w:eastAsia="Franklin Gothic Demi" w:hAnsi="Franklin Gothic Demi" w:cs="Franklin Gothic Demi"/>
        </w:rPr>
      </w:pPr>
      <w:r>
        <w:rPr>
          <w:rFonts w:ascii="Franklin Gothic Demi" w:eastAsia="Franklin Gothic Demi" w:hAnsi="Franklin Gothic Demi" w:cs="Franklin Gothic Demi"/>
        </w:rPr>
        <w:t>A4.2.2</w:t>
      </w:r>
      <w:r>
        <w:rPr>
          <w:rFonts w:ascii="Franklin Gothic Demi" w:eastAsia="Franklin Gothic Demi" w:hAnsi="Franklin Gothic Demi" w:cs="Franklin Gothic Demi"/>
          <w:spacing w:val="-6"/>
        </w:rPr>
        <w:t xml:space="preserve"> </w:t>
      </w:r>
      <w:r>
        <w:rPr>
          <w:rFonts w:ascii="Franklin Gothic Demi" w:eastAsia="Franklin Gothic Demi" w:hAnsi="Franklin Gothic Demi" w:cs="Franklin Gothic Demi"/>
        </w:rPr>
        <w:t>SUR</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O</w:t>
      </w:r>
      <w:r>
        <w:rPr>
          <w:rFonts w:ascii="Franklin Gothic Demi" w:eastAsia="Franklin Gothic Demi" w:hAnsi="Franklin Gothic Demi" w:cs="Franklin Gothic Demi"/>
          <w:spacing w:val="1"/>
        </w:rPr>
        <w:t>G</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TE</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TEST</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VEHICLES</w:t>
      </w:r>
    </w:p>
    <w:p w14:paraId="14B91EF6" w14:textId="77777777" w:rsidR="00AA57AC" w:rsidRDefault="009516E7">
      <w:pPr>
        <w:pStyle w:val="BodyText"/>
        <w:spacing w:before="47" w:line="284" w:lineRule="auto"/>
        <w:ind w:left="100" w:right="361"/>
      </w:pPr>
      <w:r>
        <w:t>Surrogate test devices such as bogie vehicles or pendulums have been used to evaluate the impact performance of selected features for many years.</w:t>
      </w:r>
      <w:r>
        <w:rPr>
          <w:spacing w:val="-13"/>
        </w:rPr>
        <w:t xml:space="preserve"> </w:t>
      </w:r>
      <w:r>
        <w:t>Although these devices have primarily been used for compliance testing of breakaway sign and luminaire supports, bogie vehicles have also been used to</w:t>
      </w:r>
      <w:r>
        <w:rPr>
          <w:spacing w:val="-5"/>
        </w:rPr>
        <w:t xml:space="preserve"> </w:t>
      </w:r>
      <w:r>
        <w:t>evaluate</w:t>
      </w:r>
      <w:r>
        <w:rPr>
          <w:spacing w:val="-4"/>
        </w:rPr>
        <w:t xml:space="preserve"> </w:t>
      </w:r>
      <w:r>
        <w:t>work-zone</w:t>
      </w:r>
      <w:r>
        <w:rPr>
          <w:spacing w:val="-5"/>
        </w:rPr>
        <w:t xml:space="preserve"> </w:t>
      </w:r>
      <w:r>
        <w:t>tra</w:t>
      </w:r>
      <w:r>
        <w:rPr>
          <w:spacing w:val="-1"/>
        </w:rPr>
        <w:t>f</w:t>
      </w:r>
      <w:r>
        <w:rPr>
          <w:rFonts w:cs="Times New Roman"/>
        </w:rPr>
        <w:t>fi</w:t>
      </w:r>
      <w:r>
        <w:rPr>
          <w:rFonts w:cs="Times New Roman"/>
          <w:spacing w:val="-10"/>
        </w:rPr>
        <w:t xml:space="preserve"> </w:t>
      </w:r>
      <w:r>
        <w:t>c</w:t>
      </w:r>
      <w:r>
        <w:rPr>
          <w:spacing w:val="-4"/>
        </w:rPr>
        <w:t xml:space="preserve"> </w:t>
      </w:r>
      <w:r>
        <w:t>control</w:t>
      </w:r>
      <w:r>
        <w:rPr>
          <w:spacing w:val="-5"/>
        </w:rPr>
        <w:t xml:space="preserve"> </w:t>
      </w:r>
      <w:r>
        <w:t>devices</w:t>
      </w:r>
      <w:r>
        <w:rPr>
          <w:spacing w:val="-4"/>
        </w:rPr>
        <w:t xml:space="preserve"> </w:t>
      </w:r>
      <w:r>
        <w:t>and</w:t>
      </w:r>
      <w:r>
        <w:rPr>
          <w:spacing w:val="-5"/>
        </w:rPr>
        <w:t xml:space="preserve"> </w:t>
      </w:r>
      <w:r>
        <w:t>some</w:t>
      </w:r>
      <w:r>
        <w:rPr>
          <w:spacing w:val="-4"/>
        </w:rPr>
        <w:t xml:space="preserve"> </w:t>
      </w:r>
      <w:r>
        <w:t>barrier</w:t>
      </w:r>
      <w:r>
        <w:rPr>
          <w:spacing w:val="-5"/>
        </w:rPr>
        <w:t xml:space="preserve"> </w:t>
      </w:r>
      <w:r>
        <w:t>components,</w:t>
      </w:r>
      <w:r>
        <w:rPr>
          <w:spacing w:val="-4"/>
        </w:rPr>
        <w:t xml:space="preserve"> </w:t>
      </w:r>
      <w:r>
        <w:t>such</w:t>
      </w:r>
      <w:r>
        <w:rPr>
          <w:spacing w:val="-4"/>
        </w:rPr>
        <w:t xml:space="preserve"> </w:t>
      </w:r>
      <w:r>
        <w:t>as</w:t>
      </w:r>
      <w:r>
        <w:rPr>
          <w:spacing w:val="-5"/>
        </w:rPr>
        <w:t xml:space="preserve"> </w:t>
      </w:r>
      <w:r>
        <w:t>blockouts</w:t>
      </w:r>
      <w:r>
        <w:rPr>
          <w:spacing w:val="-4"/>
        </w:rPr>
        <w:t xml:space="preserve"> </w:t>
      </w:r>
      <w:r>
        <w:t>and</w:t>
      </w:r>
    </w:p>
    <w:p w14:paraId="1CE58442" w14:textId="77777777" w:rsidR="00AA57AC" w:rsidRDefault="009516E7">
      <w:pPr>
        <w:pStyle w:val="BodyText"/>
        <w:spacing w:before="1" w:line="284" w:lineRule="auto"/>
        <w:ind w:left="100" w:right="240"/>
      </w:pPr>
      <w:r>
        <w:t>posts for strong-post</w:t>
      </w:r>
      <w:r>
        <w:rPr>
          <w:spacing w:val="-4"/>
        </w:rPr>
        <w:t xml:space="preserve"> </w:t>
      </w:r>
      <w:r>
        <w:rPr>
          <w:spacing w:val="-13"/>
        </w:rPr>
        <w:t>W</w:t>
      </w:r>
      <w:r>
        <w:t>-beam guardrails. Unfortunatel</w:t>
      </w:r>
      <w:r>
        <w:rPr>
          <w:spacing w:val="-15"/>
        </w:rPr>
        <w:t>y</w:t>
      </w:r>
      <w:r>
        <w:t>, bogie vehicle and pendulum designs have not been updated in over 20 years.</w:t>
      </w:r>
      <w:r>
        <w:rPr>
          <w:spacing w:val="-13"/>
        </w:rPr>
        <w:t xml:space="preserve"> </w:t>
      </w:r>
      <w:r>
        <w:t>As a result, none of the existing bogie vehicle or pendulum systems accurately represent the test vehicles described in Chapter 4. Over the past 20 years, the sti</w:t>
      </w:r>
      <w:r>
        <w:rPr>
          <w:spacing w:val="-4"/>
        </w:rPr>
        <w:t>f</w:t>
      </w:r>
      <w:r>
        <w:t>fness and geometry</w:t>
      </w:r>
      <w:r>
        <w:rPr>
          <w:spacing w:val="-5"/>
        </w:rPr>
        <w:t xml:space="preserve"> </w:t>
      </w:r>
      <w:r>
        <w:t>of</w:t>
      </w:r>
      <w:r>
        <w:rPr>
          <w:spacing w:val="-4"/>
        </w:rPr>
        <w:t xml:space="preserve"> </w:t>
      </w:r>
      <w:r>
        <w:t>most</w:t>
      </w:r>
      <w:r>
        <w:rPr>
          <w:spacing w:val="-5"/>
        </w:rPr>
        <w:t xml:space="preserve"> </w:t>
      </w:r>
      <w:r>
        <w:t>passenger</w:t>
      </w:r>
      <w:r>
        <w:rPr>
          <w:spacing w:val="-4"/>
        </w:rPr>
        <w:t xml:space="preserve"> </w:t>
      </w:r>
      <w:r>
        <w:t>cars</w:t>
      </w:r>
      <w:r>
        <w:rPr>
          <w:spacing w:val="-5"/>
        </w:rPr>
        <w:t xml:space="preserve"> </w:t>
      </w:r>
      <w:r>
        <w:t>has</w:t>
      </w:r>
      <w:r>
        <w:rPr>
          <w:spacing w:val="-4"/>
        </w:rPr>
        <w:t xml:space="preserve"> </w:t>
      </w:r>
      <w:r>
        <w:t>changed</w:t>
      </w:r>
      <w:r>
        <w:rPr>
          <w:spacing w:val="-5"/>
        </w:rPr>
        <w:t xml:space="preserve"> </w:t>
      </w:r>
      <w:r>
        <w:t>sign</w:t>
      </w:r>
      <w:r>
        <w:rPr>
          <w:spacing w:val="-1"/>
        </w:rPr>
        <w:t>i</w:t>
      </w:r>
      <w:r>
        <w:rPr>
          <w:rFonts w:cs="Times New Roman"/>
        </w:rPr>
        <w:t>fi</w:t>
      </w:r>
      <w:r>
        <w:rPr>
          <w:rFonts w:cs="Times New Roman"/>
          <w:spacing w:val="-10"/>
        </w:rPr>
        <w:t xml:space="preserve"> </w:t>
      </w:r>
      <w:r>
        <w:t>cantl</w:t>
      </w:r>
      <w:r>
        <w:rPr>
          <w:spacing w:val="-15"/>
        </w:rPr>
        <w:t>y</w:t>
      </w:r>
      <w:r>
        <w:t>.</w:t>
      </w:r>
      <w:r>
        <w:rPr>
          <w:spacing w:val="-8"/>
        </w:rPr>
        <w:t xml:space="preserve"> </w:t>
      </w:r>
      <w:r>
        <w:t>These</w:t>
      </w:r>
      <w:r>
        <w:rPr>
          <w:spacing w:val="-4"/>
        </w:rPr>
        <w:t xml:space="preserve"> </w:t>
      </w:r>
      <w:r>
        <w:t>changes</w:t>
      </w:r>
      <w:r>
        <w:rPr>
          <w:spacing w:val="-5"/>
        </w:rPr>
        <w:t xml:space="preserve"> </w:t>
      </w:r>
      <w:r>
        <w:t>in</w:t>
      </w:r>
      <w:r>
        <w:rPr>
          <w:spacing w:val="-4"/>
        </w:rPr>
        <w:t xml:space="preserve"> </w:t>
      </w:r>
      <w:r>
        <w:t>geometry</w:t>
      </w:r>
      <w:r>
        <w:rPr>
          <w:spacing w:val="-5"/>
        </w:rPr>
        <w:t xml:space="preserve"> </w:t>
      </w:r>
      <w:r>
        <w:t>and</w:t>
      </w:r>
      <w:r>
        <w:rPr>
          <w:spacing w:val="-4"/>
        </w:rPr>
        <w:t xml:space="preserve"> </w:t>
      </w:r>
      <w:r>
        <w:t>frontal sti</w:t>
      </w:r>
      <w:r>
        <w:rPr>
          <w:spacing w:val="-4"/>
        </w:rPr>
        <w:t>f</w:t>
      </w:r>
      <w:r>
        <w:t>fness</w:t>
      </w:r>
      <w:r>
        <w:rPr>
          <w:spacing w:val="-4"/>
        </w:rPr>
        <w:t xml:space="preserve"> </w:t>
      </w:r>
      <w:r>
        <w:t>can</w:t>
      </w:r>
      <w:r>
        <w:rPr>
          <w:spacing w:val="-4"/>
        </w:rPr>
        <w:t xml:space="preserve"> </w:t>
      </w:r>
      <w:r>
        <w:t>have</w:t>
      </w:r>
      <w:r>
        <w:rPr>
          <w:spacing w:val="-4"/>
        </w:rPr>
        <w:t xml:space="preserve"> </w:t>
      </w:r>
      <w:r>
        <w:t>a</w:t>
      </w:r>
      <w:r>
        <w:rPr>
          <w:spacing w:val="-4"/>
        </w:rPr>
        <w:t xml:space="preserve"> </w:t>
      </w:r>
      <w:r>
        <w:t>sign</w:t>
      </w:r>
      <w:r>
        <w:rPr>
          <w:spacing w:val="-1"/>
        </w:rPr>
        <w:t>i</w:t>
      </w:r>
      <w:r>
        <w:rPr>
          <w:rFonts w:cs="Times New Roman"/>
        </w:rPr>
        <w:t>fi</w:t>
      </w:r>
      <w:r>
        <w:rPr>
          <w:rFonts w:cs="Times New Roman"/>
          <w:spacing w:val="-10"/>
        </w:rPr>
        <w:t xml:space="preserve"> </w:t>
      </w:r>
      <w:r>
        <w:t>cant</w:t>
      </w:r>
      <w:r>
        <w:rPr>
          <w:spacing w:val="-3"/>
        </w:rPr>
        <w:t xml:space="preserve"> </w:t>
      </w:r>
      <w:r>
        <w:t>impact</w:t>
      </w:r>
      <w:r>
        <w:rPr>
          <w:spacing w:val="-4"/>
        </w:rPr>
        <w:t xml:space="preserve"> </w:t>
      </w:r>
      <w:r>
        <w:t>on</w:t>
      </w:r>
      <w:r>
        <w:rPr>
          <w:spacing w:val="-4"/>
        </w:rPr>
        <w:t xml:space="preserve"> </w:t>
      </w:r>
      <w:r>
        <w:t>the</w:t>
      </w:r>
      <w:r>
        <w:rPr>
          <w:spacing w:val="-4"/>
        </w:rPr>
        <w:t xml:space="preserve"> </w:t>
      </w:r>
      <w:r>
        <w:t>performance</w:t>
      </w:r>
      <w:r>
        <w:rPr>
          <w:spacing w:val="-4"/>
        </w:rPr>
        <w:t xml:space="preserve"> </w:t>
      </w:r>
      <w:r>
        <w:t>of</w:t>
      </w:r>
      <w:r>
        <w:rPr>
          <w:spacing w:val="-4"/>
        </w:rPr>
        <w:t xml:space="preserve"> </w:t>
      </w:r>
      <w:r>
        <w:t>some</w:t>
      </w:r>
      <w:r>
        <w:rPr>
          <w:spacing w:val="-4"/>
        </w:rPr>
        <w:t xml:space="preserve"> </w:t>
      </w:r>
      <w:r>
        <w:t>roadside</w:t>
      </w:r>
      <w:r>
        <w:rPr>
          <w:spacing w:val="-4"/>
        </w:rPr>
        <w:t xml:space="preserve"> </w:t>
      </w:r>
      <w:r>
        <w:t>safety</w:t>
      </w:r>
      <w:r>
        <w:rPr>
          <w:spacing w:val="-4"/>
        </w:rPr>
        <w:t xml:space="preserve"> </w:t>
      </w:r>
      <w:r>
        <w:t>features.</w:t>
      </w:r>
      <w:r>
        <w:rPr>
          <w:spacing w:val="-3"/>
        </w:rPr>
        <w:t xml:space="preserve"> </w:t>
      </w:r>
      <w:r>
        <w:t>Issues</w:t>
      </w:r>
      <w:r>
        <w:rPr>
          <w:spacing w:val="-4"/>
        </w:rPr>
        <w:t xml:space="preserve"> </w:t>
      </w:r>
      <w:r>
        <w:t>to be addressed when utilizing surrogate vehicles for compliance testing are summarized below for each class of safety feature where their application is appropriate.</w:t>
      </w:r>
    </w:p>
    <w:p w14:paraId="2C0F96FE" w14:textId="77777777" w:rsidR="00AA57AC" w:rsidRDefault="00AA57AC">
      <w:pPr>
        <w:spacing w:line="284" w:lineRule="auto"/>
        <w:sectPr w:rsidR="00AA57AC">
          <w:pgSz w:w="12240" w:h="15840"/>
          <w:pgMar w:top="560" w:right="1540" w:bottom="540" w:left="1340" w:header="0" w:footer="355" w:gutter="0"/>
          <w:cols w:space="720"/>
        </w:sectPr>
      </w:pPr>
    </w:p>
    <w:p w14:paraId="6D205EE5" w14:textId="77777777" w:rsidR="00AA57AC" w:rsidRDefault="009516E7">
      <w:pPr>
        <w:spacing w:before="81"/>
        <w:ind w:left="12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1"/>
          <w:sz w:val="18"/>
          <w:szCs w:val="18"/>
        </w:rPr>
        <w:lastRenderedPageBreak/>
        <w:t>1</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0</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0DE5621E" w14:textId="77777777" w:rsidR="00AA57AC" w:rsidRDefault="00AA57AC">
      <w:pPr>
        <w:spacing w:before="2" w:line="100" w:lineRule="exact"/>
        <w:rPr>
          <w:sz w:val="10"/>
          <w:szCs w:val="10"/>
        </w:rPr>
      </w:pPr>
    </w:p>
    <w:p w14:paraId="33F1D42B" w14:textId="77777777" w:rsidR="00AA57AC" w:rsidRDefault="00AA57AC">
      <w:pPr>
        <w:spacing w:line="200" w:lineRule="exact"/>
        <w:rPr>
          <w:sz w:val="20"/>
          <w:szCs w:val="20"/>
        </w:rPr>
      </w:pPr>
    </w:p>
    <w:p w14:paraId="5F654318" w14:textId="77777777" w:rsidR="00AA57AC" w:rsidRDefault="00AA57AC">
      <w:pPr>
        <w:spacing w:line="200" w:lineRule="exact"/>
        <w:rPr>
          <w:sz w:val="20"/>
          <w:szCs w:val="20"/>
        </w:rPr>
      </w:pPr>
    </w:p>
    <w:p w14:paraId="4ACBE8E1" w14:textId="77777777" w:rsidR="00AA57AC" w:rsidRDefault="009516E7">
      <w:pPr>
        <w:pStyle w:val="BodyText"/>
        <w:spacing w:line="284" w:lineRule="auto"/>
      </w:pPr>
      <w:r>
        <w:rPr>
          <w:rFonts w:cs="Times New Roman"/>
          <w:b/>
          <w:bCs/>
        </w:rPr>
        <w:t>B</w:t>
      </w:r>
      <w:r>
        <w:rPr>
          <w:rFonts w:cs="Times New Roman"/>
          <w:b/>
          <w:bCs/>
          <w:spacing w:val="-4"/>
        </w:rPr>
        <w:t>r</w:t>
      </w:r>
      <w:r>
        <w:rPr>
          <w:rFonts w:cs="Times New Roman"/>
          <w:b/>
          <w:bCs/>
        </w:rPr>
        <w:t>eakaway Signs and Luminai</w:t>
      </w:r>
      <w:r>
        <w:rPr>
          <w:rFonts w:cs="Times New Roman"/>
          <w:b/>
          <w:bCs/>
          <w:spacing w:val="-4"/>
        </w:rPr>
        <w:t>r</w:t>
      </w:r>
      <w:r>
        <w:rPr>
          <w:rFonts w:cs="Times New Roman"/>
          <w:b/>
          <w:bCs/>
        </w:rPr>
        <w:t>e Supports</w:t>
      </w:r>
      <w:r>
        <w:t>—The ene</w:t>
      </w:r>
      <w:r>
        <w:rPr>
          <w:spacing w:val="-4"/>
        </w:rPr>
        <w:t>r</w:t>
      </w:r>
      <w:r>
        <w:t>gy dissipated during an impact with a breakaway</w:t>
      </w:r>
      <w:r>
        <w:rPr>
          <w:spacing w:val="-4"/>
        </w:rPr>
        <w:t xml:space="preserve"> </w:t>
      </w:r>
      <w:r>
        <w:t>system</w:t>
      </w:r>
      <w:r>
        <w:rPr>
          <w:spacing w:val="-4"/>
        </w:rPr>
        <w:t xml:space="preserve"> </w:t>
      </w:r>
      <w:r>
        <w:t>is</w:t>
      </w:r>
      <w:r>
        <w:rPr>
          <w:spacing w:val="-4"/>
        </w:rPr>
        <w:t xml:space="preserve"> </w:t>
      </w:r>
      <w:r>
        <w:t>i</w:t>
      </w:r>
      <w:r>
        <w:rPr>
          <w:spacing w:val="-1"/>
        </w:rPr>
        <w:t>n</w:t>
      </w:r>
      <w:r>
        <w:rPr>
          <w:rFonts w:cs="Times New Roman"/>
        </w:rPr>
        <w:t>fl</w:t>
      </w:r>
      <w:r>
        <w:rPr>
          <w:rFonts w:cs="Times New Roman"/>
          <w:spacing w:val="-10"/>
        </w:rPr>
        <w:t xml:space="preserve"> </w:t>
      </w:r>
      <w:r>
        <w:t>uenced</w:t>
      </w:r>
      <w:r>
        <w:rPr>
          <w:spacing w:val="-4"/>
        </w:rPr>
        <w:t xml:space="preserve"> </w:t>
      </w:r>
      <w:r>
        <w:t>by</w:t>
      </w:r>
      <w:r>
        <w:rPr>
          <w:spacing w:val="-3"/>
        </w:rPr>
        <w:t xml:space="preserve"> </w:t>
      </w:r>
      <w:r>
        <w:t>the</w:t>
      </w:r>
      <w:r>
        <w:rPr>
          <w:spacing w:val="-4"/>
        </w:rPr>
        <w:t xml:space="preserve"> </w:t>
      </w:r>
      <w:r>
        <w:t>sti</w:t>
      </w:r>
      <w:r>
        <w:rPr>
          <w:spacing w:val="-4"/>
        </w:rPr>
        <w:t>f</w:t>
      </w:r>
      <w:r>
        <w:t>fness</w:t>
      </w:r>
      <w:r>
        <w:rPr>
          <w:spacing w:val="-4"/>
        </w:rPr>
        <w:t xml:space="preserve"> </w:t>
      </w:r>
      <w:r>
        <w:t>of</w:t>
      </w:r>
      <w:r>
        <w:rPr>
          <w:spacing w:val="-4"/>
        </w:rPr>
        <w:t xml:space="preserve"> </w:t>
      </w:r>
      <w:r>
        <w:t>the</w:t>
      </w:r>
      <w:r>
        <w:rPr>
          <w:spacing w:val="-4"/>
        </w:rPr>
        <w:t xml:space="preserve"> </w:t>
      </w:r>
      <w:r>
        <w:t>front</w:t>
      </w:r>
      <w:r>
        <w:rPr>
          <w:spacing w:val="-4"/>
        </w:rPr>
        <w:t xml:space="preserve"> </w:t>
      </w:r>
      <w:r>
        <w:t>structure</w:t>
      </w:r>
      <w:r>
        <w:rPr>
          <w:spacing w:val="-4"/>
        </w:rPr>
        <w:t xml:space="preserve"> </w:t>
      </w:r>
      <w:r>
        <w:t>of</w:t>
      </w:r>
      <w:r>
        <w:rPr>
          <w:spacing w:val="-4"/>
        </w:rPr>
        <w:t xml:space="preserve"> </w:t>
      </w:r>
      <w:r>
        <w:t>the</w:t>
      </w:r>
      <w:r>
        <w:rPr>
          <w:spacing w:val="-4"/>
        </w:rPr>
        <w:t xml:space="preserve"> </w:t>
      </w:r>
      <w:r>
        <w:t>striking</w:t>
      </w:r>
      <w:r>
        <w:rPr>
          <w:spacing w:val="-3"/>
        </w:rPr>
        <w:t xml:space="preserve"> </w:t>
      </w:r>
      <w:r>
        <w:t>vehicle.</w:t>
      </w:r>
      <w:r>
        <w:rPr>
          <w:spacing w:val="-4"/>
        </w:rPr>
        <w:t xml:space="preserve"> </w:t>
      </w:r>
      <w:r>
        <w:t>In general, a softer nose structure will produce greater ene</w:t>
      </w:r>
      <w:r>
        <w:rPr>
          <w:spacing w:val="-4"/>
        </w:rPr>
        <w:t>r</w:t>
      </w:r>
      <w:r>
        <w:t>gy dissipation prior to activation of the breakaway mechanism. Fortunatel</w:t>
      </w:r>
      <w:r>
        <w:rPr>
          <w:spacing w:val="-15"/>
        </w:rPr>
        <w:t>y</w:t>
      </w:r>
      <w:r>
        <w:t>, crushable nose systems used on today</w:t>
      </w:r>
      <w:r>
        <w:rPr>
          <w:spacing w:val="-13"/>
        </w:rPr>
        <w:t>’</w:t>
      </w:r>
      <w:r>
        <w:t>s surrogate vehicles are believed to be much softer than vehicle structures found on small cars toda</w:t>
      </w:r>
      <w:r>
        <w:rPr>
          <w:spacing w:val="-15"/>
        </w:rPr>
        <w:t>y</w:t>
      </w:r>
      <w:r>
        <w:t>.</w:t>
      </w:r>
      <w:r>
        <w:rPr>
          <w:spacing w:val="-13"/>
        </w:rPr>
        <w:t xml:space="preserve"> </w:t>
      </w:r>
      <w:r>
        <w:t>As a result, safety fea- tures tested with the older crushable nose systems are still believed to be acceptable. Howeve</w:t>
      </w:r>
      <w:r>
        <w:rPr>
          <w:spacing w:val="-9"/>
        </w:rPr>
        <w:t>r</w:t>
      </w:r>
      <w:r>
        <w:t>, with the mass increase associated with the new test vehicles presented herein and the greatly improved crashworthiness of modern passenger cars, it is no longer appropriate to continue to test with outdated surrogate vehicles. In order for surrogate vehicles to be utilized in place of a production vehicle for testing of la</w:t>
      </w:r>
      <w:r>
        <w:rPr>
          <w:spacing w:val="-4"/>
        </w:rPr>
        <w:t>r</w:t>
      </w:r>
      <w:r>
        <w:t>ge breakaway structures, the frontal crush sti</w:t>
      </w:r>
      <w:r>
        <w:rPr>
          <w:spacing w:val="-4"/>
        </w:rPr>
        <w:t>f</w:t>
      </w:r>
      <w:r>
        <w:t>fness must be re-calibrated</w:t>
      </w:r>
    </w:p>
    <w:p w14:paraId="0BB1CE91" w14:textId="77777777" w:rsidR="00AA57AC" w:rsidRDefault="009516E7">
      <w:pPr>
        <w:pStyle w:val="BodyText"/>
        <w:spacing w:before="1" w:line="284" w:lineRule="auto"/>
      </w:pPr>
      <w:r>
        <w:t>to match a vehicle meeting the requirements of Section 4.2.1.</w:t>
      </w:r>
      <w:r>
        <w:rPr>
          <w:spacing w:val="-4"/>
        </w:rPr>
        <w:t xml:space="preserve"> </w:t>
      </w:r>
      <w:r>
        <w:rPr>
          <w:spacing w:val="-25"/>
        </w:rPr>
        <w:t>V</w:t>
      </w:r>
      <w:r>
        <w:t>ehicle mass characteristics, such as weight</w:t>
      </w:r>
      <w:r>
        <w:rPr>
          <w:spacing w:val="-5"/>
        </w:rPr>
        <w:t xml:space="preserve"> </w:t>
      </w:r>
      <w:r>
        <w:t>distribution</w:t>
      </w:r>
      <w:r>
        <w:rPr>
          <w:spacing w:val="-4"/>
        </w:rPr>
        <w:t xml:space="preserve"> </w:t>
      </w:r>
      <w:r>
        <w:t>and</w:t>
      </w:r>
      <w:r>
        <w:rPr>
          <w:spacing w:val="-4"/>
        </w:rPr>
        <w:t xml:space="preserve"> </w:t>
      </w:r>
      <w:r>
        <w:t>yaw</w:t>
      </w:r>
      <w:r>
        <w:rPr>
          <w:spacing w:val="-4"/>
        </w:rPr>
        <w:t xml:space="preserve"> </w:t>
      </w:r>
      <w:r>
        <w:t>moments</w:t>
      </w:r>
      <w:r>
        <w:rPr>
          <w:spacing w:val="-4"/>
        </w:rPr>
        <w:t xml:space="preserve"> </w:t>
      </w:r>
      <w:r>
        <w:t>of</w:t>
      </w:r>
      <w:r>
        <w:rPr>
          <w:spacing w:val="-4"/>
        </w:rPr>
        <w:t xml:space="preserve"> </w:t>
      </w:r>
      <w:r>
        <w:t>inertia,</w:t>
      </w:r>
      <w:r>
        <w:rPr>
          <w:spacing w:val="-5"/>
        </w:rPr>
        <w:t xml:space="preserve"> </w:t>
      </w:r>
      <w:r>
        <w:t>have</w:t>
      </w:r>
      <w:r>
        <w:rPr>
          <w:spacing w:val="-4"/>
        </w:rPr>
        <w:t xml:space="preserve"> </w:t>
      </w:r>
      <w:r>
        <w:t>also</w:t>
      </w:r>
      <w:r>
        <w:rPr>
          <w:spacing w:val="-4"/>
        </w:rPr>
        <w:t xml:space="preserve"> </w:t>
      </w:r>
      <w:r>
        <w:t>changed</w:t>
      </w:r>
      <w:r>
        <w:rPr>
          <w:spacing w:val="-4"/>
        </w:rPr>
        <w:t xml:space="preserve"> </w:t>
      </w:r>
      <w:r>
        <w:t>sign</w:t>
      </w:r>
      <w:r>
        <w:rPr>
          <w:spacing w:val="-1"/>
        </w:rPr>
        <w:t>i</w:t>
      </w:r>
      <w:r>
        <w:rPr>
          <w:rFonts w:cs="Times New Roman"/>
        </w:rPr>
        <w:t>fi</w:t>
      </w:r>
      <w:r>
        <w:rPr>
          <w:rFonts w:cs="Times New Roman"/>
          <w:spacing w:val="-10"/>
        </w:rPr>
        <w:t xml:space="preserve"> </w:t>
      </w:r>
      <w:r>
        <w:t>cantly</w:t>
      </w:r>
      <w:r>
        <w:rPr>
          <w:spacing w:val="-4"/>
        </w:rPr>
        <w:t xml:space="preserve"> </w:t>
      </w:r>
      <w:r>
        <w:t>over</w:t>
      </w:r>
      <w:r>
        <w:rPr>
          <w:spacing w:val="-4"/>
        </w:rPr>
        <w:t xml:space="preserve"> </w:t>
      </w:r>
      <w:r>
        <w:t>the</w:t>
      </w:r>
      <w:r>
        <w:rPr>
          <w:spacing w:val="-4"/>
        </w:rPr>
        <w:t xml:space="preserve"> </w:t>
      </w:r>
      <w:r>
        <w:t>past</w:t>
      </w:r>
      <w:r>
        <w:rPr>
          <w:spacing w:val="-4"/>
        </w:rPr>
        <w:t xml:space="preserve"> </w:t>
      </w:r>
      <w:r>
        <w:t>20 years. Hence, surrogate vehicle mass characteristics must also be adjusted to match an appropriate production vehicle.</w:t>
      </w:r>
    </w:p>
    <w:p w14:paraId="3F4E4773" w14:textId="77777777" w:rsidR="00AA57AC" w:rsidRDefault="00AA57AC">
      <w:pPr>
        <w:spacing w:before="2" w:line="100" w:lineRule="exact"/>
        <w:rPr>
          <w:sz w:val="10"/>
          <w:szCs w:val="10"/>
        </w:rPr>
      </w:pPr>
    </w:p>
    <w:p w14:paraId="3917D826" w14:textId="77777777" w:rsidR="00AA57AC" w:rsidRDefault="00AA57AC">
      <w:pPr>
        <w:spacing w:line="200" w:lineRule="exact"/>
        <w:rPr>
          <w:sz w:val="20"/>
          <w:szCs w:val="20"/>
        </w:rPr>
      </w:pPr>
    </w:p>
    <w:p w14:paraId="62CC0DAF" w14:textId="77777777" w:rsidR="00AA57AC" w:rsidRDefault="009516E7">
      <w:pPr>
        <w:pStyle w:val="BodyText"/>
        <w:spacing w:line="284" w:lineRule="auto"/>
        <w:ind w:right="118"/>
      </w:pPr>
      <w:r>
        <w:rPr>
          <w:rFonts w:cs="Times New Roman"/>
          <w:b/>
          <w:bCs/>
          <w:spacing w:val="-13"/>
        </w:rPr>
        <w:t>W</w:t>
      </w:r>
      <w:r>
        <w:rPr>
          <w:rFonts w:cs="Times New Roman"/>
          <w:b/>
          <w:bCs/>
        </w:rPr>
        <w:t>ork-Zone</w:t>
      </w:r>
      <w:r>
        <w:rPr>
          <w:rFonts w:cs="Times New Roman"/>
          <w:b/>
          <w:bCs/>
          <w:spacing w:val="-14"/>
        </w:rPr>
        <w:t xml:space="preserve"> </w:t>
      </w:r>
      <w:r>
        <w:rPr>
          <w:rFonts w:cs="Times New Roman"/>
          <w:b/>
          <w:bCs/>
          <w:spacing w:val="-17"/>
        </w:rPr>
        <w:t>T</w:t>
      </w:r>
      <w:r>
        <w:rPr>
          <w:rFonts w:cs="Times New Roman"/>
          <w:b/>
          <w:bCs/>
        </w:rPr>
        <w:t>ra</w:t>
      </w:r>
      <w:r>
        <w:rPr>
          <w:rFonts w:cs="Times New Roman"/>
          <w:b/>
          <w:bCs/>
          <w:spacing w:val="-1"/>
        </w:rPr>
        <w:t>f</w:t>
      </w:r>
      <w:r>
        <w:rPr>
          <w:rFonts w:cs="Times New Roman"/>
          <w:b/>
          <w:bCs/>
        </w:rPr>
        <w:t>fi</w:t>
      </w:r>
      <w:r>
        <w:rPr>
          <w:rFonts w:cs="Times New Roman"/>
          <w:b/>
          <w:bCs/>
          <w:spacing w:val="-14"/>
        </w:rPr>
        <w:t xml:space="preserve"> </w:t>
      </w:r>
      <w:r>
        <w:rPr>
          <w:rFonts w:cs="Times New Roman"/>
          <w:b/>
          <w:bCs/>
        </w:rPr>
        <w:t>c</w:t>
      </w:r>
      <w:r>
        <w:rPr>
          <w:rFonts w:cs="Times New Roman"/>
          <w:b/>
          <w:bCs/>
          <w:spacing w:val="-10"/>
        </w:rPr>
        <w:t xml:space="preserve"> </w:t>
      </w:r>
      <w:r>
        <w:rPr>
          <w:rFonts w:cs="Times New Roman"/>
          <w:b/>
          <w:bCs/>
        </w:rPr>
        <w:t>Cont</w:t>
      </w:r>
      <w:r>
        <w:rPr>
          <w:rFonts w:cs="Times New Roman"/>
          <w:b/>
          <w:bCs/>
          <w:spacing w:val="-4"/>
        </w:rPr>
        <w:t>r</w:t>
      </w:r>
      <w:r>
        <w:rPr>
          <w:rFonts w:cs="Times New Roman"/>
          <w:b/>
          <w:bCs/>
        </w:rPr>
        <w:t>ol</w:t>
      </w:r>
      <w:r>
        <w:rPr>
          <w:rFonts w:cs="Times New Roman"/>
          <w:b/>
          <w:bCs/>
          <w:spacing w:val="-10"/>
        </w:rPr>
        <w:t xml:space="preserve"> </w:t>
      </w:r>
      <w:r>
        <w:rPr>
          <w:rFonts w:cs="Times New Roman"/>
          <w:b/>
          <w:bCs/>
        </w:rPr>
        <w:t>Devices</w:t>
      </w:r>
      <w:r>
        <w:t>—</w:t>
      </w:r>
      <w:r>
        <w:rPr>
          <w:spacing w:val="-18"/>
        </w:rPr>
        <w:t>W</w:t>
      </w:r>
      <w:r>
        <w:t>ork-zone</w:t>
      </w:r>
      <w:r>
        <w:rPr>
          <w:spacing w:val="-9"/>
        </w:rPr>
        <w:t xml:space="preserve"> </w:t>
      </w:r>
      <w:r>
        <w:t>tra</w:t>
      </w:r>
      <w:r>
        <w:rPr>
          <w:spacing w:val="-1"/>
        </w:rPr>
        <w:t>f</w:t>
      </w:r>
      <w:r>
        <w:rPr>
          <w:rFonts w:cs="Times New Roman"/>
        </w:rPr>
        <w:t>fi</w:t>
      </w:r>
      <w:r>
        <w:rPr>
          <w:rFonts w:cs="Times New Roman"/>
          <w:spacing w:val="-15"/>
        </w:rPr>
        <w:t xml:space="preserve"> </w:t>
      </w:r>
      <w:r>
        <w:t>c</w:t>
      </w:r>
      <w:r>
        <w:rPr>
          <w:spacing w:val="-10"/>
        </w:rPr>
        <w:t xml:space="preserve"> </w:t>
      </w:r>
      <w:r>
        <w:t>control</w:t>
      </w:r>
      <w:r>
        <w:rPr>
          <w:spacing w:val="-9"/>
        </w:rPr>
        <w:t xml:space="preserve"> </w:t>
      </w:r>
      <w:r>
        <w:t>devices</w:t>
      </w:r>
      <w:r>
        <w:rPr>
          <w:spacing w:val="-10"/>
        </w:rPr>
        <w:t xml:space="preserve"> </w:t>
      </w:r>
      <w:r>
        <w:t>include</w:t>
      </w:r>
      <w:r>
        <w:rPr>
          <w:spacing w:val="-10"/>
        </w:rPr>
        <w:t xml:space="preserve"> </w:t>
      </w:r>
      <w:r>
        <w:t>a</w:t>
      </w:r>
      <w:r>
        <w:rPr>
          <w:spacing w:val="-10"/>
        </w:rPr>
        <w:t xml:space="preserve"> </w:t>
      </w:r>
      <w:r>
        <w:t>wide</w:t>
      </w:r>
      <w:r>
        <w:rPr>
          <w:spacing w:val="-9"/>
        </w:rPr>
        <w:t xml:space="preserve"> </w:t>
      </w:r>
      <w:r>
        <w:t>range</w:t>
      </w:r>
      <w:r>
        <w:rPr>
          <w:spacing w:val="-10"/>
        </w:rPr>
        <w:t xml:space="preserve"> </w:t>
      </w:r>
      <w:r>
        <w:t>of free-standing</w:t>
      </w:r>
      <w:r>
        <w:rPr>
          <w:spacing w:val="-4"/>
        </w:rPr>
        <w:t xml:space="preserve"> </w:t>
      </w:r>
      <w:r>
        <w:t>features</w:t>
      </w:r>
      <w:r>
        <w:rPr>
          <w:spacing w:val="-4"/>
        </w:rPr>
        <w:t xml:space="preserve"> </w:t>
      </w:r>
      <w:r>
        <w:t>that</w:t>
      </w:r>
      <w:r>
        <w:rPr>
          <w:spacing w:val="-4"/>
        </w:rPr>
        <w:t xml:space="preserve"> </w:t>
      </w:r>
      <w:r>
        <w:t>are</w:t>
      </w:r>
      <w:r>
        <w:rPr>
          <w:spacing w:val="-4"/>
        </w:rPr>
        <w:t xml:space="preserve"> </w:t>
      </w:r>
      <w:r>
        <w:t>used</w:t>
      </w:r>
      <w:r>
        <w:rPr>
          <w:spacing w:val="-4"/>
        </w:rPr>
        <w:t xml:space="preserve"> </w:t>
      </w:r>
      <w:r>
        <w:t>to</w:t>
      </w:r>
      <w:r>
        <w:rPr>
          <w:spacing w:val="-4"/>
        </w:rPr>
        <w:t xml:space="preserve"> </w:t>
      </w:r>
      <w:r>
        <w:t>channelize</w:t>
      </w:r>
      <w:r>
        <w:rPr>
          <w:spacing w:val="-4"/>
        </w:rPr>
        <w:t xml:space="preserve"> </w:t>
      </w:r>
      <w:r>
        <w:t>tra</w:t>
      </w:r>
      <w:r>
        <w:rPr>
          <w:spacing w:val="-1"/>
        </w:rPr>
        <w:t>f</w:t>
      </w:r>
      <w:r>
        <w:rPr>
          <w:rFonts w:cs="Times New Roman"/>
        </w:rPr>
        <w:t>fi</w:t>
      </w:r>
      <w:r>
        <w:rPr>
          <w:rFonts w:cs="Times New Roman"/>
          <w:spacing w:val="-9"/>
        </w:rPr>
        <w:t xml:space="preserve"> </w:t>
      </w:r>
      <w:r>
        <w:t>c</w:t>
      </w:r>
      <w:r>
        <w:rPr>
          <w:spacing w:val="-4"/>
        </w:rPr>
        <w:t xml:space="preserve"> </w:t>
      </w:r>
      <w:r>
        <w:t>and</w:t>
      </w:r>
      <w:r>
        <w:rPr>
          <w:spacing w:val="-4"/>
        </w:rPr>
        <w:t xml:space="preserve"> </w:t>
      </w:r>
      <w:r>
        <w:t>to</w:t>
      </w:r>
      <w:r>
        <w:rPr>
          <w:spacing w:val="-4"/>
        </w:rPr>
        <w:t xml:space="preserve"> </w:t>
      </w:r>
      <w:r>
        <w:t>warn</w:t>
      </w:r>
      <w:r>
        <w:rPr>
          <w:spacing w:val="-4"/>
        </w:rPr>
        <w:t xml:space="preserve"> </w:t>
      </w:r>
      <w:r>
        <w:t>or</w:t>
      </w:r>
      <w:r>
        <w:rPr>
          <w:spacing w:val="-4"/>
        </w:rPr>
        <w:t xml:space="preserve"> </w:t>
      </w:r>
      <w:r>
        <w:t>instruct</w:t>
      </w:r>
      <w:r>
        <w:rPr>
          <w:spacing w:val="-4"/>
        </w:rPr>
        <w:t xml:space="preserve"> </w:t>
      </w:r>
      <w:r>
        <w:t>motorists.</w:t>
      </w:r>
      <w:r>
        <w:rPr>
          <w:spacing w:val="-7"/>
        </w:rPr>
        <w:t xml:space="preserve"> </w:t>
      </w:r>
      <w:r>
        <w:t>The</w:t>
      </w:r>
      <w:r>
        <w:rPr>
          <w:spacing w:val="-4"/>
        </w:rPr>
        <w:t xml:space="preserve"> </w:t>
      </w:r>
      <w:r>
        <w:t>small mass of these free-standing systems greatly limits the maximum deceleration that could be pro- duced during a vehicular impact. Instead, the primary concern during an impact with these features is that a component of the device will penetrate into the occupant compartment or cause damage</w:t>
      </w:r>
    </w:p>
    <w:p w14:paraId="4935D149" w14:textId="77777777" w:rsidR="00AA57AC" w:rsidRDefault="009516E7">
      <w:pPr>
        <w:pStyle w:val="BodyText"/>
        <w:spacing w:before="1" w:line="284" w:lineRule="auto"/>
        <w:ind w:right="152"/>
      </w:pPr>
      <w:r>
        <w:t>to the vehicle</w:t>
      </w:r>
      <w:r>
        <w:rPr>
          <w:spacing w:val="-13"/>
        </w:rPr>
        <w:t>’</w:t>
      </w:r>
      <w:r>
        <w:t>s windshield that obstructs a drive</w:t>
      </w:r>
      <w:r>
        <w:rPr>
          <w:spacing w:val="8"/>
        </w:rPr>
        <w:t>r</w:t>
      </w:r>
      <w:r>
        <w:rPr>
          <w:spacing w:val="-13"/>
        </w:rPr>
        <w:t>’</w:t>
      </w:r>
      <w:r>
        <w:t>s ability to see other objects in the work zone. Hence,</w:t>
      </w:r>
      <w:r>
        <w:rPr>
          <w:spacing w:val="-4"/>
        </w:rPr>
        <w:t xml:space="preserve"> </w:t>
      </w:r>
      <w:r>
        <w:t>the</w:t>
      </w:r>
      <w:r>
        <w:rPr>
          <w:spacing w:val="-4"/>
        </w:rPr>
        <w:t xml:space="preserve"> </w:t>
      </w:r>
      <w:r>
        <w:t>trajectory</w:t>
      </w:r>
      <w:r>
        <w:rPr>
          <w:spacing w:val="-3"/>
        </w:rPr>
        <w:t xml:space="preserve"> </w:t>
      </w:r>
      <w:r>
        <w:t>of</w:t>
      </w:r>
      <w:r>
        <w:rPr>
          <w:spacing w:val="-4"/>
        </w:rPr>
        <w:t xml:space="preserve"> </w:t>
      </w:r>
      <w:r>
        <w:t>the</w:t>
      </w:r>
      <w:r>
        <w:rPr>
          <w:spacing w:val="-4"/>
        </w:rPr>
        <w:t xml:space="preserve"> </w:t>
      </w:r>
      <w:r>
        <w:t>tra</w:t>
      </w:r>
      <w:r>
        <w:rPr>
          <w:spacing w:val="-1"/>
        </w:rPr>
        <w:t>f</w:t>
      </w:r>
      <w:r>
        <w:rPr>
          <w:rFonts w:cs="Times New Roman"/>
        </w:rPr>
        <w:t>fi</w:t>
      </w:r>
      <w:r>
        <w:rPr>
          <w:rFonts w:cs="Times New Roman"/>
          <w:spacing w:val="-9"/>
        </w:rPr>
        <w:t xml:space="preserve"> </w:t>
      </w:r>
      <w:r>
        <w:t>c</w:t>
      </w:r>
      <w:r>
        <w:rPr>
          <w:spacing w:val="-4"/>
        </w:rPr>
        <w:t xml:space="preserve"> </w:t>
      </w:r>
      <w:r>
        <w:t>control</w:t>
      </w:r>
      <w:r>
        <w:rPr>
          <w:spacing w:val="-3"/>
        </w:rPr>
        <w:t xml:space="preserve"> </w:t>
      </w:r>
      <w:r>
        <w:t>device</w:t>
      </w:r>
      <w:r>
        <w:rPr>
          <w:spacing w:val="-4"/>
        </w:rPr>
        <w:t xml:space="preserve"> </w:t>
      </w:r>
      <w:r>
        <w:t>during</w:t>
      </w:r>
      <w:r>
        <w:rPr>
          <w:spacing w:val="-4"/>
        </w:rPr>
        <w:t xml:space="preserve"> </w:t>
      </w:r>
      <w:r>
        <w:t>an</w:t>
      </w:r>
      <w:r>
        <w:rPr>
          <w:spacing w:val="-3"/>
        </w:rPr>
        <w:t xml:space="preserve"> </w:t>
      </w:r>
      <w:r>
        <w:t>impact</w:t>
      </w:r>
      <w:r>
        <w:rPr>
          <w:spacing w:val="-4"/>
        </w:rPr>
        <w:t xml:space="preserve"> </w:t>
      </w:r>
      <w:r>
        <w:t>with</w:t>
      </w:r>
      <w:r>
        <w:rPr>
          <w:spacing w:val="-4"/>
        </w:rPr>
        <w:t xml:space="preserve"> </w:t>
      </w:r>
      <w:r>
        <w:t>a</w:t>
      </w:r>
      <w:r>
        <w:rPr>
          <w:spacing w:val="-3"/>
        </w:rPr>
        <w:t xml:space="preserve"> </w:t>
      </w:r>
      <w:r>
        <w:t>surrogate</w:t>
      </w:r>
      <w:r>
        <w:rPr>
          <w:spacing w:val="-4"/>
        </w:rPr>
        <w:t xml:space="preserve"> </w:t>
      </w:r>
      <w:r>
        <w:t>vehicle</w:t>
      </w:r>
      <w:r>
        <w:rPr>
          <w:spacing w:val="-4"/>
        </w:rPr>
        <w:t xml:space="preserve"> </w:t>
      </w:r>
      <w:r>
        <w:t>is</w:t>
      </w:r>
      <w:r>
        <w:rPr>
          <w:spacing w:val="-3"/>
        </w:rPr>
        <w:t xml:space="preserve"> </w:t>
      </w:r>
      <w:r>
        <w:t>used to evaluate the potential for test failure. It is necessary to mount a windshield and vehicle roof area on top of the bogie vehicle in order to determine the potential for a work-zone device penetrating into a vehicle. If the device is shown to clear the top of the vehicle structure without contacting the windshield region of the surrogate vehicle, the test is considered a success. Before a bogie vehicle is</w:t>
      </w:r>
      <w:r>
        <w:rPr>
          <w:spacing w:val="-4"/>
        </w:rPr>
        <w:t xml:space="preserve"> </w:t>
      </w:r>
      <w:r>
        <w:t>used</w:t>
      </w:r>
      <w:r>
        <w:rPr>
          <w:spacing w:val="-4"/>
        </w:rPr>
        <w:t xml:space="preserve"> </w:t>
      </w:r>
      <w:r>
        <w:t>in</w:t>
      </w:r>
      <w:r>
        <w:rPr>
          <w:spacing w:val="-4"/>
        </w:rPr>
        <w:t xml:space="preserve"> </w:t>
      </w:r>
      <w:r>
        <w:t>place</w:t>
      </w:r>
      <w:r>
        <w:rPr>
          <w:spacing w:val="-4"/>
        </w:rPr>
        <w:t xml:space="preserve"> </w:t>
      </w:r>
      <w:r>
        <w:t>of</w:t>
      </w:r>
      <w:r>
        <w:rPr>
          <w:spacing w:val="-4"/>
        </w:rPr>
        <w:t xml:space="preserve"> </w:t>
      </w:r>
      <w:r>
        <w:t>a</w:t>
      </w:r>
      <w:r>
        <w:rPr>
          <w:spacing w:val="-4"/>
        </w:rPr>
        <w:t xml:space="preserve"> </w:t>
      </w:r>
      <w:r>
        <w:t>production</w:t>
      </w:r>
      <w:r>
        <w:rPr>
          <w:spacing w:val="-4"/>
        </w:rPr>
        <w:t xml:space="preserve"> </w:t>
      </w:r>
      <w:r>
        <w:t>vehicle</w:t>
      </w:r>
      <w:r>
        <w:rPr>
          <w:spacing w:val="-4"/>
        </w:rPr>
        <w:t xml:space="preserve"> </w:t>
      </w:r>
      <w:r>
        <w:t>to</w:t>
      </w:r>
      <w:r>
        <w:rPr>
          <w:spacing w:val="-3"/>
        </w:rPr>
        <w:t xml:space="preserve"> </w:t>
      </w:r>
      <w:r>
        <w:t>evaluate</w:t>
      </w:r>
      <w:r>
        <w:rPr>
          <w:spacing w:val="-4"/>
        </w:rPr>
        <w:t xml:space="preserve"> </w:t>
      </w:r>
      <w:r>
        <w:t>the</w:t>
      </w:r>
      <w:r>
        <w:rPr>
          <w:spacing w:val="-4"/>
        </w:rPr>
        <w:t xml:space="preserve"> </w:t>
      </w:r>
      <w:r>
        <w:t>performance</w:t>
      </w:r>
      <w:r>
        <w:rPr>
          <w:spacing w:val="-4"/>
        </w:rPr>
        <w:t xml:space="preserve"> </w:t>
      </w:r>
      <w:r>
        <w:t>of</w:t>
      </w:r>
      <w:r>
        <w:rPr>
          <w:spacing w:val="-4"/>
        </w:rPr>
        <w:t xml:space="preserve"> </w:t>
      </w:r>
      <w:r>
        <w:t>work-zone</w:t>
      </w:r>
      <w:r>
        <w:rPr>
          <w:spacing w:val="-4"/>
        </w:rPr>
        <w:t xml:space="preserve"> </w:t>
      </w:r>
      <w:r>
        <w:t>tra</w:t>
      </w:r>
      <w:r>
        <w:rPr>
          <w:spacing w:val="-2"/>
        </w:rPr>
        <w:t>f</w:t>
      </w:r>
      <w:r>
        <w:rPr>
          <w:rFonts w:cs="Times New Roman"/>
        </w:rPr>
        <w:t>fi</w:t>
      </w:r>
      <w:r>
        <w:rPr>
          <w:rFonts w:cs="Times New Roman"/>
          <w:spacing w:val="-9"/>
        </w:rPr>
        <w:t xml:space="preserve"> </w:t>
      </w:r>
      <w:r>
        <w:t>c</w:t>
      </w:r>
      <w:r>
        <w:rPr>
          <w:spacing w:val="-4"/>
        </w:rPr>
        <w:t xml:space="preserve"> </w:t>
      </w:r>
      <w:r>
        <w:t>control devices, it must be calibrated against full-scale crash tests of similar systems.</w:t>
      </w:r>
    </w:p>
    <w:p w14:paraId="30AAA7C6" w14:textId="77777777" w:rsidR="00AA57AC" w:rsidRDefault="00AA57AC">
      <w:pPr>
        <w:spacing w:before="2" w:line="100" w:lineRule="exact"/>
        <w:rPr>
          <w:sz w:val="10"/>
          <w:szCs w:val="10"/>
        </w:rPr>
      </w:pPr>
    </w:p>
    <w:p w14:paraId="1DF330FF" w14:textId="77777777" w:rsidR="00AA57AC" w:rsidRDefault="00AA57AC">
      <w:pPr>
        <w:spacing w:line="200" w:lineRule="exact"/>
        <w:rPr>
          <w:sz w:val="20"/>
          <w:szCs w:val="20"/>
        </w:rPr>
      </w:pPr>
    </w:p>
    <w:p w14:paraId="15AB66DA" w14:textId="77777777" w:rsidR="00AA57AC" w:rsidRDefault="009516E7">
      <w:pPr>
        <w:pStyle w:val="BodyText"/>
        <w:spacing w:line="284" w:lineRule="auto"/>
        <w:ind w:right="364"/>
      </w:pPr>
      <w:r>
        <w:t>It</w:t>
      </w:r>
      <w:r>
        <w:rPr>
          <w:spacing w:val="-8"/>
        </w:rPr>
        <w:t xml:space="preserve"> </w:t>
      </w:r>
      <w:r>
        <w:t>is</w:t>
      </w:r>
      <w:r>
        <w:rPr>
          <w:spacing w:val="-8"/>
        </w:rPr>
        <w:t xml:space="preserve"> </w:t>
      </w:r>
      <w:r>
        <w:t>recommended</w:t>
      </w:r>
      <w:r>
        <w:rPr>
          <w:spacing w:val="-8"/>
        </w:rPr>
        <w:t xml:space="preserve"> </w:t>
      </w:r>
      <w:r>
        <w:t>that</w:t>
      </w:r>
      <w:r>
        <w:rPr>
          <w:spacing w:val="-8"/>
        </w:rPr>
        <w:t xml:space="preserve"> </w:t>
      </w:r>
      <w:r>
        <w:t>any</w:t>
      </w:r>
      <w:r>
        <w:rPr>
          <w:spacing w:val="-8"/>
        </w:rPr>
        <w:t xml:space="preserve"> </w:t>
      </w:r>
      <w:r>
        <w:t>surrogate</w:t>
      </w:r>
      <w:r>
        <w:rPr>
          <w:spacing w:val="-7"/>
        </w:rPr>
        <w:t xml:space="preserve"> </w:t>
      </w:r>
      <w:r>
        <w:t>test</w:t>
      </w:r>
      <w:r>
        <w:rPr>
          <w:spacing w:val="-8"/>
        </w:rPr>
        <w:t xml:space="preserve"> </w:t>
      </w:r>
      <w:r>
        <w:t>device</w:t>
      </w:r>
      <w:r>
        <w:rPr>
          <w:spacing w:val="-8"/>
        </w:rPr>
        <w:t xml:space="preserve"> </w:t>
      </w:r>
      <w:r>
        <w:t>be</w:t>
      </w:r>
      <w:r>
        <w:rPr>
          <w:spacing w:val="-8"/>
        </w:rPr>
        <w:t xml:space="preserve"> </w:t>
      </w:r>
      <w:r>
        <w:t>co</w:t>
      </w:r>
      <w:r>
        <w:rPr>
          <w:spacing w:val="-1"/>
        </w:rPr>
        <w:t>n</w:t>
      </w:r>
      <w:r>
        <w:rPr>
          <w:rFonts w:cs="Times New Roman"/>
        </w:rPr>
        <w:t>fi</w:t>
      </w:r>
      <w:r>
        <w:rPr>
          <w:rFonts w:cs="Times New Roman"/>
          <w:spacing w:val="-13"/>
        </w:rPr>
        <w:t xml:space="preserve"> </w:t>
      </w:r>
      <w:r>
        <w:t>gured</w:t>
      </w:r>
      <w:r>
        <w:rPr>
          <w:spacing w:val="-8"/>
        </w:rPr>
        <w:t xml:space="preserve"> </w:t>
      </w:r>
      <w:r>
        <w:t>to</w:t>
      </w:r>
      <w:r>
        <w:rPr>
          <w:spacing w:val="-8"/>
        </w:rPr>
        <w:t xml:space="preserve"> </w:t>
      </w:r>
      <w:r>
        <w:t>model</w:t>
      </w:r>
      <w:r>
        <w:rPr>
          <w:spacing w:val="-7"/>
        </w:rPr>
        <w:t xml:space="preserve"> </w:t>
      </w:r>
      <w:r>
        <w:t>a</w:t>
      </w:r>
      <w:r>
        <w:rPr>
          <w:spacing w:val="-8"/>
        </w:rPr>
        <w:t xml:space="preserve"> </w:t>
      </w:r>
      <w:r>
        <w:t>spec</w:t>
      </w:r>
      <w:r>
        <w:rPr>
          <w:spacing w:val="-1"/>
        </w:rPr>
        <w:t>i</w:t>
      </w:r>
      <w:r>
        <w:rPr>
          <w:rFonts w:cs="Times New Roman"/>
        </w:rPr>
        <w:t>fi</w:t>
      </w:r>
      <w:r>
        <w:rPr>
          <w:rFonts w:cs="Times New Roman"/>
          <w:spacing w:val="-13"/>
        </w:rPr>
        <w:t xml:space="preserve"> </w:t>
      </w:r>
      <w:r>
        <w:t>c</w:t>
      </w:r>
      <w:r>
        <w:rPr>
          <w:spacing w:val="-8"/>
        </w:rPr>
        <w:t xml:space="preserve"> </w:t>
      </w:r>
      <w:r>
        <w:t>production vehicle, as opposed to a generic vehicle, with the stipulation that the vehicle being modeled meet speci</w:t>
      </w:r>
      <w:r>
        <w:rPr>
          <w:rFonts w:cs="Times New Roman"/>
        </w:rPr>
        <w:t>fi</w:t>
      </w:r>
      <w:r>
        <w:rPr>
          <w:rFonts w:cs="Times New Roman"/>
          <w:spacing w:val="-19"/>
        </w:rPr>
        <w:t xml:space="preserve"> </w:t>
      </w:r>
      <w:r>
        <w:t>cations</w:t>
      </w:r>
      <w:r>
        <w:rPr>
          <w:spacing w:val="-13"/>
        </w:rPr>
        <w:t xml:space="preserve"> </w:t>
      </w:r>
      <w:r>
        <w:t>for</w:t>
      </w:r>
      <w:r>
        <w:rPr>
          <w:spacing w:val="-14"/>
        </w:rPr>
        <w:t xml:space="preserve"> </w:t>
      </w:r>
      <w:r>
        <w:t>production</w:t>
      </w:r>
      <w:r>
        <w:rPr>
          <w:spacing w:val="-13"/>
        </w:rPr>
        <w:t xml:space="preserve"> </w:t>
      </w:r>
      <w:r>
        <w:t>model</w:t>
      </w:r>
      <w:r>
        <w:rPr>
          <w:spacing w:val="-14"/>
        </w:rPr>
        <w:t xml:space="preserve"> </w:t>
      </w:r>
      <w:r>
        <w:t>test</w:t>
      </w:r>
      <w:r>
        <w:rPr>
          <w:spacing w:val="-13"/>
        </w:rPr>
        <w:t xml:space="preserve"> </w:t>
      </w:r>
      <w:r>
        <w:t>vehicles,</w:t>
      </w:r>
      <w:r>
        <w:rPr>
          <w:spacing w:val="-14"/>
        </w:rPr>
        <w:t xml:space="preserve"> </w:t>
      </w:r>
      <w:r>
        <w:t>i.e.,</w:t>
      </w:r>
      <w:r>
        <w:rPr>
          <w:spacing w:val="-14"/>
        </w:rPr>
        <w:t xml:space="preserve"> </w:t>
      </w:r>
      <w:r>
        <w:t>spec</w:t>
      </w:r>
      <w:r>
        <w:rPr>
          <w:spacing w:val="-1"/>
        </w:rPr>
        <w:t>i</w:t>
      </w:r>
      <w:r>
        <w:rPr>
          <w:rFonts w:cs="Times New Roman"/>
        </w:rPr>
        <w:t>fi</w:t>
      </w:r>
      <w:r>
        <w:rPr>
          <w:rFonts w:cs="Times New Roman"/>
          <w:spacing w:val="-18"/>
        </w:rPr>
        <w:t xml:space="preserve"> </w:t>
      </w:r>
      <w:r>
        <w:t>cations</w:t>
      </w:r>
      <w:r>
        <w:rPr>
          <w:spacing w:val="-13"/>
        </w:rPr>
        <w:t xml:space="preserve"> </w:t>
      </w:r>
      <w:r>
        <w:t>that</w:t>
      </w:r>
      <w:r>
        <w:rPr>
          <w:spacing w:val="-14"/>
        </w:rPr>
        <w:t xml:space="preserve"> </w:t>
      </w:r>
      <w:r>
        <w:t>d</w:t>
      </w:r>
      <w:r>
        <w:rPr>
          <w:spacing w:val="-1"/>
        </w:rPr>
        <w:t>e</w:t>
      </w:r>
      <w:r>
        <w:rPr>
          <w:rFonts w:cs="Times New Roman"/>
        </w:rPr>
        <w:t>fi</w:t>
      </w:r>
      <w:r>
        <w:rPr>
          <w:rFonts w:cs="Times New Roman"/>
          <w:spacing w:val="-18"/>
        </w:rPr>
        <w:t xml:space="preserve"> </w:t>
      </w:r>
      <w:r>
        <w:t>ne</w:t>
      </w:r>
      <w:r>
        <w:rPr>
          <w:spacing w:val="-13"/>
        </w:rPr>
        <w:t xml:space="preserve"> </w:t>
      </w:r>
      <w:r>
        <w:t>tolerances</w:t>
      </w:r>
      <w:r>
        <w:rPr>
          <w:spacing w:val="-14"/>
        </w:rPr>
        <w:t xml:space="preserve"> </w:t>
      </w:r>
      <w:r>
        <w:t>on age, weight, etc.</w:t>
      </w:r>
      <w:r>
        <w:rPr>
          <w:spacing w:val="-4"/>
        </w:rPr>
        <w:t xml:space="preserve"> </w:t>
      </w:r>
      <w:r>
        <w:t>This is by far the lesser expensive of the two options since properties of only one vehicle have to be measured and the validation process involves crash testing with only one</w:t>
      </w:r>
    </w:p>
    <w:p w14:paraId="6B958638" w14:textId="77777777" w:rsidR="00AA57AC" w:rsidRDefault="009516E7">
      <w:pPr>
        <w:pStyle w:val="BodyText"/>
        <w:spacing w:before="1" w:line="284" w:lineRule="auto"/>
      </w:pPr>
      <w:r>
        <w:t>vehicle model. It is desirable for FH</w:t>
      </w:r>
      <w:r>
        <w:rPr>
          <w:spacing w:val="-25"/>
        </w:rPr>
        <w:t>W</w:t>
      </w:r>
      <w:r>
        <w:t>A</w:t>
      </w:r>
      <w:r>
        <w:rPr>
          <w:spacing w:val="-13"/>
        </w:rPr>
        <w:t xml:space="preserve"> </w:t>
      </w:r>
      <w:r>
        <w:t>or NCHRP</w:t>
      </w:r>
      <w:r>
        <w:rPr>
          <w:spacing w:val="-9"/>
        </w:rPr>
        <w:t xml:space="preserve"> </w:t>
      </w:r>
      <w:r>
        <w:t>to establish a project in which all bogie prope</w:t>
      </w:r>
      <w:r>
        <w:rPr>
          <w:spacing w:val="-5"/>
        </w:rPr>
        <w:t>r</w:t>
      </w:r>
      <w:r>
        <w:t>- ties</w:t>
      </w:r>
      <w:r>
        <w:rPr>
          <w:spacing w:val="-5"/>
        </w:rPr>
        <w:t xml:space="preserve"> </w:t>
      </w:r>
      <w:r>
        <w:t>would</w:t>
      </w:r>
      <w:r>
        <w:rPr>
          <w:spacing w:val="-4"/>
        </w:rPr>
        <w:t xml:space="preserve"> </w:t>
      </w:r>
      <w:r>
        <w:t>be</w:t>
      </w:r>
      <w:r>
        <w:rPr>
          <w:spacing w:val="-5"/>
        </w:rPr>
        <w:t xml:space="preserve"> </w:t>
      </w:r>
      <w:r>
        <w:t>updated</w:t>
      </w:r>
      <w:r>
        <w:rPr>
          <w:spacing w:val="-4"/>
        </w:rPr>
        <w:t xml:space="preserve"> </w:t>
      </w:r>
      <w:r>
        <w:t>and</w:t>
      </w:r>
      <w:r>
        <w:rPr>
          <w:spacing w:val="-5"/>
        </w:rPr>
        <w:t xml:space="preserve"> </w:t>
      </w:r>
      <w:r>
        <w:t>validated</w:t>
      </w:r>
      <w:r>
        <w:rPr>
          <w:spacing w:val="-4"/>
        </w:rPr>
        <w:t xml:space="preserve"> </w:t>
      </w:r>
      <w:r>
        <w:t>periodically</w:t>
      </w:r>
      <w:r>
        <w:rPr>
          <w:spacing w:val="-5"/>
        </w:rPr>
        <w:t xml:space="preserve"> </w:t>
      </w:r>
      <w:r>
        <w:t>to</w:t>
      </w:r>
      <w:r>
        <w:rPr>
          <w:spacing w:val="-4"/>
        </w:rPr>
        <w:t xml:space="preserve"> </w:t>
      </w:r>
      <w:r>
        <w:t>keep</w:t>
      </w:r>
      <w:r>
        <w:rPr>
          <w:spacing w:val="-5"/>
        </w:rPr>
        <w:t xml:space="preserve"> </w:t>
      </w:r>
      <w:r>
        <w:t>current</w:t>
      </w:r>
      <w:r>
        <w:rPr>
          <w:spacing w:val="-4"/>
        </w:rPr>
        <w:t xml:space="preserve"> </w:t>
      </w:r>
      <w:r>
        <w:t>bogies</w:t>
      </w:r>
      <w:r>
        <w:rPr>
          <w:spacing w:val="-5"/>
        </w:rPr>
        <w:t xml:space="preserve"> </w:t>
      </w:r>
      <w:r>
        <w:t>within</w:t>
      </w:r>
      <w:r>
        <w:rPr>
          <w:spacing w:val="-4"/>
        </w:rPr>
        <w:t xml:space="preserve"> </w:t>
      </w:r>
      <w:r>
        <w:t>spec</w:t>
      </w:r>
      <w:r>
        <w:rPr>
          <w:spacing w:val="-2"/>
        </w:rPr>
        <w:t>i</w:t>
      </w:r>
      <w:r>
        <w:rPr>
          <w:rFonts w:cs="Times New Roman"/>
        </w:rPr>
        <w:t>fi</w:t>
      </w:r>
      <w:r>
        <w:rPr>
          <w:rFonts w:cs="Times New Roman"/>
          <w:spacing w:val="-10"/>
        </w:rPr>
        <w:t xml:space="preserve"> </w:t>
      </w:r>
      <w:r>
        <w:t>cations.</w:t>
      </w:r>
      <w:r>
        <w:rPr>
          <w:spacing w:val="-8"/>
        </w:rPr>
        <w:t xml:space="preserve"> </w:t>
      </w:r>
      <w:r>
        <w:t>This would</w:t>
      </w:r>
      <w:r>
        <w:rPr>
          <w:spacing w:val="-4"/>
        </w:rPr>
        <w:t xml:space="preserve"> </w:t>
      </w:r>
      <w:r>
        <w:t>be</w:t>
      </w:r>
      <w:r>
        <w:rPr>
          <w:spacing w:val="-4"/>
        </w:rPr>
        <w:t xml:space="preserve"> </w:t>
      </w:r>
      <w:r>
        <w:t>the</w:t>
      </w:r>
      <w:r>
        <w:rPr>
          <w:spacing w:val="-3"/>
        </w:rPr>
        <w:t xml:space="preserve"> </w:t>
      </w:r>
      <w:r>
        <w:t>most</w:t>
      </w:r>
      <w:r>
        <w:rPr>
          <w:spacing w:val="-4"/>
        </w:rPr>
        <w:t xml:space="preserve"> </w:t>
      </w:r>
      <w:r>
        <w:t>e</w:t>
      </w:r>
      <w:r>
        <w:rPr>
          <w:spacing w:val="-1"/>
        </w:rPr>
        <w:t>f</w:t>
      </w:r>
      <w:r>
        <w:rPr>
          <w:rFonts w:cs="Times New Roman"/>
        </w:rPr>
        <w:t>fi</w:t>
      </w:r>
      <w:r>
        <w:rPr>
          <w:rFonts w:cs="Times New Roman"/>
          <w:spacing w:val="-9"/>
        </w:rPr>
        <w:t xml:space="preserve"> </w:t>
      </w:r>
      <w:r>
        <w:t>cient</w:t>
      </w:r>
      <w:r>
        <w:rPr>
          <w:spacing w:val="-4"/>
        </w:rPr>
        <w:t xml:space="preserve"> </w:t>
      </w:r>
      <w:r>
        <w:t>approach</w:t>
      </w:r>
      <w:r>
        <w:rPr>
          <w:spacing w:val="-4"/>
        </w:rPr>
        <w:t xml:space="preserve"> </w:t>
      </w:r>
      <w:r>
        <w:t>since</w:t>
      </w:r>
      <w:r>
        <w:rPr>
          <w:spacing w:val="-3"/>
        </w:rPr>
        <w:t xml:space="preserve"> </w:t>
      </w:r>
      <w:r>
        <w:t>each</w:t>
      </w:r>
      <w:r>
        <w:rPr>
          <w:spacing w:val="-4"/>
        </w:rPr>
        <w:t xml:space="preserve"> </w:t>
      </w:r>
      <w:r>
        <w:t>testing</w:t>
      </w:r>
      <w:r>
        <w:rPr>
          <w:spacing w:val="-4"/>
        </w:rPr>
        <w:t xml:space="preserve"> </w:t>
      </w:r>
      <w:r>
        <w:t>agency</w:t>
      </w:r>
      <w:r>
        <w:rPr>
          <w:spacing w:val="-3"/>
        </w:rPr>
        <w:t xml:space="preserve"> </w:t>
      </w:r>
      <w:r>
        <w:t>would</w:t>
      </w:r>
      <w:r>
        <w:rPr>
          <w:spacing w:val="-4"/>
        </w:rPr>
        <w:t xml:space="preserve"> </w:t>
      </w:r>
      <w:r>
        <w:t>not</w:t>
      </w:r>
      <w:r>
        <w:rPr>
          <w:spacing w:val="-4"/>
        </w:rPr>
        <w:t xml:space="preserve"> </w:t>
      </w:r>
      <w:r>
        <w:t>have</w:t>
      </w:r>
      <w:r>
        <w:rPr>
          <w:spacing w:val="-3"/>
        </w:rPr>
        <w:t xml:space="preserve"> </w:t>
      </w:r>
      <w:r>
        <w:t>to</w:t>
      </w:r>
      <w:r>
        <w:rPr>
          <w:spacing w:val="-4"/>
        </w:rPr>
        <w:t xml:space="preserve"> </w:t>
      </w:r>
      <w:r>
        <w:t>do</w:t>
      </w:r>
      <w:r>
        <w:rPr>
          <w:spacing w:val="-4"/>
        </w:rPr>
        <w:t xml:space="preserve"> </w:t>
      </w:r>
      <w:r>
        <w:t>it</w:t>
      </w:r>
      <w:r>
        <w:rPr>
          <w:spacing w:val="-3"/>
        </w:rPr>
        <w:t xml:space="preserve"> </w:t>
      </w:r>
      <w:r>
        <w:t>indepen- dentl</w:t>
      </w:r>
      <w:r>
        <w:rPr>
          <w:spacing w:val="-15"/>
        </w:rPr>
        <w:t>y</w:t>
      </w:r>
      <w:r>
        <w:t>, and it would also ensure uniformity and consistency among the testing agencies.</w:t>
      </w:r>
    </w:p>
    <w:p w14:paraId="624B080E" w14:textId="77777777" w:rsidR="00AA57AC" w:rsidRDefault="00AA57AC">
      <w:pPr>
        <w:spacing w:before="2" w:line="100" w:lineRule="exact"/>
        <w:rPr>
          <w:sz w:val="10"/>
          <w:szCs w:val="10"/>
        </w:rPr>
      </w:pPr>
    </w:p>
    <w:p w14:paraId="7380E8B5" w14:textId="77777777" w:rsidR="00AA57AC" w:rsidRDefault="00AA57AC">
      <w:pPr>
        <w:spacing w:line="200" w:lineRule="exact"/>
        <w:rPr>
          <w:sz w:val="20"/>
          <w:szCs w:val="20"/>
        </w:rPr>
      </w:pPr>
    </w:p>
    <w:p w14:paraId="336C6FFA" w14:textId="77777777" w:rsidR="00AA57AC" w:rsidRDefault="009516E7">
      <w:pPr>
        <w:pStyle w:val="BodyText"/>
        <w:spacing w:line="284" w:lineRule="auto"/>
      </w:pPr>
      <w:r>
        <w:rPr>
          <w:rFonts w:cs="Times New Roman"/>
          <w:b/>
          <w:bCs/>
        </w:rPr>
        <w:t>Guardrail Posts and Blockouts</w:t>
      </w:r>
      <w:r>
        <w:t>—Bogie vehicle tests are often used to assess post and blockout strength when considering alternative materials for use in established barrier systems. Dynamic testing of posts and blockouts must assure that the proposed replacement components are struc- turally equivalent to the original materials and shapes. Similarities in the results of bogie vehicle and/or pendulum tests of the proposed replacement and original components are often used as the</w:t>
      </w:r>
    </w:p>
    <w:p w14:paraId="621085FC" w14:textId="77777777" w:rsidR="00AA57AC" w:rsidRDefault="00AA57AC">
      <w:pPr>
        <w:spacing w:line="284" w:lineRule="auto"/>
        <w:sectPr w:rsidR="00AA57AC">
          <w:pgSz w:w="12240" w:h="15840"/>
          <w:pgMar w:top="600" w:right="1540" w:bottom="540" w:left="1680" w:header="0" w:footer="355" w:gutter="0"/>
          <w:cols w:space="720"/>
        </w:sectPr>
      </w:pPr>
    </w:p>
    <w:p w14:paraId="2EF10F48"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5"/>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1"/>
          <w:sz w:val="18"/>
          <w:szCs w:val="18"/>
        </w:rPr>
        <w:t>1</w:t>
      </w:r>
      <w:r>
        <w:rPr>
          <w:rFonts w:ascii="Franklin Gothic Demi" w:eastAsia="Franklin Gothic Demi" w:hAnsi="Franklin Gothic Demi" w:cs="Franklin Gothic Demi"/>
          <w:spacing w:val="-3"/>
          <w:sz w:val="18"/>
          <w:szCs w:val="18"/>
        </w:rPr>
        <w:t>4</w:t>
      </w:r>
      <w:r>
        <w:rPr>
          <w:rFonts w:ascii="Franklin Gothic Demi" w:eastAsia="Franklin Gothic Demi" w:hAnsi="Franklin Gothic Demi" w:cs="Franklin Gothic Demi"/>
          <w:sz w:val="18"/>
          <w:szCs w:val="18"/>
        </w:rPr>
        <w:t>1</w:t>
      </w:r>
    </w:p>
    <w:p w14:paraId="70E404DC" w14:textId="77777777" w:rsidR="00AA57AC" w:rsidRDefault="00AA57AC">
      <w:pPr>
        <w:spacing w:line="200" w:lineRule="exact"/>
        <w:rPr>
          <w:sz w:val="20"/>
          <w:szCs w:val="20"/>
        </w:rPr>
      </w:pPr>
    </w:p>
    <w:p w14:paraId="769B659A" w14:textId="77777777" w:rsidR="00AA57AC" w:rsidRDefault="00AA57AC">
      <w:pPr>
        <w:spacing w:before="5" w:line="260" w:lineRule="exact"/>
        <w:rPr>
          <w:sz w:val="26"/>
          <w:szCs w:val="26"/>
        </w:rPr>
      </w:pPr>
    </w:p>
    <w:p w14:paraId="4295C48C" w14:textId="77777777" w:rsidR="00AA57AC" w:rsidRDefault="009516E7">
      <w:pPr>
        <w:pStyle w:val="BodyText"/>
        <w:spacing w:before="71" w:line="284" w:lineRule="auto"/>
        <w:ind w:right="268"/>
      </w:pPr>
      <w:r>
        <w:t>basis for asserting structural equivalenc</w:t>
      </w:r>
      <w:r>
        <w:rPr>
          <w:spacing w:val="-15"/>
        </w:rPr>
        <w:t>y</w:t>
      </w:r>
      <w:r>
        <w:t>. Impact forces are normally calculated from measured bogie or</w:t>
      </w:r>
      <w:r>
        <w:rPr>
          <w:spacing w:val="-5"/>
        </w:rPr>
        <w:t xml:space="preserve"> </w:t>
      </w:r>
      <w:r>
        <w:t>pendulum</w:t>
      </w:r>
      <w:r>
        <w:rPr>
          <w:spacing w:val="-5"/>
        </w:rPr>
        <w:t xml:space="preserve"> </w:t>
      </w:r>
      <w:r>
        <w:t>accelerations.</w:t>
      </w:r>
      <w:r>
        <w:rPr>
          <w:spacing w:val="-5"/>
        </w:rPr>
        <w:t xml:space="preserve"> </w:t>
      </w:r>
      <w:r>
        <w:t>Unfortunatel</w:t>
      </w:r>
      <w:r>
        <w:rPr>
          <w:spacing w:val="-15"/>
        </w:rPr>
        <w:t>y</w:t>
      </w:r>
      <w:r>
        <w:t>,</w:t>
      </w:r>
      <w:r>
        <w:rPr>
          <w:spacing w:val="-5"/>
        </w:rPr>
        <w:t xml:space="preserve"> </w:t>
      </w:r>
      <w:r>
        <w:t>post</w:t>
      </w:r>
      <w:r>
        <w:rPr>
          <w:spacing w:val="-4"/>
        </w:rPr>
        <w:t xml:space="preserve"> </w:t>
      </w:r>
      <w:r>
        <w:t>inertia</w:t>
      </w:r>
      <w:r>
        <w:rPr>
          <w:spacing w:val="-5"/>
        </w:rPr>
        <w:t xml:space="preserve"> </w:t>
      </w:r>
      <w:r>
        <w:t>has</w:t>
      </w:r>
      <w:r>
        <w:rPr>
          <w:spacing w:val="-5"/>
        </w:rPr>
        <w:t xml:space="preserve"> </w:t>
      </w:r>
      <w:r>
        <w:t>been</w:t>
      </w:r>
      <w:r>
        <w:rPr>
          <w:spacing w:val="-5"/>
        </w:rPr>
        <w:t xml:space="preserve"> </w:t>
      </w:r>
      <w:r>
        <w:t>shown</w:t>
      </w:r>
      <w:r>
        <w:rPr>
          <w:spacing w:val="-5"/>
        </w:rPr>
        <w:t xml:space="preserve"> </w:t>
      </w:r>
      <w:r>
        <w:t>to</w:t>
      </w:r>
      <w:r>
        <w:rPr>
          <w:spacing w:val="-4"/>
        </w:rPr>
        <w:t xml:space="preserve"> </w:t>
      </w:r>
      <w:r>
        <w:t>contribute</w:t>
      </w:r>
      <w:r>
        <w:rPr>
          <w:spacing w:val="-5"/>
        </w:rPr>
        <w:t xml:space="preserve"> </w:t>
      </w:r>
      <w:r>
        <w:t>sign</w:t>
      </w:r>
      <w:r>
        <w:rPr>
          <w:spacing w:val="-1"/>
        </w:rPr>
        <w:t>i</w:t>
      </w:r>
      <w:r>
        <w:rPr>
          <w:rFonts w:cs="Times New Roman"/>
        </w:rPr>
        <w:t>fi</w:t>
      </w:r>
      <w:r>
        <w:rPr>
          <w:rFonts w:cs="Times New Roman"/>
          <w:spacing w:val="-11"/>
        </w:rPr>
        <w:t xml:space="preserve"> </w:t>
      </w:r>
      <w:r>
        <w:t>cantly</w:t>
      </w:r>
      <w:r>
        <w:rPr>
          <w:spacing w:val="-4"/>
        </w:rPr>
        <w:t xml:space="preserve"> </w:t>
      </w:r>
      <w:r>
        <w:t>to measured bogie accelerations. Utilizing a crushable nose system on the front of the impacting vehicle has been shown to virtually eliminate the inertial contributions to the measured accelerations. Note that the crushable nose system does not need to be the same as that used for breakaway support test- ing. Instead, the soft nose system merely needs to have a crush initiation stress that corresponds to an impact force that is below the expected post strength and a dive</w:t>
      </w:r>
      <w:r>
        <w:rPr>
          <w:spacing w:val="-4"/>
        </w:rPr>
        <w:t>r</w:t>
      </w:r>
      <w:r>
        <w:t>gence stress that corresponds to an impact</w:t>
      </w:r>
      <w:r>
        <w:rPr>
          <w:spacing w:val="-7"/>
        </w:rPr>
        <w:t xml:space="preserve"> </w:t>
      </w:r>
      <w:r>
        <w:t>force</w:t>
      </w:r>
      <w:r>
        <w:rPr>
          <w:spacing w:val="-6"/>
        </w:rPr>
        <w:t xml:space="preserve"> </w:t>
      </w:r>
      <w:r>
        <w:t>that</w:t>
      </w:r>
      <w:r>
        <w:rPr>
          <w:spacing w:val="-6"/>
        </w:rPr>
        <w:t xml:space="preserve"> </w:t>
      </w:r>
      <w:r>
        <w:t>is</w:t>
      </w:r>
      <w:r>
        <w:rPr>
          <w:spacing w:val="-6"/>
        </w:rPr>
        <w:t xml:space="preserve"> </w:t>
      </w:r>
      <w:r>
        <w:t>sign</w:t>
      </w:r>
      <w:r>
        <w:rPr>
          <w:spacing w:val="-1"/>
        </w:rPr>
        <w:t>i</w:t>
      </w:r>
      <w:r>
        <w:rPr>
          <w:rFonts w:cs="Times New Roman"/>
        </w:rPr>
        <w:t>fi</w:t>
      </w:r>
      <w:r>
        <w:rPr>
          <w:rFonts w:cs="Times New Roman"/>
          <w:spacing w:val="-12"/>
        </w:rPr>
        <w:t xml:space="preserve"> </w:t>
      </w:r>
      <w:r>
        <w:t>cantly</w:t>
      </w:r>
      <w:r>
        <w:rPr>
          <w:spacing w:val="-6"/>
        </w:rPr>
        <w:t xml:space="preserve"> </w:t>
      </w:r>
      <w:r>
        <w:t>above</w:t>
      </w:r>
      <w:r>
        <w:rPr>
          <w:spacing w:val="-7"/>
        </w:rPr>
        <w:t xml:space="preserve"> </w:t>
      </w:r>
      <w:r>
        <w:t>the</w:t>
      </w:r>
      <w:r>
        <w:rPr>
          <w:spacing w:val="-6"/>
        </w:rPr>
        <w:t xml:space="preserve"> </w:t>
      </w:r>
      <w:r>
        <w:t>estimated</w:t>
      </w:r>
      <w:r>
        <w:rPr>
          <w:spacing w:val="-6"/>
        </w:rPr>
        <w:t xml:space="preserve"> </w:t>
      </w:r>
      <w:r>
        <w:t>strength</w:t>
      </w:r>
      <w:r>
        <w:rPr>
          <w:spacing w:val="-6"/>
        </w:rPr>
        <w:t xml:space="preserve"> </w:t>
      </w:r>
      <w:r>
        <w:t>(60).</w:t>
      </w:r>
    </w:p>
    <w:p w14:paraId="06A21597" w14:textId="77777777" w:rsidR="00AA57AC" w:rsidRDefault="00AA57AC">
      <w:pPr>
        <w:spacing w:before="2" w:line="100" w:lineRule="exact"/>
        <w:rPr>
          <w:sz w:val="10"/>
          <w:szCs w:val="10"/>
        </w:rPr>
      </w:pPr>
    </w:p>
    <w:p w14:paraId="1322F675" w14:textId="77777777" w:rsidR="00AA57AC" w:rsidRDefault="00AA57AC">
      <w:pPr>
        <w:spacing w:line="200" w:lineRule="exact"/>
        <w:rPr>
          <w:sz w:val="20"/>
          <w:szCs w:val="20"/>
        </w:rPr>
      </w:pPr>
    </w:p>
    <w:p w14:paraId="3F55AD9C" w14:textId="77777777" w:rsidR="00AA57AC" w:rsidRDefault="009516E7">
      <w:pPr>
        <w:pStyle w:val="BodyText"/>
        <w:spacing w:line="284" w:lineRule="auto"/>
        <w:ind w:right="267"/>
      </w:pPr>
      <w:r>
        <w:t>In</w:t>
      </w:r>
      <w:r>
        <w:rPr>
          <w:spacing w:val="-5"/>
        </w:rPr>
        <w:t xml:space="preserve"> </w:t>
      </w:r>
      <w:r>
        <w:t>order</w:t>
      </w:r>
      <w:r>
        <w:rPr>
          <w:spacing w:val="-4"/>
        </w:rPr>
        <w:t xml:space="preserve"> </w:t>
      </w:r>
      <w:r>
        <w:t>for</w:t>
      </w:r>
      <w:r>
        <w:rPr>
          <w:spacing w:val="-4"/>
        </w:rPr>
        <w:t xml:space="preserve"> </w:t>
      </w:r>
      <w:r>
        <w:t>two</w:t>
      </w:r>
      <w:r>
        <w:rPr>
          <w:spacing w:val="-4"/>
        </w:rPr>
        <w:t xml:space="preserve"> </w:t>
      </w:r>
      <w:r>
        <w:t>post</w:t>
      </w:r>
      <w:r>
        <w:rPr>
          <w:spacing w:val="-4"/>
        </w:rPr>
        <w:t xml:space="preserve"> </w:t>
      </w:r>
      <w:r>
        <w:t>and/or</w:t>
      </w:r>
      <w:r>
        <w:rPr>
          <w:spacing w:val="-4"/>
        </w:rPr>
        <w:t xml:space="preserve"> </w:t>
      </w:r>
      <w:r>
        <w:t>blockout</w:t>
      </w:r>
      <w:r>
        <w:rPr>
          <w:spacing w:val="-5"/>
        </w:rPr>
        <w:t xml:space="preserve"> </w:t>
      </w:r>
      <w:r>
        <w:t>systems</w:t>
      </w:r>
      <w:r>
        <w:rPr>
          <w:spacing w:val="-4"/>
        </w:rPr>
        <w:t xml:space="preserve"> </w:t>
      </w:r>
      <w:r>
        <w:t>to</w:t>
      </w:r>
      <w:r>
        <w:rPr>
          <w:spacing w:val="-4"/>
        </w:rPr>
        <w:t xml:space="preserve"> </w:t>
      </w:r>
      <w:r>
        <w:t>be</w:t>
      </w:r>
      <w:r>
        <w:rPr>
          <w:spacing w:val="-4"/>
        </w:rPr>
        <w:t xml:space="preserve"> </w:t>
      </w:r>
      <w:r>
        <w:t>structurally</w:t>
      </w:r>
      <w:r>
        <w:rPr>
          <w:spacing w:val="-4"/>
        </w:rPr>
        <w:t xml:space="preserve"> </w:t>
      </w:r>
      <w:r>
        <w:t>simila</w:t>
      </w:r>
      <w:r>
        <w:rPr>
          <w:spacing w:val="-9"/>
        </w:rPr>
        <w:t>r</w:t>
      </w:r>
      <w:r>
        <w:t>,</w:t>
      </w:r>
      <w:r>
        <w:rPr>
          <w:spacing w:val="-4"/>
        </w:rPr>
        <w:t xml:space="preserve"> </w:t>
      </w:r>
      <w:r>
        <w:t>the</w:t>
      </w:r>
      <w:r>
        <w:rPr>
          <w:spacing w:val="-4"/>
        </w:rPr>
        <w:t xml:space="preserve"> </w:t>
      </w:r>
      <w:r>
        <w:t>force-d</w:t>
      </w:r>
      <w:r>
        <w:rPr>
          <w:spacing w:val="-1"/>
        </w:rPr>
        <w:t>e</w:t>
      </w:r>
      <w:r>
        <w:rPr>
          <w:rFonts w:cs="Times New Roman"/>
        </w:rPr>
        <w:t>fl</w:t>
      </w:r>
      <w:r>
        <w:rPr>
          <w:rFonts w:cs="Times New Roman"/>
          <w:spacing w:val="-10"/>
        </w:rPr>
        <w:t xml:space="preserve"> </w:t>
      </w:r>
      <w:r>
        <w:t>ection</w:t>
      </w:r>
      <w:r>
        <w:rPr>
          <w:spacing w:val="-4"/>
        </w:rPr>
        <w:t xml:space="preserve"> </w:t>
      </w:r>
      <w:r>
        <w:t>charac- teristics must at least be comparable.</w:t>
      </w:r>
      <w:r>
        <w:rPr>
          <w:spacing w:val="-13"/>
        </w:rPr>
        <w:t xml:space="preserve"> </w:t>
      </w:r>
      <w:r>
        <w:t>A</w:t>
      </w:r>
      <w:r>
        <w:rPr>
          <w:spacing w:val="-13"/>
        </w:rPr>
        <w:t xml:space="preserve"> </w:t>
      </w:r>
      <w:r>
        <w:t>proposed replacement post that can sustain the same ultimate load</w:t>
      </w:r>
      <w:r>
        <w:rPr>
          <w:spacing w:val="-4"/>
        </w:rPr>
        <w:t xml:space="preserve"> </w:t>
      </w:r>
      <w:r>
        <w:t>as</w:t>
      </w:r>
      <w:r>
        <w:rPr>
          <w:spacing w:val="-3"/>
        </w:rPr>
        <w:t xml:space="preserve"> </w:t>
      </w:r>
      <w:r>
        <w:t>a</w:t>
      </w:r>
      <w:r>
        <w:rPr>
          <w:spacing w:val="-4"/>
        </w:rPr>
        <w:t xml:space="preserve"> </w:t>
      </w:r>
      <w:r>
        <w:t>wood</w:t>
      </w:r>
      <w:r>
        <w:rPr>
          <w:spacing w:val="-3"/>
        </w:rPr>
        <w:t xml:space="preserve"> </w:t>
      </w:r>
      <w:r>
        <w:t>post,</w:t>
      </w:r>
      <w:r>
        <w:rPr>
          <w:spacing w:val="-4"/>
        </w:rPr>
        <w:t xml:space="preserve"> </w:t>
      </w:r>
      <w:r>
        <w:t>but</w:t>
      </w:r>
      <w:r>
        <w:rPr>
          <w:spacing w:val="-3"/>
        </w:rPr>
        <w:t xml:space="preserve"> </w:t>
      </w:r>
      <w:r>
        <w:t>only</w:t>
      </w:r>
      <w:r>
        <w:rPr>
          <w:spacing w:val="-4"/>
        </w:rPr>
        <w:t xml:space="preserve"> </w:t>
      </w:r>
      <w:r>
        <w:t>after</w:t>
      </w:r>
      <w:r>
        <w:rPr>
          <w:spacing w:val="-3"/>
        </w:rPr>
        <w:t xml:space="preserve"> </w:t>
      </w:r>
      <w:r>
        <w:t>d</w:t>
      </w:r>
      <w:r>
        <w:rPr>
          <w:spacing w:val="-1"/>
        </w:rPr>
        <w:t>e</w:t>
      </w:r>
      <w:r>
        <w:rPr>
          <w:rFonts w:cs="Times New Roman"/>
        </w:rPr>
        <w:t>fl</w:t>
      </w:r>
      <w:r>
        <w:rPr>
          <w:rFonts w:cs="Times New Roman"/>
          <w:spacing w:val="-9"/>
        </w:rPr>
        <w:t xml:space="preserve"> </w:t>
      </w:r>
      <w:r>
        <w:t>ecting</w:t>
      </w:r>
      <w:r>
        <w:rPr>
          <w:spacing w:val="-4"/>
        </w:rPr>
        <w:t xml:space="preserve"> </w:t>
      </w:r>
      <w:r>
        <w:t>twice</w:t>
      </w:r>
      <w:r>
        <w:rPr>
          <w:spacing w:val="-3"/>
        </w:rPr>
        <w:t xml:space="preserve"> </w:t>
      </w:r>
      <w:r>
        <w:t>as</w:t>
      </w:r>
      <w:r>
        <w:rPr>
          <w:spacing w:val="-4"/>
        </w:rPr>
        <w:t xml:space="preserve"> </w:t>
      </w:r>
      <w:r>
        <w:t>fa</w:t>
      </w:r>
      <w:r>
        <w:rPr>
          <w:spacing w:val="-9"/>
        </w:rPr>
        <w:t>r</w:t>
      </w:r>
      <w:r>
        <w:t>,</w:t>
      </w:r>
      <w:r>
        <w:rPr>
          <w:spacing w:val="-3"/>
        </w:rPr>
        <w:t xml:space="preserve"> </w:t>
      </w:r>
      <w:r>
        <w:t>cannot</w:t>
      </w:r>
      <w:r>
        <w:rPr>
          <w:spacing w:val="-3"/>
        </w:rPr>
        <w:t xml:space="preserve"> </w:t>
      </w:r>
      <w:r>
        <w:t>be</w:t>
      </w:r>
      <w:r>
        <w:rPr>
          <w:spacing w:val="-4"/>
        </w:rPr>
        <w:t xml:space="preserve"> </w:t>
      </w:r>
      <w:r>
        <w:t>considered</w:t>
      </w:r>
      <w:r>
        <w:rPr>
          <w:spacing w:val="-3"/>
        </w:rPr>
        <w:t xml:space="preserve"> </w:t>
      </w:r>
      <w:r>
        <w:t>to</w:t>
      </w:r>
      <w:r>
        <w:rPr>
          <w:spacing w:val="-4"/>
        </w:rPr>
        <w:t xml:space="preserve"> </w:t>
      </w:r>
      <w:r>
        <w:t>be</w:t>
      </w:r>
      <w:r>
        <w:rPr>
          <w:spacing w:val="-3"/>
        </w:rPr>
        <w:t xml:space="preserve"> </w:t>
      </w:r>
      <w:r>
        <w:t>structurally simila</w:t>
      </w:r>
      <w:r>
        <w:rPr>
          <w:spacing w:val="-13"/>
        </w:rPr>
        <w:t>r</w:t>
      </w:r>
      <w:r>
        <w:t>. Similarl</w:t>
      </w:r>
      <w:r>
        <w:rPr>
          <w:spacing w:val="-15"/>
        </w:rPr>
        <w:t>y</w:t>
      </w:r>
      <w:r>
        <w:t>, a blockout that exhibits 25 percent compression during bogie or pendulum testing cannot be considered structurally similar to a wood block that exhibits only 5 percent compression under the same test conditions.</w:t>
      </w:r>
      <w:r>
        <w:rPr>
          <w:spacing w:val="-4"/>
        </w:rPr>
        <w:t xml:space="preserve"> </w:t>
      </w:r>
      <w:r>
        <w:t>Therefore, it is important to measure both impact force and hardware de</w:t>
      </w:r>
      <w:r>
        <w:rPr>
          <w:rFonts w:cs="Times New Roman"/>
        </w:rPr>
        <w:t>fl</w:t>
      </w:r>
      <w:r>
        <w:rPr>
          <w:rFonts w:cs="Times New Roman"/>
          <w:spacing w:val="-10"/>
        </w:rPr>
        <w:t xml:space="preserve"> </w:t>
      </w:r>
      <w:r>
        <w:t>ection</w:t>
      </w:r>
      <w:r>
        <w:rPr>
          <w:spacing w:val="-4"/>
        </w:rPr>
        <w:t xml:space="preserve"> </w:t>
      </w:r>
      <w:r>
        <w:t>during</w:t>
      </w:r>
      <w:r>
        <w:rPr>
          <w:spacing w:val="-4"/>
        </w:rPr>
        <w:t xml:space="preserve"> </w:t>
      </w:r>
      <w:r>
        <w:t>component</w:t>
      </w:r>
      <w:r>
        <w:rPr>
          <w:spacing w:val="-4"/>
        </w:rPr>
        <w:t xml:space="preserve"> </w:t>
      </w:r>
      <w:r>
        <w:t>testing.</w:t>
      </w:r>
      <w:r>
        <w:rPr>
          <w:spacing w:val="-4"/>
        </w:rPr>
        <w:t xml:space="preserve"> </w:t>
      </w:r>
      <w:r>
        <w:t>Note</w:t>
      </w:r>
      <w:r>
        <w:rPr>
          <w:spacing w:val="-3"/>
        </w:rPr>
        <w:t xml:space="preserve"> </w:t>
      </w:r>
      <w:r>
        <w:t>that</w:t>
      </w:r>
      <w:r>
        <w:rPr>
          <w:spacing w:val="-4"/>
        </w:rPr>
        <w:t xml:space="preserve"> </w:t>
      </w:r>
      <w:r>
        <w:t>when</w:t>
      </w:r>
      <w:r>
        <w:rPr>
          <w:spacing w:val="-4"/>
        </w:rPr>
        <w:t xml:space="preserve"> </w:t>
      </w:r>
      <w:r>
        <w:t>a</w:t>
      </w:r>
      <w:r>
        <w:rPr>
          <w:spacing w:val="-4"/>
        </w:rPr>
        <w:t xml:space="preserve"> </w:t>
      </w:r>
      <w:r>
        <w:t>soft</w:t>
      </w:r>
      <w:r>
        <w:rPr>
          <w:spacing w:val="-4"/>
        </w:rPr>
        <w:t xml:space="preserve"> </w:t>
      </w:r>
      <w:r>
        <w:t>or</w:t>
      </w:r>
      <w:r>
        <w:rPr>
          <w:spacing w:val="-4"/>
        </w:rPr>
        <w:t xml:space="preserve"> </w:t>
      </w:r>
      <w:r>
        <w:t>crushable</w:t>
      </w:r>
      <w:r>
        <w:rPr>
          <w:spacing w:val="-4"/>
        </w:rPr>
        <w:t xml:space="preserve"> </w:t>
      </w:r>
      <w:r>
        <w:t>nose</w:t>
      </w:r>
      <w:r>
        <w:rPr>
          <w:spacing w:val="-4"/>
        </w:rPr>
        <w:t xml:space="preserve"> </w:t>
      </w:r>
      <w:r>
        <w:t>system</w:t>
      </w:r>
      <w:r>
        <w:rPr>
          <w:spacing w:val="-4"/>
        </w:rPr>
        <w:t xml:space="preserve"> </w:t>
      </w:r>
      <w:r>
        <w:t>is</w:t>
      </w:r>
      <w:r>
        <w:rPr>
          <w:spacing w:val="-3"/>
        </w:rPr>
        <w:t xml:space="preserve"> </w:t>
      </w:r>
      <w:r>
        <w:t>utilized,</w:t>
      </w:r>
      <w:r>
        <w:rPr>
          <w:spacing w:val="-4"/>
        </w:rPr>
        <w:t xml:space="preserve"> </w:t>
      </w:r>
      <w:r>
        <w:t>the de</w:t>
      </w:r>
      <w:r>
        <w:rPr>
          <w:rFonts w:cs="Times New Roman"/>
        </w:rPr>
        <w:t>fl</w:t>
      </w:r>
      <w:r>
        <w:rPr>
          <w:rFonts w:cs="Times New Roman"/>
          <w:spacing w:val="-10"/>
        </w:rPr>
        <w:t xml:space="preserve"> </w:t>
      </w:r>
      <w:r>
        <w:t>ection</w:t>
      </w:r>
      <w:r>
        <w:rPr>
          <w:spacing w:val="-5"/>
        </w:rPr>
        <w:t xml:space="preserve"> </w:t>
      </w:r>
      <w:r>
        <w:t>of</w:t>
      </w:r>
      <w:r>
        <w:rPr>
          <w:spacing w:val="-4"/>
        </w:rPr>
        <w:t xml:space="preserve"> </w:t>
      </w:r>
      <w:r>
        <w:t>the</w:t>
      </w:r>
      <w:r>
        <w:rPr>
          <w:spacing w:val="-5"/>
        </w:rPr>
        <w:t xml:space="preserve"> </w:t>
      </w:r>
      <w:r>
        <w:t>structural</w:t>
      </w:r>
      <w:r>
        <w:rPr>
          <w:spacing w:val="-4"/>
        </w:rPr>
        <w:t xml:space="preserve"> </w:t>
      </w:r>
      <w:r>
        <w:t>component</w:t>
      </w:r>
      <w:r>
        <w:rPr>
          <w:spacing w:val="-5"/>
        </w:rPr>
        <w:t xml:space="preserve"> </w:t>
      </w:r>
      <w:r>
        <w:t>must</w:t>
      </w:r>
      <w:r>
        <w:rPr>
          <w:spacing w:val="-4"/>
        </w:rPr>
        <w:t xml:space="preserve"> </w:t>
      </w:r>
      <w:r>
        <w:t>be</w:t>
      </w:r>
      <w:r>
        <w:rPr>
          <w:spacing w:val="-5"/>
        </w:rPr>
        <w:t xml:space="preserve"> </w:t>
      </w:r>
      <w:r>
        <w:t>measured</w:t>
      </w:r>
      <w:r>
        <w:rPr>
          <w:spacing w:val="-4"/>
        </w:rPr>
        <w:t xml:space="preserve"> </w:t>
      </w:r>
      <w:r>
        <w:t>directl</w:t>
      </w:r>
      <w:r>
        <w:rPr>
          <w:spacing w:val="-15"/>
        </w:rPr>
        <w:t>y</w:t>
      </w:r>
      <w:r>
        <w:t>,</w:t>
      </w:r>
      <w:r>
        <w:rPr>
          <w:spacing w:val="-5"/>
        </w:rPr>
        <w:t xml:space="preserve"> </w:t>
      </w:r>
      <w:r>
        <w:t>utilizing</w:t>
      </w:r>
      <w:r>
        <w:rPr>
          <w:spacing w:val="-4"/>
        </w:rPr>
        <w:t xml:space="preserve"> </w:t>
      </w:r>
      <w:r>
        <w:t>a</w:t>
      </w:r>
      <w:r>
        <w:rPr>
          <w:spacing w:val="-4"/>
        </w:rPr>
        <w:t xml:space="preserve"> </w:t>
      </w:r>
      <w:r>
        <w:t>string</w:t>
      </w:r>
      <w:r>
        <w:rPr>
          <w:spacing w:val="-5"/>
        </w:rPr>
        <w:t xml:space="preserve"> </w:t>
      </w:r>
      <w:r>
        <w:t>potentiometer</w:t>
      </w:r>
      <w:r>
        <w:rPr>
          <w:spacing w:val="-4"/>
        </w:rPr>
        <w:t xml:space="preserve"> </w:t>
      </w:r>
      <w:r>
        <w:t>or some other equivalent device.</w:t>
      </w:r>
    </w:p>
    <w:p w14:paraId="54F221F9" w14:textId="77777777" w:rsidR="00AA57AC" w:rsidRDefault="00AA57AC">
      <w:pPr>
        <w:spacing w:before="2" w:line="100" w:lineRule="exact"/>
        <w:rPr>
          <w:sz w:val="10"/>
          <w:szCs w:val="10"/>
        </w:rPr>
      </w:pPr>
    </w:p>
    <w:p w14:paraId="680E214D" w14:textId="77777777" w:rsidR="00AA57AC" w:rsidRDefault="00AA57AC">
      <w:pPr>
        <w:spacing w:line="200" w:lineRule="exact"/>
        <w:rPr>
          <w:sz w:val="20"/>
          <w:szCs w:val="20"/>
        </w:rPr>
      </w:pPr>
    </w:p>
    <w:p w14:paraId="01206AA2" w14:textId="77777777" w:rsidR="00AA57AC" w:rsidRDefault="009516E7">
      <w:pPr>
        <w:pStyle w:val="BodyText"/>
        <w:spacing w:line="284" w:lineRule="auto"/>
        <w:ind w:right="370"/>
      </w:pPr>
      <w:r>
        <w:t>Guardrail posts and blockouts are often loaded in a torsional manner and fail due to a combination  of bending and twisting during full-scale impact testing. It is important that surrogate vehicle testing procedures attempt to assess structural similarity for this loading condition as well as for perpen- dicular loading.</w:t>
      </w:r>
      <w:r>
        <w:rPr>
          <w:spacing w:val="-4"/>
        </w:rPr>
        <w:t xml:space="preserve"> </w:t>
      </w:r>
      <w:r>
        <w:rPr>
          <w:spacing w:val="-16"/>
        </w:rPr>
        <w:t>T</w:t>
      </w:r>
      <w:r>
        <w:t>orsional loading characteristics can be evaluated by attaching a torsion bar to the post-and-block system and allowing the surrogate vehicle to strike the torsion bar instead of directly contacting</w:t>
      </w:r>
      <w:r>
        <w:rPr>
          <w:spacing w:val="-4"/>
        </w:rPr>
        <w:t xml:space="preserve"> </w:t>
      </w:r>
      <w:r>
        <w:t>the</w:t>
      </w:r>
      <w:r>
        <w:rPr>
          <w:spacing w:val="-3"/>
        </w:rPr>
        <w:t xml:space="preserve"> </w:t>
      </w:r>
      <w:r>
        <w:t>post</w:t>
      </w:r>
      <w:r>
        <w:rPr>
          <w:spacing w:val="-3"/>
        </w:rPr>
        <w:t xml:space="preserve"> </w:t>
      </w:r>
      <w:r>
        <w:t>or</w:t>
      </w:r>
      <w:r>
        <w:rPr>
          <w:spacing w:val="-4"/>
        </w:rPr>
        <w:t xml:space="preserve"> </w:t>
      </w:r>
      <w:r>
        <w:t>blockout.</w:t>
      </w:r>
      <w:r>
        <w:rPr>
          <w:spacing w:val="-15"/>
        </w:rPr>
        <w:t xml:space="preserve"> </w:t>
      </w:r>
      <w:r>
        <w:t>Alternativel</w:t>
      </w:r>
      <w:r>
        <w:rPr>
          <w:spacing w:val="-15"/>
        </w:rPr>
        <w:t>y</w:t>
      </w:r>
      <w:r>
        <w:t>,</w:t>
      </w:r>
      <w:r>
        <w:rPr>
          <w:spacing w:val="-4"/>
        </w:rPr>
        <w:t xml:space="preserve"> </w:t>
      </w:r>
      <w:r>
        <w:t>when</w:t>
      </w:r>
      <w:r>
        <w:rPr>
          <w:spacing w:val="-3"/>
        </w:rPr>
        <w:t xml:space="preserve"> </w:t>
      </w:r>
      <w:r>
        <w:t>evaluating</w:t>
      </w:r>
      <w:r>
        <w:rPr>
          <w:spacing w:val="-3"/>
        </w:rPr>
        <w:t xml:space="preserve"> </w:t>
      </w:r>
      <w:r>
        <w:t>components</w:t>
      </w:r>
      <w:r>
        <w:rPr>
          <w:spacing w:val="-3"/>
        </w:rPr>
        <w:t xml:space="preserve"> </w:t>
      </w:r>
      <w:r>
        <w:t>for</w:t>
      </w:r>
      <w:r>
        <w:rPr>
          <w:spacing w:val="-4"/>
        </w:rPr>
        <w:t xml:space="preserve"> </w:t>
      </w:r>
      <w:r>
        <w:t>a</w:t>
      </w:r>
      <w:r>
        <w:rPr>
          <w:spacing w:val="-3"/>
        </w:rPr>
        <w:t xml:space="preserve"> </w:t>
      </w:r>
      <w:r>
        <w:t>relatively</w:t>
      </w:r>
      <w:r>
        <w:rPr>
          <w:spacing w:val="-5"/>
        </w:rPr>
        <w:t xml:space="preserve"> </w:t>
      </w:r>
      <w:r>
        <w:rPr>
          <w:rFonts w:cs="Times New Roman"/>
          <w:w w:val="85"/>
        </w:rPr>
        <w:t>fl</w:t>
      </w:r>
      <w:r>
        <w:rPr>
          <w:rFonts w:cs="Times New Roman"/>
          <w:spacing w:val="-1"/>
          <w:w w:val="85"/>
        </w:rPr>
        <w:t xml:space="preserve"> </w:t>
      </w:r>
      <w:r>
        <w:t>exible rail</w:t>
      </w:r>
      <w:r>
        <w:rPr>
          <w:spacing w:val="-4"/>
        </w:rPr>
        <w:t xml:space="preserve"> </w:t>
      </w:r>
      <w:r>
        <w:t>element,</w:t>
      </w:r>
      <w:r>
        <w:rPr>
          <w:spacing w:val="-4"/>
        </w:rPr>
        <w:t xml:space="preserve"> </w:t>
      </w:r>
      <w:r>
        <w:t>such</w:t>
      </w:r>
      <w:r>
        <w:rPr>
          <w:spacing w:val="-4"/>
        </w:rPr>
        <w:t xml:space="preserve"> </w:t>
      </w:r>
      <w:r>
        <w:t>as</w:t>
      </w:r>
      <w:r>
        <w:rPr>
          <w:spacing w:val="-7"/>
        </w:rPr>
        <w:t xml:space="preserve"> </w:t>
      </w:r>
      <w:r>
        <w:rPr>
          <w:spacing w:val="-13"/>
        </w:rPr>
        <w:t>W</w:t>
      </w:r>
      <w:r>
        <w:t>-beam,</w:t>
      </w:r>
      <w:r>
        <w:rPr>
          <w:spacing w:val="-4"/>
        </w:rPr>
        <w:t xml:space="preserve"> </w:t>
      </w:r>
      <w:r>
        <w:t>the</w:t>
      </w:r>
      <w:r>
        <w:rPr>
          <w:spacing w:val="-3"/>
        </w:rPr>
        <w:t xml:space="preserve"> </w:t>
      </w:r>
      <w:r>
        <w:t>surrogate</w:t>
      </w:r>
      <w:r>
        <w:rPr>
          <w:spacing w:val="-4"/>
        </w:rPr>
        <w:t xml:space="preserve"> </w:t>
      </w:r>
      <w:r>
        <w:t>vehicle</w:t>
      </w:r>
      <w:r>
        <w:rPr>
          <w:spacing w:val="-4"/>
        </w:rPr>
        <w:t xml:space="preserve"> </w:t>
      </w:r>
      <w:r>
        <w:t>can</w:t>
      </w:r>
      <w:r>
        <w:rPr>
          <w:spacing w:val="-3"/>
        </w:rPr>
        <w:t xml:space="preserve"> </w:t>
      </w:r>
      <w:r>
        <w:t>be</w:t>
      </w:r>
      <w:r>
        <w:rPr>
          <w:spacing w:val="-4"/>
        </w:rPr>
        <w:t xml:space="preserve"> </w:t>
      </w:r>
      <w:r>
        <w:t>co</w:t>
      </w:r>
      <w:r>
        <w:rPr>
          <w:spacing w:val="-1"/>
        </w:rPr>
        <w:t>n</w:t>
      </w:r>
      <w:r>
        <w:rPr>
          <w:rFonts w:cs="Times New Roman"/>
        </w:rPr>
        <w:t>fi</w:t>
      </w:r>
      <w:r>
        <w:rPr>
          <w:rFonts w:cs="Times New Roman"/>
          <w:spacing w:val="-9"/>
        </w:rPr>
        <w:t xml:space="preserve"> </w:t>
      </w:r>
      <w:r>
        <w:t>gured</w:t>
      </w:r>
      <w:r>
        <w:rPr>
          <w:spacing w:val="-4"/>
        </w:rPr>
        <w:t xml:space="preserve"> </w:t>
      </w:r>
      <w:r>
        <w:t>to</w:t>
      </w:r>
      <w:r>
        <w:rPr>
          <w:spacing w:val="-4"/>
        </w:rPr>
        <w:t xml:space="preserve"> </w:t>
      </w:r>
      <w:r>
        <w:t>strike</w:t>
      </w:r>
      <w:r>
        <w:rPr>
          <w:spacing w:val="-3"/>
        </w:rPr>
        <w:t xml:space="preserve"> </w:t>
      </w:r>
      <w:r>
        <w:t>a</w:t>
      </w:r>
      <w:r>
        <w:rPr>
          <w:spacing w:val="-4"/>
        </w:rPr>
        <w:t xml:space="preserve"> </w:t>
      </w:r>
      <w:r>
        <w:t>rail</w:t>
      </w:r>
      <w:r>
        <w:rPr>
          <w:spacing w:val="-4"/>
        </w:rPr>
        <w:t xml:space="preserve"> </w:t>
      </w:r>
      <w:r>
        <w:t>element</w:t>
      </w:r>
      <w:r>
        <w:rPr>
          <w:spacing w:val="-3"/>
        </w:rPr>
        <w:t xml:space="preserve"> </w:t>
      </w:r>
      <w:r>
        <w:t>con- nected</w:t>
      </w:r>
      <w:r>
        <w:rPr>
          <w:spacing w:val="-5"/>
        </w:rPr>
        <w:t xml:space="preserve"> </w:t>
      </w:r>
      <w:r>
        <w:t>between</w:t>
      </w:r>
      <w:r>
        <w:rPr>
          <w:spacing w:val="-4"/>
        </w:rPr>
        <w:t xml:space="preserve"> </w:t>
      </w:r>
      <w:r>
        <w:t>two</w:t>
      </w:r>
      <w:r>
        <w:rPr>
          <w:spacing w:val="-5"/>
        </w:rPr>
        <w:t xml:space="preserve"> </w:t>
      </w:r>
      <w:r>
        <w:t>post-and-block</w:t>
      </w:r>
      <w:r>
        <w:rPr>
          <w:spacing w:val="-4"/>
        </w:rPr>
        <w:t xml:space="preserve"> </w:t>
      </w:r>
      <w:r>
        <w:t>systems.</w:t>
      </w:r>
      <w:r>
        <w:rPr>
          <w:spacing w:val="-5"/>
        </w:rPr>
        <w:t xml:space="preserve"> </w:t>
      </w:r>
      <w:r>
        <w:t>In</w:t>
      </w:r>
      <w:r>
        <w:rPr>
          <w:spacing w:val="-4"/>
        </w:rPr>
        <w:t xml:space="preserve"> </w:t>
      </w:r>
      <w:r>
        <w:t>both</w:t>
      </w:r>
      <w:r>
        <w:rPr>
          <w:spacing w:val="-5"/>
        </w:rPr>
        <w:t xml:space="preserve"> </w:t>
      </w:r>
      <w:r>
        <w:t>cases,</w:t>
      </w:r>
      <w:r>
        <w:rPr>
          <w:spacing w:val="-4"/>
        </w:rPr>
        <w:t xml:space="preserve"> </w:t>
      </w:r>
      <w:r>
        <w:t>the</w:t>
      </w:r>
      <w:r>
        <w:rPr>
          <w:spacing w:val="-5"/>
        </w:rPr>
        <w:t xml:space="preserve"> </w:t>
      </w:r>
      <w:r>
        <w:t>force</w:t>
      </w:r>
      <w:r>
        <w:rPr>
          <w:spacing w:val="-4"/>
        </w:rPr>
        <w:t xml:space="preserve"> </w:t>
      </w:r>
      <w:r>
        <w:t>d</w:t>
      </w:r>
      <w:r>
        <w:rPr>
          <w:spacing w:val="-1"/>
        </w:rPr>
        <w:t>e</w:t>
      </w:r>
      <w:r>
        <w:rPr>
          <w:rFonts w:cs="Times New Roman"/>
        </w:rPr>
        <w:t>fl</w:t>
      </w:r>
      <w:r>
        <w:rPr>
          <w:rFonts w:cs="Times New Roman"/>
          <w:spacing w:val="-10"/>
        </w:rPr>
        <w:t xml:space="preserve"> </w:t>
      </w:r>
      <w:r>
        <w:t>ection</w:t>
      </w:r>
      <w:r>
        <w:rPr>
          <w:spacing w:val="-4"/>
        </w:rPr>
        <w:t xml:space="preserve"> </w:t>
      </w:r>
      <w:r>
        <w:t>and</w:t>
      </w:r>
      <w:r>
        <w:rPr>
          <w:spacing w:val="-5"/>
        </w:rPr>
        <w:t xml:space="preserve"> </w:t>
      </w:r>
      <w:r>
        <w:t>total</w:t>
      </w:r>
      <w:r>
        <w:rPr>
          <w:spacing w:val="-4"/>
        </w:rPr>
        <w:t xml:space="preserve"> </w:t>
      </w:r>
      <w:r>
        <w:t>deformation before failure should be similar for both the proposed replacement and the conventional barrier components.</w:t>
      </w:r>
    </w:p>
    <w:p w14:paraId="53A76C4B" w14:textId="77777777" w:rsidR="00AA57AC" w:rsidRDefault="00AA57AC">
      <w:pPr>
        <w:spacing w:before="5" w:line="100" w:lineRule="exact"/>
        <w:rPr>
          <w:sz w:val="10"/>
          <w:szCs w:val="10"/>
        </w:rPr>
      </w:pPr>
    </w:p>
    <w:p w14:paraId="58F24FDD" w14:textId="77777777" w:rsidR="00AA57AC" w:rsidRDefault="00AA57AC">
      <w:pPr>
        <w:spacing w:line="200" w:lineRule="exact"/>
        <w:rPr>
          <w:sz w:val="20"/>
          <w:szCs w:val="20"/>
        </w:rPr>
      </w:pPr>
    </w:p>
    <w:p w14:paraId="62EEB5B0" w14:textId="77777777" w:rsidR="00AA57AC" w:rsidRDefault="009516E7">
      <w:pPr>
        <w:pStyle w:val="BodyText"/>
        <w:rPr>
          <w:rFonts w:ascii="Franklin Gothic Demi" w:eastAsia="Franklin Gothic Demi" w:hAnsi="Franklin Gothic Demi" w:cs="Franklin Gothic Demi"/>
        </w:rPr>
      </w:pPr>
      <w:r>
        <w:rPr>
          <w:rFonts w:ascii="Franklin Gothic Demi" w:eastAsia="Franklin Gothic Demi" w:hAnsi="Franklin Gothic Demi" w:cs="Franklin Gothic Demi"/>
        </w:rPr>
        <w:t>A4.2.3</w:t>
      </w:r>
      <w:r>
        <w:rPr>
          <w:rFonts w:ascii="Franklin Gothic Demi" w:eastAsia="Franklin Gothic Demi" w:hAnsi="Franklin Gothic Demi" w:cs="Franklin Gothic Demi"/>
          <w:spacing w:val="-5"/>
        </w:rPr>
        <w:t xml:space="preserve"> </w:t>
      </w:r>
      <w:r>
        <w:rPr>
          <w:rFonts w:ascii="Franklin Gothic Demi" w:eastAsia="Franklin Gothic Demi" w:hAnsi="Franklin Gothic Demi" w:cs="Franklin Gothic Demi"/>
        </w:rPr>
        <w:t>TMA</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SUPPORT</w:t>
      </w:r>
      <w:r>
        <w:rPr>
          <w:rFonts w:ascii="Franklin Gothic Demi" w:eastAsia="Franklin Gothic Demi" w:hAnsi="Franklin Gothic Demi" w:cs="Franklin Gothic Demi"/>
          <w:spacing w:val="-3"/>
        </w:rPr>
        <w:t xml:space="preserve"> </w:t>
      </w:r>
      <w:r>
        <w:rPr>
          <w:rFonts w:ascii="Franklin Gothic Demi" w:eastAsia="Franklin Gothic Demi" w:hAnsi="Franklin Gothic Demi" w:cs="Franklin Gothic Demi"/>
        </w:rPr>
        <w:t>T</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UCK</w:t>
      </w:r>
    </w:p>
    <w:p w14:paraId="7ABD0A0F" w14:textId="77777777" w:rsidR="00AA57AC" w:rsidRDefault="009516E7">
      <w:pPr>
        <w:pStyle w:val="BodyText"/>
        <w:spacing w:before="47" w:line="284" w:lineRule="auto"/>
        <w:ind w:right="465"/>
      </w:pPr>
      <w:r>
        <w:t>Under previous evaluation guidelines, support vehicles for</w:t>
      </w:r>
      <w:r>
        <w:rPr>
          <w:spacing w:val="-4"/>
        </w:rPr>
        <w:t xml:space="preserve"> </w:t>
      </w:r>
      <w:r>
        <w:t>TMA</w:t>
      </w:r>
      <w:r>
        <w:rPr>
          <w:spacing w:val="-13"/>
        </w:rPr>
        <w:t xml:space="preserve"> </w:t>
      </w:r>
      <w:r>
        <w:t>tests were recommended to be bal- lasted to a mass of 19,881 lb (9000 kg).</w:t>
      </w:r>
      <w:r>
        <w:rPr>
          <w:spacing w:val="-4"/>
        </w:rPr>
        <w:t xml:space="preserve"> </w:t>
      </w:r>
      <w:r>
        <w:t>The advantage of using a standardized support truck mass is that all</w:t>
      </w:r>
      <w:r>
        <w:rPr>
          <w:spacing w:val="-4"/>
        </w:rPr>
        <w:t xml:space="preserve"> </w:t>
      </w:r>
      <w:r>
        <w:t>TMAs are tested under similar conditions. Unfortunatel</w:t>
      </w:r>
      <w:r>
        <w:rPr>
          <w:spacing w:val="-15"/>
        </w:rPr>
        <w:t>y</w:t>
      </w:r>
      <w:r>
        <w:t>, in practice,</w:t>
      </w:r>
      <w:r>
        <w:rPr>
          <w:spacing w:val="-4"/>
        </w:rPr>
        <w:t xml:space="preserve"> </w:t>
      </w:r>
      <w:r>
        <w:t>TMAs are often</w:t>
      </w:r>
    </w:p>
    <w:p w14:paraId="4137DB95" w14:textId="77777777" w:rsidR="00AA57AC" w:rsidRDefault="009516E7">
      <w:pPr>
        <w:pStyle w:val="BodyText"/>
        <w:spacing w:before="1" w:line="284" w:lineRule="auto"/>
        <w:ind w:right="136"/>
      </w:pPr>
      <w:r>
        <w:t>mounted on support trucks weighing much more than 19,881 lb (9000 kg). Users cannot be assured of adequate impact performance when a</w:t>
      </w:r>
      <w:r>
        <w:rPr>
          <w:spacing w:val="-4"/>
        </w:rPr>
        <w:t xml:space="preserve"> </w:t>
      </w:r>
      <w:r>
        <w:t>TMA</w:t>
      </w:r>
      <w:r>
        <w:rPr>
          <w:spacing w:val="-13"/>
        </w:rPr>
        <w:t xml:space="preserve"> </w:t>
      </w:r>
      <w:r>
        <w:t>is mounted to a support truck heavier than that used in the full-scale crash testing. Users have also questioned the performance of</w:t>
      </w:r>
      <w:r>
        <w:rPr>
          <w:spacing w:val="-4"/>
        </w:rPr>
        <w:t xml:space="preserve"> </w:t>
      </w:r>
      <w:r>
        <w:t>TMAs when mounted on very light support trucks. In this case, a high-ene</w:t>
      </w:r>
      <w:r>
        <w:rPr>
          <w:spacing w:val="-4"/>
        </w:rPr>
        <w:t>r</w:t>
      </w:r>
      <w:r>
        <w:t>gy impact can propel the support vehicle a long distance forward and potentially endanger workers. In order to alleviate these problems, the guidelines were revised</w:t>
      </w:r>
      <w:r>
        <w:rPr>
          <w:spacing w:val="-4"/>
        </w:rPr>
        <w:t xml:space="preserve"> </w:t>
      </w:r>
      <w:r>
        <w:t>to</w:t>
      </w:r>
      <w:r>
        <w:rPr>
          <w:spacing w:val="-3"/>
        </w:rPr>
        <w:t xml:space="preserve"> </w:t>
      </w:r>
      <w:r>
        <w:t>allow</w:t>
      </w:r>
      <w:r>
        <w:rPr>
          <w:spacing w:val="-4"/>
        </w:rPr>
        <w:t xml:space="preserve"> </w:t>
      </w:r>
      <w:r>
        <w:t>designers</w:t>
      </w:r>
      <w:r>
        <w:rPr>
          <w:spacing w:val="-3"/>
        </w:rPr>
        <w:t xml:space="preserve"> </w:t>
      </w:r>
      <w:r>
        <w:t>to</w:t>
      </w:r>
      <w:r>
        <w:rPr>
          <w:spacing w:val="-4"/>
        </w:rPr>
        <w:t xml:space="preserve"> </w:t>
      </w:r>
      <w:r>
        <w:t>d</w:t>
      </w:r>
      <w:r>
        <w:rPr>
          <w:spacing w:val="-1"/>
        </w:rPr>
        <w:t>e</w:t>
      </w:r>
      <w:r>
        <w:rPr>
          <w:rFonts w:cs="Times New Roman"/>
        </w:rPr>
        <w:t>fi</w:t>
      </w:r>
      <w:r>
        <w:rPr>
          <w:rFonts w:cs="Times New Roman"/>
          <w:spacing w:val="-9"/>
        </w:rPr>
        <w:t xml:space="preserve"> </w:t>
      </w:r>
      <w:r>
        <w:t>ne</w:t>
      </w:r>
      <w:r>
        <w:rPr>
          <w:spacing w:val="-3"/>
        </w:rPr>
        <w:t xml:space="preserve"> </w:t>
      </w:r>
      <w:r>
        <w:t>both</w:t>
      </w:r>
      <w:r>
        <w:rPr>
          <w:spacing w:val="-4"/>
        </w:rPr>
        <w:t xml:space="preserve"> </w:t>
      </w:r>
      <w:r>
        <w:t>a</w:t>
      </w:r>
      <w:r>
        <w:rPr>
          <w:spacing w:val="-3"/>
        </w:rPr>
        <w:t xml:space="preserve"> </w:t>
      </w:r>
      <w:r>
        <w:t>maximum</w:t>
      </w:r>
      <w:r>
        <w:rPr>
          <w:spacing w:val="-4"/>
        </w:rPr>
        <w:t xml:space="preserve"> </w:t>
      </w:r>
      <w:r>
        <w:t>and</w:t>
      </w:r>
      <w:r>
        <w:rPr>
          <w:spacing w:val="-3"/>
        </w:rPr>
        <w:t xml:space="preserve"> </w:t>
      </w:r>
      <w:r>
        <w:t>a</w:t>
      </w:r>
      <w:r>
        <w:rPr>
          <w:spacing w:val="-4"/>
        </w:rPr>
        <w:t xml:space="preserve"> </w:t>
      </w:r>
      <w:r>
        <w:t>minimum</w:t>
      </w:r>
      <w:r>
        <w:rPr>
          <w:spacing w:val="-3"/>
        </w:rPr>
        <w:t xml:space="preserve"> </w:t>
      </w:r>
      <w:r>
        <w:t>support</w:t>
      </w:r>
      <w:r>
        <w:rPr>
          <w:spacing w:val="-3"/>
        </w:rPr>
        <w:t xml:space="preserve"> </w:t>
      </w:r>
      <w:r>
        <w:t>truck</w:t>
      </w:r>
      <w:r>
        <w:rPr>
          <w:spacing w:val="-4"/>
        </w:rPr>
        <w:t xml:space="preserve"> </w:t>
      </w:r>
      <w:r>
        <w:t>weight</w:t>
      </w:r>
      <w:r>
        <w:rPr>
          <w:spacing w:val="-3"/>
        </w:rPr>
        <w:t xml:space="preserve"> </w:t>
      </w:r>
      <w:r>
        <w:t>that</w:t>
      </w:r>
      <w:r>
        <w:rPr>
          <w:spacing w:val="-4"/>
        </w:rPr>
        <w:t xml:space="preserve"> </w:t>
      </w:r>
      <w:r>
        <w:t>can</w:t>
      </w:r>
      <w:r>
        <w:rPr>
          <w:spacing w:val="-3"/>
        </w:rPr>
        <w:t xml:space="preserve"> </w:t>
      </w:r>
      <w:r>
        <w:t>be safely used with a</w:t>
      </w:r>
      <w:r>
        <w:rPr>
          <w:spacing w:val="-4"/>
        </w:rPr>
        <w:t xml:space="preserve"> </w:t>
      </w:r>
      <w:r>
        <w:t>TMA.</w:t>
      </w:r>
      <w:r>
        <w:rPr>
          <w:spacing w:val="-4"/>
        </w:rPr>
        <w:t xml:space="preserve"> </w:t>
      </w:r>
      <w:r>
        <w:rPr>
          <w:spacing w:val="-16"/>
        </w:rPr>
        <w:t>T</w:t>
      </w:r>
      <w:r>
        <w:t>ests 50, 51, and 52 are to be conducted with the</w:t>
      </w:r>
      <w:r>
        <w:rPr>
          <w:spacing w:val="-4"/>
        </w:rPr>
        <w:t xml:space="preserve"> </w:t>
      </w:r>
      <w:r>
        <w:t>TMA</w:t>
      </w:r>
      <w:r>
        <w:rPr>
          <w:spacing w:val="-13"/>
        </w:rPr>
        <w:t xml:space="preserve"> </w:t>
      </w:r>
      <w:r>
        <w:t>mounted to a support truck</w:t>
      </w:r>
      <w:r>
        <w:rPr>
          <w:spacing w:val="-4"/>
        </w:rPr>
        <w:t xml:space="preserve"> </w:t>
      </w:r>
      <w:r>
        <w:t>with</w:t>
      </w:r>
      <w:r>
        <w:rPr>
          <w:spacing w:val="-4"/>
        </w:rPr>
        <w:t xml:space="preserve"> </w:t>
      </w:r>
      <w:r>
        <w:t>the</w:t>
      </w:r>
      <w:r>
        <w:rPr>
          <w:spacing w:val="-4"/>
        </w:rPr>
        <w:t xml:space="preserve"> </w:t>
      </w:r>
      <w:r>
        <w:t>d</w:t>
      </w:r>
      <w:r>
        <w:rPr>
          <w:spacing w:val="-1"/>
        </w:rPr>
        <w:t>e</w:t>
      </w:r>
      <w:r>
        <w:rPr>
          <w:rFonts w:cs="Times New Roman"/>
        </w:rPr>
        <w:t>fi</w:t>
      </w:r>
      <w:r>
        <w:rPr>
          <w:rFonts w:cs="Times New Roman"/>
          <w:spacing w:val="-9"/>
        </w:rPr>
        <w:t xml:space="preserve"> </w:t>
      </w:r>
      <w:r>
        <w:t>ned</w:t>
      </w:r>
      <w:r>
        <w:rPr>
          <w:spacing w:val="-3"/>
        </w:rPr>
        <w:t xml:space="preserve"> </w:t>
      </w:r>
      <w:r>
        <w:t>maximum</w:t>
      </w:r>
      <w:r>
        <w:rPr>
          <w:spacing w:val="-4"/>
        </w:rPr>
        <w:t xml:space="preserve"> </w:t>
      </w:r>
      <w:r>
        <w:t>weight,</w:t>
      </w:r>
      <w:r>
        <w:rPr>
          <w:spacing w:val="-4"/>
        </w:rPr>
        <w:t xml:space="preserve"> </w:t>
      </w:r>
      <w:r>
        <w:t>and</w:t>
      </w:r>
      <w:r>
        <w:rPr>
          <w:spacing w:val="-7"/>
        </w:rPr>
        <w:t xml:space="preserve"> </w:t>
      </w:r>
      <w:r>
        <w:rPr>
          <w:spacing w:val="-16"/>
        </w:rPr>
        <w:t>T</w:t>
      </w:r>
      <w:r>
        <w:t>est</w:t>
      </w:r>
      <w:r>
        <w:rPr>
          <w:spacing w:val="-4"/>
        </w:rPr>
        <w:t xml:space="preserve"> </w:t>
      </w:r>
      <w:r>
        <w:t>53</w:t>
      </w:r>
      <w:r>
        <w:rPr>
          <w:spacing w:val="-4"/>
        </w:rPr>
        <w:t xml:space="preserve"> </w:t>
      </w:r>
      <w:r>
        <w:t>is</w:t>
      </w:r>
      <w:r>
        <w:rPr>
          <w:spacing w:val="-3"/>
        </w:rPr>
        <w:t xml:space="preserve"> </w:t>
      </w:r>
      <w:r>
        <w:t>to</w:t>
      </w:r>
      <w:r>
        <w:rPr>
          <w:spacing w:val="-4"/>
        </w:rPr>
        <w:t xml:space="preserve"> </w:t>
      </w:r>
      <w:r>
        <w:t>be</w:t>
      </w:r>
      <w:r>
        <w:rPr>
          <w:spacing w:val="-4"/>
        </w:rPr>
        <w:t xml:space="preserve"> </w:t>
      </w:r>
      <w:r>
        <w:t>conducted</w:t>
      </w:r>
      <w:r>
        <w:rPr>
          <w:spacing w:val="-3"/>
        </w:rPr>
        <w:t xml:space="preserve"> </w:t>
      </w:r>
      <w:r>
        <w:t>with</w:t>
      </w:r>
      <w:r>
        <w:rPr>
          <w:spacing w:val="-4"/>
        </w:rPr>
        <w:t xml:space="preserve"> </w:t>
      </w:r>
      <w:r>
        <w:t>the</w:t>
      </w:r>
      <w:r>
        <w:rPr>
          <w:spacing w:val="-4"/>
        </w:rPr>
        <w:t xml:space="preserve"> </w:t>
      </w:r>
      <w:r>
        <w:t>lightest</w:t>
      </w:r>
      <w:r>
        <w:rPr>
          <w:spacing w:val="-3"/>
        </w:rPr>
        <w:t xml:space="preserve"> </w:t>
      </w:r>
      <w:r>
        <w:t>allow-</w:t>
      </w:r>
    </w:p>
    <w:p w14:paraId="16EFBFF8" w14:textId="77777777" w:rsidR="00AA57AC" w:rsidRDefault="009516E7">
      <w:pPr>
        <w:pStyle w:val="BodyText"/>
        <w:spacing w:before="1"/>
      </w:pPr>
      <w:r>
        <w:t>able support truck weight. Note that no upper limit has been designated for support truck roll-ahead</w:t>
      </w:r>
    </w:p>
    <w:p w14:paraId="06A44299" w14:textId="77777777" w:rsidR="00AA57AC" w:rsidRDefault="00AA57AC">
      <w:pPr>
        <w:sectPr w:rsidR="00AA57AC">
          <w:pgSz w:w="12240" w:h="15840"/>
          <w:pgMar w:top="560" w:right="1540" w:bottom="540" w:left="1320" w:header="0" w:footer="355" w:gutter="0"/>
          <w:cols w:space="720"/>
        </w:sectPr>
      </w:pPr>
    </w:p>
    <w:p w14:paraId="669B8F38" w14:textId="77777777" w:rsidR="00AA57AC" w:rsidRDefault="009516E7">
      <w:pPr>
        <w:spacing w:before="81"/>
        <w:ind w:left="120" w:right="106"/>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1"/>
          <w:sz w:val="18"/>
          <w:szCs w:val="18"/>
        </w:rPr>
        <w:lastRenderedPageBreak/>
        <w:t>1</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2</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78D2348D" w14:textId="77777777" w:rsidR="00AA57AC" w:rsidRDefault="00AA57AC">
      <w:pPr>
        <w:spacing w:before="2" w:line="100" w:lineRule="exact"/>
        <w:rPr>
          <w:sz w:val="10"/>
          <w:szCs w:val="10"/>
        </w:rPr>
      </w:pPr>
    </w:p>
    <w:p w14:paraId="333703ED" w14:textId="77777777" w:rsidR="00AA57AC" w:rsidRDefault="00AA57AC">
      <w:pPr>
        <w:spacing w:line="200" w:lineRule="exact"/>
        <w:rPr>
          <w:sz w:val="20"/>
          <w:szCs w:val="20"/>
        </w:rPr>
      </w:pPr>
    </w:p>
    <w:p w14:paraId="609E7AEE" w14:textId="77777777" w:rsidR="00AA57AC" w:rsidRDefault="00AA57AC">
      <w:pPr>
        <w:spacing w:line="200" w:lineRule="exact"/>
        <w:rPr>
          <w:sz w:val="20"/>
          <w:szCs w:val="20"/>
        </w:rPr>
      </w:pPr>
    </w:p>
    <w:p w14:paraId="3ADEE284" w14:textId="77777777" w:rsidR="00AA57AC" w:rsidRDefault="009516E7">
      <w:pPr>
        <w:pStyle w:val="BodyText"/>
        <w:spacing w:line="284" w:lineRule="auto"/>
      </w:pPr>
      <w:r>
        <w:t>distance during</w:t>
      </w:r>
      <w:r>
        <w:rPr>
          <w:spacing w:val="-4"/>
        </w:rPr>
        <w:t xml:space="preserve"> </w:t>
      </w:r>
      <w:r>
        <w:rPr>
          <w:spacing w:val="-16"/>
        </w:rPr>
        <w:t>T</w:t>
      </w:r>
      <w:r>
        <w:t>est 53.</w:t>
      </w:r>
      <w:r>
        <w:rPr>
          <w:spacing w:val="-4"/>
        </w:rPr>
        <w:t xml:space="preserve"> </w:t>
      </w:r>
      <w:r>
        <w:t>The measured roll-ahead trajectory is to be reported for this test in order for potential users to be able to place the support truck in a safe location relative to work crews.</w:t>
      </w:r>
    </w:p>
    <w:p w14:paraId="13A4A491" w14:textId="77777777" w:rsidR="00AA57AC" w:rsidRDefault="00AA57AC">
      <w:pPr>
        <w:spacing w:before="2" w:line="100" w:lineRule="exact"/>
        <w:rPr>
          <w:sz w:val="10"/>
          <w:szCs w:val="10"/>
        </w:rPr>
      </w:pPr>
    </w:p>
    <w:p w14:paraId="2E4A1483" w14:textId="77777777" w:rsidR="00AA57AC" w:rsidRDefault="00AA57AC">
      <w:pPr>
        <w:spacing w:line="200" w:lineRule="exact"/>
        <w:rPr>
          <w:sz w:val="20"/>
          <w:szCs w:val="20"/>
        </w:rPr>
      </w:pPr>
    </w:p>
    <w:p w14:paraId="6B01A427" w14:textId="77777777" w:rsidR="00AA57AC" w:rsidRDefault="009516E7">
      <w:pPr>
        <w:pStyle w:val="BodyText"/>
        <w:spacing w:line="284" w:lineRule="auto"/>
        <w:ind w:right="89"/>
      </w:pPr>
      <w:r>
        <w:rPr>
          <w:spacing w:val="-2"/>
        </w:rPr>
        <w:t>Historica</w:t>
      </w:r>
      <w:r>
        <w:t>l</w:t>
      </w:r>
      <w:r>
        <w:rPr>
          <w:spacing w:val="-8"/>
        </w:rPr>
        <w:t xml:space="preserve"> </w:t>
      </w:r>
      <w:r>
        <w:rPr>
          <w:spacing w:val="-2"/>
        </w:rPr>
        <w:t>TM</w:t>
      </w:r>
      <w:r>
        <w:t>A</w:t>
      </w:r>
      <w:r>
        <w:rPr>
          <w:spacing w:val="-16"/>
        </w:rPr>
        <w:t xml:space="preserve"> </w:t>
      </w:r>
      <w:r>
        <w:rPr>
          <w:spacing w:val="-2"/>
        </w:rPr>
        <w:t>testin</w:t>
      </w:r>
      <w:r>
        <w:t>g</w:t>
      </w:r>
      <w:r>
        <w:rPr>
          <w:spacing w:val="-4"/>
        </w:rPr>
        <w:t xml:space="preserve"> </w:t>
      </w:r>
      <w:r>
        <w:rPr>
          <w:spacing w:val="-2"/>
        </w:rPr>
        <w:t>ha</w:t>
      </w:r>
      <w:r>
        <w:t>s</w:t>
      </w:r>
      <w:r>
        <w:rPr>
          <w:spacing w:val="-4"/>
        </w:rPr>
        <w:t xml:space="preserve"> </w:t>
      </w:r>
      <w:r>
        <w:rPr>
          <w:spacing w:val="-2"/>
        </w:rPr>
        <w:t>show</w:t>
      </w:r>
      <w:r>
        <w:t>n</w:t>
      </w:r>
      <w:r>
        <w:rPr>
          <w:spacing w:val="-4"/>
        </w:rPr>
        <w:t xml:space="preserve"> </w:t>
      </w:r>
      <w:r>
        <w:rPr>
          <w:spacing w:val="-2"/>
        </w:rPr>
        <w:t>tha</w:t>
      </w:r>
      <w:r>
        <w:t>t</w:t>
      </w:r>
      <w:r>
        <w:rPr>
          <w:spacing w:val="-4"/>
        </w:rPr>
        <w:t xml:space="preserve"> </w:t>
      </w:r>
      <w:r>
        <w:rPr>
          <w:spacing w:val="-2"/>
        </w:rPr>
        <w:t>ballas</w:t>
      </w:r>
      <w:r>
        <w:t>t</w:t>
      </w:r>
      <w:r>
        <w:rPr>
          <w:spacing w:val="-4"/>
        </w:rPr>
        <w:t xml:space="preserve"> </w:t>
      </w:r>
      <w:r>
        <w:rPr>
          <w:spacing w:val="-2"/>
        </w:rPr>
        <w:t>place</w:t>
      </w:r>
      <w:r>
        <w:t>d</w:t>
      </w:r>
      <w:r>
        <w:rPr>
          <w:spacing w:val="-4"/>
        </w:rPr>
        <w:t xml:space="preserve"> </w:t>
      </w:r>
      <w:r>
        <w:rPr>
          <w:spacing w:val="-2"/>
        </w:rPr>
        <w:t>i</w:t>
      </w:r>
      <w:r>
        <w:t>n</w:t>
      </w:r>
      <w:r>
        <w:rPr>
          <w:spacing w:val="-4"/>
        </w:rPr>
        <w:t xml:space="preserve"> </w:t>
      </w:r>
      <w:r>
        <w:rPr>
          <w:spacing w:val="-2"/>
        </w:rPr>
        <w:t>th</w:t>
      </w:r>
      <w:r>
        <w:t>e</w:t>
      </w:r>
      <w:r>
        <w:rPr>
          <w:spacing w:val="-4"/>
        </w:rPr>
        <w:t xml:space="preserve"> </w:t>
      </w:r>
      <w:r>
        <w:rPr>
          <w:spacing w:val="-2"/>
        </w:rPr>
        <w:t>middl</w:t>
      </w:r>
      <w:r>
        <w:t>e</w:t>
      </w:r>
      <w:r>
        <w:rPr>
          <w:spacing w:val="-4"/>
        </w:rPr>
        <w:t xml:space="preserve"> </w:t>
      </w:r>
      <w:r>
        <w:rPr>
          <w:spacing w:val="-2"/>
        </w:rPr>
        <w:t>o</w:t>
      </w:r>
      <w:r>
        <w:t>f</w:t>
      </w:r>
      <w:r>
        <w:rPr>
          <w:spacing w:val="-4"/>
        </w:rPr>
        <w:t xml:space="preserve"> </w:t>
      </w:r>
      <w:r>
        <w:t>a</w:t>
      </w:r>
      <w:r>
        <w:rPr>
          <w:spacing w:val="-4"/>
        </w:rPr>
        <w:t xml:space="preserve"> </w:t>
      </w:r>
      <w:r>
        <w:rPr>
          <w:spacing w:val="-2"/>
        </w:rPr>
        <w:t>dum</w:t>
      </w:r>
      <w:r>
        <w:t>p</w:t>
      </w:r>
      <w:r>
        <w:rPr>
          <w:spacing w:val="-4"/>
        </w:rPr>
        <w:t xml:space="preserve"> </w:t>
      </w:r>
      <w:r>
        <w:rPr>
          <w:spacing w:val="-2"/>
        </w:rPr>
        <w:t>truc</w:t>
      </w:r>
      <w:r>
        <w:t>k</w:t>
      </w:r>
      <w:r>
        <w:rPr>
          <w:spacing w:val="-4"/>
        </w:rPr>
        <w:t xml:space="preserve"> </w:t>
      </w:r>
      <w:r>
        <w:rPr>
          <w:spacing w:val="-2"/>
        </w:rPr>
        <w:t>be</w:t>
      </w:r>
      <w:r>
        <w:t>d</w:t>
      </w:r>
      <w:r>
        <w:rPr>
          <w:spacing w:val="-4"/>
        </w:rPr>
        <w:t xml:space="preserve"> </w:t>
      </w:r>
      <w:r>
        <w:rPr>
          <w:spacing w:val="-2"/>
        </w:rPr>
        <w:t>wil</w:t>
      </w:r>
      <w:r>
        <w:t>l</w:t>
      </w:r>
      <w:r>
        <w:rPr>
          <w:spacing w:val="-4"/>
        </w:rPr>
        <w:t xml:space="preserve"> </w:t>
      </w:r>
      <w:r>
        <w:rPr>
          <w:spacing w:val="-2"/>
        </w:rPr>
        <w:t>shift signi</w:t>
      </w:r>
      <w:r>
        <w:rPr>
          <w:rFonts w:cs="Times New Roman"/>
        </w:rPr>
        <w:t>fi</w:t>
      </w:r>
      <w:r>
        <w:rPr>
          <w:rFonts w:cs="Times New Roman"/>
          <w:spacing w:val="-13"/>
        </w:rPr>
        <w:t xml:space="preserve"> </w:t>
      </w:r>
      <w:r>
        <w:rPr>
          <w:spacing w:val="-2"/>
        </w:rPr>
        <w:t>cantl</w:t>
      </w:r>
      <w:r>
        <w:t>y</w:t>
      </w:r>
      <w:r>
        <w:rPr>
          <w:spacing w:val="-8"/>
        </w:rPr>
        <w:t xml:space="preserve"> </w:t>
      </w:r>
      <w:r>
        <w:rPr>
          <w:spacing w:val="-2"/>
        </w:rPr>
        <w:t>durin</w:t>
      </w:r>
      <w:r>
        <w:t>g</w:t>
      </w:r>
      <w:r>
        <w:rPr>
          <w:spacing w:val="-9"/>
        </w:rPr>
        <w:t xml:space="preserve"> </w:t>
      </w:r>
      <w:r>
        <w:rPr>
          <w:spacing w:val="-2"/>
        </w:rPr>
        <w:t>impact</w:t>
      </w:r>
      <w:r>
        <w:t>.</w:t>
      </w:r>
      <w:r>
        <w:rPr>
          <w:spacing w:val="-12"/>
        </w:rPr>
        <w:t xml:space="preserve"> </w:t>
      </w:r>
      <w:r>
        <w:rPr>
          <w:spacing w:val="-2"/>
        </w:rPr>
        <w:t>Thi</w:t>
      </w:r>
      <w:r>
        <w:t>s</w:t>
      </w:r>
      <w:r>
        <w:rPr>
          <w:spacing w:val="-9"/>
        </w:rPr>
        <w:t xml:space="preserve"> </w:t>
      </w:r>
      <w:r>
        <w:rPr>
          <w:spacing w:val="-2"/>
        </w:rPr>
        <w:t>shiftin</w:t>
      </w:r>
      <w:r>
        <w:t>g</w:t>
      </w:r>
      <w:r>
        <w:rPr>
          <w:spacing w:val="-8"/>
        </w:rPr>
        <w:t xml:space="preserve"> </w:t>
      </w:r>
      <w:r>
        <w:rPr>
          <w:spacing w:val="-2"/>
        </w:rPr>
        <w:t>ballas</w:t>
      </w:r>
      <w:r>
        <w:t>t</w:t>
      </w:r>
      <w:r>
        <w:rPr>
          <w:spacing w:val="-9"/>
        </w:rPr>
        <w:t xml:space="preserve"> </w:t>
      </w:r>
      <w:r>
        <w:rPr>
          <w:spacing w:val="-2"/>
        </w:rPr>
        <w:t>reduce</w:t>
      </w:r>
      <w:r>
        <w:t>s</w:t>
      </w:r>
      <w:r>
        <w:rPr>
          <w:spacing w:val="-8"/>
        </w:rPr>
        <w:t xml:space="preserve"> </w:t>
      </w:r>
      <w:r>
        <w:rPr>
          <w:spacing w:val="-2"/>
        </w:rPr>
        <w:t>th</w:t>
      </w:r>
      <w:r>
        <w:t>e</w:t>
      </w:r>
      <w:r>
        <w:rPr>
          <w:spacing w:val="-9"/>
        </w:rPr>
        <w:t xml:space="preserve"> </w:t>
      </w:r>
      <w:r>
        <w:rPr>
          <w:spacing w:val="-2"/>
        </w:rPr>
        <w:t>e</w:t>
      </w:r>
      <w:r>
        <w:rPr>
          <w:spacing w:val="-6"/>
        </w:rPr>
        <w:t>f</w:t>
      </w:r>
      <w:r>
        <w:rPr>
          <w:spacing w:val="-2"/>
        </w:rPr>
        <w:t>fectiv</w:t>
      </w:r>
      <w:r>
        <w:t>e</w:t>
      </w:r>
      <w:r>
        <w:rPr>
          <w:spacing w:val="-8"/>
        </w:rPr>
        <w:t xml:space="preserve"> </w:t>
      </w:r>
      <w:r>
        <w:rPr>
          <w:spacing w:val="-2"/>
        </w:rPr>
        <w:t>weigh</w:t>
      </w:r>
      <w:r>
        <w:t>t</w:t>
      </w:r>
      <w:r>
        <w:rPr>
          <w:spacing w:val="-9"/>
        </w:rPr>
        <w:t xml:space="preserve"> </w:t>
      </w:r>
      <w:r>
        <w:rPr>
          <w:spacing w:val="-2"/>
        </w:rPr>
        <w:t>o</w:t>
      </w:r>
      <w:r>
        <w:t>f</w:t>
      </w:r>
      <w:r>
        <w:rPr>
          <w:spacing w:val="-9"/>
        </w:rPr>
        <w:t xml:space="preserve"> </w:t>
      </w:r>
      <w:r>
        <w:rPr>
          <w:spacing w:val="-2"/>
        </w:rPr>
        <w:t>th</w:t>
      </w:r>
      <w:r>
        <w:t>e</w:t>
      </w:r>
      <w:r>
        <w:rPr>
          <w:spacing w:val="-12"/>
        </w:rPr>
        <w:t xml:space="preserve"> </w:t>
      </w:r>
      <w:r>
        <w:rPr>
          <w:spacing w:val="-2"/>
        </w:rPr>
        <w:t>TM</w:t>
      </w:r>
      <w:r>
        <w:t>A</w:t>
      </w:r>
      <w:r>
        <w:rPr>
          <w:spacing w:val="-19"/>
        </w:rPr>
        <w:t xml:space="preserve"> </w:t>
      </w:r>
      <w:r>
        <w:rPr>
          <w:spacing w:val="-2"/>
        </w:rPr>
        <w:t>support vehicle</w:t>
      </w:r>
      <w:r>
        <w:t>.</w:t>
      </w:r>
      <w:r>
        <w:rPr>
          <w:spacing w:val="-4"/>
        </w:rPr>
        <w:t xml:space="preserve"> </w:t>
      </w:r>
      <w:r>
        <w:rPr>
          <w:spacing w:val="-2"/>
        </w:rPr>
        <w:t>I</w:t>
      </w:r>
      <w:r>
        <w:t>n</w:t>
      </w:r>
      <w:r>
        <w:rPr>
          <w:spacing w:val="-4"/>
        </w:rPr>
        <w:t xml:space="preserve"> </w:t>
      </w:r>
      <w:r>
        <w:rPr>
          <w:spacing w:val="-2"/>
        </w:rPr>
        <w:t>orde</w:t>
      </w:r>
      <w:r>
        <w:t>r</w:t>
      </w:r>
      <w:r>
        <w:rPr>
          <w:spacing w:val="-4"/>
        </w:rPr>
        <w:t xml:space="preserve"> </w:t>
      </w:r>
      <w:r>
        <w:rPr>
          <w:spacing w:val="-2"/>
        </w:rPr>
        <w:t>t</w:t>
      </w:r>
      <w:r>
        <w:t>o</w:t>
      </w:r>
      <w:r>
        <w:rPr>
          <w:spacing w:val="-4"/>
        </w:rPr>
        <w:t xml:space="preserve"> </w:t>
      </w:r>
      <w:r>
        <w:rPr>
          <w:spacing w:val="-2"/>
        </w:rPr>
        <w:t>assur</w:t>
      </w:r>
      <w:r>
        <w:t>e</w:t>
      </w:r>
      <w:r>
        <w:rPr>
          <w:spacing w:val="-4"/>
        </w:rPr>
        <w:t xml:space="preserve"> </w:t>
      </w:r>
      <w:r>
        <w:rPr>
          <w:spacing w:val="-2"/>
        </w:rPr>
        <w:t>tha</w:t>
      </w:r>
      <w:r>
        <w:t>t</w:t>
      </w:r>
      <w:r>
        <w:rPr>
          <w:spacing w:val="-4"/>
        </w:rPr>
        <w:t xml:space="preserve"> </w:t>
      </w:r>
      <w:r>
        <w:t>a</w:t>
      </w:r>
      <w:r>
        <w:rPr>
          <w:spacing w:val="-8"/>
        </w:rPr>
        <w:t xml:space="preserve"> </w:t>
      </w:r>
      <w:r>
        <w:rPr>
          <w:spacing w:val="-2"/>
        </w:rPr>
        <w:t>TM</w:t>
      </w:r>
      <w:r>
        <w:t>A</w:t>
      </w:r>
      <w:r>
        <w:rPr>
          <w:spacing w:val="-16"/>
        </w:rPr>
        <w:t xml:space="preserve"> </w:t>
      </w:r>
      <w:r>
        <w:rPr>
          <w:spacing w:val="-2"/>
        </w:rPr>
        <w:t>wil</w:t>
      </w:r>
      <w:r>
        <w:t>l</w:t>
      </w:r>
      <w:r>
        <w:rPr>
          <w:spacing w:val="-4"/>
        </w:rPr>
        <w:t xml:space="preserve"> </w:t>
      </w:r>
      <w:r>
        <w:rPr>
          <w:spacing w:val="-2"/>
        </w:rPr>
        <w:t>perfor</w:t>
      </w:r>
      <w:r>
        <w:t>m</w:t>
      </w:r>
      <w:r>
        <w:rPr>
          <w:spacing w:val="-4"/>
        </w:rPr>
        <w:t xml:space="preserve"> </w:t>
      </w:r>
      <w:r>
        <w:rPr>
          <w:spacing w:val="-2"/>
        </w:rPr>
        <w:t>adequatel</w:t>
      </w:r>
      <w:r>
        <w:t>y</w:t>
      </w:r>
      <w:r>
        <w:rPr>
          <w:spacing w:val="-4"/>
        </w:rPr>
        <w:t xml:space="preserve"> </w:t>
      </w:r>
      <w:r>
        <w:rPr>
          <w:spacing w:val="-2"/>
        </w:rPr>
        <w:t>fo</w:t>
      </w:r>
      <w:r>
        <w:t>r</w:t>
      </w:r>
      <w:r>
        <w:rPr>
          <w:spacing w:val="-4"/>
        </w:rPr>
        <w:t xml:space="preserve"> </w:t>
      </w:r>
      <w:r>
        <w:rPr>
          <w:spacing w:val="-2"/>
        </w:rPr>
        <w:t>vehicle</w:t>
      </w:r>
      <w:r>
        <w:t>s</w:t>
      </w:r>
      <w:r>
        <w:rPr>
          <w:spacing w:val="-4"/>
        </w:rPr>
        <w:t xml:space="preserve"> </w:t>
      </w:r>
      <w:r>
        <w:rPr>
          <w:spacing w:val="-2"/>
        </w:rPr>
        <w:t>weighin</w:t>
      </w:r>
      <w:r>
        <w:t>g</w:t>
      </w:r>
      <w:r>
        <w:rPr>
          <w:spacing w:val="-4"/>
        </w:rPr>
        <w:t xml:space="preserve"> </w:t>
      </w:r>
      <w:r>
        <w:rPr>
          <w:spacing w:val="-2"/>
        </w:rPr>
        <w:t>u</w:t>
      </w:r>
      <w:r>
        <w:t>p</w:t>
      </w:r>
      <w:r>
        <w:rPr>
          <w:spacing w:val="-4"/>
        </w:rPr>
        <w:t xml:space="preserve"> </w:t>
      </w:r>
      <w:r>
        <w:rPr>
          <w:spacing w:val="-2"/>
        </w:rPr>
        <w:t>t</w:t>
      </w:r>
      <w:r>
        <w:t>o</w:t>
      </w:r>
      <w:r>
        <w:rPr>
          <w:spacing w:val="-4"/>
        </w:rPr>
        <w:t xml:space="preserve"> </w:t>
      </w:r>
      <w:r>
        <w:rPr>
          <w:spacing w:val="-2"/>
        </w:rPr>
        <w:t>th</w:t>
      </w:r>
      <w:r>
        <w:t>e</w:t>
      </w:r>
      <w:r>
        <w:rPr>
          <w:spacing w:val="-4"/>
        </w:rPr>
        <w:t xml:space="preserve"> </w:t>
      </w:r>
      <w:r>
        <w:rPr>
          <w:spacing w:val="-2"/>
        </w:rPr>
        <w:t>as- signe</w:t>
      </w:r>
      <w:r>
        <w:t>d</w:t>
      </w:r>
      <w:r>
        <w:rPr>
          <w:spacing w:val="-4"/>
        </w:rPr>
        <w:t xml:space="preserve"> </w:t>
      </w:r>
      <w:r>
        <w:rPr>
          <w:spacing w:val="-2"/>
        </w:rPr>
        <w:t>maximum</w:t>
      </w:r>
      <w:r>
        <w:t>,</w:t>
      </w:r>
      <w:r>
        <w:rPr>
          <w:spacing w:val="-4"/>
        </w:rPr>
        <w:t xml:space="preserve"> </w:t>
      </w:r>
      <w:r>
        <w:rPr>
          <w:spacing w:val="-2"/>
        </w:rPr>
        <w:t>ballas</w:t>
      </w:r>
      <w:r>
        <w:t>t</w:t>
      </w:r>
      <w:r>
        <w:rPr>
          <w:spacing w:val="-4"/>
        </w:rPr>
        <w:t xml:space="preserve"> </w:t>
      </w:r>
      <w:r>
        <w:rPr>
          <w:spacing w:val="-2"/>
        </w:rPr>
        <w:t>shiftin</w:t>
      </w:r>
      <w:r>
        <w:t>g</w:t>
      </w:r>
      <w:r>
        <w:rPr>
          <w:spacing w:val="-4"/>
        </w:rPr>
        <w:t xml:space="preserve"> </w:t>
      </w:r>
      <w:r>
        <w:rPr>
          <w:spacing w:val="-2"/>
        </w:rPr>
        <w:t>mus</w:t>
      </w:r>
      <w:r>
        <w:t>t</w:t>
      </w:r>
      <w:r>
        <w:rPr>
          <w:spacing w:val="-4"/>
        </w:rPr>
        <w:t xml:space="preserve"> </w:t>
      </w:r>
      <w:r>
        <w:rPr>
          <w:spacing w:val="-2"/>
        </w:rPr>
        <w:t>b</w:t>
      </w:r>
      <w:r>
        <w:t>e</w:t>
      </w:r>
      <w:r>
        <w:rPr>
          <w:spacing w:val="-4"/>
        </w:rPr>
        <w:t xml:space="preserve"> </w:t>
      </w:r>
      <w:r>
        <w:rPr>
          <w:spacing w:val="-2"/>
        </w:rPr>
        <w:t>controlled</w:t>
      </w:r>
      <w:r>
        <w:t>.</w:t>
      </w:r>
      <w:r>
        <w:rPr>
          <w:spacing w:val="-8"/>
        </w:rPr>
        <w:t xml:space="preserve"> </w:t>
      </w:r>
      <w:r>
        <w:rPr>
          <w:spacing w:val="-2"/>
        </w:rPr>
        <w:t>Thi</w:t>
      </w:r>
      <w:r>
        <w:t>s</w:t>
      </w:r>
      <w:r>
        <w:rPr>
          <w:spacing w:val="-4"/>
        </w:rPr>
        <w:t xml:space="preserve"> </w:t>
      </w:r>
      <w:r>
        <w:rPr>
          <w:spacing w:val="-2"/>
        </w:rPr>
        <w:t>ca</w:t>
      </w:r>
      <w:r>
        <w:t>n</w:t>
      </w:r>
      <w:r>
        <w:rPr>
          <w:spacing w:val="-4"/>
        </w:rPr>
        <w:t xml:space="preserve"> </w:t>
      </w:r>
      <w:r>
        <w:rPr>
          <w:spacing w:val="-2"/>
        </w:rPr>
        <w:t>b</w:t>
      </w:r>
      <w:r>
        <w:t>e</w:t>
      </w:r>
      <w:r>
        <w:rPr>
          <w:spacing w:val="-4"/>
        </w:rPr>
        <w:t xml:space="preserve"> </w:t>
      </w:r>
      <w:r>
        <w:rPr>
          <w:spacing w:val="-2"/>
        </w:rPr>
        <w:t>accomplishe</w:t>
      </w:r>
      <w:r>
        <w:t>d</w:t>
      </w:r>
      <w:r>
        <w:rPr>
          <w:spacing w:val="-4"/>
        </w:rPr>
        <w:t xml:space="preserve"> </w:t>
      </w:r>
      <w:r>
        <w:rPr>
          <w:spacing w:val="-2"/>
        </w:rPr>
        <w:t>b</w:t>
      </w:r>
      <w:r>
        <w:t>y</w:t>
      </w:r>
      <w:r>
        <w:rPr>
          <w:spacing w:val="-4"/>
        </w:rPr>
        <w:t xml:space="preserve"> </w:t>
      </w:r>
      <w:r>
        <w:rPr>
          <w:spacing w:val="-2"/>
        </w:rPr>
        <w:t>utilizin</w:t>
      </w:r>
      <w:r>
        <w:t>g</w:t>
      </w:r>
      <w:r>
        <w:rPr>
          <w:spacing w:val="-4"/>
        </w:rPr>
        <w:t xml:space="preserve"> </w:t>
      </w:r>
      <w:r>
        <w:rPr>
          <w:spacing w:val="-2"/>
        </w:rPr>
        <w:t>rigid ballas</w:t>
      </w:r>
      <w:r>
        <w:t>t</w:t>
      </w:r>
      <w:r>
        <w:rPr>
          <w:spacing w:val="-4"/>
        </w:rPr>
        <w:t xml:space="preserve"> </w:t>
      </w:r>
      <w:r>
        <w:rPr>
          <w:spacing w:val="-2"/>
        </w:rPr>
        <w:t>element</w:t>
      </w:r>
      <w:r>
        <w:t>s</w:t>
      </w:r>
      <w:r>
        <w:rPr>
          <w:spacing w:val="-4"/>
        </w:rPr>
        <w:t xml:space="preserve"> </w:t>
      </w:r>
      <w:r>
        <w:rPr>
          <w:spacing w:val="-2"/>
        </w:rPr>
        <w:t>tha</w:t>
      </w:r>
      <w:r>
        <w:t>t</w:t>
      </w:r>
      <w:r>
        <w:rPr>
          <w:spacing w:val="-4"/>
        </w:rPr>
        <w:t xml:space="preserve"> </w:t>
      </w:r>
      <w:r>
        <w:rPr>
          <w:spacing w:val="-2"/>
        </w:rPr>
        <w:t>ar</w:t>
      </w:r>
      <w:r>
        <w:t>e</w:t>
      </w:r>
      <w:r>
        <w:rPr>
          <w:spacing w:val="-4"/>
        </w:rPr>
        <w:t xml:space="preserve"> </w:t>
      </w:r>
      <w:r>
        <w:rPr>
          <w:spacing w:val="-2"/>
        </w:rPr>
        <w:t>eithe</w:t>
      </w:r>
      <w:r>
        <w:t>r</w:t>
      </w:r>
      <w:r>
        <w:rPr>
          <w:spacing w:val="-4"/>
        </w:rPr>
        <w:t xml:space="preserve"> </w:t>
      </w:r>
      <w:r>
        <w:rPr>
          <w:spacing w:val="-2"/>
        </w:rPr>
        <w:t>secure</w:t>
      </w:r>
      <w:r>
        <w:t>d</w:t>
      </w:r>
      <w:r>
        <w:rPr>
          <w:spacing w:val="-4"/>
        </w:rPr>
        <w:t xml:space="preserve"> </w:t>
      </w:r>
      <w:r>
        <w:rPr>
          <w:spacing w:val="-2"/>
        </w:rPr>
        <w:t>t</w:t>
      </w:r>
      <w:r>
        <w:t>o</w:t>
      </w:r>
      <w:r>
        <w:rPr>
          <w:spacing w:val="-4"/>
        </w:rPr>
        <w:t xml:space="preserve"> </w:t>
      </w:r>
      <w:r>
        <w:rPr>
          <w:spacing w:val="-2"/>
        </w:rPr>
        <w:t>th</w:t>
      </w:r>
      <w:r>
        <w:t>e</w:t>
      </w:r>
      <w:r>
        <w:rPr>
          <w:spacing w:val="-4"/>
        </w:rPr>
        <w:t xml:space="preserve"> </w:t>
      </w:r>
      <w:r>
        <w:rPr>
          <w:spacing w:val="-2"/>
        </w:rPr>
        <w:t>truc</w:t>
      </w:r>
      <w:r>
        <w:t>k</w:t>
      </w:r>
      <w:r>
        <w:rPr>
          <w:spacing w:val="-4"/>
        </w:rPr>
        <w:t xml:space="preserve"> </w:t>
      </w:r>
      <w:r>
        <w:rPr>
          <w:spacing w:val="-2"/>
        </w:rPr>
        <w:t>be</w:t>
      </w:r>
      <w:r>
        <w:t>d</w:t>
      </w:r>
      <w:r>
        <w:rPr>
          <w:spacing w:val="-4"/>
        </w:rPr>
        <w:t xml:space="preserve"> </w:t>
      </w:r>
      <w:r>
        <w:rPr>
          <w:spacing w:val="-2"/>
        </w:rPr>
        <w:t>o</w:t>
      </w:r>
      <w:r>
        <w:t>r</w:t>
      </w:r>
      <w:r>
        <w:rPr>
          <w:spacing w:val="-4"/>
        </w:rPr>
        <w:t xml:space="preserve"> </w:t>
      </w:r>
      <w:r>
        <w:rPr>
          <w:spacing w:val="-2"/>
        </w:rPr>
        <w:t>brace</w:t>
      </w:r>
      <w:r>
        <w:t>d</w:t>
      </w:r>
      <w:r>
        <w:rPr>
          <w:spacing w:val="-4"/>
        </w:rPr>
        <w:t xml:space="preserve"> </w:t>
      </w:r>
      <w:r>
        <w:rPr>
          <w:spacing w:val="-2"/>
        </w:rPr>
        <w:t>agains</w:t>
      </w:r>
      <w:r>
        <w:t>t</w:t>
      </w:r>
      <w:r>
        <w:rPr>
          <w:spacing w:val="-4"/>
        </w:rPr>
        <w:t xml:space="preserve"> </w:t>
      </w:r>
      <w:r>
        <w:rPr>
          <w:spacing w:val="-2"/>
        </w:rPr>
        <w:t>th</w:t>
      </w:r>
      <w:r>
        <w:t>e</w:t>
      </w:r>
      <w:r>
        <w:rPr>
          <w:spacing w:val="-4"/>
        </w:rPr>
        <w:t xml:space="preserve"> </w:t>
      </w:r>
      <w:r>
        <w:rPr>
          <w:spacing w:val="-2"/>
        </w:rPr>
        <w:t>rea</w:t>
      </w:r>
      <w:r>
        <w:t>r</w:t>
      </w:r>
      <w:r>
        <w:rPr>
          <w:spacing w:val="-4"/>
        </w:rPr>
        <w:t xml:space="preserve"> </w:t>
      </w:r>
      <w:r>
        <w:rPr>
          <w:spacing w:val="-2"/>
        </w:rPr>
        <w:t>o</w:t>
      </w:r>
      <w:r>
        <w:t>f</w:t>
      </w:r>
      <w:r>
        <w:rPr>
          <w:spacing w:val="-4"/>
        </w:rPr>
        <w:t xml:space="preserve"> </w:t>
      </w:r>
      <w:r>
        <w:t>a</w:t>
      </w:r>
      <w:r>
        <w:rPr>
          <w:spacing w:val="-4"/>
        </w:rPr>
        <w:t xml:space="preserve"> </w:t>
      </w:r>
      <w:r>
        <w:rPr>
          <w:spacing w:val="-2"/>
        </w:rPr>
        <w:t>dum</w:t>
      </w:r>
      <w:r>
        <w:t>p</w:t>
      </w:r>
      <w:r>
        <w:rPr>
          <w:spacing w:val="-4"/>
        </w:rPr>
        <w:t xml:space="preserve"> </w:t>
      </w:r>
      <w:r>
        <w:rPr>
          <w:spacing w:val="-2"/>
        </w:rPr>
        <w:t>truc</w:t>
      </w:r>
      <w:r>
        <w:t>k</w:t>
      </w:r>
      <w:r>
        <w:rPr>
          <w:spacing w:val="-4"/>
        </w:rPr>
        <w:t xml:space="preserve"> </w:t>
      </w:r>
      <w:r>
        <w:rPr>
          <w:spacing w:val="-2"/>
        </w:rPr>
        <w:t>bed. I</w:t>
      </w:r>
      <w:r>
        <w:t>f</w:t>
      </w:r>
      <w:r>
        <w:rPr>
          <w:spacing w:val="-4"/>
        </w:rPr>
        <w:t xml:space="preserve"> </w:t>
      </w:r>
      <w:r>
        <w:rPr>
          <w:spacing w:val="-2"/>
        </w:rPr>
        <w:t>loos</w:t>
      </w:r>
      <w:r>
        <w:t>e</w:t>
      </w:r>
      <w:r>
        <w:rPr>
          <w:spacing w:val="-4"/>
        </w:rPr>
        <w:t xml:space="preserve"> </w:t>
      </w:r>
      <w:r>
        <w:rPr>
          <w:spacing w:val="-2"/>
        </w:rPr>
        <w:t>ballas</w:t>
      </w:r>
      <w:r>
        <w:t>t</w:t>
      </w:r>
      <w:r>
        <w:rPr>
          <w:spacing w:val="-4"/>
        </w:rPr>
        <w:t xml:space="preserve"> </w:t>
      </w:r>
      <w:r>
        <w:rPr>
          <w:spacing w:val="-2"/>
        </w:rPr>
        <w:t>i</w:t>
      </w:r>
      <w:r>
        <w:t>s</w:t>
      </w:r>
      <w:r>
        <w:rPr>
          <w:spacing w:val="-4"/>
        </w:rPr>
        <w:t xml:space="preserve"> </w:t>
      </w:r>
      <w:r>
        <w:rPr>
          <w:spacing w:val="-2"/>
        </w:rPr>
        <w:t>utilized</w:t>
      </w:r>
      <w:r>
        <w:t>,</w:t>
      </w:r>
      <w:r>
        <w:rPr>
          <w:spacing w:val="-4"/>
        </w:rPr>
        <w:t xml:space="preserve"> </w:t>
      </w:r>
      <w:r>
        <w:rPr>
          <w:spacing w:val="-2"/>
        </w:rPr>
        <w:t>i</w:t>
      </w:r>
      <w:r>
        <w:t>t</w:t>
      </w:r>
      <w:r>
        <w:rPr>
          <w:spacing w:val="-4"/>
        </w:rPr>
        <w:t xml:space="preserve"> </w:t>
      </w:r>
      <w:r>
        <w:rPr>
          <w:spacing w:val="-2"/>
        </w:rPr>
        <w:t>mus</w:t>
      </w:r>
      <w:r>
        <w:t>t</w:t>
      </w:r>
      <w:r>
        <w:rPr>
          <w:spacing w:val="-4"/>
        </w:rPr>
        <w:t xml:space="preserve"> </w:t>
      </w:r>
      <w:r>
        <w:rPr>
          <w:spacing w:val="-2"/>
        </w:rPr>
        <w:t>b</w:t>
      </w:r>
      <w:r>
        <w:t>e</w:t>
      </w:r>
      <w:r>
        <w:rPr>
          <w:spacing w:val="-4"/>
        </w:rPr>
        <w:t xml:space="preserve"> </w:t>
      </w:r>
      <w:r>
        <w:rPr>
          <w:spacing w:val="-2"/>
        </w:rPr>
        <w:t>place</w:t>
      </w:r>
      <w:r>
        <w:t>d</w:t>
      </w:r>
      <w:r>
        <w:rPr>
          <w:spacing w:val="-4"/>
        </w:rPr>
        <w:t xml:space="preserve"> </w:t>
      </w:r>
      <w:r>
        <w:rPr>
          <w:spacing w:val="-2"/>
        </w:rPr>
        <w:t>i</w:t>
      </w:r>
      <w:r>
        <w:t>n</w:t>
      </w:r>
      <w:r>
        <w:rPr>
          <w:spacing w:val="-4"/>
        </w:rPr>
        <w:t xml:space="preserve"> </w:t>
      </w:r>
      <w:r>
        <w:rPr>
          <w:spacing w:val="-2"/>
        </w:rPr>
        <w:t>th</w:t>
      </w:r>
      <w:r>
        <w:t>e</w:t>
      </w:r>
      <w:r>
        <w:rPr>
          <w:spacing w:val="-4"/>
        </w:rPr>
        <w:t xml:space="preserve"> </w:t>
      </w:r>
      <w:r>
        <w:rPr>
          <w:spacing w:val="-2"/>
        </w:rPr>
        <w:t>be</w:t>
      </w:r>
      <w:r>
        <w:t>d</w:t>
      </w:r>
      <w:r>
        <w:rPr>
          <w:spacing w:val="-4"/>
        </w:rPr>
        <w:t xml:space="preserve"> </w:t>
      </w:r>
      <w:r>
        <w:rPr>
          <w:spacing w:val="-2"/>
        </w:rPr>
        <w:t>o</w:t>
      </w:r>
      <w:r>
        <w:t>f</w:t>
      </w:r>
      <w:r>
        <w:rPr>
          <w:spacing w:val="-4"/>
        </w:rPr>
        <w:t xml:space="preserve"> </w:t>
      </w:r>
      <w:r>
        <w:rPr>
          <w:spacing w:val="-2"/>
        </w:rPr>
        <w:t>th</w:t>
      </w:r>
      <w:r>
        <w:t>e</w:t>
      </w:r>
      <w:r>
        <w:rPr>
          <w:spacing w:val="-4"/>
        </w:rPr>
        <w:t xml:space="preserve"> </w:t>
      </w:r>
      <w:r>
        <w:rPr>
          <w:spacing w:val="-2"/>
        </w:rPr>
        <w:t>dum</w:t>
      </w:r>
      <w:r>
        <w:t>p</w:t>
      </w:r>
      <w:r>
        <w:rPr>
          <w:spacing w:val="-4"/>
        </w:rPr>
        <w:t xml:space="preserve"> </w:t>
      </w:r>
      <w:r>
        <w:rPr>
          <w:spacing w:val="-2"/>
        </w:rPr>
        <w:t>truc</w:t>
      </w:r>
      <w:r>
        <w:t>k</w:t>
      </w:r>
      <w:r>
        <w:rPr>
          <w:spacing w:val="-4"/>
        </w:rPr>
        <w:t xml:space="preserve"> </w:t>
      </w:r>
      <w:r>
        <w:rPr>
          <w:spacing w:val="-2"/>
        </w:rPr>
        <w:t>i</w:t>
      </w:r>
      <w:r>
        <w:t>n</w:t>
      </w:r>
      <w:r>
        <w:rPr>
          <w:spacing w:val="-4"/>
        </w:rPr>
        <w:t xml:space="preserve"> </w:t>
      </w:r>
      <w:r>
        <w:t>a</w:t>
      </w:r>
      <w:r>
        <w:rPr>
          <w:spacing w:val="-4"/>
        </w:rPr>
        <w:t xml:space="preserve"> </w:t>
      </w:r>
      <w:r>
        <w:rPr>
          <w:spacing w:val="-2"/>
        </w:rPr>
        <w:t>manne</w:t>
      </w:r>
      <w:r>
        <w:t>r</w:t>
      </w:r>
      <w:r>
        <w:rPr>
          <w:spacing w:val="-4"/>
        </w:rPr>
        <w:t xml:space="preserve"> </w:t>
      </w:r>
      <w:r>
        <w:rPr>
          <w:spacing w:val="-2"/>
        </w:rPr>
        <w:t>tha</w:t>
      </w:r>
      <w:r>
        <w:t>t</w:t>
      </w:r>
      <w:r>
        <w:rPr>
          <w:spacing w:val="-4"/>
        </w:rPr>
        <w:t xml:space="preserve"> </w:t>
      </w:r>
      <w:r>
        <w:rPr>
          <w:spacing w:val="-2"/>
        </w:rPr>
        <w:t>wil</w:t>
      </w:r>
      <w:r>
        <w:t>l</w:t>
      </w:r>
      <w:r>
        <w:rPr>
          <w:spacing w:val="-4"/>
        </w:rPr>
        <w:t xml:space="preserve"> </w:t>
      </w:r>
      <w:r>
        <w:rPr>
          <w:spacing w:val="-2"/>
        </w:rPr>
        <w:t>prevent an</w:t>
      </w:r>
      <w:r>
        <w:t>y</w:t>
      </w:r>
      <w:r>
        <w:rPr>
          <w:spacing w:val="-26"/>
        </w:rPr>
        <w:t xml:space="preserve"> </w:t>
      </w:r>
      <w:r>
        <w:rPr>
          <w:spacing w:val="-2"/>
        </w:rPr>
        <w:t>signi</w:t>
      </w:r>
      <w:r>
        <w:rPr>
          <w:rFonts w:cs="Times New Roman"/>
        </w:rPr>
        <w:t>fi</w:t>
      </w:r>
      <w:r>
        <w:rPr>
          <w:rFonts w:cs="Times New Roman"/>
          <w:spacing w:val="-27"/>
        </w:rPr>
        <w:t xml:space="preserve"> </w:t>
      </w:r>
      <w:r>
        <w:rPr>
          <w:spacing w:val="-2"/>
        </w:rPr>
        <w:t>can</w:t>
      </w:r>
      <w:r>
        <w:t>t</w:t>
      </w:r>
      <w:r>
        <w:rPr>
          <w:spacing w:val="-25"/>
        </w:rPr>
        <w:t xml:space="preserve"> </w:t>
      </w:r>
      <w:r>
        <w:rPr>
          <w:spacing w:val="-2"/>
        </w:rPr>
        <w:t>shifting.</w:t>
      </w:r>
    </w:p>
    <w:p w14:paraId="39035FB5" w14:textId="77777777" w:rsidR="00AA57AC" w:rsidRDefault="00AA57AC">
      <w:pPr>
        <w:spacing w:before="2" w:line="100" w:lineRule="exact"/>
        <w:rPr>
          <w:sz w:val="10"/>
          <w:szCs w:val="10"/>
        </w:rPr>
      </w:pPr>
    </w:p>
    <w:p w14:paraId="517B8030" w14:textId="77777777" w:rsidR="00AA57AC" w:rsidRDefault="00AA57AC">
      <w:pPr>
        <w:spacing w:line="200" w:lineRule="exact"/>
        <w:rPr>
          <w:sz w:val="20"/>
          <w:szCs w:val="20"/>
        </w:rPr>
      </w:pPr>
    </w:p>
    <w:p w14:paraId="09F19EB0" w14:textId="77777777" w:rsidR="00AA57AC" w:rsidRDefault="009516E7">
      <w:pPr>
        <w:pStyle w:val="BodyText"/>
        <w:spacing w:line="284" w:lineRule="auto"/>
        <w:ind w:right="162"/>
      </w:pPr>
      <w:r>
        <w:t>The recommended braking of the support vehicle is believed to be representative of typical in-se</w:t>
      </w:r>
      <w:r>
        <w:rPr>
          <w:spacing w:val="-5"/>
        </w:rPr>
        <w:t>r</w:t>
      </w:r>
      <w:r>
        <w:t>- vice conditions.</w:t>
      </w:r>
      <w:r>
        <w:rPr>
          <w:spacing w:val="-4"/>
        </w:rPr>
        <w:t xml:space="preserve"> </w:t>
      </w:r>
      <w:r>
        <w:rPr>
          <w:spacing w:val="-16"/>
        </w:rPr>
        <w:t>T</w:t>
      </w:r>
      <w:r>
        <w:t>est 52 is designed to assess both occupant risks and the roll-ahead distance of the support truck. It is noted that roll-ahead distances for heavier support trucks can be estimated from the “conservation of momentum” principle of mechanics and simple friction calculations. Results from</w:t>
      </w:r>
      <w:r>
        <w:rPr>
          <w:spacing w:val="-4"/>
        </w:rPr>
        <w:t xml:space="preserve"> </w:t>
      </w:r>
      <w:r>
        <w:rPr>
          <w:spacing w:val="-16"/>
        </w:rPr>
        <w:t>T</w:t>
      </w:r>
      <w:r>
        <w:t>est 52 can be used as a baseline for estimating roll-ahead distances for heavier support trucks.</w:t>
      </w:r>
    </w:p>
    <w:p w14:paraId="156172F9" w14:textId="77777777" w:rsidR="00AA57AC" w:rsidRDefault="00AA57AC">
      <w:pPr>
        <w:spacing w:before="6" w:line="100" w:lineRule="exact"/>
        <w:rPr>
          <w:sz w:val="10"/>
          <w:szCs w:val="10"/>
        </w:rPr>
      </w:pPr>
    </w:p>
    <w:p w14:paraId="5684744D" w14:textId="77777777" w:rsidR="00AA57AC" w:rsidRDefault="00AA57AC">
      <w:pPr>
        <w:spacing w:line="200" w:lineRule="exact"/>
        <w:rPr>
          <w:sz w:val="20"/>
          <w:szCs w:val="20"/>
        </w:rPr>
      </w:pPr>
    </w:p>
    <w:p w14:paraId="326E9081" w14:textId="77777777" w:rsidR="00AA57AC" w:rsidRDefault="009516E7">
      <w:pPr>
        <w:pStyle w:val="BodyText"/>
        <w:ind w:right="106"/>
        <w:rPr>
          <w:rFonts w:ascii="Franklin Gothic Demi" w:eastAsia="Franklin Gothic Demi" w:hAnsi="Franklin Gothic Demi" w:cs="Franklin Gothic Demi"/>
        </w:rPr>
      </w:pPr>
      <w:r>
        <w:rPr>
          <w:rFonts w:ascii="Franklin Gothic Demi" w:eastAsia="Franklin Gothic Demi" w:hAnsi="Franklin Gothic Demi" w:cs="Franklin Gothic Demi"/>
        </w:rPr>
        <w:t>A4.3</w:t>
      </w:r>
      <w:r>
        <w:rPr>
          <w:rFonts w:ascii="Franklin Gothic Demi" w:eastAsia="Franklin Gothic Demi" w:hAnsi="Franklin Gothic Demi" w:cs="Franklin Gothic Demi"/>
          <w:spacing w:val="2"/>
        </w:rPr>
        <w:t>.</w:t>
      </w:r>
      <w:r>
        <w:rPr>
          <w:rFonts w:ascii="Franklin Gothic Demi" w:eastAsia="Franklin Gothic Demi" w:hAnsi="Franklin Gothic Demi" w:cs="Franklin Gothic Demi"/>
        </w:rPr>
        <w:t>1</w:t>
      </w:r>
      <w:r>
        <w:rPr>
          <w:rFonts w:ascii="Franklin Gothic Demi" w:eastAsia="Franklin Gothic Demi" w:hAnsi="Franklin Gothic Demi" w:cs="Franklin Gothic Demi"/>
          <w:spacing w:val="-6"/>
        </w:rPr>
        <w:t xml:space="preserve"> </w:t>
      </w:r>
      <w:r>
        <w:rPr>
          <w:rFonts w:ascii="Franklin Gothic Demi" w:eastAsia="Franklin Gothic Demi" w:hAnsi="Franklin Gothic Demi" w:cs="Franklin Gothic Demi"/>
        </w:rPr>
        <w:t>INST</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UMEN</w:t>
      </w:r>
      <w:r>
        <w:rPr>
          <w:rFonts w:ascii="Franklin Gothic Demi" w:eastAsia="Franklin Gothic Demi" w:hAnsi="Franklin Gothic Demi" w:cs="Franklin Gothic Demi"/>
          <w:spacing w:val="-11"/>
        </w:rPr>
        <w:t>T</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TION</w:t>
      </w:r>
      <w:r>
        <w:rPr>
          <w:rFonts w:ascii="Franklin Gothic Demi" w:eastAsia="Franklin Gothic Demi" w:hAnsi="Franklin Gothic Demi" w:cs="Franklin Gothic Demi"/>
          <w:spacing w:val="-6"/>
        </w:rPr>
        <w:t xml:space="preserve"> </w:t>
      </w:r>
      <w:r>
        <w:rPr>
          <w:rFonts w:ascii="Franklin Gothic Demi" w:eastAsia="Franklin Gothic Demi" w:hAnsi="Franklin Gothic Demi" w:cs="Franklin Gothic Demi"/>
        </w:rPr>
        <w:t>SPECIFI</w:t>
      </w:r>
      <w:r>
        <w:rPr>
          <w:rFonts w:ascii="Franklin Gothic Demi" w:eastAsia="Franklin Gothic Demi" w:hAnsi="Franklin Gothic Demi" w:cs="Franklin Gothic Demi"/>
          <w:spacing w:val="-2"/>
        </w:rPr>
        <w:t>C</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rPr>
        <w:t>TIONS</w:t>
      </w:r>
    </w:p>
    <w:p w14:paraId="56AA793B" w14:textId="77777777" w:rsidR="00AA57AC" w:rsidRDefault="009516E7">
      <w:pPr>
        <w:pStyle w:val="BodyText"/>
        <w:spacing w:before="47" w:line="284" w:lineRule="auto"/>
        <w:ind w:right="64"/>
      </w:pPr>
      <w:r>
        <w:t>Although not required at this time, the testing agency is encouraged to develop the capability to determine the six components of accelerations for the sprung mass (assumed to be a rigid body)— translational accelerations in the</w:t>
      </w:r>
      <w:r>
        <w:rPr>
          <w:spacing w:val="-1"/>
        </w:rPr>
        <w:t xml:space="preserve"> </w:t>
      </w:r>
      <w:r>
        <w:rPr>
          <w:rFonts w:cs="Times New Roman"/>
          <w:i/>
        </w:rPr>
        <w:t>x</w:t>
      </w:r>
      <w:r>
        <w:t xml:space="preserve">, </w:t>
      </w:r>
      <w:r>
        <w:rPr>
          <w:rFonts w:cs="Times New Roman"/>
          <w:i/>
        </w:rPr>
        <w:t>y</w:t>
      </w:r>
      <w:r>
        <w:t xml:space="preserve">, and </w:t>
      </w:r>
      <w:r>
        <w:rPr>
          <w:rFonts w:cs="Times New Roman"/>
          <w:i/>
        </w:rPr>
        <w:t xml:space="preserve">z </w:t>
      </w:r>
      <w:r>
        <w:t>vehicular axes and angular accelerations about these axes.</w:t>
      </w:r>
      <w:r>
        <w:rPr>
          <w:spacing w:val="-4"/>
        </w:rPr>
        <w:t xml:space="preserve"> </w:t>
      </w:r>
      <w:r>
        <w:t>These data, as well as corresponding velocities and displacements, should be shown in the report in plots or tables as a function of time.</w:t>
      </w:r>
    </w:p>
    <w:p w14:paraId="64F9BA80" w14:textId="77777777" w:rsidR="00AA57AC" w:rsidRDefault="00AA57AC">
      <w:pPr>
        <w:spacing w:before="2" w:line="100" w:lineRule="exact"/>
        <w:rPr>
          <w:sz w:val="10"/>
          <w:szCs w:val="10"/>
        </w:rPr>
      </w:pPr>
    </w:p>
    <w:p w14:paraId="5B74BA2F" w14:textId="77777777" w:rsidR="00AA57AC" w:rsidRDefault="00AA57AC">
      <w:pPr>
        <w:spacing w:line="200" w:lineRule="exact"/>
        <w:rPr>
          <w:sz w:val="20"/>
          <w:szCs w:val="20"/>
        </w:rPr>
      </w:pPr>
    </w:p>
    <w:p w14:paraId="28177651" w14:textId="77777777" w:rsidR="00AA57AC" w:rsidRDefault="009516E7">
      <w:pPr>
        <w:pStyle w:val="BodyText"/>
        <w:spacing w:line="284" w:lineRule="auto"/>
        <w:ind w:right="162"/>
      </w:pPr>
      <w:r>
        <w:t>High-speed cine is essential for the study of crash dynamics to determine behavior of the test ve- hicle and the test article. In addition, high-speed cine has been used by some agencies as a backup system for determining vehicular accelerations and kinematics. Guidance for this secondary sys- tem</w:t>
      </w:r>
      <w:r>
        <w:rPr>
          <w:spacing w:val="-3"/>
        </w:rPr>
        <w:t xml:space="preserve"> </w:t>
      </w:r>
      <w:r>
        <w:t>consists</w:t>
      </w:r>
      <w:r>
        <w:rPr>
          <w:spacing w:val="-2"/>
        </w:rPr>
        <w:t xml:space="preserve"> </w:t>
      </w:r>
      <w:r>
        <w:t>of</w:t>
      </w:r>
      <w:r>
        <w:rPr>
          <w:spacing w:val="-3"/>
        </w:rPr>
        <w:t xml:space="preserve"> </w:t>
      </w:r>
      <w:r>
        <w:t>(1)</w:t>
      </w:r>
      <w:r>
        <w:rPr>
          <w:spacing w:val="-2"/>
        </w:rPr>
        <w:t xml:space="preserve"> </w:t>
      </w:r>
      <w:r>
        <w:t>minimum</w:t>
      </w:r>
      <w:r>
        <w:rPr>
          <w:spacing w:val="-4"/>
        </w:rPr>
        <w:t xml:space="preserve"> </w:t>
      </w:r>
      <w:r>
        <w:rPr>
          <w:rFonts w:cs="Times New Roman"/>
          <w:w w:val="85"/>
        </w:rPr>
        <w:t xml:space="preserve">fi </w:t>
      </w:r>
      <w:r>
        <w:t>lm</w:t>
      </w:r>
      <w:r>
        <w:rPr>
          <w:spacing w:val="-2"/>
        </w:rPr>
        <w:t xml:space="preserve"> </w:t>
      </w:r>
      <w:r>
        <w:t>speed</w:t>
      </w:r>
      <w:r>
        <w:rPr>
          <w:spacing w:val="-3"/>
        </w:rPr>
        <w:t xml:space="preserve"> </w:t>
      </w:r>
      <w:r>
        <w:t>(see</w:t>
      </w:r>
      <w:r>
        <w:rPr>
          <w:spacing w:val="-6"/>
        </w:rPr>
        <w:t xml:space="preserve"> </w:t>
      </w:r>
      <w:r>
        <w:rPr>
          <w:spacing w:val="-16"/>
        </w:rPr>
        <w:t>T</w:t>
      </w:r>
      <w:r>
        <w:t>able</w:t>
      </w:r>
      <w:r>
        <w:rPr>
          <w:spacing w:val="-3"/>
        </w:rPr>
        <w:t xml:space="preserve"> </w:t>
      </w:r>
      <w:r>
        <w:t>4-1),</w:t>
      </w:r>
      <w:r>
        <w:rPr>
          <w:spacing w:val="-2"/>
        </w:rPr>
        <w:t xml:space="preserve"> </w:t>
      </w:r>
      <w:r>
        <w:t>(2)</w:t>
      </w:r>
      <w:r>
        <w:rPr>
          <w:spacing w:val="-2"/>
        </w:rPr>
        <w:t xml:space="preserve"> </w:t>
      </w:r>
      <w:r>
        <w:t>internal</w:t>
      </w:r>
      <w:r>
        <w:rPr>
          <w:spacing w:val="-3"/>
        </w:rPr>
        <w:t xml:space="preserve"> </w:t>
      </w:r>
      <w:r>
        <w:t>or</w:t>
      </w:r>
      <w:r>
        <w:rPr>
          <w:spacing w:val="-2"/>
        </w:rPr>
        <w:t xml:space="preserve"> </w:t>
      </w:r>
      <w:r>
        <w:t>external</w:t>
      </w:r>
      <w:r>
        <w:rPr>
          <w:spacing w:val="-3"/>
        </w:rPr>
        <w:t xml:space="preserve"> </w:t>
      </w:r>
      <w:r>
        <w:t>timing</w:t>
      </w:r>
      <w:r>
        <w:rPr>
          <w:spacing w:val="-2"/>
        </w:rPr>
        <w:t xml:space="preserve"> </w:t>
      </w:r>
      <w:r>
        <w:t>device,</w:t>
      </w:r>
      <w:r>
        <w:rPr>
          <w:spacing w:val="-3"/>
        </w:rPr>
        <w:t xml:space="preserve"> </w:t>
      </w:r>
      <w:r>
        <w:t>and</w:t>
      </w:r>
    </w:p>
    <w:p w14:paraId="2722C1B7" w14:textId="77777777" w:rsidR="00AA57AC" w:rsidRDefault="009516E7">
      <w:pPr>
        <w:pStyle w:val="BodyText"/>
        <w:numPr>
          <w:ilvl w:val="0"/>
          <w:numId w:val="36"/>
        </w:numPr>
        <w:tabs>
          <w:tab w:val="left" w:pos="431"/>
        </w:tabs>
        <w:spacing w:before="1" w:line="284" w:lineRule="auto"/>
        <w:ind w:right="176" w:firstLine="0"/>
      </w:pPr>
      <w:r>
        <w:t>stationary</w:t>
      </w:r>
      <w:r>
        <w:rPr>
          <w:spacing w:val="-3"/>
        </w:rPr>
        <w:t xml:space="preserve"> </w:t>
      </w:r>
      <w:r>
        <w:t>references</w:t>
      </w:r>
      <w:r>
        <w:rPr>
          <w:spacing w:val="-3"/>
        </w:rPr>
        <w:t xml:space="preserve"> </w:t>
      </w:r>
      <w:r>
        <w:t>located</w:t>
      </w:r>
      <w:r>
        <w:rPr>
          <w:spacing w:val="-2"/>
        </w:rPr>
        <w:t xml:space="preserve"> </w:t>
      </w:r>
      <w:r>
        <w:t>in</w:t>
      </w:r>
      <w:r>
        <w:rPr>
          <w:spacing w:val="-3"/>
        </w:rPr>
        <w:t xml:space="preserve"> </w:t>
      </w:r>
      <w:r>
        <w:t>the</w:t>
      </w:r>
      <w:r>
        <w:rPr>
          <w:spacing w:val="-4"/>
        </w:rPr>
        <w:t xml:space="preserve"> </w:t>
      </w:r>
      <w:r>
        <w:rPr>
          <w:rFonts w:cs="Times New Roman"/>
          <w:w w:val="85"/>
        </w:rPr>
        <w:t xml:space="preserve">fi </w:t>
      </w:r>
      <w:r>
        <w:t>eld</w:t>
      </w:r>
      <w:r>
        <w:rPr>
          <w:spacing w:val="-2"/>
        </w:rPr>
        <w:t xml:space="preserve"> </w:t>
      </w:r>
      <w:r>
        <w:t>of</w:t>
      </w:r>
      <w:r>
        <w:rPr>
          <w:spacing w:val="-3"/>
        </w:rPr>
        <w:t xml:space="preserve"> </w:t>
      </w:r>
      <w:r>
        <w:t>view</w:t>
      </w:r>
      <w:r>
        <w:rPr>
          <w:spacing w:val="-3"/>
        </w:rPr>
        <w:t xml:space="preserve"> </w:t>
      </w:r>
      <w:r>
        <w:t>of</w:t>
      </w:r>
      <w:r>
        <w:rPr>
          <w:spacing w:val="-2"/>
        </w:rPr>
        <w:t xml:space="preserve"> </w:t>
      </w:r>
      <w:r>
        <w:t>at</w:t>
      </w:r>
      <w:r>
        <w:rPr>
          <w:spacing w:val="-3"/>
        </w:rPr>
        <w:t xml:space="preserve"> </w:t>
      </w:r>
      <w:r>
        <w:t>least</w:t>
      </w:r>
      <w:r>
        <w:rPr>
          <w:spacing w:val="-2"/>
        </w:rPr>
        <w:t xml:space="preserve"> </w:t>
      </w:r>
      <w:r>
        <w:t>two</w:t>
      </w:r>
      <w:r>
        <w:rPr>
          <w:spacing w:val="-3"/>
        </w:rPr>
        <w:t xml:space="preserve"> </w:t>
      </w:r>
      <w:r>
        <w:t>cameras</w:t>
      </w:r>
      <w:r>
        <w:rPr>
          <w:spacing w:val="-3"/>
        </w:rPr>
        <w:t xml:space="preserve"> </w:t>
      </w:r>
      <w:r>
        <w:t>positioned</w:t>
      </w:r>
      <w:r>
        <w:rPr>
          <w:spacing w:val="-2"/>
        </w:rPr>
        <w:t xml:space="preserve"> </w:t>
      </w:r>
      <w:r>
        <w:t>90</w:t>
      </w:r>
      <w:r>
        <w:rPr>
          <w:spacing w:val="-3"/>
        </w:rPr>
        <w:t xml:space="preserve"> </w:t>
      </w:r>
      <w:r>
        <w:t>degrees apart. Layout and coordinates of references, camera positions, and impact point should be reported.</w:t>
      </w:r>
    </w:p>
    <w:p w14:paraId="7B6E5D79" w14:textId="77777777" w:rsidR="00AA57AC" w:rsidRDefault="009516E7">
      <w:pPr>
        <w:pStyle w:val="BodyText"/>
        <w:spacing w:before="1" w:line="284" w:lineRule="auto"/>
        <w:ind w:right="309"/>
      </w:pPr>
      <w:r>
        <w:t>Reference ta</w:t>
      </w:r>
      <w:r>
        <w:rPr>
          <w:spacing w:val="-4"/>
        </w:rPr>
        <w:t>r</w:t>
      </w:r>
      <w:r>
        <w:t>gets should be located on the side and the top of the test vehicle and should be of suf</w:t>
      </w:r>
      <w:r>
        <w:rPr>
          <w:rFonts w:cs="Times New Roman"/>
        </w:rPr>
        <w:t>fi</w:t>
      </w:r>
      <w:r>
        <w:rPr>
          <w:rFonts w:cs="Times New Roman"/>
          <w:spacing w:val="-12"/>
        </w:rPr>
        <w:t xml:space="preserve"> </w:t>
      </w:r>
      <w:r>
        <w:t>cient</w:t>
      </w:r>
      <w:r>
        <w:rPr>
          <w:spacing w:val="-6"/>
        </w:rPr>
        <w:t xml:space="preserve"> </w:t>
      </w:r>
      <w:r>
        <w:t>size</w:t>
      </w:r>
      <w:r>
        <w:rPr>
          <w:spacing w:val="-6"/>
        </w:rPr>
        <w:t xml:space="preserve"> </w:t>
      </w:r>
      <w:r>
        <w:t>and</w:t>
      </w:r>
      <w:r>
        <w:rPr>
          <w:spacing w:val="-7"/>
        </w:rPr>
        <w:t xml:space="preserve"> </w:t>
      </w:r>
      <w:r>
        <w:t>distance</w:t>
      </w:r>
      <w:r>
        <w:rPr>
          <w:spacing w:val="-6"/>
        </w:rPr>
        <w:t xml:space="preserve"> </w:t>
      </w:r>
      <w:r>
        <w:t>apart</w:t>
      </w:r>
      <w:r>
        <w:rPr>
          <w:spacing w:val="-6"/>
        </w:rPr>
        <w:t xml:space="preserve"> </w:t>
      </w:r>
      <w:r>
        <w:t>to</w:t>
      </w:r>
      <w:r>
        <w:rPr>
          <w:spacing w:val="-6"/>
        </w:rPr>
        <w:t xml:space="preserve"> </w:t>
      </w:r>
      <w:r>
        <w:t>allow</w:t>
      </w:r>
      <w:r>
        <w:rPr>
          <w:spacing w:val="-6"/>
        </w:rPr>
        <w:t xml:space="preserve"> </w:t>
      </w:r>
      <w:r>
        <w:t>accurate</w:t>
      </w:r>
      <w:r>
        <w:rPr>
          <w:spacing w:val="-7"/>
        </w:rPr>
        <w:t xml:space="preserve"> </w:t>
      </w:r>
      <w:r>
        <w:t>interpretation</w:t>
      </w:r>
      <w:r>
        <w:rPr>
          <w:spacing w:val="-6"/>
        </w:rPr>
        <w:t xml:space="preserve"> </w:t>
      </w:r>
      <w:r>
        <w:t>of</w:t>
      </w:r>
      <w:r>
        <w:rPr>
          <w:spacing w:val="-6"/>
        </w:rPr>
        <w:t xml:space="preserve"> </w:t>
      </w:r>
      <w:r>
        <w:t>the</w:t>
      </w:r>
      <w:r>
        <w:rPr>
          <w:spacing w:val="-8"/>
        </w:rPr>
        <w:t xml:space="preserve"> </w:t>
      </w:r>
      <w:r>
        <w:rPr>
          <w:rFonts w:cs="Times New Roman"/>
          <w:w w:val="85"/>
        </w:rPr>
        <w:t>fi</w:t>
      </w:r>
      <w:r>
        <w:rPr>
          <w:rFonts w:cs="Times New Roman"/>
          <w:spacing w:val="-3"/>
          <w:w w:val="85"/>
        </w:rPr>
        <w:t xml:space="preserve"> </w:t>
      </w:r>
      <w:r>
        <w:t>lm.</w:t>
      </w:r>
      <w:r>
        <w:rPr>
          <w:spacing w:val="-10"/>
        </w:rPr>
        <w:t xml:space="preserve"> </w:t>
      </w:r>
      <w:r>
        <w:t>The</w:t>
      </w:r>
      <w:r>
        <w:rPr>
          <w:spacing w:val="-6"/>
        </w:rPr>
        <w:t xml:space="preserve"> </w:t>
      </w:r>
      <w:r>
        <w:t>instant</w:t>
      </w:r>
      <w:r>
        <w:rPr>
          <w:spacing w:val="-7"/>
        </w:rPr>
        <w:t xml:space="preserve"> </w:t>
      </w:r>
      <w:r>
        <w:t>of</w:t>
      </w:r>
      <w:r>
        <w:rPr>
          <w:spacing w:val="-6"/>
        </w:rPr>
        <w:t xml:space="preserve"> </w:t>
      </w:r>
      <w:r>
        <w:t>impact</w:t>
      </w:r>
    </w:p>
    <w:p w14:paraId="5404DC8C" w14:textId="77777777" w:rsidR="00AA57AC" w:rsidRDefault="009516E7">
      <w:pPr>
        <w:pStyle w:val="BodyText"/>
        <w:spacing w:before="1" w:line="284" w:lineRule="auto"/>
        <w:ind w:right="140"/>
      </w:pPr>
      <w:r>
        <w:t>should</w:t>
      </w:r>
      <w:r>
        <w:rPr>
          <w:spacing w:val="-3"/>
        </w:rPr>
        <w:t xml:space="preserve"> </w:t>
      </w:r>
      <w:r>
        <w:t>be</w:t>
      </w:r>
      <w:r>
        <w:rPr>
          <w:spacing w:val="-2"/>
        </w:rPr>
        <w:t xml:space="preserve"> </w:t>
      </w:r>
      <w:r>
        <w:t>denoted</w:t>
      </w:r>
      <w:r>
        <w:rPr>
          <w:spacing w:val="-2"/>
        </w:rPr>
        <w:t xml:space="preserve"> </w:t>
      </w:r>
      <w:r>
        <w:t>by</w:t>
      </w:r>
      <w:r>
        <w:rPr>
          <w:spacing w:val="-2"/>
        </w:rPr>
        <w:t xml:space="preserve"> </w:t>
      </w:r>
      <w:r>
        <w:t>a</w:t>
      </w:r>
      <w:r>
        <w:rPr>
          <w:spacing w:val="-3"/>
        </w:rPr>
        <w:t xml:space="preserve"> </w:t>
      </w:r>
      <w:r>
        <w:rPr>
          <w:rFonts w:cs="Times New Roman"/>
          <w:w w:val="85"/>
        </w:rPr>
        <w:t xml:space="preserve">fl </w:t>
      </w:r>
      <w:r>
        <w:t>ash</w:t>
      </w:r>
      <w:r>
        <w:rPr>
          <w:spacing w:val="-2"/>
        </w:rPr>
        <w:t xml:space="preserve"> </w:t>
      </w:r>
      <w:r>
        <w:t>unit</w:t>
      </w:r>
      <w:r>
        <w:rPr>
          <w:spacing w:val="-2"/>
        </w:rPr>
        <w:t xml:space="preserve"> </w:t>
      </w:r>
      <w:r>
        <w:t>placed</w:t>
      </w:r>
      <w:r>
        <w:rPr>
          <w:spacing w:val="-2"/>
        </w:rPr>
        <w:t xml:space="preserve"> </w:t>
      </w:r>
      <w:r>
        <w:t>in</w:t>
      </w:r>
      <w:r>
        <w:rPr>
          <w:spacing w:val="-2"/>
        </w:rPr>
        <w:t xml:space="preserve"> </w:t>
      </w:r>
      <w:r>
        <w:t>view</w:t>
      </w:r>
      <w:r>
        <w:rPr>
          <w:spacing w:val="-2"/>
        </w:rPr>
        <w:t xml:space="preserve"> </w:t>
      </w:r>
      <w:r>
        <w:t>of</w:t>
      </w:r>
      <w:r>
        <w:rPr>
          <w:spacing w:val="-2"/>
        </w:rPr>
        <w:t xml:space="preserve"> </w:t>
      </w:r>
      <w:r>
        <w:t>data</w:t>
      </w:r>
      <w:r>
        <w:rPr>
          <w:spacing w:val="-2"/>
        </w:rPr>
        <w:t xml:space="preserve"> </w:t>
      </w:r>
      <w:r>
        <w:t>cameras</w:t>
      </w:r>
      <w:r>
        <w:rPr>
          <w:spacing w:val="-2"/>
        </w:rPr>
        <w:t xml:space="preserve"> </w:t>
      </w:r>
      <w:r>
        <w:t>and</w:t>
      </w:r>
      <w:r>
        <w:rPr>
          <w:spacing w:val="-2"/>
        </w:rPr>
        <w:t xml:space="preserve"> </w:t>
      </w:r>
      <w:r>
        <w:t>should</w:t>
      </w:r>
      <w:r>
        <w:rPr>
          <w:spacing w:val="-3"/>
        </w:rPr>
        <w:t xml:space="preserve"> </w:t>
      </w:r>
      <w:r>
        <w:t>also</w:t>
      </w:r>
      <w:r>
        <w:rPr>
          <w:spacing w:val="-2"/>
        </w:rPr>
        <w:t xml:space="preserve"> </w:t>
      </w:r>
      <w:r>
        <w:t>be</w:t>
      </w:r>
      <w:r>
        <w:rPr>
          <w:spacing w:val="-2"/>
        </w:rPr>
        <w:t xml:space="preserve"> </w:t>
      </w:r>
      <w:r>
        <w:t>recorded</w:t>
      </w:r>
      <w:r>
        <w:rPr>
          <w:spacing w:val="-2"/>
        </w:rPr>
        <w:t xml:space="preserve"> </w:t>
      </w:r>
      <w:r>
        <w:t>on</w:t>
      </w:r>
      <w:r>
        <w:rPr>
          <w:spacing w:val="-2"/>
        </w:rPr>
        <w:t xml:space="preserve"> </w:t>
      </w:r>
      <w:r>
        <w:t>the electronic recording device(s).</w:t>
      </w:r>
    </w:p>
    <w:p w14:paraId="598DCEC9" w14:textId="77777777" w:rsidR="00AA57AC" w:rsidRDefault="00AA57AC">
      <w:pPr>
        <w:spacing w:before="6" w:line="240" w:lineRule="exact"/>
        <w:rPr>
          <w:sz w:val="24"/>
          <w:szCs w:val="24"/>
        </w:rPr>
      </w:pPr>
    </w:p>
    <w:p w14:paraId="3042CC63" w14:textId="77777777" w:rsidR="00AA57AC" w:rsidRDefault="009516E7">
      <w:pPr>
        <w:pStyle w:val="BodyText"/>
        <w:ind w:right="106"/>
        <w:rPr>
          <w:rFonts w:ascii="Franklin Gothic Demi" w:eastAsia="Franklin Gothic Demi" w:hAnsi="Franklin Gothic Demi" w:cs="Franklin Gothic Demi"/>
        </w:rPr>
      </w:pPr>
      <w:r>
        <w:rPr>
          <w:rFonts w:ascii="Franklin Gothic Demi" w:eastAsia="Franklin Gothic Demi" w:hAnsi="Franklin Gothic Demi" w:cs="Franklin Gothic Demi"/>
        </w:rPr>
        <w:t>A4.3.2</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spacing w:val="-6"/>
        </w:rPr>
        <w:t>A</w:t>
      </w:r>
      <w:r>
        <w:rPr>
          <w:rFonts w:ascii="Franklin Gothic Demi" w:eastAsia="Franklin Gothic Demi" w:hAnsi="Franklin Gothic Demi" w:cs="Franklin Gothic Demi"/>
        </w:rPr>
        <w:t>CCELER</w:t>
      </w:r>
      <w:r>
        <w:rPr>
          <w:rFonts w:ascii="Franklin Gothic Demi" w:eastAsia="Franklin Gothic Demi" w:hAnsi="Franklin Gothic Demi" w:cs="Franklin Gothic Demi"/>
          <w:spacing w:val="-12"/>
        </w:rPr>
        <w:t>A</w:t>
      </w:r>
      <w:r>
        <w:rPr>
          <w:rFonts w:ascii="Franklin Gothic Demi" w:eastAsia="Franklin Gothic Demi" w:hAnsi="Franklin Gothic Demi" w:cs="Franklin Gothic Demi"/>
        </w:rPr>
        <w:t>TION</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AND</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R</w:t>
      </w:r>
      <w:r>
        <w:rPr>
          <w:rFonts w:ascii="Franklin Gothic Demi" w:eastAsia="Franklin Gothic Demi" w:hAnsi="Franklin Gothic Demi" w:cs="Franklin Gothic Demi"/>
          <w:spacing w:val="-12"/>
        </w:rPr>
        <w:t>A</w:t>
      </w:r>
      <w:r>
        <w:rPr>
          <w:rFonts w:ascii="Franklin Gothic Demi" w:eastAsia="Franklin Gothic Demi" w:hAnsi="Franklin Gothic Demi" w:cs="Franklin Gothic Demi"/>
        </w:rPr>
        <w:t>TE</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spacing w:val="-6"/>
        </w:rPr>
        <w:t>G</w:t>
      </w:r>
      <w:r>
        <w:rPr>
          <w:rFonts w:ascii="Franklin Gothic Demi" w:eastAsia="Franklin Gothic Demi" w:hAnsi="Franklin Gothic Demi" w:cs="Franklin Gothic Demi"/>
        </w:rPr>
        <w:t>Y</w:t>
      </w:r>
      <w:r>
        <w:rPr>
          <w:rFonts w:ascii="Franklin Gothic Demi" w:eastAsia="Franklin Gothic Demi" w:hAnsi="Franklin Gothic Demi" w:cs="Franklin Gothic Demi"/>
          <w:spacing w:val="-3"/>
        </w:rPr>
        <w:t>R</w:t>
      </w:r>
      <w:r>
        <w:rPr>
          <w:rFonts w:ascii="Franklin Gothic Demi" w:eastAsia="Franklin Gothic Demi" w:hAnsi="Franklin Gothic Demi" w:cs="Franklin Gothic Demi"/>
        </w:rPr>
        <w:t>O</w:t>
      </w:r>
      <w:r>
        <w:rPr>
          <w:rFonts w:ascii="Franklin Gothic Demi" w:eastAsia="Franklin Gothic Demi" w:hAnsi="Franklin Gothic Demi" w:cs="Franklin Gothic Demi"/>
          <w:spacing w:val="-1"/>
        </w:rPr>
        <w:t xml:space="preserve"> </w:t>
      </w:r>
      <w:r>
        <w:rPr>
          <w:rFonts w:ascii="Franklin Gothic Demi" w:eastAsia="Franklin Gothic Demi" w:hAnsi="Franklin Gothic Demi" w:cs="Franklin Gothic Demi"/>
        </w:rPr>
        <w:t>PL</w:t>
      </w:r>
      <w:r>
        <w:rPr>
          <w:rFonts w:ascii="Franklin Gothic Demi" w:eastAsia="Franklin Gothic Demi" w:hAnsi="Franklin Gothic Demi" w:cs="Franklin Gothic Demi"/>
          <w:spacing w:val="-6"/>
        </w:rPr>
        <w:t>A</w:t>
      </w:r>
      <w:r>
        <w:rPr>
          <w:rFonts w:ascii="Franklin Gothic Demi" w:eastAsia="Franklin Gothic Demi" w:hAnsi="Franklin Gothic Demi" w:cs="Franklin Gothic Demi"/>
        </w:rPr>
        <w:t>CEMENT</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rPr>
        <w:t>AND</w:t>
      </w:r>
      <w:r>
        <w:rPr>
          <w:rFonts w:ascii="Franklin Gothic Demi" w:eastAsia="Franklin Gothic Demi" w:hAnsi="Franklin Gothic Demi" w:cs="Franklin Gothic Demi"/>
          <w:spacing w:val="-2"/>
        </w:rPr>
        <w:t xml:space="preserve"> </w:t>
      </w:r>
      <w:r>
        <w:rPr>
          <w:rFonts w:ascii="Franklin Gothic Demi" w:eastAsia="Franklin Gothic Demi" w:hAnsi="Franklin Gothic Demi" w:cs="Franklin Gothic Demi"/>
          <w:spacing w:val="-6"/>
        </w:rPr>
        <w:t>D</w:t>
      </w:r>
      <w:r>
        <w:rPr>
          <w:rFonts w:ascii="Franklin Gothic Demi" w:eastAsia="Franklin Gothic Demi" w:hAnsi="Franklin Gothic Demi" w:cs="Franklin Gothic Demi"/>
          <w:spacing w:val="-13"/>
        </w:rPr>
        <w:t>A</w:t>
      </w:r>
      <w:r>
        <w:rPr>
          <w:rFonts w:ascii="Franklin Gothic Demi" w:eastAsia="Franklin Gothic Demi" w:hAnsi="Franklin Gothic Demi" w:cs="Franklin Gothic Demi"/>
          <w:spacing w:val="-11"/>
        </w:rPr>
        <w:t>T</w:t>
      </w:r>
      <w:r>
        <w:rPr>
          <w:rFonts w:ascii="Franklin Gothic Demi" w:eastAsia="Franklin Gothic Demi" w:hAnsi="Franklin Gothic Demi" w:cs="Franklin Gothic Demi"/>
        </w:rPr>
        <w:t>A REDUCTION</w:t>
      </w:r>
    </w:p>
    <w:p w14:paraId="0DA7C3DD" w14:textId="77777777" w:rsidR="00AA57AC" w:rsidRDefault="009516E7">
      <w:pPr>
        <w:pStyle w:val="BodyText"/>
        <w:spacing w:before="47" w:line="284" w:lineRule="auto"/>
        <w:ind w:right="104"/>
      </w:pPr>
      <w:r>
        <w:t>The instrumentation block used to measure the vehicle motions should be securely attached to the vehicle structure. Ideall</w:t>
      </w:r>
      <w:r>
        <w:rPr>
          <w:spacing w:val="-15"/>
        </w:rPr>
        <w:t>y</w:t>
      </w:r>
      <w:r>
        <w:t>, the attachment mechanism should be capable of transmitting a 250-G ac- celeration to the instrumentation block without sustaining any plastic deformation in the mounting or attachment hardware.</w:t>
      </w:r>
    </w:p>
    <w:p w14:paraId="7811BD37" w14:textId="77777777" w:rsidR="00AA57AC" w:rsidRDefault="00AA57AC">
      <w:pPr>
        <w:spacing w:before="2" w:line="100" w:lineRule="exact"/>
        <w:rPr>
          <w:sz w:val="10"/>
          <w:szCs w:val="10"/>
        </w:rPr>
      </w:pPr>
    </w:p>
    <w:p w14:paraId="5B94CF34" w14:textId="77777777" w:rsidR="00AA57AC" w:rsidRDefault="00AA57AC">
      <w:pPr>
        <w:spacing w:line="200" w:lineRule="exact"/>
        <w:rPr>
          <w:sz w:val="20"/>
          <w:szCs w:val="20"/>
        </w:rPr>
      </w:pPr>
    </w:p>
    <w:p w14:paraId="76DDF134" w14:textId="77777777" w:rsidR="00AA57AC" w:rsidRDefault="009516E7">
      <w:pPr>
        <w:pStyle w:val="BodyText"/>
        <w:spacing w:line="284" w:lineRule="auto"/>
        <w:ind w:right="112"/>
      </w:pPr>
      <w:r>
        <w:rPr>
          <w:spacing w:val="-25"/>
        </w:rPr>
        <w:t>V</w:t>
      </w:r>
      <w:r>
        <w:t>ehicular</w:t>
      </w:r>
      <w:r>
        <w:rPr>
          <w:spacing w:val="-3"/>
        </w:rPr>
        <w:t xml:space="preserve"> </w:t>
      </w:r>
      <w:r>
        <w:t>accelerations</w:t>
      </w:r>
      <w:r>
        <w:rPr>
          <w:spacing w:val="-3"/>
        </w:rPr>
        <w:t xml:space="preserve"> </w:t>
      </w:r>
      <w:r>
        <w:t>are</w:t>
      </w:r>
      <w:r>
        <w:rPr>
          <w:spacing w:val="-3"/>
        </w:rPr>
        <w:t xml:space="preserve"> </w:t>
      </w:r>
      <w:r>
        <w:t>used</w:t>
      </w:r>
      <w:r>
        <w:rPr>
          <w:spacing w:val="-3"/>
        </w:rPr>
        <w:t xml:space="preserve"> </w:t>
      </w:r>
      <w:r>
        <w:t>in</w:t>
      </w:r>
      <w:r>
        <w:rPr>
          <w:spacing w:val="-2"/>
        </w:rPr>
        <w:t xml:space="preserve"> </w:t>
      </w:r>
      <w:r>
        <w:t>the</w:t>
      </w:r>
      <w:r>
        <w:rPr>
          <w:spacing w:val="-3"/>
        </w:rPr>
        <w:t xml:space="preserve"> </w:t>
      </w:r>
      <w:r>
        <w:t>assessment</w:t>
      </w:r>
      <w:r>
        <w:rPr>
          <w:spacing w:val="-3"/>
        </w:rPr>
        <w:t xml:space="preserve"> </w:t>
      </w:r>
      <w:r>
        <w:t>of</w:t>
      </w:r>
      <w:r>
        <w:rPr>
          <w:spacing w:val="-3"/>
        </w:rPr>
        <w:t xml:space="preserve"> </w:t>
      </w:r>
      <w:r>
        <w:t>test</w:t>
      </w:r>
      <w:r>
        <w:rPr>
          <w:spacing w:val="-3"/>
        </w:rPr>
        <w:t xml:space="preserve"> </w:t>
      </w:r>
      <w:r>
        <w:t>results</w:t>
      </w:r>
      <w:r>
        <w:rPr>
          <w:spacing w:val="-2"/>
        </w:rPr>
        <w:t xml:space="preserve"> </w:t>
      </w:r>
      <w:r>
        <w:t>through</w:t>
      </w:r>
      <w:r>
        <w:rPr>
          <w:spacing w:val="-3"/>
        </w:rPr>
        <w:t xml:space="preserve"> </w:t>
      </w:r>
      <w:r>
        <w:t>the</w:t>
      </w:r>
      <w:r>
        <w:rPr>
          <w:spacing w:val="-3"/>
        </w:rPr>
        <w:t xml:space="preserve"> </w:t>
      </w:r>
      <w:r>
        <w:t>occupant</w:t>
      </w:r>
      <w:r>
        <w:rPr>
          <w:spacing w:val="-4"/>
        </w:rPr>
        <w:t xml:space="preserve"> </w:t>
      </w:r>
      <w:r>
        <w:rPr>
          <w:rFonts w:cs="Times New Roman"/>
          <w:w w:val="85"/>
        </w:rPr>
        <w:t xml:space="preserve">fl </w:t>
      </w:r>
      <w:r>
        <w:t>ail</w:t>
      </w:r>
      <w:r>
        <w:rPr>
          <w:spacing w:val="-3"/>
        </w:rPr>
        <w:t xml:space="preserve"> </w:t>
      </w:r>
      <w:r>
        <w:t>space model.</w:t>
      </w:r>
      <w:r>
        <w:rPr>
          <w:spacing w:val="-13"/>
        </w:rPr>
        <w:t xml:space="preserve"> </w:t>
      </w:r>
      <w:r>
        <w:t>Accelerations may also be used to estimate impact forces between the vehicle and the test</w:t>
      </w:r>
    </w:p>
    <w:p w14:paraId="3B7B46A3" w14:textId="77777777" w:rsidR="00AA57AC" w:rsidRDefault="00AA57AC">
      <w:pPr>
        <w:spacing w:line="284" w:lineRule="auto"/>
        <w:sectPr w:rsidR="00AA57AC">
          <w:pgSz w:w="12240" w:h="15840"/>
          <w:pgMar w:top="600" w:right="1520" w:bottom="540" w:left="1680" w:header="0" w:footer="355" w:gutter="0"/>
          <w:cols w:space="720"/>
        </w:sectPr>
      </w:pPr>
    </w:p>
    <w:p w14:paraId="0351A0AD"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3"/>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1"/>
          <w:sz w:val="18"/>
          <w:szCs w:val="18"/>
        </w:rPr>
        <w:t>1</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3</w:t>
      </w:r>
    </w:p>
    <w:p w14:paraId="6D8DCEEF" w14:textId="77777777" w:rsidR="00AA57AC" w:rsidRDefault="00AA57AC">
      <w:pPr>
        <w:spacing w:line="200" w:lineRule="exact"/>
        <w:rPr>
          <w:sz w:val="20"/>
          <w:szCs w:val="20"/>
        </w:rPr>
      </w:pPr>
    </w:p>
    <w:p w14:paraId="7448889B" w14:textId="77777777" w:rsidR="00AA57AC" w:rsidRDefault="00AA57AC">
      <w:pPr>
        <w:spacing w:before="5" w:line="260" w:lineRule="exact"/>
        <w:rPr>
          <w:sz w:val="26"/>
          <w:szCs w:val="26"/>
        </w:rPr>
      </w:pPr>
    </w:p>
    <w:p w14:paraId="1DAD94BA" w14:textId="77777777" w:rsidR="00AA57AC" w:rsidRDefault="009516E7">
      <w:pPr>
        <w:pStyle w:val="BodyText"/>
        <w:spacing w:before="71" w:line="284" w:lineRule="auto"/>
        <w:ind w:right="296"/>
      </w:pPr>
      <w:r>
        <w:t>article.</w:t>
      </w:r>
      <w:r>
        <w:rPr>
          <w:spacing w:val="-13"/>
        </w:rPr>
        <w:t xml:space="preserve"> </w:t>
      </w:r>
      <w:r>
        <w:t>Although it is recommended that accelerometers should be placed at the vehicle c. g., experi- ence has shown that this cannot always be done due to physical constraints within the vehicle.</w:t>
      </w:r>
      <w:r>
        <w:rPr>
          <w:spacing w:val="-13"/>
        </w:rPr>
        <w:t xml:space="preserve"> </w:t>
      </w:r>
      <w:r>
        <w:t>As</w:t>
      </w:r>
    </w:p>
    <w:p w14:paraId="272F6522" w14:textId="77777777" w:rsidR="00AA57AC" w:rsidRDefault="009516E7">
      <w:pPr>
        <w:pStyle w:val="BodyText"/>
        <w:spacing w:before="1" w:line="284" w:lineRule="auto"/>
        <w:ind w:right="221"/>
      </w:pPr>
      <w:r>
        <w:t>a</w:t>
      </w:r>
      <w:r>
        <w:rPr>
          <w:spacing w:val="-4"/>
        </w:rPr>
        <w:t xml:space="preserve"> </w:t>
      </w:r>
      <w:r>
        <w:t>result,</w:t>
      </w:r>
      <w:r>
        <w:rPr>
          <w:spacing w:val="-4"/>
        </w:rPr>
        <w:t xml:space="preserve"> </w:t>
      </w:r>
      <w:r>
        <w:t>actual</w:t>
      </w:r>
      <w:r>
        <w:rPr>
          <w:spacing w:val="-3"/>
        </w:rPr>
        <w:t xml:space="preserve"> </w:t>
      </w:r>
      <w:r>
        <w:t>placement</w:t>
      </w:r>
      <w:r>
        <w:rPr>
          <w:spacing w:val="-4"/>
        </w:rPr>
        <w:t xml:space="preserve"> </w:t>
      </w:r>
      <w:r>
        <w:t>of</w:t>
      </w:r>
      <w:r>
        <w:rPr>
          <w:spacing w:val="-4"/>
        </w:rPr>
        <w:t xml:space="preserve"> </w:t>
      </w:r>
      <w:r>
        <w:t>the</w:t>
      </w:r>
      <w:r>
        <w:rPr>
          <w:spacing w:val="-3"/>
        </w:rPr>
        <w:t xml:space="preserve"> </w:t>
      </w:r>
      <w:r>
        <w:t>set</w:t>
      </w:r>
      <w:r>
        <w:rPr>
          <w:spacing w:val="-4"/>
        </w:rPr>
        <w:t xml:space="preserve"> </w:t>
      </w:r>
      <w:r>
        <w:t>of</w:t>
      </w:r>
      <w:r>
        <w:rPr>
          <w:spacing w:val="-4"/>
        </w:rPr>
        <w:t xml:space="preserve"> </w:t>
      </w:r>
      <w:r>
        <w:t>accelerometers</w:t>
      </w:r>
      <w:r>
        <w:rPr>
          <w:spacing w:val="-3"/>
        </w:rPr>
        <w:t xml:space="preserve"> </w:t>
      </w:r>
      <w:r>
        <w:t>may</w:t>
      </w:r>
      <w:r>
        <w:rPr>
          <w:spacing w:val="-4"/>
        </w:rPr>
        <w:t xml:space="preserve"> </w:t>
      </w:r>
      <w:r>
        <w:t>be</w:t>
      </w:r>
      <w:r>
        <w:rPr>
          <w:spacing w:val="-4"/>
        </w:rPr>
        <w:t xml:space="preserve"> </w:t>
      </w:r>
      <w:r>
        <w:t>o</w:t>
      </w:r>
      <w:r>
        <w:rPr>
          <w:spacing w:val="-4"/>
        </w:rPr>
        <w:t>f</w:t>
      </w:r>
      <w:r>
        <w:t>fset</w:t>
      </w:r>
      <w:r>
        <w:rPr>
          <w:spacing w:val="-3"/>
        </w:rPr>
        <w:t xml:space="preserve"> </w:t>
      </w:r>
      <w:r>
        <w:t>a</w:t>
      </w:r>
      <w:r>
        <w:rPr>
          <w:spacing w:val="-4"/>
        </w:rPr>
        <w:t xml:space="preserve"> </w:t>
      </w:r>
      <w:r>
        <w:t>sign</w:t>
      </w:r>
      <w:r>
        <w:rPr>
          <w:spacing w:val="-2"/>
        </w:rPr>
        <w:t>i</w:t>
      </w:r>
      <w:r>
        <w:rPr>
          <w:rFonts w:cs="Times New Roman"/>
        </w:rPr>
        <w:t>fi</w:t>
      </w:r>
      <w:r>
        <w:rPr>
          <w:rFonts w:cs="Times New Roman"/>
          <w:spacing w:val="-9"/>
        </w:rPr>
        <w:t xml:space="preserve"> </w:t>
      </w:r>
      <w:r>
        <w:t>cant</w:t>
      </w:r>
      <w:r>
        <w:rPr>
          <w:spacing w:val="-4"/>
        </w:rPr>
        <w:t xml:space="preserve"> </w:t>
      </w:r>
      <w:r>
        <w:t>distance</w:t>
      </w:r>
      <w:r>
        <w:rPr>
          <w:spacing w:val="-4"/>
        </w:rPr>
        <w:t xml:space="preserve"> </w:t>
      </w:r>
      <w:r>
        <w:t>from</w:t>
      </w:r>
      <w:r>
        <w:rPr>
          <w:spacing w:val="-3"/>
        </w:rPr>
        <w:t xml:space="preserve"> </w:t>
      </w:r>
      <w:r>
        <w:t>the center of mass. Depending on the o</w:t>
      </w:r>
      <w:r>
        <w:rPr>
          <w:spacing w:val="-4"/>
        </w:rPr>
        <w:t>f</w:t>
      </w:r>
      <w:r>
        <w:t>fset, major di</w:t>
      </w:r>
      <w:r>
        <w:rPr>
          <w:spacing w:val="-4"/>
        </w:rPr>
        <w:t>f</w:t>
      </w:r>
      <w:r>
        <w:t>ferences can occur between measured accelerations and those at the center of mass for redirection impacts (such as impacts with a longitudinal barrier) or impacts which cause angular vehicular motions.</w:t>
      </w:r>
    </w:p>
    <w:p w14:paraId="6047A0B7" w14:textId="77777777" w:rsidR="00AA57AC" w:rsidRDefault="00AA57AC">
      <w:pPr>
        <w:spacing w:before="2" w:line="100" w:lineRule="exact"/>
        <w:rPr>
          <w:sz w:val="10"/>
          <w:szCs w:val="10"/>
        </w:rPr>
      </w:pPr>
    </w:p>
    <w:p w14:paraId="36ED84BE" w14:textId="77777777" w:rsidR="00AA57AC" w:rsidRDefault="00AA57AC">
      <w:pPr>
        <w:spacing w:line="200" w:lineRule="exact"/>
        <w:rPr>
          <w:sz w:val="20"/>
          <w:szCs w:val="20"/>
        </w:rPr>
      </w:pPr>
    </w:p>
    <w:p w14:paraId="510A34F4" w14:textId="77777777" w:rsidR="00AA57AC" w:rsidRDefault="009516E7">
      <w:pPr>
        <w:pStyle w:val="BodyText"/>
        <w:spacing w:line="284" w:lineRule="auto"/>
        <w:ind w:right="288"/>
      </w:pPr>
      <w:r>
        <w:t>The following procedure is recommended if accelerometers cannot be placed within 2 in. (5 cm) of the center of mass as measured in the</w:t>
      </w:r>
      <w:r>
        <w:rPr>
          <w:spacing w:val="-1"/>
        </w:rPr>
        <w:t xml:space="preserve"> </w:t>
      </w:r>
      <w:r>
        <w:rPr>
          <w:rFonts w:cs="Times New Roman"/>
          <w:i/>
        </w:rPr>
        <w:t>x</w:t>
      </w:r>
      <w:r>
        <w:t>–</w:t>
      </w:r>
      <w:r>
        <w:rPr>
          <w:rFonts w:cs="Times New Roman"/>
          <w:i/>
        </w:rPr>
        <w:t xml:space="preserve">y </w:t>
      </w:r>
      <w:r>
        <w:t>plane.</w:t>
      </w:r>
      <w:r>
        <w:rPr>
          <w:spacing w:val="-13"/>
        </w:rPr>
        <w:t xml:space="preserve"> </w:t>
      </w:r>
      <w:r>
        <w:t>Although roll motions (rotations about the vehicle</w:t>
      </w:r>
      <w:r>
        <w:rPr>
          <w:spacing w:val="-13"/>
        </w:rPr>
        <w:t>’</w:t>
      </w:r>
      <w:r>
        <w:t xml:space="preserve">s </w:t>
      </w:r>
      <w:r>
        <w:rPr>
          <w:rFonts w:cs="Times New Roman"/>
          <w:i/>
        </w:rPr>
        <w:t>x</w:t>
      </w:r>
      <w:r>
        <w:t>-axis) of the vehicle are not accounted fo</w:t>
      </w:r>
      <w:r>
        <w:rPr>
          <w:spacing w:val="-9"/>
        </w:rPr>
        <w:t>r</w:t>
      </w:r>
      <w:r>
        <w:t>, the method has been shown to give acceptable levels of accuracy even for moderate roll motions.</w:t>
      </w:r>
    </w:p>
    <w:p w14:paraId="0F9E5CDF" w14:textId="77777777" w:rsidR="00AA57AC" w:rsidRDefault="00AA57AC">
      <w:pPr>
        <w:spacing w:before="2" w:line="100" w:lineRule="exact"/>
        <w:rPr>
          <w:sz w:val="10"/>
          <w:szCs w:val="10"/>
        </w:rPr>
      </w:pPr>
    </w:p>
    <w:p w14:paraId="495D7D86" w14:textId="77777777" w:rsidR="00AA57AC" w:rsidRDefault="00AA57AC">
      <w:pPr>
        <w:spacing w:line="200" w:lineRule="exact"/>
        <w:rPr>
          <w:sz w:val="20"/>
          <w:szCs w:val="20"/>
        </w:rPr>
      </w:pPr>
    </w:p>
    <w:p w14:paraId="22A56575" w14:textId="77777777" w:rsidR="00AA57AC" w:rsidRDefault="009516E7">
      <w:pPr>
        <w:ind w:left="120"/>
        <w:rPr>
          <w:rFonts w:ascii="Times New Roman" w:eastAsia="Times New Roman" w:hAnsi="Times New Roman" w:cs="Times New Roman"/>
        </w:rPr>
      </w:pPr>
      <w:r>
        <w:rPr>
          <w:rFonts w:ascii="Times New Roman" w:eastAsia="Times New Roman" w:hAnsi="Times New Roman" w:cs="Times New Roman"/>
          <w:b/>
          <w:bCs/>
        </w:rPr>
        <w:t>P</w:t>
      </w:r>
      <w:r>
        <w:rPr>
          <w:rFonts w:ascii="Times New Roman" w:eastAsia="Times New Roman" w:hAnsi="Times New Roman" w:cs="Times New Roman"/>
          <w:b/>
          <w:bCs/>
          <w:spacing w:val="-4"/>
        </w:rPr>
        <w:t>r</w:t>
      </w:r>
      <w:r>
        <w:rPr>
          <w:rFonts w:ascii="Times New Roman" w:eastAsia="Times New Roman" w:hAnsi="Times New Roman" w:cs="Times New Roman"/>
          <w:b/>
          <w:bCs/>
        </w:rPr>
        <w:t>ocedu</w:t>
      </w:r>
      <w:r>
        <w:rPr>
          <w:rFonts w:ascii="Times New Roman" w:eastAsia="Times New Roman" w:hAnsi="Times New Roman" w:cs="Times New Roman"/>
          <w:b/>
          <w:bCs/>
          <w:spacing w:val="-4"/>
        </w:rPr>
        <w:t>r</w:t>
      </w:r>
      <w:r>
        <w:rPr>
          <w:rFonts w:ascii="Times New Roman" w:eastAsia="Times New Roman" w:hAnsi="Times New Roman" w:cs="Times New Roman"/>
          <w:b/>
          <w:bCs/>
          <w:spacing w:val="-1"/>
        </w:rPr>
        <w:t>e</w:t>
      </w:r>
      <w:r>
        <w:rPr>
          <w:rFonts w:ascii="Times New Roman" w:eastAsia="Times New Roman" w:hAnsi="Times New Roman" w:cs="Times New Roman"/>
        </w:rPr>
        <w:t>:</w:t>
      </w:r>
    </w:p>
    <w:p w14:paraId="3E3202EF" w14:textId="77777777" w:rsidR="00AA57AC" w:rsidRDefault="009516E7">
      <w:pPr>
        <w:pStyle w:val="BodyText"/>
        <w:numPr>
          <w:ilvl w:val="0"/>
          <w:numId w:val="35"/>
        </w:numPr>
        <w:tabs>
          <w:tab w:val="left" w:pos="659"/>
        </w:tabs>
        <w:spacing w:before="47" w:line="284" w:lineRule="auto"/>
        <w:ind w:left="660" w:right="269" w:hanging="541"/>
      </w:pPr>
      <w:r>
        <w:t>A</w:t>
      </w:r>
      <w:r>
        <w:rPr>
          <w:spacing w:val="-13"/>
        </w:rPr>
        <w:t xml:space="preserve"> </w:t>
      </w:r>
      <w:r>
        <w:t>tri-axial set of accelerometers, set 1 in Figure</w:t>
      </w:r>
      <w:r>
        <w:rPr>
          <w:spacing w:val="-13"/>
        </w:rPr>
        <w:t xml:space="preserve"> </w:t>
      </w:r>
      <w:r>
        <w:t>A-1, is mounted on a common block and placed as close to the vehicle</w:t>
      </w:r>
      <w:r>
        <w:rPr>
          <w:spacing w:val="-13"/>
        </w:rPr>
        <w:t>’</w:t>
      </w:r>
      <w:r>
        <w:t>s center of mass as practical with the positive directions corresponding</w:t>
      </w:r>
    </w:p>
    <w:p w14:paraId="1FA764F7" w14:textId="77777777" w:rsidR="00AA57AC" w:rsidRDefault="009516E7">
      <w:pPr>
        <w:pStyle w:val="BodyText"/>
        <w:spacing w:before="1" w:line="284" w:lineRule="auto"/>
        <w:ind w:left="660" w:right="355"/>
      </w:pPr>
      <w:r>
        <w:t xml:space="preserve">to the positive sign convention given in Figure 4-6. Measurement of the vertical </w:t>
      </w:r>
      <w:r>
        <w:rPr>
          <w:spacing w:val="-1"/>
        </w:rPr>
        <w:t>(</w:t>
      </w:r>
      <w:r>
        <w:rPr>
          <w:rFonts w:cs="Times New Roman"/>
          <w:i/>
        </w:rPr>
        <w:t xml:space="preserve">z </w:t>
      </w:r>
      <w:r>
        <w:t>direction) acceleration is optional, but preferred.</w:t>
      </w:r>
      <w:r>
        <w:rPr>
          <w:spacing w:val="-4"/>
        </w:rPr>
        <w:t xml:space="preserve"> </w:t>
      </w:r>
      <w:r>
        <w:t xml:space="preserve">The set must be mounted along the fore-aft centerline (along </w:t>
      </w:r>
      <w:r>
        <w:rPr>
          <w:rFonts w:cs="Times New Roman"/>
          <w:i/>
        </w:rPr>
        <w:t xml:space="preserve">x </w:t>
      </w:r>
      <w:r>
        <w:t>axis) of the vehicle.</w:t>
      </w:r>
      <w:r>
        <w:rPr>
          <w:spacing w:val="-4"/>
        </w:rPr>
        <w:t xml:space="preserve"> </w:t>
      </w:r>
      <w:r>
        <w:t>Theoreticall</w:t>
      </w:r>
      <w:r>
        <w:rPr>
          <w:spacing w:val="-15"/>
        </w:rPr>
        <w:t>y</w:t>
      </w:r>
      <w:r>
        <w:t>, it is not necessary that set 1 be placed near the cen- ter of mass; howeve</w:t>
      </w:r>
      <w:r>
        <w:rPr>
          <w:spacing w:val="-9"/>
        </w:rPr>
        <w:t>r</w:t>
      </w:r>
      <w:r>
        <w:t>, this is recommended in the event accelerometer set 2 malfunctions. It is preferable that distance</w:t>
      </w:r>
      <w:r>
        <w:rPr>
          <w:spacing w:val="-1"/>
        </w:rPr>
        <w:t xml:space="preserve"> </w:t>
      </w:r>
      <w:r>
        <w:rPr>
          <w:rFonts w:cs="Times New Roman"/>
          <w:i/>
          <w:spacing w:val="-1"/>
        </w:rPr>
        <w:t>h</w:t>
      </w:r>
      <w:r>
        <w:rPr>
          <w:position w:val="-3"/>
          <w:sz w:val="15"/>
          <w:szCs w:val="15"/>
        </w:rPr>
        <w:t>1</w:t>
      </w:r>
      <w:r>
        <w:rPr>
          <w:spacing w:val="17"/>
          <w:position w:val="-3"/>
          <w:sz w:val="15"/>
          <w:szCs w:val="15"/>
        </w:rPr>
        <w:t xml:space="preserve"> </w:t>
      </w:r>
      <w:r>
        <w:t>be within ±1.2 in.</w:t>
      </w:r>
      <w:r>
        <w:rPr>
          <w:spacing w:val="1"/>
        </w:rPr>
        <w:t xml:space="preserve"> </w:t>
      </w:r>
      <w:r>
        <w:t>(3 cm) of distance</w:t>
      </w:r>
      <w:r>
        <w:rPr>
          <w:spacing w:val="-1"/>
        </w:rPr>
        <w:t xml:space="preserve"> </w:t>
      </w:r>
      <w:r>
        <w:rPr>
          <w:rFonts w:cs="Times New Roman"/>
          <w:i/>
        </w:rPr>
        <w:t>H</w:t>
      </w:r>
      <w:r>
        <w:t>.</w:t>
      </w:r>
    </w:p>
    <w:p w14:paraId="73D91EE9" w14:textId="77777777" w:rsidR="00AA57AC" w:rsidRDefault="00AA57AC">
      <w:pPr>
        <w:spacing w:before="11" w:line="260" w:lineRule="exact"/>
        <w:rPr>
          <w:sz w:val="26"/>
          <w:szCs w:val="26"/>
        </w:rPr>
      </w:pPr>
    </w:p>
    <w:p w14:paraId="6B83BFE9" w14:textId="77777777" w:rsidR="00AA57AC" w:rsidRDefault="009516E7">
      <w:pPr>
        <w:pStyle w:val="BodyText"/>
        <w:numPr>
          <w:ilvl w:val="0"/>
          <w:numId w:val="35"/>
        </w:numPr>
        <w:tabs>
          <w:tab w:val="left" w:pos="659"/>
        </w:tabs>
        <w:spacing w:line="284" w:lineRule="auto"/>
        <w:ind w:left="659" w:right="303"/>
      </w:pPr>
      <w:r>
        <w:t>A</w:t>
      </w:r>
      <w:r>
        <w:rPr>
          <w:spacing w:val="-13"/>
        </w:rPr>
        <w:t xml:space="preserve"> </w:t>
      </w:r>
      <w:r>
        <w:t>tri-axial set of accelerometers, set 2 in Figure</w:t>
      </w:r>
      <w:r>
        <w:rPr>
          <w:spacing w:val="-13"/>
        </w:rPr>
        <w:t xml:space="preserve"> </w:t>
      </w:r>
      <w:r>
        <w:t>A-1, is mounted as far as practical from set 1, preferably 23.6 in. (60 cm) or greate</w:t>
      </w:r>
      <w:r>
        <w:rPr>
          <w:spacing w:val="-9"/>
        </w:rPr>
        <w:t>r</w:t>
      </w:r>
      <w:r>
        <w:t>, either in front of or behind set 1. Note that both sets must be mounted forward of the cab/bed interface for the 2270P</w:t>
      </w:r>
      <w:r>
        <w:rPr>
          <w:spacing w:val="-9"/>
        </w:rPr>
        <w:t xml:space="preserve"> </w:t>
      </w:r>
      <w:r>
        <w:t>vehicle.</w:t>
      </w:r>
      <w:r>
        <w:rPr>
          <w:spacing w:val="-4"/>
        </w:rPr>
        <w:t xml:space="preserve"> </w:t>
      </w:r>
      <w:r>
        <w:t>The separation distance of the two sets should be as la</w:t>
      </w:r>
      <w:r>
        <w:rPr>
          <w:spacing w:val="-4"/>
        </w:rPr>
        <w:t>r</w:t>
      </w:r>
      <w:r>
        <w:t>ge as practical to reduce computational errors provided the accele</w:t>
      </w:r>
      <w:r>
        <w:rPr>
          <w:spacing w:val="-5"/>
        </w:rPr>
        <w:t>r</w:t>
      </w:r>
      <w:r>
        <w:t>- ometers</w:t>
      </w:r>
      <w:r>
        <w:rPr>
          <w:spacing w:val="-4"/>
        </w:rPr>
        <w:t xml:space="preserve"> </w:t>
      </w:r>
      <w:r>
        <w:t>are</w:t>
      </w:r>
      <w:r>
        <w:rPr>
          <w:spacing w:val="-4"/>
        </w:rPr>
        <w:t xml:space="preserve"> </w:t>
      </w:r>
      <w:r>
        <w:t>not</w:t>
      </w:r>
      <w:r>
        <w:rPr>
          <w:spacing w:val="-4"/>
        </w:rPr>
        <w:t xml:space="preserve"> </w:t>
      </w:r>
      <w:r>
        <w:t>placed</w:t>
      </w:r>
      <w:r>
        <w:rPr>
          <w:spacing w:val="-4"/>
        </w:rPr>
        <w:t xml:space="preserve"> </w:t>
      </w:r>
      <w:r>
        <w:t>in</w:t>
      </w:r>
      <w:r>
        <w:rPr>
          <w:spacing w:val="-4"/>
        </w:rPr>
        <w:t xml:space="preserve"> </w:t>
      </w:r>
      <w:r>
        <w:t>an</w:t>
      </w:r>
      <w:r>
        <w:rPr>
          <w:spacing w:val="-4"/>
        </w:rPr>
        <w:t xml:space="preserve"> </w:t>
      </w:r>
      <w:r>
        <w:t>area</w:t>
      </w:r>
      <w:r>
        <w:rPr>
          <w:spacing w:val="-4"/>
        </w:rPr>
        <w:t xml:space="preserve"> </w:t>
      </w:r>
      <w:r>
        <w:t>that</w:t>
      </w:r>
      <w:r>
        <w:rPr>
          <w:spacing w:val="-4"/>
        </w:rPr>
        <w:t xml:space="preserve"> </w:t>
      </w:r>
      <w:r>
        <w:t>would</w:t>
      </w:r>
      <w:r>
        <w:rPr>
          <w:spacing w:val="-3"/>
        </w:rPr>
        <w:t xml:space="preserve"> </w:t>
      </w:r>
      <w:r>
        <w:t>be</w:t>
      </w:r>
      <w:r>
        <w:rPr>
          <w:spacing w:val="-4"/>
        </w:rPr>
        <w:t xml:space="preserve"> </w:t>
      </w:r>
      <w:r>
        <w:t>expected</w:t>
      </w:r>
      <w:r>
        <w:rPr>
          <w:spacing w:val="-4"/>
        </w:rPr>
        <w:t xml:space="preserve"> </w:t>
      </w:r>
      <w:r>
        <w:t>to</w:t>
      </w:r>
      <w:r>
        <w:rPr>
          <w:spacing w:val="-4"/>
        </w:rPr>
        <w:t xml:space="preserve"> </w:t>
      </w:r>
      <w:r>
        <w:t>unde</w:t>
      </w:r>
      <w:r>
        <w:rPr>
          <w:spacing w:val="-4"/>
        </w:rPr>
        <w:t>r</w:t>
      </w:r>
      <w:r>
        <w:t>go</w:t>
      </w:r>
      <w:r>
        <w:rPr>
          <w:spacing w:val="-4"/>
        </w:rPr>
        <w:t xml:space="preserve"> </w:t>
      </w:r>
      <w:r>
        <w:t>sign</w:t>
      </w:r>
      <w:r>
        <w:rPr>
          <w:spacing w:val="-1"/>
        </w:rPr>
        <w:t>i</w:t>
      </w:r>
      <w:r>
        <w:rPr>
          <w:rFonts w:cs="Times New Roman"/>
        </w:rPr>
        <w:t>fi</w:t>
      </w:r>
      <w:r>
        <w:rPr>
          <w:rFonts w:cs="Times New Roman"/>
          <w:spacing w:val="-10"/>
        </w:rPr>
        <w:t xml:space="preserve"> </w:t>
      </w:r>
      <w:r>
        <w:t>cant</w:t>
      </w:r>
      <w:r>
        <w:rPr>
          <w:spacing w:val="-3"/>
        </w:rPr>
        <w:t xml:space="preserve"> </w:t>
      </w:r>
      <w:r>
        <w:t>local</w:t>
      </w:r>
      <w:r>
        <w:rPr>
          <w:spacing w:val="-4"/>
        </w:rPr>
        <w:t xml:space="preserve"> </w:t>
      </w:r>
      <w:r>
        <w:t>dynamic deformations. Set 2 must also be mounted along the fore-aft centerline of the vehicle. It is pref- erable that distance</w:t>
      </w:r>
      <w:r>
        <w:rPr>
          <w:spacing w:val="-1"/>
        </w:rPr>
        <w:t xml:space="preserve"> </w:t>
      </w:r>
      <w:r>
        <w:rPr>
          <w:rFonts w:cs="Times New Roman"/>
          <w:i/>
        </w:rPr>
        <w:t>h</w:t>
      </w:r>
      <w:r>
        <w:rPr>
          <w:position w:val="-3"/>
          <w:sz w:val="15"/>
          <w:szCs w:val="15"/>
        </w:rPr>
        <w:t>2</w:t>
      </w:r>
      <w:r>
        <w:rPr>
          <w:spacing w:val="18"/>
          <w:position w:val="-3"/>
          <w:sz w:val="15"/>
          <w:szCs w:val="15"/>
        </w:rPr>
        <w:t xml:space="preserve"> </w:t>
      </w:r>
      <w:r>
        <w:t>be within ±0.8 in.</w:t>
      </w:r>
      <w:r>
        <w:rPr>
          <w:spacing w:val="1"/>
        </w:rPr>
        <w:t xml:space="preserve"> </w:t>
      </w:r>
      <w:r>
        <w:t xml:space="preserve">(2 cm) of distance </w:t>
      </w:r>
      <w:r>
        <w:rPr>
          <w:rFonts w:cs="Times New Roman"/>
          <w:i/>
        </w:rPr>
        <w:t>h</w:t>
      </w:r>
      <w:r>
        <w:rPr>
          <w:position w:val="-3"/>
          <w:sz w:val="15"/>
          <w:szCs w:val="15"/>
        </w:rPr>
        <w:t>1</w:t>
      </w:r>
      <w:r>
        <w:t>.</w:t>
      </w:r>
    </w:p>
    <w:p w14:paraId="386643CF" w14:textId="77777777" w:rsidR="00AA57AC" w:rsidRDefault="00AA57AC">
      <w:pPr>
        <w:spacing w:before="12" w:line="260" w:lineRule="exact"/>
        <w:rPr>
          <w:sz w:val="26"/>
          <w:szCs w:val="26"/>
        </w:rPr>
      </w:pPr>
    </w:p>
    <w:p w14:paraId="464420E9" w14:textId="77777777" w:rsidR="00AA57AC" w:rsidRDefault="009516E7">
      <w:pPr>
        <w:pStyle w:val="BodyText"/>
        <w:numPr>
          <w:ilvl w:val="0"/>
          <w:numId w:val="35"/>
        </w:numPr>
        <w:tabs>
          <w:tab w:val="left" w:pos="659"/>
        </w:tabs>
        <w:spacing w:line="265" w:lineRule="auto"/>
        <w:ind w:left="659" w:right="276"/>
      </w:pPr>
      <w:r>
        <w:t>Using output from the above</w:t>
      </w:r>
      <w:r>
        <w:rPr>
          <w:spacing w:val="1"/>
        </w:rPr>
        <w:t xml:space="preserve"> </w:t>
      </w:r>
      <w:r>
        <w:t xml:space="preserve">two accelerometer sets and distances </w:t>
      </w:r>
      <w:r>
        <w:rPr>
          <w:rFonts w:cs="Times New Roman"/>
          <w:i/>
        </w:rPr>
        <w:t>d</w:t>
      </w:r>
      <w:r>
        <w:rPr>
          <w:position w:val="-3"/>
          <w:sz w:val="15"/>
          <w:szCs w:val="15"/>
        </w:rPr>
        <w:t>1</w:t>
      </w:r>
      <w:r>
        <w:rPr>
          <w:spacing w:val="17"/>
          <w:position w:val="-3"/>
          <w:sz w:val="15"/>
          <w:szCs w:val="15"/>
        </w:rPr>
        <w:t xml:space="preserve"> </w:t>
      </w:r>
      <w:r>
        <w:t xml:space="preserve">and </w:t>
      </w:r>
      <w:r>
        <w:rPr>
          <w:rFonts w:cs="Times New Roman"/>
          <w:i/>
          <w:spacing w:val="-1"/>
        </w:rPr>
        <w:t>d</w:t>
      </w:r>
      <w:r>
        <w:rPr>
          <w:position w:val="-3"/>
          <w:sz w:val="15"/>
          <w:szCs w:val="15"/>
        </w:rPr>
        <w:t>2</w:t>
      </w:r>
      <w:r>
        <w:t>, lateral,</w:t>
      </w:r>
      <w:r>
        <w:rPr>
          <w:spacing w:val="1"/>
        </w:rPr>
        <w:t xml:space="preserve"> </w:t>
      </w:r>
      <w:r>
        <w:t>longitudi- nal, and vertical accelerations at the center of mass are computed by Equations</w:t>
      </w:r>
      <w:r>
        <w:rPr>
          <w:spacing w:val="-13"/>
        </w:rPr>
        <w:t xml:space="preserve"> </w:t>
      </w:r>
      <w:r>
        <w:t>A4-3, developed belo</w:t>
      </w:r>
      <w:r>
        <w:rPr>
          <w:spacing w:val="-15"/>
        </w:rPr>
        <w:t>w</w:t>
      </w:r>
      <w:r>
        <w:t>. Note that</w:t>
      </w:r>
      <w:r>
        <w:rPr>
          <w:spacing w:val="-1"/>
        </w:rPr>
        <w:t xml:space="preserve"> </w:t>
      </w:r>
      <w:r>
        <w:rPr>
          <w:rFonts w:cs="Times New Roman"/>
          <w:i/>
        </w:rPr>
        <w:t>d</w:t>
      </w:r>
      <w:r>
        <w:rPr>
          <w:position w:val="-3"/>
          <w:sz w:val="15"/>
          <w:szCs w:val="15"/>
        </w:rPr>
        <w:t>1</w:t>
      </w:r>
      <w:r>
        <w:rPr>
          <w:spacing w:val="17"/>
          <w:position w:val="-3"/>
          <w:sz w:val="15"/>
          <w:szCs w:val="15"/>
        </w:rPr>
        <w:t xml:space="preserve"> </w:t>
      </w:r>
      <w:r>
        <w:t xml:space="preserve">and </w:t>
      </w:r>
      <w:r>
        <w:rPr>
          <w:rFonts w:cs="Times New Roman"/>
          <w:i/>
          <w:spacing w:val="-1"/>
        </w:rPr>
        <w:t>d</w:t>
      </w:r>
      <w:r>
        <w:rPr>
          <w:position w:val="-3"/>
          <w:sz w:val="15"/>
          <w:szCs w:val="15"/>
        </w:rPr>
        <w:t>2</w:t>
      </w:r>
      <w:r>
        <w:rPr>
          <w:spacing w:val="18"/>
          <w:position w:val="-3"/>
          <w:sz w:val="15"/>
          <w:szCs w:val="15"/>
        </w:rPr>
        <w:t xml:space="preserve"> </w:t>
      </w:r>
      <w:r>
        <w:t>and their signs are measured with</w:t>
      </w:r>
      <w:r>
        <w:rPr>
          <w:spacing w:val="1"/>
        </w:rPr>
        <w:t xml:space="preserve"> </w:t>
      </w:r>
      <w:r>
        <w:t xml:space="preserve">respect to the origin of the </w:t>
      </w:r>
      <w:r>
        <w:rPr>
          <w:rFonts w:cs="Times New Roman"/>
          <w:i/>
        </w:rPr>
        <w:t>x</w:t>
      </w:r>
      <w:r>
        <w:t>–</w:t>
      </w:r>
      <w:r>
        <w:rPr>
          <w:rFonts w:cs="Times New Roman"/>
          <w:i/>
        </w:rPr>
        <w:t>y</w:t>
      </w:r>
      <w:r>
        <w:t>–</w:t>
      </w:r>
      <w:r>
        <w:rPr>
          <w:rFonts w:cs="Times New Roman"/>
          <w:i/>
        </w:rPr>
        <w:t xml:space="preserve">z </w:t>
      </w:r>
      <w:r>
        <w:t>axes located at the center of</w:t>
      </w:r>
      <w:r>
        <w:rPr>
          <w:spacing w:val="1"/>
        </w:rPr>
        <w:t xml:space="preserve"> </w:t>
      </w:r>
      <w:r>
        <w:t>mass. For positions shown in Figure</w:t>
      </w:r>
      <w:r>
        <w:rPr>
          <w:spacing w:val="-12"/>
        </w:rPr>
        <w:t xml:space="preserve"> </w:t>
      </w:r>
      <w:r>
        <w:t>A-1, both</w:t>
      </w:r>
      <w:r>
        <w:rPr>
          <w:spacing w:val="-1"/>
        </w:rPr>
        <w:t xml:space="preserve"> </w:t>
      </w:r>
      <w:r>
        <w:rPr>
          <w:rFonts w:cs="Times New Roman"/>
          <w:i/>
          <w:spacing w:val="-1"/>
        </w:rPr>
        <w:t>d</w:t>
      </w:r>
      <w:r>
        <w:rPr>
          <w:position w:val="-3"/>
          <w:sz w:val="15"/>
          <w:szCs w:val="15"/>
        </w:rPr>
        <w:t>1</w:t>
      </w:r>
      <w:r>
        <w:rPr>
          <w:spacing w:val="17"/>
          <w:position w:val="-3"/>
          <w:sz w:val="15"/>
          <w:szCs w:val="15"/>
        </w:rPr>
        <w:t xml:space="preserve"> </w:t>
      </w:r>
      <w:r>
        <w:t xml:space="preserve">and </w:t>
      </w:r>
      <w:r>
        <w:rPr>
          <w:rFonts w:cs="Times New Roman"/>
          <w:i/>
          <w:spacing w:val="-1"/>
        </w:rPr>
        <w:t>d</w:t>
      </w:r>
      <w:r>
        <w:rPr>
          <w:position w:val="-3"/>
          <w:sz w:val="15"/>
          <w:szCs w:val="15"/>
        </w:rPr>
        <w:t>2</w:t>
      </w:r>
      <w:r>
        <w:rPr>
          <w:spacing w:val="17"/>
          <w:position w:val="-3"/>
          <w:sz w:val="15"/>
          <w:szCs w:val="15"/>
        </w:rPr>
        <w:t xml:space="preserve"> </w:t>
      </w:r>
      <w:r>
        <w:t>are</w:t>
      </w:r>
      <w:r>
        <w:rPr>
          <w:spacing w:val="1"/>
        </w:rPr>
        <w:t xml:space="preserve"> </w:t>
      </w:r>
      <w:r>
        <w:t>posi- tive. Howeve</w:t>
      </w:r>
      <w:r>
        <w:rPr>
          <w:spacing w:val="-9"/>
        </w:rPr>
        <w:t>r</w:t>
      </w:r>
      <w:r>
        <w:t>, it is not necessary that either be positive.</w:t>
      </w:r>
    </w:p>
    <w:p w14:paraId="3EAF53C6" w14:textId="77777777" w:rsidR="00AA57AC" w:rsidRDefault="00AA57AC">
      <w:pPr>
        <w:spacing w:before="1" w:line="120" w:lineRule="exact"/>
        <w:rPr>
          <w:sz w:val="12"/>
          <w:szCs w:val="12"/>
        </w:rPr>
      </w:pPr>
    </w:p>
    <w:p w14:paraId="672DB78E" w14:textId="77777777" w:rsidR="00AA57AC" w:rsidRDefault="00AA57AC">
      <w:pPr>
        <w:spacing w:line="200" w:lineRule="exact"/>
        <w:rPr>
          <w:sz w:val="20"/>
          <w:szCs w:val="20"/>
        </w:rPr>
      </w:pPr>
    </w:p>
    <w:p w14:paraId="5FE7C09D" w14:textId="77777777" w:rsidR="00AA57AC" w:rsidRDefault="009516E7">
      <w:pPr>
        <w:pStyle w:val="BodyText"/>
        <w:numPr>
          <w:ilvl w:val="0"/>
          <w:numId w:val="35"/>
        </w:numPr>
        <w:tabs>
          <w:tab w:val="left" w:pos="659"/>
        </w:tabs>
        <w:ind w:left="659"/>
      </w:pPr>
      <w:r>
        <w:rPr>
          <w:spacing w:val="-25"/>
        </w:rPr>
        <w:t>V</w:t>
      </w:r>
      <w:r>
        <w:t xml:space="preserve">alues of </w:t>
      </w:r>
      <w:r>
        <w:rPr>
          <w:rFonts w:cs="Times New Roman"/>
          <w:i/>
        </w:rPr>
        <w:t>d</w:t>
      </w:r>
      <w:r>
        <w:rPr>
          <w:position w:val="-3"/>
          <w:sz w:val="15"/>
          <w:szCs w:val="15"/>
        </w:rPr>
        <w:t>1</w:t>
      </w:r>
      <w:r>
        <w:t>,</w:t>
      </w:r>
      <w:r>
        <w:rPr>
          <w:spacing w:val="1"/>
        </w:rPr>
        <w:t xml:space="preserve"> </w:t>
      </w:r>
      <w:r>
        <w:rPr>
          <w:rFonts w:cs="Times New Roman"/>
          <w:i/>
        </w:rPr>
        <w:t>d</w:t>
      </w:r>
      <w:r>
        <w:rPr>
          <w:position w:val="-3"/>
          <w:sz w:val="15"/>
          <w:szCs w:val="15"/>
        </w:rPr>
        <w:t>2</w:t>
      </w:r>
      <w:r>
        <w:t xml:space="preserve">, </w:t>
      </w:r>
      <w:r>
        <w:rPr>
          <w:rFonts w:cs="Times New Roman"/>
          <w:i/>
        </w:rPr>
        <w:t>h</w:t>
      </w:r>
      <w:r>
        <w:rPr>
          <w:position w:val="-3"/>
          <w:sz w:val="15"/>
          <w:szCs w:val="15"/>
        </w:rPr>
        <w:t>1</w:t>
      </w:r>
      <w:r>
        <w:t xml:space="preserve">, </w:t>
      </w:r>
      <w:r>
        <w:rPr>
          <w:rFonts w:cs="Times New Roman"/>
          <w:i/>
        </w:rPr>
        <w:t>h</w:t>
      </w:r>
      <w:r>
        <w:rPr>
          <w:position w:val="-3"/>
          <w:sz w:val="15"/>
          <w:szCs w:val="15"/>
        </w:rPr>
        <w:t>2</w:t>
      </w:r>
      <w:r>
        <w:t>,</w:t>
      </w:r>
      <w:r>
        <w:rPr>
          <w:spacing w:val="1"/>
        </w:rPr>
        <w:t xml:space="preserve"> </w:t>
      </w:r>
      <w:r>
        <w:t xml:space="preserve">and </w:t>
      </w:r>
      <w:r>
        <w:rPr>
          <w:rFonts w:cs="Times New Roman"/>
          <w:i/>
        </w:rPr>
        <w:t xml:space="preserve">H </w:t>
      </w:r>
      <w:r>
        <w:t>should</w:t>
      </w:r>
      <w:r>
        <w:rPr>
          <w:spacing w:val="1"/>
        </w:rPr>
        <w:t xml:space="preserve"> </w:t>
      </w:r>
      <w:r>
        <w:t>be recorded and</w:t>
      </w:r>
      <w:r>
        <w:rPr>
          <w:spacing w:val="1"/>
        </w:rPr>
        <w:t xml:space="preserve"> </w:t>
      </w:r>
      <w:r>
        <w:t>reported as</w:t>
      </w:r>
      <w:r>
        <w:rPr>
          <w:spacing w:val="1"/>
        </w:rPr>
        <w:t xml:space="preserve"> </w:t>
      </w:r>
      <w:r>
        <w:t>shown in Figure</w:t>
      </w:r>
      <w:r>
        <w:rPr>
          <w:spacing w:val="-12"/>
        </w:rPr>
        <w:t xml:space="preserve"> </w:t>
      </w:r>
      <w:r>
        <w:t>A-1.</w:t>
      </w:r>
    </w:p>
    <w:p w14:paraId="58D534CE" w14:textId="77777777" w:rsidR="00AA57AC" w:rsidRDefault="00AA57AC">
      <w:pPr>
        <w:sectPr w:rsidR="00AA57AC">
          <w:pgSz w:w="12240" w:h="15840"/>
          <w:pgMar w:top="560" w:right="1540" w:bottom="540" w:left="1320" w:header="0" w:footer="355" w:gutter="0"/>
          <w:cols w:space="720"/>
        </w:sectPr>
      </w:pPr>
    </w:p>
    <w:p w14:paraId="0657A0A6" w14:textId="77777777" w:rsidR="00AA57AC" w:rsidRDefault="009516E7">
      <w:pPr>
        <w:spacing w:before="81"/>
        <w:ind w:left="12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1"/>
          <w:sz w:val="18"/>
          <w:szCs w:val="18"/>
        </w:rPr>
        <w:lastRenderedPageBreak/>
        <w:t>14</w:t>
      </w:r>
      <w:r>
        <w:rPr>
          <w:rFonts w:ascii="Franklin Gothic Demi" w:eastAsia="Franklin Gothic Demi" w:hAnsi="Franklin Gothic Demi" w:cs="Franklin Gothic Demi"/>
          <w:sz w:val="18"/>
          <w:szCs w:val="18"/>
        </w:rPr>
        <w:t>4</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6ABAC3AA" w14:textId="77777777" w:rsidR="00AA57AC" w:rsidRDefault="00AA57AC">
      <w:pPr>
        <w:spacing w:line="200" w:lineRule="exact"/>
        <w:rPr>
          <w:sz w:val="20"/>
          <w:szCs w:val="20"/>
        </w:rPr>
      </w:pPr>
    </w:p>
    <w:p w14:paraId="19F135EA" w14:textId="77777777" w:rsidR="00AA57AC" w:rsidRDefault="00AA57AC">
      <w:pPr>
        <w:spacing w:line="200" w:lineRule="exact"/>
        <w:rPr>
          <w:sz w:val="20"/>
          <w:szCs w:val="20"/>
        </w:rPr>
      </w:pPr>
    </w:p>
    <w:p w14:paraId="55AE0DBA" w14:textId="77777777" w:rsidR="00AA57AC" w:rsidRDefault="00AA57AC">
      <w:pPr>
        <w:spacing w:before="19" w:line="220" w:lineRule="exact"/>
      </w:pPr>
    </w:p>
    <w:p w14:paraId="1151697F" w14:textId="77777777" w:rsidR="00AA57AC" w:rsidRDefault="00AA57AC">
      <w:pPr>
        <w:spacing w:line="220" w:lineRule="exact"/>
        <w:sectPr w:rsidR="00AA57AC">
          <w:pgSz w:w="12240" w:h="15840"/>
          <w:pgMar w:top="600" w:right="1720" w:bottom="540" w:left="1680" w:header="0" w:footer="355" w:gutter="0"/>
          <w:cols w:space="720"/>
        </w:sectPr>
      </w:pPr>
    </w:p>
    <w:p w14:paraId="7B48E734" w14:textId="77777777" w:rsidR="00AA57AC" w:rsidRDefault="009516E7">
      <w:pPr>
        <w:spacing w:before="67"/>
        <w:ind w:left="2493"/>
        <w:rPr>
          <w:rFonts w:ascii="Arial" w:eastAsia="Arial" w:hAnsi="Arial" w:cs="Arial"/>
          <w:sz w:val="18"/>
          <w:szCs w:val="18"/>
        </w:rPr>
      </w:pPr>
      <w:r>
        <w:rPr>
          <w:rFonts w:ascii="Arial" w:eastAsia="Arial" w:hAnsi="Arial" w:cs="Arial"/>
          <w:color w:val="231F20"/>
          <w:sz w:val="18"/>
          <w:szCs w:val="18"/>
        </w:rPr>
        <w:t>Accelerometer Set 1</w:t>
      </w:r>
    </w:p>
    <w:p w14:paraId="36DAAD54" w14:textId="77777777" w:rsidR="00AA57AC" w:rsidRDefault="00AA57AC">
      <w:pPr>
        <w:spacing w:before="6" w:line="220" w:lineRule="exact"/>
      </w:pPr>
    </w:p>
    <w:p w14:paraId="7E3837AB" w14:textId="77777777" w:rsidR="00AA57AC" w:rsidRDefault="009516E7">
      <w:pPr>
        <w:ind w:left="1320"/>
        <w:rPr>
          <w:rFonts w:ascii="Arial" w:eastAsia="Arial" w:hAnsi="Arial" w:cs="Arial"/>
          <w:sz w:val="18"/>
          <w:szCs w:val="18"/>
        </w:rPr>
      </w:pPr>
      <w:r>
        <w:rPr>
          <w:rFonts w:ascii="Arial" w:eastAsia="Arial" w:hAnsi="Arial" w:cs="Arial"/>
          <w:color w:val="231F20"/>
          <w:sz w:val="18"/>
          <w:szCs w:val="18"/>
        </w:rPr>
        <w:t>Accelerometer Set 2</w:t>
      </w:r>
    </w:p>
    <w:p w14:paraId="4DBC9840" w14:textId="77777777" w:rsidR="00AA57AC" w:rsidRDefault="009516E7">
      <w:pPr>
        <w:spacing w:before="7" w:line="100" w:lineRule="exact"/>
        <w:rPr>
          <w:sz w:val="10"/>
          <w:szCs w:val="10"/>
        </w:rPr>
      </w:pPr>
      <w:r>
        <w:br w:type="column"/>
      </w:r>
    </w:p>
    <w:p w14:paraId="5729B646" w14:textId="77777777" w:rsidR="00AA57AC" w:rsidRDefault="00AA57AC">
      <w:pPr>
        <w:spacing w:line="200" w:lineRule="exact"/>
        <w:rPr>
          <w:sz w:val="20"/>
          <w:szCs w:val="20"/>
        </w:rPr>
      </w:pPr>
    </w:p>
    <w:p w14:paraId="76429243" w14:textId="77777777" w:rsidR="00AA57AC" w:rsidRDefault="009516E7">
      <w:pPr>
        <w:ind w:left="1462"/>
        <w:rPr>
          <w:rFonts w:ascii="Arial" w:eastAsia="Arial" w:hAnsi="Arial" w:cs="Arial"/>
          <w:sz w:val="18"/>
          <w:szCs w:val="18"/>
        </w:rPr>
      </w:pPr>
      <w:r>
        <w:rPr>
          <w:rFonts w:ascii="Arial" w:eastAsia="Arial" w:hAnsi="Arial" w:cs="Arial"/>
          <w:color w:val="231F20"/>
          <w:spacing w:val="-20"/>
          <w:sz w:val="18"/>
          <w:szCs w:val="18"/>
        </w:rPr>
        <w:t>T</w:t>
      </w:r>
      <w:r>
        <w:rPr>
          <w:rFonts w:ascii="Arial" w:eastAsia="Arial" w:hAnsi="Arial" w:cs="Arial"/>
          <w:color w:val="231F20"/>
          <w:sz w:val="18"/>
          <w:szCs w:val="18"/>
        </w:rPr>
        <w:t>est Inertial C.M.</w:t>
      </w:r>
    </w:p>
    <w:p w14:paraId="72F217B0" w14:textId="77777777" w:rsidR="00AA57AC" w:rsidRDefault="009516E7">
      <w:pPr>
        <w:spacing w:line="229" w:lineRule="exact"/>
        <w:ind w:left="822"/>
        <w:rPr>
          <w:rFonts w:ascii="Arial" w:eastAsia="Arial" w:hAnsi="Arial" w:cs="Arial"/>
          <w:sz w:val="20"/>
          <w:szCs w:val="20"/>
        </w:rPr>
      </w:pPr>
      <w:r>
        <w:rPr>
          <w:rFonts w:ascii="Arial" w:eastAsia="Arial" w:hAnsi="Arial" w:cs="Arial"/>
          <w:i/>
          <w:color w:val="231F20"/>
          <w:sz w:val="20"/>
          <w:szCs w:val="20"/>
        </w:rPr>
        <w:t>Y</w:t>
      </w:r>
    </w:p>
    <w:p w14:paraId="4C83A4D0" w14:textId="77777777" w:rsidR="00AA57AC" w:rsidRDefault="00AA57AC">
      <w:pPr>
        <w:spacing w:line="229" w:lineRule="exact"/>
        <w:rPr>
          <w:rFonts w:ascii="Arial" w:eastAsia="Arial" w:hAnsi="Arial" w:cs="Arial"/>
          <w:sz w:val="20"/>
          <w:szCs w:val="20"/>
        </w:rPr>
        <w:sectPr w:rsidR="00AA57AC">
          <w:type w:val="continuous"/>
          <w:pgSz w:w="12240" w:h="15840"/>
          <w:pgMar w:top="1200" w:right="1720" w:bottom="280" w:left="1680" w:header="720" w:footer="720" w:gutter="0"/>
          <w:cols w:num="2" w:space="720" w:equalWidth="0">
            <w:col w:w="4124" w:space="40"/>
            <w:col w:w="4676"/>
          </w:cols>
        </w:sectPr>
      </w:pPr>
    </w:p>
    <w:p w14:paraId="71568C5C" w14:textId="77777777" w:rsidR="00AA57AC" w:rsidRDefault="00AA57AC">
      <w:pPr>
        <w:spacing w:before="8" w:line="170" w:lineRule="exact"/>
        <w:rPr>
          <w:sz w:val="17"/>
          <w:szCs w:val="17"/>
        </w:rPr>
      </w:pPr>
    </w:p>
    <w:p w14:paraId="2053AC98" w14:textId="77777777" w:rsidR="00AA57AC" w:rsidRDefault="00AA57AC">
      <w:pPr>
        <w:spacing w:line="200" w:lineRule="exact"/>
        <w:rPr>
          <w:sz w:val="20"/>
          <w:szCs w:val="20"/>
        </w:rPr>
      </w:pPr>
    </w:p>
    <w:p w14:paraId="451110C5" w14:textId="77777777" w:rsidR="00AA57AC" w:rsidRDefault="00AA57AC">
      <w:pPr>
        <w:spacing w:line="200" w:lineRule="exact"/>
        <w:rPr>
          <w:sz w:val="20"/>
          <w:szCs w:val="20"/>
        </w:rPr>
      </w:pPr>
    </w:p>
    <w:p w14:paraId="3ABD2F55" w14:textId="77777777" w:rsidR="00AA57AC" w:rsidRDefault="00AA57AC">
      <w:pPr>
        <w:spacing w:line="200" w:lineRule="exact"/>
        <w:rPr>
          <w:sz w:val="20"/>
          <w:szCs w:val="20"/>
        </w:rPr>
      </w:pPr>
    </w:p>
    <w:p w14:paraId="06CD9A96" w14:textId="77777777" w:rsidR="00AA57AC" w:rsidRDefault="00AA57AC">
      <w:pPr>
        <w:spacing w:line="200" w:lineRule="exact"/>
        <w:rPr>
          <w:sz w:val="20"/>
          <w:szCs w:val="20"/>
        </w:rPr>
      </w:pPr>
    </w:p>
    <w:p w14:paraId="18B023A4" w14:textId="77777777" w:rsidR="00AA57AC" w:rsidRDefault="00AA57AC">
      <w:pPr>
        <w:spacing w:line="200" w:lineRule="exact"/>
        <w:rPr>
          <w:sz w:val="20"/>
          <w:szCs w:val="20"/>
        </w:rPr>
      </w:pPr>
    </w:p>
    <w:p w14:paraId="3854186E" w14:textId="77777777" w:rsidR="00AA57AC" w:rsidRDefault="009516E7">
      <w:pPr>
        <w:tabs>
          <w:tab w:val="left" w:pos="7993"/>
        </w:tabs>
        <w:spacing w:before="77"/>
        <w:ind w:left="285"/>
        <w:rPr>
          <w:rFonts w:ascii="Arial" w:eastAsia="Arial" w:hAnsi="Arial" w:cs="Arial"/>
          <w:sz w:val="14"/>
          <w:szCs w:val="14"/>
        </w:rPr>
      </w:pPr>
      <w:r>
        <w:rPr>
          <w:rFonts w:ascii="Arial" w:eastAsia="Arial" w:hAnsi="Arial" w:cs="Arial"/>
          <w:i/>
          <w:color w:val="231F20"/>
          <w:position w:val="1"/>
          <w:sz w:val="20"/>
          <w:szCs w:val="20"/>
        </w:rPr>
        <w:t>X</w:t>
      </w:r>
      <w:r>
        <w:rPr>
          <w:rFonts w:ascii="Arial" w:eastAsia="Arial" w:hAnsi="Arial" w:cs="Arial"/>
          <w:i/>
          <w:color w:val="231F20"/>
          <w:position w:val="1"/>
          <w:sz w:val="20"/>
          <w:szCs w:val="20"/>
        </w:rPr>
        <w:tab/>
      </w:r>
      <w:r>
        <w:rPr>
          <w:rFonts w:ascii="Arial" w:eastAsia="Arial" w:hAnsi="Arial" w:cs="Arial"/>
          <w:color w:val="231F20"/>
          <w:spacing w:val="-68"/>
          <w:sz w:val="14"/>
          <w:szCs w:val="14"/>
        </w:rPr>
        <w:t>C</w:t>
      </w:r>
      <w:r>
        <w:rPr>
          <w:rFonts w:ascii="Arial" w:eastAsia="Arial" w:hAnsi="Arial" w:cs="Arial"/>
          <w:color w:val="231F20"/>
          <w:position w:val="-4"/>
          <w:sz w:val="14"/>
          <w:szCs w:val="14"/>
        </w:rPr>
        <w:t>L</w:t>
      </w:r>
      <w:r>
        <w:rPr>
          <w:rFonts w:ascii="Arial" w:eastAsia="Arial" w:hAnsi="Arial" w:cs="Arial"/>
          <w:color w:val="231F20"/>
          <w:spacing w:val="-11"/>
          <w:position w:val="-4"/>
          <w:sz w:val="14"/>
          <w:szCs w:val="14"/>
        </w:rPr>
        <w:t xml:space="preserve"> </w:t>
      </w:r>
      <w:r>
        <w:rPr>
          <w:rFonts w:ascii="Arial" w:eastAsia="Arial" w:hAnsi="Arial" w:cs="Arial"/>
          <w:color w:val="231F20"/>
          <w:spacing w:val="-8"/>
          <w:sz w:val="14"/>
          <w:szCs w:val="14"/>
        </w:rPr>
        <w:t>V</w:t>
      </w:r>
      <w:r>
        <w:rPr>
          <w:rFonts w:ascii="Arial" w:eastAsia="Arial" w:hAnsi="Arial" w:cs="Arial"/>
          <w:color w:val="231F20"/>
          <w:sz w:val="14"/>
          <w:szCs w:val="14"/>
        </w:rPr>
        <w:t>ehicle</w:t>
      </w:r>
    </w:p>
    <w:p w14:paraId="0D3A033D" w14:textId="77777777" w:rsidR="00AA57AC" w:rsidRDefault="00AA57AC">
      <w:pPr>
        <w:spacing w:before="1" w:line="150" w:lineRule="exact"/>
        <w:rPr>
          <w:sz w:val="15"/>
          <w:szCs w:val="15"/>
        </w:rPr>
      </w:pPr>
    </w:p>
    <w:p w14:paraId="059AF562" w14:textId="77777777" w:rsidR="00AA57AC" w:rsidRDefault="00AA57AC">
      <w:pPr>
        <w:spacing w:line="200" w:lineRule="exact"/>
        <w:rPr>
          <w:sz w:val="20"/>
          <w:szCs w:val="20"/>
        </w:rPr>
      </w:pPr>
    </w:p>
    <w:p w14:paraId="24C46940" w14:textId="77777777" w:rsidR="00AA57AC" w:rsidRDefault="00AA57AC">
      <w:pPr>
        <w:spacing w:line="200" w:lineRule="exact"/>
        <w:rPr>
          <w:sz w:val="20"/>
          <w:szCs w:val="20"/>
        </w:rPr>
      </w:pPr>
    </w:p>
    <w:p w14:paraId="1E067C04" w14:textId="77777777" w:rsidR="00AA57AC" w:rsidRDefault="00AA57AC">
      <w:pPr>
        <w:spacing w:line="200" w:lineRule="exact"/>
        <w:rPr>
          <w:sz w:val="20"/>
          <w:szCs w:val="20"/>
        </w:rPr>
      </w:pPr>
    </w:p>
    <w:p w14:paraId="79D06F08" w14:textId="77777777" w:rsidR="00AA57AC" w:rsidRDefault="00AA57AC">
      <w:pPr>
        <w:spacing w:line="200" w:lineRule="exact"/>
        <w:rPr>
          <w:sz w:val="20"/>
          <w:szCs w:val="20"/>
        </w:rPr>
      </w:pPr>
    </w:p>
    <w:p w14:paraId="4C406DFB" w14:textId="77777777" w:rsidR="00AA57AC" w:rsidRDefault="00AA57AC">
      <w:pPr>
        <w:spacing w:line="200" w:lineRule="exact"/>
        <w:rPr>
          <w:sz w:val="20"/>
          <w:szCs w:val="20"/>
        </w:rPr>
      </w:pPr>
    </w:p>
    <w:p w14:paraId="5EC81B8F" w14:textId="77777777" w:rsidR="00AA57AC" w:rsidRDefault="00AA57AC">
      <w:pPr>
        <w:spacing w:line="200" w:lineRule="exact"/>
        <w:rPr>
          <w:sz w:val="20"/>
          <w:szCs w:val="20"/>
        </w:rPr>
      </w:pPr>
    </w:p>
    <w:p w14:paraId="3DD633F0" w14:textId="77777777" w:rsidR="00AA57AC" w:rsidRDefault="009516E7">
      <w:pPr>
        <w:spacing w:before="79" w:line="278" w:lineRule="auto"/>
        <w:ind w:left="4180" w:right="3390" w:firstLine="1113"/>
        <w:rPr>
          <w:rFonts w:ascii="Arial" w:eastAsia="Arial" w:hAnsi="Arial" w:cs="Arial"/>
          <w:sz w:val="12"/>
          <w:szCs w:val="12"/>
        </w:rPr>
      </w:pPr>
      <w:r>
        <w:rPr>
          <w:rFonts w:ascii="Arial" w:eastAsia="Arial" w:hAnsi="Arial" w:cs="Arial"/>
          <w:i/>
          <w:color w:val="231F20"/>
          <w:sz w:val="16"/>
          <w:szCs w:val="16"/>
        </w:rPr>
        <w:t>d</w:t>
      </w:r>
      <w:r>
        <w:rPr>
          <w:rFonts w:ascii="Arial" w:eastAsia="Arial" w:hAnsi="Arial" w:cs="Arial"/>
          <w:color w:val="231F20"/>
          <w:position w:val="-5"/>
          <w:sz w:val="12"/>
          <w:szCs w:val="12"/>
        </w:rPr>
        <w:t xml:space="preserve">1 </w:t>
      </w:r>
      <w:r>
        <w:rPr>
          <w:rFonts w:ascii="Arial" w:eastAsia="Arial" w:hAnsi="Arial" w:cs="Arial"/>
          <w:i/>
          <w:color w:val="231F20"/>
          <w:sz w:val="16"/>
          <w:szCs w:val="16"/>
        </w:rPr>
        <w:t>d</w:t>
      </w:r>
      <w:r>
        <w:rPr>
          <w:rFonts w:ascii="Arial" w:eastAsia="Arial" w:hAnsi="Arial" w:cs="Arial"/>
          <w:color w:val="231F20"/>
          <w:position w:val="-5"/>
          <w:sz w:val="12"/>
          <w:szCs w:val="12"/>
        </w:rPr>
        <w:t>2</w:t>
      </w:r>
    </w:p>
    <w:p w14:paraId="5D9342BF" w14:textId="77777777" w:rsidR="00AA57AC" w:rsidRDefault="00AA57AC">
      <w:pPr>
        <w:spacing w:before="1" w:line="180" w:lineRule="exact"/>
        <w:rPr>
          <w:sz w:val="18"/>
          <w:szCs w:val="18"/>
        </w:rPr>
      </w:pPr>
    </w:p>
    <w:p w14:paraId="75747AF1" w14:textId="77777777" w:rsidR="00AA57AC" w:rsidRDefault="009516E7">
      <w:pPr>
        <w:spacing w:before="67"/>
        <w:ind w:left="2260"/>
        <w:rPr>
          <w:rFonts w:ascii="Arial" w:eastAsia="Arial" w:hAnsi="Arial" w:cs="Arial"/>
          <w:sz w:val="18"/>
          <w:szCs w:val="18"/>
        </w:rPr>
      </w:pPr>
      <w:r>
        <w:rPr>
          <w:rFonts w:ascii="Arial" w:eastAsia="Arial" w:hAnsi="Arial" w:cs="Arial"/>
          <w:color w:val="231F20"/>
          <w:sz w:val="18"/>
          <w:szCs w:val="18"/>
        </w:rPr>
        <w:t>Accelerometer Set 1</w:t>
      </w:r>
    </w:p>
    <w:p w14:paraId="109D5C6D" w14:textId="77777777" w:rsidR="00AA57AC" w:rsidRDefault="00AA57AC">
      <w:pPr>
        <w:spacing w:before="6" w:line="140" w:lineRule="exact"/>
        <w:rPr>
          <w:sz w:val="14"/>
          <w:szCs w:val="14"/>
        </w:rPr>
      </w:pPr>
    </w:p>
    <w:p w14:paraId="7FEF7239" w14:textId="77777777" w:rsidR="00AA57AC" w:rsidRDefault="009516E7">
      <w:pPr>
        <w:spacing w:before="67"/>
        <w:ind w:left="1186"/>
        <w:rPr>
          <w:rFonts w:ascii="Arial" w:eastAsia="Arial" w:hAnsi="Arial" w:cs="Arial"/>
          <w:sz w:val="18"/>
          <w:szCs w:val="18"/>
        </w:rPr>
      </w:pPr>
      <w:r>
        <w:rPr>
          <w:rFonts w:ascii="Arial" w:eastAsia="Arial" w:hAnsi="Arial" w:cs="Arial"/>
          <w:color w:val="231F20"/>
          <w:sz w:val="18"/>
          <w:szCs w:val="18"/>
        </w:rPr>
        <w:t>Accelerometer Set 2</w:t>
      </w:r>
    </w:p>
    <w:p w14:paraId="1FFDF07E" w14:textId="77777777" w:rsidR="00AA57AC" w:rsidRDefault="00AA57AC">
      <w:pPr>
        <w:spacing w:line="200" w:lineRule="exact"/>
        <w:rPr>
          <w:sz w:val="20"/>
          <w:szCs w:val="20"/>
        </w:rPr>
      </w:pPr>
    </w:p>
    <w:p w14:paraId="6BFFC7F2" w14:textId="77777777" w:rsidR="00AA57AC" w:rsidRDefault="00AA57AC">
      <w:pPr>
        <w:spacing w:line="200" w:lineRule="exact"/>
        <w:rPr>
          <w:sz w:val="20"/>
          <w:szCs w:val="20"/>
        </w:rPr>
      </w:pPr>
    </w:p>
    <w:p w14:paraId="4EA67544" w14:textId="77777777" w:rsidR="00AA57AC" w:rsidRDefault="00AA57AC">
      <w:pPr>
        <w:spacing w:line="200" w:lineRule="exact"/>
        <w:rPr>
          <w:sz w:val="20"/>
          <w:szCs w:val="20"/>
        </w:rPr>
      </w:pPr>
    </w:p>
    <w:p w14:paraId="62ED9056" w14:textId="77777777" w:rsidR="00AA57AC" w:rsidRDefault="00AA57AC">
      <w:pPr>
        <w:spacing w:before="18" w:line="200" w:lineRule="exact"/>
        <w:rPr>
          <w:sz w:val="20"/>
          <w:szCs w:val="20"/>
        </w:rPr>
      </w:pPr>
    </w:p>
    <w:p w14:paraId="4EC71CE4" w14:textId="77777777" w:rsidR="00AA57AC" w:rsidRDefault="009516E7">
      <w:pPr>
        <w:spacing w:before="74"/>
        <w:ind w:left="273"/>
        <w:rPr>
          <w:rFonts w:ascii="Arial" w:eastAsia="Arial" w:hAnsi="Arial" w:cs="Arial"/>
          <w:sz w:val="20"/>
          <w:szCs w:val="20"/>
        </w:rPr>
      </w:pPr>
      <w:r>
        <w:rPr>
          <w:rFonts w:ascii="Arial" w:eastAsia="Arial" w:hAnsi="Arial" w:cs="Arial"/>
          <w:i/>
          <w:color w:val="231F20"/>
          <w:sz w:val="20"/>
          <w:szCs w:val="20"/>
        </w:rPr>
        <w:t>X</w:t>
      </w:r>
    </w:p>
    <w:p w14:paraId="47AC3503" w14:textId="77777777" w:rsidR="00AA57AC" w:rsidRDefault="00AA57AC">
      <w:pPr>
        <w:spacing w:before="17" w:line="200" w:lineRule="exact"/>
        <w:rPr>
          <w:sz w:val="20"/>
          <w:szCs w:val="20"/>
        </w:rPr>
      </w:pPr>
    </w:p>
    <w:p w14:paraId="347A9A4B" w14:textId="77777777" w:rsidR="00AA57AC" w:rsidRDefault="009516E7">
      <w:pPr>
        <w:tabs>
          <w:tab w:val="left" w:pos="1144"/>
          <w:tab w:val="left" w:pos="1784"/>
        </w:tabs>
        <w:spacing w:before="83"/>
        <w:ind w:left="144"/>
        <w:jc w:val="center"/>
        <w:rPr>
          <w:rFonts w:ascii="Arial" w:eastAsia="Arial" w:hAnsi="Arial" w:cs="Arial"/>
          <w:sz w:val="20"/>
          <w:szCs w:val="20"/>
        </w:rPr>
      </w:pPr>
      <w:r>
        <w:rPr>
          <w:rFonts w:ascii="Arial" w:eastAsia="Arial" w:hAnsi="Arial" w:cs="Arial"/>
          <w:i/>
          <w:color w:val="231F20"/>
          <w:position w:val="9"/>
          <w:sz w:val="16"/>
          <w:szCs w:val="16"/>
        </w:rPr>
        <w:t>h</w:t>
      </w:r>
      <w:r>
        <w:rPr>
          <w:rFonts w:ascii="Arial" w:eastAsia="Arial" w:hAnsi="Arial" w:cs="Arial"/>
          <w:color w:val="231F20"/>
          <w:position w:val="3"/>
          <w:sz w:val="12"/>
          <w:szCs w:val="12"/>
        </w:rPr>
        <w:t>2</w:t>
      </w:r>
      <w:r>
        <w:rPr>
          <w:rFonts w:ascii="Arial" w:eastAsia="Arial" w:hAnsi="Arial" w:cs="Arial"/>
          <w:color w:val="231F20"/>
          <w:position w:val="3"/>
          <w:sz w:val="12"/>
          <w:szCs w:val="12"/>
        </w:rPr>
        <w:tab/>
      </w:r>
      <w:r>
        <w:rPr>
          <w:rFonts w:ascii="Arial" w:eastAsia="Arial" w:hAnsi="Arial" w:cs="Arial"/>
          <w:i/>
          <w:color w:val="231F20"/>
          <w:position w:val="7"/>
          <w:sz w:val="16"/>
          <w:szCs w:val="16"/>
        </w:rPr>
        <w:t>h</w:t>
      </w:r>
      <w:r>
        <w:rPr>
          <w:rFonts w:ascii="Arial" w:eastAsia="Arial" w:hAnsi="Arial" w:cs="Arial"/>
          <w:color w:val="231F20"/>
          <w:position w:val="1"/>
          <w:sz w:val="12"/>
          <w:szCs w:val="12"/>
        </w:rPr>
        <w:t>1</w:t>
      </w:r>
      <w:r>
        <w:rPr>
          <w:rFonts w:ascii="Arial" w:eastAsia="Arial" w:hAnsi="Arial" w:cs="Arial"/>
          <w:color w:val="231F20"/>
          <w:position w:val="1"/>
          <w:sz w:val="12"/>
          <w:szCs w:val="12"/>
        </w:rPr>
        <w:tab/>
      </w:r>
      <w:r>
        <w:rPr>
          <w:rFonts w:ascii="Arial" w:eastAsia="Arial" w:hAnsi="Arial" w:cs="Arial"/>
          <w:i/>
          <w:color w:val="231F20"/>
          <w:sz w:val="20"/>
          <w:szCs w:val="20"/>
        </w:rPr>
        <w:t>H</w:t>
      </w:r>
    </w:p>
    <w:p w14:paraId="5E7DFFCB" w14:textId="77777777" w:rsidR="00AA57AC" w:rsidRDefault="00AA57AC">
      <w:pPr>
        <w:spacing w:line="200" w:lineRule="exact"/>
        <w:rPr>
          <w:sz w:val="20"/>
          <w:szCs w:val="20"/>
        </w:rPr>
      </w:pPr>
    </w:p>
    <w:p w14:paraId="22CAF2B4" w14:textId="77777777" w:rsidR="00AA57AC" w:rsidRDefault="00AA57AC">
      <w:pPr>
        <w:spacing w:before="16" w:line="240" w:lineRule="exact"/>
        <w:rPr>
          <w:sz w:val="24"/>
          <w:szCs w:val="24"/>
        </w:rPr>
      </w:pPr>
    </w:p>
    <w:p w14:paraId="5ECDA2B4" w14:textId="77777777" w:rsidR="00AA57AC" w:rsidRDefault="009516E7">
      <w:pPr>
        <w:spacing w:before="74"/>
        <w:ind w:left="1562"/>
        <w:jc w:val="center"/>
        <w:rPr>
          <w:rFonts w:ascii="Arial" w:eastAsia="Arial" w:hAnsi="Arial" w:cs="Arial"/>
          <w:sz w:val="20"/>
          <w:szCs w:val="20"/>
        </w:rPr>
      </w:pPr>
      <w:r>
        <w:rPr>
          <w:rFonts w:ascii="Arial" w:eastAsia="Arial" w:hAnsi="Arial" w:cs="Arial"/>
          <w:i/>
          <w:color w:val="231F20"/>
          <w:sz w:val="20"/>
          <w:szCs w:val="20"/>
        </w:rPr>
        <w:t>Z</w:t>
      </w:r>
    </w:p>
    <w:p w14:paraId="11E7BFE4" w14:textId="77777777" w:rsidR="00AA57AC" w:rsidRDefault="00AA57AC">
      <w:pPr>
        <w:spacing w:before="8" w:line="150" w:lineRule="exact"/>
        <w:rPr>
          <w:sz w:val="15"/>
          <w:szCs w:val="15"/>
        </w:rPr>
      </w:pPr>
    </w:p>
    <w:p w14:paraId="02B941E8" w14:textId="77777777" w:rsidR="00AA57AC" w:rsidRDefault="00AA57AC">
      <w:pPr>
        <w:spacing w:line="200" w:lineRule="exact"/>
        <w:rPr>
          <w:sz w:val="20"/>
          <w:szCs w:val="20"/>
        </w:rPr>
      </w:pPr>
    </w:p>
    <w:p w14:paraId="18221DFA" w14:textId="77777777" w:rsidR="00AA57AC" w:rsidRDefault="00AA57AC">
      <w:pPr>
        <w:spacing w:line="200" w:lineRule="exact"/>
        <w:rPr>
          <w:sz w:val="20"/>
          <w:szCs w:val="20"/>
        </w:rPr>
        <w:sectPr w:rsidR="00AA57AC">
          <w:type w:val="continuous"/>
          <w:pgSz w:w="12240" w:h="15840"/>
          <w:pgMar w:top="1200" w:right="1720" w:bottom="280" w:left="1680" w:header="720" w:footer="720" w:gutter="0"/>
          <w:cols w:space="720"/>
        </w:sectPr>
      </w:pPr>
    </w:p>
    <w:p w14:paraId="6FE4B83E" w14:textId="77777777" w:rsidR="00AA57AC" w:rsidRDefault="00FA30BE">
      <w:pPr>
        <w:spacing w:before="74" w:line="136" w:lineRule="exact"/>
        <w:ind w:left="1518"/>
        <w:rPr>
          <w:rFonts w:ascii="Arial" w:eastAsia="Arial" w:hAnsi="Arial" w:cs="Arial"/>
          <w:sz w:val="14"/>
          <w:szCs w:val="14"/>
        </w:rPr>
      </w:pPr>
      <w:r>
        <w:rPr>
          <w:noProof/>
        </w:rPr>
        <mc:AlternateContent>
          <mc:Choice Requires="wpg">
            <w:drawing>
              <wp:anchor distT="0" distB="0" distL="114300" distR="114300" simplePos="0" relativeHeight="503278307" behindDoc="1" locked="0" layoutInCell="1" allowOverlap="1" wp14:anchorId="114D196D" wp14:editId="55D529B0">
                <wp:simplePos x="0" y="0"/>
                <wp:positionH relativeFrom="page">
                  <wp:posOffset>1143000</wp:posOffset>
                </wp:positionH>
                <wp:positionV relativeFrom="paragraph">
                  <wp:posOffset>-5102225</wp:posOffset>
                </wp:positionV>
                <wp:extent cx="5462270" cy="4900930"/>
                <wp:effectExtent l="0" t="3175" r="0" b="1270"/>
                <wp:wrapNone/>
                <wp:docPr id="12339" name="Group 12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270" cy="4900930"/>
                          <a:chOff x="1800" y="-8035"/>
                          <a:chExt cx="8602" cy="7718"/>
                        </a:xfrm>
                      </wpg:grpSpPr>
                      <pic:pic xmlns:pic="http://schemas.openxmlformats.org/drawingml/2006/picture">
                        <pic:nvPicPr>
                          <pic:cNvPr id="12340" name="Picture 123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00" y="-8035"/>
                            <a:ext cx="8602" cy="7718"/>
                          </a:xfrm>
                          <a:prstGeom prst="rect">
                            <a:avLst/>
                          </a:prstGeom>
                          <a:noFill/>
                          <a:extLst>
                            <a:ext uri="{909E8E84-426E-40DD-AFC4-6F175D3DCCD1}">
                              <a14:hiddenFill xmlns:a14="http://schemas.microsoft.com/office/drawing/2010/main">
                                <a:solidFill>
                                  <a:srgbClr val="FFFFFF"/>
                                </a:solidFill>
                              </a14:hiddenFill>
                            </a:ext>
                          </a:extLst>
                        </pic:spPr>
                      </pic:pic>
                      <wpg:grpSp>
                        <wpg:cNvPr id="12341" name="Group 12354"/>
                        <wpg:cNvGrpSpPr>
                          <a:grpSpLocks/>
                        </wpg:cNvGrpSpPr>
                        <wpg:grpSpPr bwMode="auto">
                          <a:xfrm>
                            <a:off x="1911" y="-5705"/>
                            <a:ext cx="157" cy="99"/>
                            <a:chOff x="1911" y="-5705"/>
                            <a:chExt cx="157" cy="99"/>
                          </a:xfrm>
                        </wpg:grpSpPr>
                        <wps:wsp>
                          <wps:cNvPr id="12342" name="Freeform 12355"/>
                          <wps:cNvSpPr>
                            <a:spLocks/>
                          </wps:cNvSpPr>
                          <wps:spPr bwMode="auto">
                            <a:xfrm>
                              <a:off x="1911" y="-5705"/>
                              <a:ext cx="157" cy="99"/>
                            </a:xfrm>
                            <a:custGeom>
                              <a:avLst/>
                              <a:gdLst>
                                <a:gd name="T0" fmla="+- 0 2067 1911"/>
                                <a:gd name="T1" fmla="*/ T0 w 157"/>
                                <a:gd name="T2" fmla="+- 0 -5705 -5705"/>
                                <a:gd name="T3" fmla="*/ -5705 h 99"/>
                                <a:gd name="T4" fmla="+- 0 1994 1911"/>
                                <a:gd name="T5" fmla="*/ T4 w 157"/>
                                <a:gd name="T6" fmla="+- 0 -5678 -5705"/>
                                <a:gd name="T7" fmla="*/ -5678 h 99"/>
                                <a:gd name="T8" fmla="+- 0 1927 1911"/>
                                <a:gd name="T9" fmla="*/ T8 w 157"/>
                                <a:gd name="T10" fmla="+- 0 -5660 -5705"/>
                                <a:gd name="T11" fmla="*/ -5660 h 99"/>
                                <a:gd name="T12" fmla="+- 0 1911 1911"/>
                                <a:gd name="T13" fmla="*/ T12 w 157"/>
                                <a:gd name="T14" fmla="+- 0 -5657 -5705"/>
                                <a:gd name="T15" fmla="*/ -5657 h 99"/>
                                <a:gd name="T16" fmla="+- 0 1921 1911"/>
                                <a:gd name="T17" fmla="*/ T16 w 157"/>
                                <a:gd name="T18" fmla="+- 0 -5653 -5705"/>
                                <a:gd name="T19" fmla="*/ -5653 h 99"/>
                                <a:gd name="T20" fmla="+- 0 1939 1911"/>
                                <a:gd name="T21" fmla="*/ T20 w 157"/>
                                <a:gd name="T22" fmla="+- 0 -5648 -5705"/>
                                <a:gd name="T23" fmla="*/ -5648 h 99"/>
                                <a:gd name="T24" fmla="+- 0 1962 1911"/>
                                <a:gd name="T25" fmla="*/ T24 w 157"/>
                                <a:gd name="T26" fmla="+- 0 -5641 -5705"/>
                                <a:gd name="T27" fmla="*/ -5641 h 99"/>
                                <a:gd name="T28" fmla="+- 0 1986 1911"/>
                                <a:gd name="T29" fmla="*/ T28 w 157"/>
                                <a:gd name="T30" fmla="+- 0 -5634 -5705"/>
                                <a:gd name="T31" fmla="*/ -5634 h 99"/>
                                <a:gd name="T32" fmla="+- 0 2007 1911"/>
                                <a:gd name="T33" fmla="*/ T32 w 157"/>
                                <a:gd name="T34" fmla="+- 0 -5627 -5705"/>
                                <a:gd name="T35" fmla="*/ -5627 h 99"/>
                                <a:gd name="T36" fmla="+- 0 2026 1911"/>
                                <a:gd name="T37" fmla="*/ T36 w 157"/>
                                <a:gd name="T38" fmla="+- 0 -5621 -5705"/>
                                <a:gd name="T39" fmla="*/ -5621 h 99"/>
                                <a:gd name="T40" fmla="+- 0 2044 1911"/>
                                <a:gd name="T41" fmla="*/ T40 w 157"/>
                                <a:gd name="T42" fmla="+- 0 -5614 -5705"/>
                                <a:gd name="T43" fmla="*/ -5614 h 99"/>
                                <a:gd name="T44" fmla="+- 0 2061 1911"/>
                                <a:gd name="T45" fmla="*/ T44 w 157"/>
                                <a:gd name="T46" fmla="+- 0 -5607 -5705"/>
                                <a:gd name="T47" fmla="*/ -5607 h 99"/>
                                <a:gd name="T48" fmla="+- 0 2067 1911"/>
                                <a:gd name="T49" fmla="*/ T48 w 157"/>
                                <a:gd name="T50" fmla="+- 0 -5705 -5705"/>
                                <a:gd name="T51" fmla="*/ -570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7" h="99">
                                  <a:moveTo>
                                    <a:pt x="156" y="0"/>
                                  </a:moveTo>
                                  <a:lnTo>
                                    <a:pt x="83" y="27"/>
                                  </a:lnTo>
                                  <a:lnTo>
                                    <a:pt x="16" y="45"/>
                                  </a:lnTo>
                                  <a:lnTo>
                                    <a:pt x="0" y="48"/>
                                  </a:lnTo>
                                  <a:lnTo>
                                    <a:pt x="10" y="52"/>
                                  </a:lnTo>
                                  <a:lnTo>
                                    <a:pt x="28" y="57"/>
                                  </a:lnTo>
                                  <a:lnTo>
                                    <a:pt x="51" y="64"/>
                                  </a:lnTo>
                                  <a:lnTo>
                                    <a:pt x="75" y="71"/>
                                  </a:lnTo>
                                  <a:lnTo>
                                    <a:pt x="96" y="78"/>
                                  </a:lnTo>
                                  <a:lnTo>
                                    <a:pt x="115" y="84"/>
                                  </a:lnTo>
                                  <a:lnTo>
                                    <a:pt x="133" y="91"/>
                                  </a:lnTo>
                                  <a:lnTo>
                                    <a:pt x="150" y="98"/>
                                  </a:lnTo>
                                  <a:lnTo>
                                    <a:pt x="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43" name="Group 12352"/>
                        <wpg:cNvGrpSpPr>
                          <a:grpSpLocks/>
                        </wpg:cNvGrpSpPr>
                        <wpg:grpSpPr bwMode="auto">
                          <a:xfrm>
                            <a:off x="2033" y="-5655"/>
                            <a:ext cx="1613" cy="2"/>
                            <a:chOff x="2033" y="-5655"/>
                            <a:chExt cx="1613" cy="2"/>
                          </a:xfrm>
                        </wpg:grpSpPr>
                        <wps:wsp>
                          <wps:cNvPr id="12344" name="Freeform 12353"/>
                          <wps:cNvSpPr>
                            <a:spLocks/>
                          </wps:cNvSpPr>
                          <wps:spPr bwMode="auto">
                            <a:xfrm>
                              <a:off x="2033" y="-5655"/>
                              <a:ext cx="1613" cy="2"/>
                            </a:xfrm>
                            <a:custGeom>
                              <a:avLst/>
                              <a:gdLst>
                                <a:gd name="T0" fmla="+- 0 2033 2033"/>
                                <a:gd name="T1" fmla="*/ T0 w 1613"/>
                                <a:gd name="T2" fmla="+- 0 3647 2033"/>
                                <a:gd name="T3" fmla="*/ T2 w 1613"/>
                              </a:gdLst>
                              <a:ahLst/>
                              <a:cxnLst>
                                <a:cxn ang="0">
                                  <a:pos x="T1" y="0"/>
                                </a:cxn>
                                <a:cxn ang="0">
                                  <a:pos x="T3" y="0"/>
                                </a:cxn>
                              </a:cxnLst>
                              <a:rect l="0" t="0" r="r" b="b"/>
                              <a:pathLst>
                                <a:path w="1613">
                                  <a:moveTo>
                                    <a:pt x="0" y="0"/>
                                  </a:moveTo>
                                  <a:lnTo>
                                    <a:pt x="1614"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45" name="Group 12350"/>
                        <wpg:cNvGrpSpPr>
                          <a:grpSpLocks/>
                        </wpg:cNvGrpSpPr>
                        <wpg:grpSpPr bwMode="auto">
                          <a:xfrm>
                            <a:off x="1911" y="-5705"/>
                            <a:ext cx="157" cy="99"/>
                            <a:chOff x="1911" y="-5705"/>
                            <a:chExt cx="157" cy="99"/>
                          </a:xfrm>
                        </wpg:grpSpPr>
                        <wps:wsp>
                          <wps:cNvPr id="12346" name="Freeform 12351"/>
                          <wps:cNvSpPr>
                            <a:spLocks/>
                          </wps:cNvSpPr>
                          <wps:spPr bwMode="auto">
                            <a:xfrm>
                              <a:off x="1911" y="-5705"/>
                              <a:ext cx="157" cy="99"/>
                            </a:xfrm>
                            <a:custGeom>
                              <a:avLst/>
                              <a:gdLst>
                                <a:gd name="T0" fmla="+- 0 2067 1911"/>
                                <a:gd name="T1" fmla="*/ T0 w 157"/>
                                <a:gd name="T2" fmla="+- 0 -5705 -5705"/>
                                <a:gd name="T3" fmla="*/ -5705 h 99"/>
                                <a:gd name="T4" fmla="+- 0 1994 1911"/>
                                <a:gd name="T5" fmla="*/ T4 w 157"/>
                                <a:gd name="T6" fmla="+- 0 -5678 -5705"/>
                                <a:gd name="T7" fmla="*/ -5678 h 99"/>
                                <a:gd name="T8" fmla="+- 0 1927 1911"/>
                                <a:gd name="T9" fmla="*/ T8 w 157"/>
                                <a:gd name="T10" fmla="+- 0 -5660 -5705"/>
                                <a:gd name="T11" fmla="*/ -5660 h 99"/>
                                <a:gd name="T12" fmla="+- 0 1911 1911"/>
                                <a:gd name="T13" fmla="*/ T12 w 157"/>
                                <a:gd name="T14" fmla="+- 0 -5657 -5705"/>
                                <a:gd name="T15" fmla="*/ -5657 h 99"/>
                                <a:gd name="T16" fmla="+- 0 1921 1911"/>
                                <a:gd name="T17" fmla="*/ T16 w 157"/>
                                <a:gd name="T18" fmla="+- 0 -5653 -5705"/>
                                <a:gd name="T19" fmla="*/ -5653 h 99"/>
                                <a:gd name="T20" fmla="+- 0 1939 1911"/>
                                <a:gd name="T21" fmla="*/ T20 w 157"/>
                                <a:gd name="T22" fmla="+- 0 -5648 -5705"/>
                                <a:gd name="T23" fmla="*/ -5648 h 99"/>
                                <a:gd name="T24" fmla="+- 0 1962 1911"/>
                                <a:gd name="T25" fmla="*/ T24 w 157"/>
                                <a:gd name="T26" fmla="+- 0 -5641 -5705"/>
                                <a:gd name="T27" fmla="*/ -5641 h 99"/>
                                <a:gd name="T28" fmla="+- 0 1986 1911"/>
                                <a:gd name="T29" fmla="*/ T28 w 157"/>
                                <a:gd name="T30" fmla="+- 0 -5634 -5705"/>
                                <a:gd name="T31" fmla="*/ -5634 h 99"/>
                                <a:gd name="T32" fmla="+- 0 2007 1911"/>
                                <a:gd name="T33" fmla="*/ T32 w 157"/>
                                <a:gd name="T34" fmla="+- 0 -5627 -5705"/>
                                <a:gd name="T35" fmla="*/ -5627 h 99"/>
                                <a:gd name="T36" fmla="+- 0 2026 1911"/>
                                <a:gd name="T37" fmla="*/ T36 w 157"/>
                                <a:gd name="T38" fmla="+- 0 -5621 -5705"/>
                                <a:gd name="T39" fmla="*/ -5621 h 99"/>
                                <a:gd name="T40" fmla="+- 0 2044 1911"/>
                                <a:gd name="T41" fmla="*/ T40 w 157"/>
                                <a:gd name="T42" fmla="+- 0 -5614 -5705"/>
                                <a:gd name="T43" fmla="*/ -5614 h 99"/>
                                <a:gd name="T44" fmla="+- 0 2061 1911"/>
                                <a:gd name="T45" fmla="*/ T44 w 157"/>
                                <a:gd name="T46" fmla="+- 0 -5607 -5705"/>
                                <a:gd name="T47" fmla="*/ -5607 h 99"/>
                                <a:gd name="T48" fmla="+- 0 2067 1911"/>
                                <a:gd name="T49" fmla="*/ T48 w 157"/>
                                <a:gd name="T50" fmla="+- 0 -5705 -5705"/>
                                <a:gd name="T51" fmla="*/ -570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7" h="99">
                                  <a:moveTo>
                                    <a:pt x="156" y="0"/>
                                  </a:moveTo>
                                  <a:lnTo>
                                    <a:pt x="83" y="27"/>
                                  </a:lnTo>
                                  <a:lnTo>
                                    <a:pt x="16" y="45"/>
                                  </a:lnTo>
                                  <a:lnTo>
                                    <a:pt x="0" y="48"/>
                                  </a:lnTo>
                                  <a:lnTo>
                                    <a:pt x="10" y="52"/>
                                  </a:lnTo>
                                  <a:lnTo>
                                    <a:pt x="28" y="57"/>
                                  </a:lnTo>
                                  <a:lnTo>
                                    <a:pt x="51" y="64"/>
                                  </a:lnTo>
                                  <a:lnTo>
                                    <a:pt x="75" y="71"/>
                                  </a:lnTo>
                                  <a:lnTo>
                                    <a:pt x="96" y="78"/>
                                  </a:lnTo>
                                  <a:lnTo>
                                    <a:pt x="115" y="84"/>
                                  </a:lnTo>
                                  <a:lnTo>
                                    <a:pt x="133" y="91"/>
                                  </a:lnTo>
                                  <a:lnTo>
                                    <a:pt x="150" y="98"/>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47" name="Group 12348"/>
                        <wpg:cNvGrpSpPr>
                          <a:grpSpLocks/>
                        </wpg:cNvGrpSpPr>
                        <wpg:grpSpPr bwMode="auto">
                          <a:xfrm>
                            <a:off x="1911" y="-1679"/>
                            <a:ext cx="157" cy="99"/>
                            <a:chOff x="1911" y="-1679"/>
                            <a:chExt cx="157" cy="99"/>
                          </a:xfrm>
                        </wpg:grpSpPr>
                        <wps:wsp>
                          <wps:cNvPr id="12348" name="Freeform 12349"/>
                          <wps:cNvSpPr>
                            <a:spLocks/>
                          </wps:cNvSpPr>
                          <wps:spPr bwMode="auto">
                            <a:xfrm>
                              <a:off x="1911" y="-1679"/>
                              <a:ext cx="157" cy="99"/>
                            </a:xfrm>
                            <a:custGeom>
                              <a:avLst/>
                              <a:gdLst>
                                <a:gd name="T0" fmla="+- 0 2067 1911"/>
                                <a:gd name="T1" fmla="*/ T0 w 157"/>
                                <a:gd name="T2" fmla="+- 0 -1679 -1679"/>
                                <a:gd name="T3" fmla="*/ -1679 h 99"/>
                                <a:gd name="T4" fmla="+- 0 1994 1911"/>
                                <a:gd name="T5" fmla="*/ T4 w 157"/>
                                <a:gd name="T6" fmla="+- 0 -1651 -1679"/>
                                <a:gd name="T7" fmla="*/ -1651 h 99"/>
                                <a:gd name="T8" fmla="+- 0 1927 1911"/>
                                <a:gd name="T9" fmla="*/ T8 w 157"/>
                                <a:gd name="T10" fmla="+- 0 -1633 -1679"/>
                                <a:gd name="T11" fmla="*/ -1633 h 99"/>
                                <a:gd name="T12" fmla="+- 0 1911 1911"/>
                                <a:gd name="T13" fmla="*/ T12 w 157"/>
                                <a:gd name="T14" fmla="+- 0 -1630 -1679"/>
                                <a:gd name="T15" fmla="*/ -1630 h 99"/>
                                <a:gd name="T16" fmla="+- 0 1921 1911"/>
                                <a:gd name="T17" fmla="*/ T16 w 157"/>
                                <a:gd name="T18" fmla="+- 0 -1626 -1679"/>
                                <a:gd name="T19" fmla="*/ -1626 h 99"/>
                                <a:gd name="T20" fmla="+- 0 1939 1911"/>
                                <a:gd name="T21" fmla="*/ T20 w 157"/>
                                <a:gd name="T22" fmla="+- 0 -1621 -1679"/>
                                <a:gd name="T23" fmla="*/ -1621 h 99"/>
                                <a:gd name="T24" fmla="+- 0 1962 1911"/>
                                <a:gd name="T25" fmla="*/ T24 w 157"/>
                                <a:gd name="T26" fmla="+- 0 -1615 -1679"/>
                                <a:gd name="T27" fmla="*/ -1615 h 99"/>
                                <a:gd name="T28" fmla="+- 0 1986 1911"/>
                                <a:gd name="T29" fmla="*/ T28 w 157"/>
                                <a:gd name="T30" fmla="+- 0 -1608 -1679"/>
                                <a:gd name="T31" fmla="*/ -1608 h 99"/>
                                <a:gd name="T32" fmla="+- 0 2007 1911"/>
                                <a:gd name="T33" fmla="*/ T32 w 157"/>
                                <a:gd name="T34" fmla="+- 0 -1601 -1679"/>
                                <a:gd name="T35" fmla="*/ -1601 h 99"/>
                                <a:gd name="T36" fmla="+- 0 2026 1911"/>
                                <a:gd name="T37" fmla="*/ T36 w 157"/>
                                <a:gd name="T38" fmla="+- 0 -1594 -1679"/>
                                <a:gd name="T39" fmla="*/ -1594 h 99"/>
                                <a:gd name="T40" fmla="+- 0 2044 1911"/>
                                <a:gd name="T41" fmla="*/ T40 w 157"/>
                                <a:gd name="T42" fmla="+- 0 -1587 -1679"/>
                                <a:gd name="T43" fmla="*/ -1587 h 99"/>
                                <a:gd name="T44" fmla="+- 0 2061 1911"/>
                                <a:gd name="T45" fmla="*/ T44 w 157"/>
                                <a:gd name="T46" fmla="+- 0 -1580 -1679"/>
                                <a:gd name="T47" fmla="*/ -1580 h 99"/>
                                <a:gd name="T48" fmla="+- 0 2067 1911"/>
                                <a:gd name="T49" fmla="*/ T48 w 157"/>
                                <a:gd name="T50" fmla="+- 0 -1679 -1679"/>
                                <a:gd name="T51" fmla="*/ -1679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7" h="99">
                                  <a:moveTo>
                                    <a:pt x="156" y="0"/>
                                  </a:moveTo>
                                  <a:lnTo>
                                    <a:pt x="83" y="28"/>
                                  </a:lnTo>
                                  <a:lnTo>
                                    <a:pt x="16" y="46"/>
                                  </a:lnTo>
                                  <a:lnTo>
                                    <a:pt x="0" y="49"/>
                                  </a:lnTo>
                                  <a:lnTo>
                                    <a:pt x="10" y="53"/>
                                  </a:lnTo>
                                  <a:lnTo>
                                    <a:pt x="28" y="58"/>
                                  </a:lnTo>
                                  <a:lnTo>
                                    <a:pt x="51" y="64"/>
                                  </a:lnTo>
                                  <a:lnTo>
                                    <a:pt x="75" y="71"/>
                                  </a:lnTo>
                                  <a:lnTo>
                                    <a:pt x="96" y="78"/>
                                  </a:lnTo>
                                  <a:lnTo>
                                    <a:pt x="115" y="85"/>
                                  </a:lnTo>
                                  <a:lnTo>
                                    <a:pt x="133" y="92"/>
                                  </a:lnTo>
                                  <a:lnTo>
                                    <a:pt x="150" y="99"/>
                                  </a:lnTo>
                                  <a:lnTo>
                                    <a:pt x="1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49" name="Group 12346"/>
                        <wpg:cNvGrpSpPr>
                          <a:grpSpLocks/>
                        </wpg:cNvGrpSpPr>
                        <wpg:grpSpPr bwMode="auto">
                          <a:xfrm>
                            <a:off x="2033" y="-1628"/>
                            <a:ext cx="1053" cy="2"/>
                            <a:chOff x="2033" y="-1628"/>
                            <a:chExt cx="1053" cy="2"/>
                          </a:xfrm>
                        </wpg:grpSpPr>
                        <wps:wsp>
                          <wps:cNvPr id="12350" name="Freeform 12347"/>
                          <wps:cNvSpPr>
                            <a:spLocks/>
                          </wps:cNvSpPr>
                          <wps:spPr bwMode="auto">
                            <a:xfrm>
                              <a:off x="2033" y="-1628"/>
                              <a:ext cx="1053" cy="2"/>
                            </a:xfrm>
                            <a:custGeom>
                              <a:avLst/>
                              <a:gdLst>
                                <a:gd name="T0" fmla="+- 0 2033 2033"/>
                                <a:gd name="T1" fmla="*/ T0 w 1053"/>
                                <a:gd name="T2" fmla="+- 0 3086 2033"/>
                                <a:gd name="T3" fmla="*/ T2 w 1053"/>
                              </a:gdLst>
                              <a:ahLst/>
                              <a:cxnLst>
                                <a:cxn ang="0">
                                  <a:pos x="T1" y="0"/>
                                </a:cxn>
                                <a:cxn ang="0">
                                  <a:pos x="T3" y="0"/>
                                </a:cxn>
                              </a:cxnLst>
                              <a:rect l="0" t="0" r="r" b="b"/>
                              <a:pathLst>
                                <a:path w="1053">
                                  <a:moveTo>
                                    <a:pt x="0" y="0"/>
                                  </a:moveTo>
                                  <a:lnTo>
                                    <a:pt x="105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51" name="Group 12344"/>
                        <wpg:cNvGrpSpPr>
                          <a:grpSpLocks/>
                        </wpg:cNvGrpSpPr>
                        <wpg:grpSpPr bwMode="auto">
                          <a:xfrm>
                            <a:off x="1911" y="-1679"/>
                            <a:ext cx="157" cy="99"/>
                            <a:chOff x="1911" y="-1679"/>
                            <a:chExt cx="157" cy="99"/>
                          </a:xfrm>
                        </wpg:grpSpPr>
                        <wps:wsp>
                          <wps:cNvPr id="12352" name="Freeform 12345"/>
                          <wps:cNvSpPr>
                            <a:spLocks/>
                          </wps:cNvSpPr>
                          <wps:spPr bwMode="auto">
                            <a:xfrm>
                              <a:off x="1911" y="-1679"/>
                              <a:ext cx="157" cy="99"/>
                            </a:xfrm>
                            <a:custGeom>
                              <a:avLst/>
                              <a:gdLst>
                                <a:gd name="T0" fmla="+- 0 2067 1911"/>
                                <a:gd name="T1" fmla="*/ T0 w 157"/>
                                <a:gd name="T2" fmla="+- 0 -1679 -1679"/>
                                <a:gd name="T3" fmla="*/ -1679 h 99"/>
                                <a:gd name="T4" fmla="+- 0 1994 1911"/>
                                <a:gd name="T5" fmla="*/ T4 w 157"/>
                                <a:gd name="T6" fmla="+- 0 -1651 -1679"/>
                                <a:gd name="T7" fmla="*/ -1651 h 99"/>
                                <a:gd name="T8" fmla="+- 0 1927 1911"/>
                                <a:gd name="T9" fmla="*/ T8 w 157"/>
                                <a:gd name="T10" fmla="+- 0 -1633 -1679"/>
                                <a:gd name="T11" fmla="*/ -1633 h 99"/>
                                <a:gd name="T12" fmla="+- 0 1911 1911"/>
                                <a:gd name="T13" fmla="*/ T12 w 157"/>
                                <a:gd name="T14" fmla="+- 0 -1630 -1679"/>
                                <a:gd name="T15" fmla="*/ -1630 h 99"/>
                                <a:gd name="T16" fmla="+- 0 1921 1911"/>
                                <a:gd name="T17" fmla="*/ T16 w 157"/>
                                <a:gd name="T18" fmla="+- 0 -1626 -1679"/>
                                <a:gd name="T19" fmla="*/ -1626 h 99"/>
                                <a:gd name="T20" fmla="+- 0 1939 1911"/>
                                <a:gd name="T21" fmla="*/ T20 w 157"/>
                                <a:gd name="T22" fmla="+- 0 -1621 -1679"/>
                                <a:gd name="T23" fmla="*/ -1621 h 99"/>
                                <a:gd name="T24" fmla="+- 0 1962 1911"/>
                                <a:gd name="T25" fmla="*/ T24 w 157"/>
                                <a:gd name="T26" fmla="+- 0 -1615 -1679"/>
                                <a:gd name="T27" fmla="*/ -1615 h 99"/>
                                <a:gd name="T28" fmla="+- 0 1986 1911"/>
                                <a:gd name="T29" fmla="*/ T28 w 157"/>
                                <a:gd name="T30" fmla="+- 0 -1608 -1679"/>
                                <a:gd name="T31" fmla="*/ -1608 h 99"/>
                                <a:gd name="T32" fmla="+- 0 2007 1911"/>
                                <a:gd name="T33" fmla="*/ T32 w 157"/>
                                <a:gd name="T34" fmla="+- 0 -1601 -1679"/>
                                <a:gd name="T35" fmla="*/ -1601 h 99"/>
                                <a:gd name="T36" fmla="+- 0 2026 1911"/>
                                <a:gd name="T37" fmla="*/ T36 w 157"/>
                                <a:gd name="T38" fmla="+- 0 -1594 -1679"/>
                                <a:gd name="T39" fmla="*/ -1594 h 99"/>
                                <a:gd name="T40" fmla="+- 0 2044 1911"/>
                                <a:gd name="T41" fmla="*/ T40 w 157"/>
                                <a:gd name="T42" fmla="+- 0 -1587 -1679"/>
                                <a:gd name="T43" fmla="*/ -1587 h 99"/>
                                <a:gd name="T44" fmla="+- 0 2061 1911"/>
                                <a:gd name="T45" fmla="*/ T44 w 157"/>
                                <a:gd name="T46" fmla="+- 0 -1580 -1679"/>
                                <a:gd name="T47" fmla="*/ -1580 h 99"/>
                                <a:gd name="T48" fmla="+- 0 2067 1911"/>
                                <a:gd name="T49" fmla="*/ T48 w 157"/>
                                <a:gd name="T50" fmla="+- 0 -1679 -1679"/>
                                <a:gd name="T51" fmla="*/ -1679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7" h="99">
                                  <a:moveTo>
                                    <a:pt x="156" y="0"/>
                                  </a:moveTo>
                                  <a:lnTo>
                                    <a:pt x="83" y="28"/>
                                  </a:lnTo>
                                  <a:lnTo>
                                    <a:pt x="16" y="46"/>
                                  </a:lnTo>
                                  <a:lnTo>
                                    <a:pt x="0" y="49"/>
                                  </a:lnTo>
                                  <a:lnTo>
                                    <a:pt x="10" y="53"/>
                                  </a:lnTo>
                                  <a:lnTo>
                                    <a:pt x="28" y="58"/>
                                  </a:lnTo>
                                  <a:lnTo>
                                    <a:pt x="51" y="64"/>
                                  </a:lnTo>
                                  <a:lnTo>
                                    <a:pt x="75" y="71"/>
                                  </a:lnTo>
                                  <a:lnTo>
                                    <a:pt x="96" y="78"/>
                                  </a:lnTo>
                                  <a:lnTo>
                                    <a:pt x="115" y="85"/>
                                  </a:lnTo>
                                  <a:lnTo>
                                    <a:pt x="133" y="92"/>
                                  </a:lnTo>
                                  <a:lnTo>
                                    <a:pt x="150" y="99"/>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53" name="Group 12342"/>
                        <wpg:cNvGrpSpPr>
                          <a:grpSpLocks/>
                        </wpg:cNvGrpSpPr>
                        <wpg:grpSpPr bwMode="auto">
                          <a:xfrm>
                            <a:off x="4093" y="-4888"/>
                            <a:ext cx="113" cy="2"/>
                            <a:chOff x="4093" y="-4888"/>
                            <a:chExt cx="113" cy="2"/>
                          </a:xfrm>
                        </wpg:grpSpPr>
                        <wps:wsp>
                          <wps:cNvPr id="12354" name="Freeform 12343"/>
                          <wps:cNvSpPr>
                            <a:spLocks/>
                          </wps:cNvSpPr>
                          <wps:spPr bwMode="auto">
                            <a:xfrm>
                              <a:off x="4093" y="-4888"/>
                              <a:ext cx="113" cy="2"/>
                            </a:xfrm>
                            <a:custGeom>
                              <a:avLst/>
                              <a:gdLst>
                                <a:gd name="T0" fmla="+- 0 4093 4093"/>
                                <a:gd name="T1" fmla="*/ T0 w 113"/>
                                <a:gd name="T2" fmla="+- 0 4207 4093"/>
                                <a:gd name="T3" fmla="*/ T2 w 113"/>
                              </a:gdLst>
                              <a:ahLst/>
                              <a:cxnLst>
                                <a:cxn ang="0">
                                  <a:pos x="T1" y="0"/>
                                </a:cxn>
                                <a:cxn ang="0">
                                  <a:pos x="T3" y="0"/>
                                </a:cxn>
                              </a:cxnLst>
                              <a:rect l="0" t="0" r="r" b="b"/>
                              <a:pathLst>
                                <a:path w="113">
                                  <a:moveTo>
                                    <a:pt x="0" y="0"/>
                                  </a:moveTo>
                                  <a:lnTo>
                                    <a:pt x="114" y="0"/>
                                  </a:lnTo>
                                </a:path>
                              </a:pathLst>
                            </a:custGeom>
                            <a:noFill/>
                            <a:ln w="351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55" name="Group 12340"/>
                        <wpg:cNvGrpSpPr>
                          <a:grpSpLocks/>
                        </wpg:cNvGrpSpPr>
                        <wpg:grpSpPr bwMode="auto">
                          <a:xfrm>
                            <a:off x="5407" y="-1215"/>
                            <a:ext cx="113" cy="2"/>
                            <a:chOff x="5407" y="-1215"/>
                            <a:chExt cx="113" cy="2"/>
                          </a:xfrm>
                        </wpg:grpSpPr>
                        <wps:wsp>
                          <wps:cNvPr id="12356" name="Freeform 12341"/>
                          <wps:cNvSpPr>
                            <a:spLocks/>
                          </wps:cNvSpPr>
                          <wps:spPr bwMode="auto">
                            <a:xfrm>
                              <a:off x="5407" y="-1215"/>
                              <a:ext cx="113" cy="2"/>
                            </a:xfrm>
                            <a:custGeom>
                              <a:avLst/>
                              <a:gdLst>
                                <a:gd name="T0" fmla="+- 0 5407 5407"/>
                                <a:gd name="T1" fmla="*/ T0 w 113"/>
                                <a:gd name="T2" fmla="+- 0 5520 5407"/>
                                <a:gd name="T3" fmla="*/ T2 w 113"/>
                              </a:gdLst>
                              <a:ahLst/>
                              <a:cxnLst>
                                <a:cxn ang="0">
                                  <a:pos x="T1" y="0"/>
                                </a:cxn>
                                <a:cxn ang="0">
                                  <a:pos x="T3" y="0"/>
                                </a:cxn>
                              </a:cxnLst>
                              <a:rect l="0" t="0" r="r" b="b"/>
                              <a:pathLst>
                                <a:path w="113">
                                  <a:moveTo>
                                    <a:pt x="0" y="0"/>
                                  </a:moveTo>
                                  <a:lnTo>
                                    <a:pt x="113" y="0"/>
                                  </a:lnTo>
                                </a:path>
                              </a:pathLst>
                            </a:custGeom>
                            <a:noFill/>
                            <a:ln w="3514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57" name="Group 12338"/>
                        <wpg:cNvGrpSpPr>
                          <a:grpSpLocks/>
                        </wpg:cNvGrpSpPr>
                        <wpg:grpSpPr bwMode="auto">
                          <a:xfrm>
                            <a:off x="6683" y="-642"/>
                            <a:ext cx="99" cy="157"/>
                            <a:chOff x="6683" y="-642"/>
                            <a:chExt cx="99" cy="157"/>
                          </a:xfrm>
                        </wpg:grpSpPr>
                        <wps:wsp>
                          <wps:cNvPr id="12358" name="Freeform 12339"/>
                          <wps:cNvSpPr>
                            <a:spLocks/>
                          </wps:cNvSpPr>
                          <wps:spPr bwMode="auto">
                            <a:xfrm>
                              <a:off x="6683" y="-642"/>
                              <a:ext cx="99" cy="157"/>
                            </a:xfrm>
                            <a:custGeom>
                              <a:avLst/>
                              <a:gdLst>
                                <a:gd name="T0" fmla="+- 0 6683 6683"/>
                                <a:gd name="T1" fmla="*/ T0 w 99"/>
                                <a:gd name="T2" fmla="+- 0 -642 -642"/>
                                <a:gd name="T3" fmla="*/ -642 h 157"/>
                                <a:gd name="T4" fmla="+- 0 6710 6683"/>
                                <a:gd name="T5" fmla="*/ T4 w 99"/>
                                <a:gd name="T6" fmla="+- 0 -568 -642"/>
                                <a:gd name="T7" fmla="*/ -568 h 157"/>
                                <a:gd name="T8" fmla="+- 0 6728 6683"/>
                                <a:gd name="T9" fmla="*/ T8 w 99"/>
                                <a:gd name="T10" fmla="+- 0 -502 -642"/>
                                <a:gd name="T11" fmla="*/ -502 h 157"/>
                                <a:gd name="T12" fmla="+- 0 6731 6683"/>
                                <a:gd name="T13" fmla="*/ T12 w 99"/>
                                <a:gd name="T14" fmla="+- 0 -485 -642"/>
                                <a:gd name="T15" fmla="*/ -485 h 157"/>
                                <a:gd name="T16" fmla="+- 0 6735 6683"/>
                                <a:gd name="T17" fmla="*/ T16 w 99"/>
                                <a:gd name="T18" fmla="+- 0 -496 -642"/>
                                <a:gd name="T19" fmla="*/ -496 h 157"/>
                                <a:gd name="T20" fmla="+- 0 6740 6683"/>
                                <a:gd name="T21" fmla="*/ T20 w 99"/>
                                <a:gd name="T22" fmla="+- 0 -513 -642"/>
                                <a:gd name="T23" fmla="*/ -513 h 157"/>
                                <a:gd name="T24" fmla="+- 0 6747 6683"/>
                                <a:gd name="T25" fmla="*/ T24 w 99"/>
                                <a:gd name="T26" fmla="+- 0 -536 -642"/>
                                <a:gd name="T27" fmla="*/ -536 h 157"/>
                                <a:gd name="T28" fmla="+- 0 6754 6683"/>
                                <a:gd name="T29" fmla="*/ T28 w 99"/>
                                <a:gd name="T30" fmla="+- 0 -561 -642"/>
                                <a:gd name="T31" fmla="*/ -561 h 157"/>
                                <a:gd name="T32" fmla="+- 0 6761 6683"/>
                                <a:gd name="T33" fmla="*/ T32 w 99"/>
                                <a:gd name="T34" fmla="+- 0 -582 -642"/>
                                <a:gd name="T35" fmla="*/ -582 h 157"/>
                                <a:gd name="T36" fmla="+- 0 6767 6683"/>
                                <a:gd name="T37" fmla="*/ T36 w 99"/>
                                <a:gd name="T38" fmla="+- 0 -601 -642"/>
                                <a:gd name="T39" fmla="*/ -601 h 157"/>
                                <a:gd name="T40" fmla="+- 0 6774 6683"/>
                                <a:gd name="T41" fmla="*/ T40 w 99"/>
                                <a:gd name="T42" fmla="+- 0 -618 -642"/>
                                <a:gd name="T43" fmla="*/ -618 h 157"/>
                                <a:gd name="T44" fmla="+- 0 6781 6683"/>
                                <a:gd name="T45" fmla="*/ T44 w 99"/>
                                <a:gd name="T46" fmla="+- 0 -636 -642"/>
                                <a:gd name="T47" fmla="*/ -636 h 157"/>
                                <a:gd name="T48" fmla="+- 0 6683 6683"/>
                                <a:gd name="T49" fmla="*/ T48 w 99"/>
                                <a:gd name="T50" fmla="+- 0 -642 -642"/>
                                <a:gd name="T51" fmla="*/ -642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 h="157">
                                  <a:moveTo>
                                    <a:pt x="0" y="0"/>
                                  </a:moveTo>
                                  <a:lnTo>
                                    <a:pt x="27" y="74"/>
                                  </a:lnTo>
                                  <a:lnTo>
                                    <a:pt x="45" y="140"/>
                                  </a:lnTo>
                                  <a:lnTo>
                                    <a:pt x="48" y="157"/>
                                  </a:lnTo>
                                  <a:lnTo>
                                    <a:pt x="52" y="146"/>
                                  </a:lnTo>
                                  <a:lnTo>
                                    <a:pt x="57" y="129"/>
                                  </a:lnTo>
                                  <a:lnTo>
                                    <a:pt x="64" y="106"/>
                                  </a:lnTo>
                                  <a:lnTo>
                                    <a:pt x="71" y="81"/>
                                  </a:lnTo>
                                  <a:lnTo>
                                    <a:pt x="78" y="60"/>
                                  </a:lnTo>
                                  <a:lnTo>
                                    <a:pt x="84" y="41"/>
                                  </a:lnTo>
                                  <a:lnTo>
                                    <a:pt x="91" y="24"/>
                                  </a:lnTo>
                                  <a:lnTo>
                                    <a:pt x="98" y="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59" name="Group 12336"/>
                        <wpg:cNvGrpSpPr>
                          <a:grpSpLocks/>
                        </wpg:cNvGrpSpPr>
                        <wpg:grpSpPr bwMode="auto">
                          <a:xfrm>
                            <a:off x="6733" y="-1028"/>
                            <a:ext cx="2" cy="420"/>
                            <a:chOff x="6733" y="-1028"/>
                            <a:chExt cx="2" cy="420"/>
                          </a:xfrm>
                        </wpg:grpSpPr>
                        <wps:wsp>
                          <wps:cNvPr id="12360" name="Freeform 12337"/>
                          <wps:cNvSpPr>
                            <a:spLocks/>
                          </wps:cNvSpPr>
                          <wps:spPr bwMode="auto">
                            <a:xfrm>
                              <a:off x="6733" y="-1028"/>
                              <a:ext cx="2" cy="420"/>
                            </a:xfrm>
                            <a:custGeom>
                              <a:avLst/>
                              <a:gdLst>
                                <a:gd name="T0" fmla="+- 0 -608 -1028"/>
                                <a:gd name="T1" fmla="*/ -608 h 420"/>
                                <a:gd name="T2" fmla="+- 0 -1028 -1028"/>
                                <a:gd name="T3" fmla="*/ -1028 h 420"/>
                              </a:gdLst>
                              <a:ahLst/>
                              <a:cxnLst>
                                <a:cxn ang="0">
                                  <a:pos x="0" y="T1"/>
                                </a:cxn>
                                <a:cxn ang="0">
                                  <a:pos x="0" y="T3"/>
                                </a:cxn>
                              </a:cxnLst>
                              <a:rect l="0" t="0" r="r" b="b"/>
                              <a:pathLst>
                                <a:path h="420">
                                  <a:moveTo>
                                    <a:pt x="0" y="42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61" name="Group 12334"/>
                        <wpg:cNvGrpSpPr>
                          <a:grpSpLocks/>
                        </wpg:cNvGrpSpPr>
                        <wpg:grpSpPr bwMode="auto">
                          <a:xfrm>
                            <a:off x="6683" y="-642"/>
                            <a:ext cx="99" cy="157"/>
                            <a:chOff x="6683" y="-642"/>
                            <a:chExt cx="99" cy="157"/>
                          </a:xfrm>
                        </wpg:grpSpPr>
                        <wps:wsp>
                          <wps:cNvPr id="12362" name="Freeform 12335"/>
                          <wps:cNvSpPr>
                            <a:spLocks/>
                          </wps:cNvSpPr>
                          <wps:spPr bwMode="auto">
                            <a:xfrm>
                              <a:off x="6683" y="-642"/>
                              <a:ext cx="99" cy="157"/>
                            </a:xfrm>
                            <a:custGeom>
                              <a:avLst/>
                              <a:gdLst>
                                <a:gd name="T0" fmla="+- 0 6683 6683"/>
                                <a:gd name="T1" fmla="*/ T0 w 99"/>
                                <a:gd name="T2" fmla="+- 0 -642 -642"/>
                                <a:gd name="T3" fmla="*/ -642 h 157"/>
                                <a:gd name="T4" fmla="+- 0 6710 6683"/>
                                <a:gd name="T5" fmla="*/ T4 w 99"/>
                                <a:gd name="T6" fmla="+- 0 -568 -642"/>
                                <a:gd name="T7" fmla="*/ -568 h 157"/>
                                <a:gd name="T8" fmla="+- 0 6728 6683"/>
                                <a:gd name="T9" fmla="*/ T8 w 99"/>
                                <a:gd name="T10" fmla="+- 0 -502 -642"/>
                                <a:gd name="T11" fmla="*/ -502 h 157"/>
                                <a:gd name="T12" fmla="+- 0 6731 6683"/>
                                <a:gd name="T13" fmla="*/ T12 w 99"/>
                                <a:gd name="T14" fmla="+- 0 -485 -642"/>
                                <a:gd name="T15" fmla="*/ -485 h 157"/>
                                <a:gd name="T16" fmla="+- 0 6735 6683"/>
                                <a:gd name="T17" fmla="*/ T16 w 99"/>
                                <a:gd name="T18" fmla="+- 0 -496 -642"/>
                                <a:gd name="T19" fmla="*/ -496 h 157"/>
                                <a:gd name="T20" fmla="+- 0 6740 6683"/>
                                <a:gd name="T21" fmla="*/ T20 w 99"/>
                                <a:gd name="T22" fmla="+- 0 -513 -642"/>
                                <a:gd name="T23" fmla="*/ -513 h 157"/>
                                <a:gd name="T24" fmla="+- 0 6747 6683"/>
                                <a:gd name="T25" fmla="*/ T24 w 99"/>
                                <a:gd name="T26" fmla="+- 0 -536 -642"/>
                                <a:gd name="T27" fmla="*/ -536 h 157"/>
                                <a:gd name="T28" fmla="+- 0 6754 6683"/>
                                <a:gd name="T29" fmla="*/ T28 w 99"/>
                                <a:gd name="T30" fmla="+- 0 -561 -642"/>
                                <a:gd name="T31" fmla="*/ -561 h 157"/>
                                <a:gd name="T32" fmla="+- 0 6761 6683"/>
                                <a:gd name="T33" fmla="*/ T32 w 99"/>
                                <a:gd name="T34" fmla="+- 0 -582 -642"/>
                                <a:gd name="T35" fmla="*/ -582 h 157"/>
                                <a:gd name="T36" fmla="+- 0 6767 6683"/>
                                <a:gd name="T37" fmla="*/ T36 w 99"/>
                                <a:gd name="T38" fmla="+- 0 -601 -642"/>
                                <a:gd name="T39" fmla="*/ -601 h 157"/>
                                <a:gd name="T40" fmla="+- 0 6774 6683"/>
                                <a:gd name="T41" fmla="*/ T40 w 99"/>
                                <a:gd name="T42" fmla="+- 0 -618 -642"/>
                                <a:gd name="T43" fmla="*/ -618 h 157"/>
                                <a:gd name="T44" fmla="+- 0 6781 6683"/>
                                <a:gd name="T45" fmla="*/ T44 w 99"/>
                                <a:gd name="T46" fmla="+- 0 -636 -642"/>
                                <a:gd name="T47" fmla="*/ -636 h 157"/>
                                <a:gd name="T48" fmla="+- 0 6683 6683"/>
                                <a:gd name="T49" fmla="*/ T48 w 99"/>
                                <a:gd name="T50" fmla="+- 0 -642 -642"/>
                                <a:gd name="T51" fmla="*/ -642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 h="157">
                                  <a:moveTo>
                                    <a:pt x="0" y="0"/>
                                  </a:moveTo>
                                  <a:lnTo>
                                    <a:pt x="27" y="74"/>
                                  </a:lnTo>
                                  <a:lnTo>
                                    <a:pt x="45" y="140"/>
                                  </a:lnTo>
                                  <a:lnTo>
                                    <a:pt x="48" y="157"/>
                                  </a:lnTo>
                                  <a:lnTo>
                                    <a:pt x="52" y="146"/>
                                  </a:lnTo>
                                  <a:lnTo>
                                    <a:pt x="57" y="129"/>
                                  </a:lnTo>
                                  <a:lnTo>
                                    <a:pt x="64" y="106"/>
                                  </a:lnTo>
                                  <a:lnTo>
                                    <a:pt x="71" y="81"/>
                                  </a:lnTo>
                                  <a:lnTo>
                                    <a:pt x="78" y="60"/>
                                  </a:lnTo>
                                  <a:lnTo>
                                    <a:pt x="84" y="41"/>
                                  </a:lnTo>
                                  <a:lnTo>
                                    <a:pt x="91" y="24"/>
                                  </a:lnTo>
                                  <a:lnTo>
                                    <a:pt x="98"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AE8D2D" id="Group 12333" o:spid="_x0000_s1026" style="position:absolute;margin-left:90pt;margin-top:-401.75pt;width:430.1pt;height:385.9pt;z-index:-38173;mso-position-horizontal-relative:page" coordorigin="1800,-8035" coordsize="8602,7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uV8Z6drOseFb+x8O6qNE1yaIi21GSFZRE/HzbGBB&#10;zyOnevm/Tvgv+1ZDEq3f7QWlt87Fmj8OWjHaemM2/Jp2E3bofXVFfI3wU8efFfwF+0Bqfw1+L/iS&#10;DxTa6nZJdeHdYgsobQTOu5pUxGi4IHHI4Kcda+uaATuFFFFI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x58YbW4+EH7Zfw08Z6UYIbXx4zaDrRxt&#10;LrEq+SSc4PLg54+6K+vmVVYgAZIJx6187/t0+B77xx+zX4rbRbcza/pHl6lp0iY3xPHIpkYf9svM&#10;49vpXf8AwJ8c2vxH+DvhPXINSh1aeSxt0u50fdi6WNRKGHZg4bj8eho6ErRtHp1FFFB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">
                <v:shape id="Picture 12356" o:spid="_x0000_s1027" type="#_x0000_t75" style="position:absolute;left:1800;top:-8035;width:8602;height:7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yWTHAAAA3gAAAA8AAABkcnMvZG93bnJldi54bWxEj0FLAzEQhe9C/0OYgjebtYqWbdMigtVL&#10;0VYp9DZNxs3iZrIksV3/vXMQvM0wb95732I1hE6dKOU2soHrSQWK2EbXcmPg4/3pagYqF2SHXWQy&#10;8EMZVsvRxQJrF8+8pdOuNEpMONdowJfS11pn6ylgnsSeWG6fMQUssqZGu4RnMQ+dnlbVnQ7YsiR4&#10;7OnRk/3afQcDx/X99u31EDY2bbzN7Wyvu+e1MZfj4WEOqtBQ/sV/3y9O6k9vbgVAcGQGvfw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c+yWTHAAAA3gAAAA8AAAAAAAAAAAAA&#10;AAAAnwIAAGRycy9kb3ducmV2LnhtbFBLBQYAAAAABAAEAPcAAACTAwAAAAA=&#10;">
                  <v:imagedata r:id="rId190" o:title=""/>
                </v:shape>
                <v:group id="Group 12354" o:spid="_x0000_s1028" style="position:absolute;left:1911;top:-5705;width:157;height:99" coordorigin="1911,-5705" coordsize="15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u0MQAAADeAAAADwAAAGRycy9kb3ducmV2LnhtbERPTYvCMBC9C/sfwgje&#10;NK2uslSjiKyyB1lQF8Tb0IxtsZmUJrb13xthwds83ucsVp0pRUO1KywriEcRCOLU6oIzBX+n7fAL&#10;hPPIGkvLpOBBDlbLj94CE21bPlBz9JkIIewSVJB7XyVSujQng25kK+LAXW1t0AdYZ1LX2IZwU8px&#10;FM2kwYJDQ44VbXJKb8e7UbBrsV1P4u9mf7tuHpfT9Pe8j0mpQb9bz0F46vxb/O/+0WH+ePIZw+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z+u0MQAAADeAAAA&#10;DwAAAAAAAAAAAAAAAACqAgAAZHJzL2Rvd25yZXYueG1sUEsFBgAAAAAEAAQA+gAAAJsDAAAAAA==&#10;">
                  <v:shape id="Freeform 12355" o:spid="_x0000_s1029" style="position:absolute;left:1911;top:-5705;width:157;height:99;visibility:visible;mso-wrap-style:square;v-text-anchor:top" coordsize="15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o7sYA&#10;AADeAAAADwAAAGRycy9kb3ducmV2LnhtbERPTWvCQBC9F/wPywhegm4ai9TUVaogiKhQFUpv0+yY&#10;BLOzIbtq/PeuUOhtHu9zJrPWVOJKjSstK3gdxCCIM6tLzhUcD8v+OwjnkTVWlknBnRzMpp2XCaba&#10;3viLrnufixDCLkUFhfd1KqXLCjLoBrYmDtzJNgZ9gE0udYO3EG4qmcTxSBosOTQUWNOioOy8vxgF&#10;0Xq7u4x/55vvfLnVaxlF959FpFSv235+gPDU+n/xn3ulw/xk+JbA851wg5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lo7sYAAADeAAAADwAAAAAAAAAAAAAAAACYAgAAZHJz&#10;L2Rvd25yZXYueG1sUEsFBgAAAAAEAAQA9QAAAIsDAAAAAA==&#10;" path="m156,l83,27,16,45,,48r10,4l28,57r23,7l75,71r21,7l115,84r18,7l150,98,156,xe" stroked="f">
                    <v:path arrowok="t" o:connecttype="custom" o:connectlocs="156,-5705;83,-5678;16,-5660;0,-5657;10,-5653;28,-5648;51,-5641;75,-5634;96,-5627;115,-5621;133,-5614;150,-5607;156,-5705" o:connectangles="0,0,0,0,0,0,0,0,0,0,0,0,0"/>
                  </v:shape>
                </v:group>
                <v:group id="Group 12352" o:spid="_x0000_s1030" style="position:absolute;left:2033;top:-5655;width:1613;height:2" coordorigin="2033,-5655" coordsize="16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hlTzFAAAA3gAA&#10;AA8AAAAAAAAAAAAAAAAAqgIAAGRycy9kb3ducmV2LnhtbFBLBQYAAAAABAAEAPoAAACcAwAAAAA=&#10;">
                  <v:shape id="Freeform 12353" o:spid="_x0000_s1031" style="position:absolute;left:2033;top:-5655;width:1613;height:2;visibility:visible;mso-wrap-style:square;v-text-anchor:top" coordsize="1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JpKcMA&#10;AADeAAAADwAAAGRycy9kb3ducmV2LnhtbERPS4vCMBC+L/gfwgje1lTtilSjiCDowV18gB6HZvrA&#10;ZlKaqPXfbwTB23x8z5ktWlOJOzWutKxg0I9AEKdWl5wrOB3X3xMQziNrrCyTgic5WMw7XzNMtH3w&#10;nu4Hn4sQwi5BBYX3dSKlSwsy6Pq2Jg5cZhuDPsAml7rBRwg3lRxG0VgaLDk0FFjTqqD0ergZBbv0&#10;uM8uf3Lj699sFZ/N9mfZbpXqddvlFISn1n/Eb/dGh/nDURzD651wg5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JpKcMAAADeAAAADwAAAAAAAAAAAAAAAACYAgAAZHJzL2Rv&#10;d25yZXYueG1sUEsFBgAAAAAEAAQA9QAAAIgDAAAAAA==&#10;" path="m,l1614,e" filled="f" strokecolor="#231f20" strokeweight="1pt">
                    <v:path arrowok="t" o:connecttype="custom" o:connectlocs="0,0;1614,0" o:connectangles="0,0"/>
                  </v:shape>
                </v:group>
                <v:group id="Group 12350" o:spid="_x0000_s1032" style="position:absolute;left:1911;top:-5705;width:157;height:99" coordorigin="1911,-5705" coordsize="15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So08QAAADeAAAA&#10;DwAAAAAAAAAAAAAAAACqAgAAZHJzL2Rvd25yZXYueG1sUEsFBgAAAAAEAAQA+gAAAJsDAAAAAA==&#10;">
                  <v:shape id="Freeform 12351" o:spid="_x0000_s1033" style="position:absolute;left:1911;top:-5705;width:157;height:99;visibility:visible;mso-wrap-style:square;v-text-anchor:top" coordsize="15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yzsQA&#10;AADeAAAADwAAAGRycy9kb3ducmV2LnhtbERPTWvCQBC9C/0PyxS81Y2phBpdRRTBQy/GUuhtyE6z&#10;qdnZkN3G2F/vCgVv83ifs1wPthE9db52rGA6SUAQl07XXCn4OO1f3kD4gKyxcUwKruRhvXoaLTHX&#10;7sJH6otQiRjCPkcFJoQ2l9KXhiz6iWuJI/ftOoshwq6SusNLDLeNTJMkkxZrjg0GW9oaKs/Fr1WA&#10;88yE3df157357Nt9VfyZ1OyUGj8PmwWIQEN4iP/dBx3np6+zDO7vxB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8s7EAAAA3gAAAA8AAAAAAAAAAAAAAAAAmAIAAGRycy9k&#10;b3ducmV2LnhtbFBLBQYAAAAABAAEAPUAAACJAwAAAAA=&#10;" path="m156,l83,27,16,45,,48r10,4l28,57r23,7l75,71r21,7l115,84r18,7l150,98,156,xe" fillcolor="#231f20" stroked="f">
                    <v:path arrowok="t" o:connecttype="custom" o:connectlocs="156,-5705;83,-5678;16,-5660;0,-5657;10,-5653;28,-5648;51,-5641;75,-5634;96,-5627;115,-5621;133,-5614;150,-5607;156,-5705" o:connectangles="0,0,0,0,0,0,0,0,0,0,0,0,0"/>
                  </v:shape>
                </v:group>
                <v:group id="Group 12348" o:spid="_x0000_s1034" style="position:absolute;left:1911;top:-1679;width:157;height:99" coordorigin="1911,-1679" coordsize="15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qTP8UAAADeAAAADwAAAGRycy9kb3ducmV2LnhtbERPS2vCQBC+C/0PyxS8&#10;1U18tBJdRcRKDyI0FsTbkB2TYHY2ZLdJ/PddoeBtPr7nLNe9qURLjSstK4hHEQjizOqScwU/p8+3&#10;OQjnkTVWlknBnRysVy+DJSbadvxNbepzEULYJaig8L5OpHRZQQbdyNbEgbvaxqAPsMmlbrAL4aaS&#10;4yh6lwZLDg0F1rQtKLulv0bBvsNuM4l37eF23d4vp9nxfIhJqeFrv1mA8NT7p/jf/aXD/PFk+gG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Oakz/FAAAA3gAA&#10;AA8AAAAAAAAAAAAAAAAAqgIAAGRycy9kb3ducmV2LnhtbFBLBQYAAAAABAAEAPoAAACcAwAAAAA=&#10;">
                  <v:shape id="Freeform 12349" o:spid="_x0000_s1035" style="position:absolute;left:1911;top:-1679;width:157;height:99;visibility:visible;mso-wrap-style:square;v-text-anchor:top" coordsize="15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fBMkA&#10;AADeAAAADwAAAGRycy9kb3ducmV2LnhtbESPQWvCQBCF70L/wzIFL6FuakXa6CqtIIiooC2U3qbZ&#10;MQnNzobsqvHfdw6Ctxnem/e+mc47V6sztaHybOB5kIIizr2tuDDw9bl8egUVIrLF2jMZuFKA+eyh&#10;N8XM+gvv6XyIhZIQDhkaKGNsMq1DXpLDMPANsWhH3zqMsraFti1eJNzVepimY+2wYmkosaFFSfnf&#10;4eQMJOvt7vT2+7H5LpZbu9ZJcv1ZJMb0H7v3CahIXbybb9crK/jDl5Hwyjsyg57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BFfBMkAAADeAAAADwAAAAAAAAAAAAAAAACYAgAA&#10;ZHJzL2Rvd25yZXYueG1sUEsFBgAAAAAEAAQA9QAAAI4DAAAAAA==&#10;" path="m156,l83,28,16,46,,49r10,4l28,58r23,6l75,71r21,7l115,85r18,7l150,99,156,xe" stroked="f">
                    <v:path arrowok="t" o:connecttype="custom" o:connectlocs="156,-1679;83,-1651;16,-1633;0,-1630;10,-1626;28,-1621;51,-1615;75,-1608;96,-1601;115,-1594;133,-1587;150,-1580;156,-1679" o:connectangles="0,0,0,0,0,0,0,0,0,0,0,0,0"/>
                  </v:shape>
                </v:group>
                <v:group id="Group 12346" o:spid="_x0000_s1036" style="position:absolute;left:2033;top:-1628;width:1053;height:2" coordorigin="2033,-1628" coordsize="10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1JotbFAAAA3gAA&#10;AA8AAAAAAAAAAAAAAAAAqgIAAGRycy9kb3ducmV2LnhtbFBLBQYAAAAABAAEAPoAAACcAwAAAAA=&#10;">
                  <v:shape id="Freeform 12347" o:spid="_x0000_s1037" style="position:absolute;left:2033;top:-1628;width:1053;height:2;visibility:visible;mso-wrap-style:square;v-text-anchor:top" coordsize="10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D4scA&#10;AADeAAAADwAAAGRycy9kb3ducmV2LnhtbESPT2vCQBDF70K/wzKF3nTTFKVEVymCIuLFPy32Nman&#10;SWh2NmRXk377zkHwNsO8ee/9Zove1epGbag8G3gdJaCIc28rLgycjqvhO6gQkS3WnsnAHwVYzJ8G&#10;M8ys73hPt0MslJhwyNBAGWOTaR3ykhyGkW+I5fbjW4dR1rbQtsVOzF2t0ySZaIcVS0KJDS1Lyn8P&#10;V2cgDe4UL26XXPHcrb/On021/R4b8/Lcf0xBRerjQ3z/3lipn76NBUBwZAY9/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0g+LHAAAA3gAAAA8AAAAAAAAAAAAAAAAAmAIAAGRy&#10;cy9kb3ducmV2LnhtbFBLBQYAAAAABAAEAPUAAACMAwAAAAA=&#10;" path="m,l1053,e" filled="f" strokecolor="#231f20" strokeweight="1pt">
                    <v:path arrowok="t" o:connecttype="custom" o:connectlocs="0,0;1053,0" o:connectangles="0,0"/>
                  </v:shape>
                </v:group>
                <v:group id="Group 12344" o:spid="_x0000_s1038" style="position:absolute;left:1911;top:-1679;width:157;height:99" coordorigin="1911,-1679" coordsize="15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uY4DcQAAADeAAAA&#10;DwAAAAAAAAAAAAAAAACqAgAAZHJzL2Rvd25yZXYueG1sUEsFBgAAAAAEAAQA+gAAAJsDAAAAAA==&#10;">
                  <v:shape id="Freeform 12345" o:spid="_x0000_s1039" style="position:absolute;left:1911;top:-1679;width:157;height:99;visibility:visible;mso-wrap-style:square;v-text-anchor:top" coordsize="15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EMUA&#10;AADeAAAADwAAAGRycy9kb3ducmV2LnhtbERPTWvCQBC9F/wPywi91Y0plRrdBFGEHnppLIK3ITtm&#10;o9nZkN3G2F/fLRR6m8f7nHUx2lYM1PvGsYL5LAFBXDndcK3g87B/egXhA7LG1jEpuJOHIp88rDHT&#10;7sYfNJShFjGEfYYKTAhdJqWvDFn0M9cRR+7seoshwr6WusdbDLetTJNkIS02HBsMdrQ1VF3LL6sA&#10;lwsTdqf75b09Dt2+Lr9NanZKPU7HzQpEoDH8i//cbzrOT59fUvh9J94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GIQxQAAAN4AAAAPAAAAAAAAAAAAAAAAAJgCAABkcnMv&#10;ZG93bnJldi54bWxQSwUGAAAAAAQABAD1AAAAigMAAAAA&#10;" path="m156,l83,28,16,46,,49r10,4l28,58r23,6l75,71r21,7l115,85r18,7l150,99,156,xe" fillcolor="#231f20" stroked="f">
                    <v:path arrowok="t" o:connecttype="custom" o:connectlocs="156,-1679;83,-1651;16,-1633;0,-1630;10,-1626;28,-1621;51,-1615;75,-1608;96,-1601;115,-1594;133,-1587;150,-1580;156,-1679" o:connectangles="0,0,0,0,0,0,0,0,0,0,0,0,0"/>
                  </v:shape>
                </v:group>
                <v:group id="Group 12342" o:spid="_x0000_s1040" style="position:absolute;left:4093;top:-4888;width:113;height:2" coordorigin="4093,-4888" coordsize="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gD4cQAAADeAAAADwAAAGRycy9kb3ducmV2LnhtbERPTYvCMBC9L/gfwgje&#10;1rQWl6UaRcQVDyKsLoi3oRnbYjMpTbat/94Igrd5vM+ZL3tTiZYaV1pWEI8jEMSZ1SXnCv5OP5/f&#10;IJxH1lhZJgV3crBcDD7mmGrb8S+1R5+LEMIuRQWF93UqpcsKMujGtiYO3NU2Bn2ATS51g10IN5Wc&#10;RNGXNFhyaCiwpnVB2e34bxRsO+xWSbxp97fr+n45TQ/nfUxKjYb9agbCU+/f4pd7p8P8STJN4P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gD4cQAAADeAAAA&#10;DwAAAAAAAAAAAAAAAACqAgAAZHJzL2Rvd25yZXYueG1sUEsFBgAAAAAEAAQA+gAAAJsDAAAAAA==&#10;">
                  <v:shape id="Freeform 12343" o:spid="_x0000_s1041" style="position:absolute;left:4093;top:-4888;width:113;height:2;visibility:visible;mso-wrap-style:square;v-text-anchor:top" coordsize="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JTsQA&#10;AADeAAAADwAAAGRycy9kb3ducmV2LnhtbERPTWvCQBC9F/oflil4q5vGtkiaVUQQPEhotL1Ps2MS&#10;kp0Nu2uM/94tFHqbx/ucfD2ZXozkfGtZwcs8AUFcWd1yreDrtHtegvABWWNvmRTcyMN69fiQY6bt&#10;lUsaj6EWMYR9hgqaEIZMSl81ZNDP7UAcubN1BkOErpba4TWGm16mSfIuDbYcGxocaNtQ1R0vRkF3&#10;K5YbdM6NP2d9+P4MRVqWhVKzp2nzASLQFP7Ff+69jvPTxdsr/L4Tb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7yU7EAAAA3gAAAA8AAAAAAAAAAAAAAAAAmAIAAGRycy9k&#10;b3ducmV2LnhtbFBLBQYAAAAABAAEAPUAAACJAwAAAAA=&#10;" path="m,l114,e" filled="f" strokecolor="white" strokeweight=".97614mm">
                    <v:path arrowok="t" o:connecttype="custom" o:connectlocs="0,0;114,0" o:connectangles="0,0"/>
                  </v:shape>
                </v:group>
                <v:group id="Group 12340" o:spid="_x0000_s1042" style="position:absolute;left:5407;top:-1215;width:113;height:2" coordorigin="5407,-1215" coordsize="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0+DsQAAADeAAAA&#10;DwAAAAAAAAAAAAAAAACqAgAAZHJzL2Rvd25yZXYueG1sUEsFBgAAAAAEAAQA+gAAAJsDAAAAAA==&#10;">
                  <v:shape id="Freeform 12341" o:spid="_x0000_s1043" style="position:absolute;left:5407;top:-1215;width:113;height:2;visibility:visible;mso-wrap-style:square;v-text-anchor:top" coordsize="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yosMA&#10;AADeAAAADwAAAGRycy9kb3ducmV2LnhtbERPS4vCMBC+C/6HMAveNN2KIl2jiLCwh6Vsfdxnm7Et&#10;NpOSZGv99xtB8DYf33PW28G0oifnG8sK3mcJCOLS6oYrBafj53QFwgdkja1lUnAnD9vNeLTGTNsb&#10;F9QfQiViCPsMFdQhdJmUvqzJoJ/ZjjhyF+sMhghdJbXDWww3rUyTZCkNNhwbauxoX1N5PfwZBdd7&#10;vtqhc67/vejv80/I06LIlZq8DbsPEIGG8BI/3V86zk/niyU83ok3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XyosMAAADeAAAADwAAAAAAAAAAAAAAAACYAgAAZHJzL2Rv&#10;d25yZXYueG1sUEsFBgAAAAAEAAQA9QAAAIgDAAAAAA==&#10;" path="m,l113,e" filled="f" strokecolor="white" strokeweight=".97614mm">
                    <v:path arrowok="t" o:connecttype="custom" o:connectlocs="0,0;113,0" o:connectangles="0,0"/>
                  </v:shape>
                </v:group>
                <v:group id="Group 12338" o:spid="_x0000_s1044" style="position:absolute;left:6683;top:-642;width:99;height:157" coordorigin="6683,-642" coordsize="99,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MF4sQAAADeAAAADwAAAGRycy9kb3ducmV2LnhtbERPS4vCMBC+L/gfwgje&#10;1rSKq1SjiKh4kAUfIN6GZmyLzaQ0sa3/frOwsLf5+J6zWHWmFA3VrrCsIB5GIIhTqwvOFFwvu88Z&#10;COeRNZaWScGbHKyWvY8FJtq2fKLm7DMRQtglqCD3vkqkdGlOBt3QVsSBe9jaoA+wzqSusQ3hppSj&#10;KPqSBgsODTlWtMkpfZ5fRsG+xXY9jrfN8fnYvO+XyfftGJNSg363noPw1Pl/8Z/7oMP80Xgyhd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MF4sQAAADeAAAA&#10;DwAAAAAAAAAAAAAAAACqAgAAZHJzL2Rvd25yZXYueG1sUEsFBgAAAAAEAAQA+gAAAJsDAAAAAA==&#10;">
                  <v:shape id="Freeform 12339" o:spid="_x0000_s1045" style="position:absolute;left:6683;top:-642;width:99;height:157;visibility:visible;mso-wrap-style:square;v-text-anchor:top" coordsize="9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dpKsQA&#10;AADeAAAADwAAAGRycy9kb3ducmV2LnhtbESPQWsCQQyF7wX/wxDBW51VsZXVUUQqiD3VKl7DTNxd&#10;3MmsO1Nd/31zKPT2Ql6+vLdYdb5Wd2pjFdjAaJiBIrbBVVwYOH5vX2egYkJ2WAcmA0+KsFr2XhaY&#10;u/DgL7ofUqEEwjFHA2VKTa51tCV5jMPQEMvuElqPSca20K7Fh8B9rcdZ9qY9ViwfSmxoU5K9Hn68&#10;UIozu+tpjZ/76sO+Py015xsZM+h36zmoRF36N/9d75zEH0+mklfqiAa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3aSrEAAAA3gAAAA8AAAAAAAAAAAAAAAAAmAIAAGRycy9k&#10;b3ducmV2LnhtbFBLBQYAAAAABAAEAPUAAACJAwAAAAA=&#10;" path="m,l27,74r18,66l48,157r4,-11l57,129r7,-23l71,81,78,60,84,41,91,24,98,6,,xe" stroked="f">
                    <v:path arrowok="t" o:connecttype="custom" o:connectlocs="0,-642;27,-568;45,-502;48,-485;52,-496;57,-513;64,-536;71,-561;78,-582;84,-601;91,-618;98,-636;0,-642" o:connectangles="0,0,0,0,0,0,0,0,0,0,0,0,0"/>
                  </v:shape>
                </v:group>
                <v:group id="Group 12336" o:spid="_x0000_s1046" style="position:absolute;left:6733;top:-1028;width:2;height:420" coordorigin="6733,-1028" coordsize="2,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JA0C8QAAADeAAAA&#10;DwAAAAAAAAAAAAAAAACqAgAAZHJzL2Rvd25yZXYueG1sUEsFBgAAAAAEAAQA+gAAAJsDAAAAAA==&#10;">
                  <v:shape id="Freeform 12337" o:spid="_x0000_s1047" style="position:absolute;left:6733;top:-1028;width:2;height:420;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a/8oA&#10;AADeAAAADwAAAGRycy9kb3ducmV2LnhtbESPQUvDQBCF74L/YRnBi9hNK0aJ3ZYgCLUUxFoo3sbs&#10;NJs2Oxuyaxv7652D4G2GefPe+6bzwbfqSH1sAhsYjzJQxFWwDdcGNh8vt4+gYkK22AYmAz8UYT67&#10;vJhiYcOJ3+m4TrUSE44FGnApdYXWsXLkMY5CRyy3Xeg9Jln7WtseT2LuWz3Jslx7bFgSHHb07Kg6&#10;rL+9ge2N/VrsypUrl6/78cPbff6Zn5fGXF8N5ROoREP6F/99L6zUn9zlAiA4MoOe/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wQmv/KAAAA3gAAAA8AAAAAAAAAAAAAAAAAmAIA&#10;AGRycy9kb3ducmV2LnhtbFBLBQYAAAAABAAEAPUAAACPAwAAAAA=&#10;" path="m,420l,e" filled="f" strokecolor="#231f20" strokeweight="1pt">
                    <v:path arrowok="t" o:connecttype="custom" o:connectlocs="0,-608;0,-1028" o:connectangles="0,0"/>
                  </v:shape>
                </v:group>
                <v:group id="Group 12334" o:spid="_x0000_s1048" style="position:absolute;left:6683;top:-642;width:99;height:157" coordorigin="6683,-642" coordsize="99,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8rDFAAAA3gAA&#10;AA8AAAAAAAAAAAAAAAAAqgIAAGRycy9kb3ducmV2LnhtbFBLBQYAAAAABAAEAPoAAACcAwAAAAA=&#10;">
                  <v:shape id="Freeform 12335" o:spid="_x0000_s1049" style="position:absolute;left:6683;top:-642;width:99;height:157;visibility:visible;mso-wrap-style:square;v-text-anchor:top" coordsize="9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Du8MA&#10;AADeAAAADwAAAGRycy9kb3ducmV2LnhtbERPzYrCMBC+C/sOYRa8aboVits1yuIieBDF2gcYmrEt&#10;NpNuE7X69EYQvM3H9zuzRW8acaHO1ZYVfI0jEMSF1TWXCvLDajQF4TyyxsYyKbiRg8X8YzDDVNsr&#10;7+mS+VKEEHYpKqi8b1MpXVGRQTe2LXHgjrYz6APsSqk7vIZw08g4ihJpsObQUGFLy4qKU3Y2Cv53&#10;f70p8rhObvfse8Kb7XaZn5Uafva/PyA89f4tfrnXOsyPJ0kMz3fC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Du8MAAADeAAAADwAAAAAAAAAAAAAAAACYAgAAZHJzL2Rv&#10;d25yZXYueG1sUEsFBgAAAAAEAAQA9QAAAIgDAAAAAA==&#10;" path="m,l27,74r18,66l48,157r4,-11l57,129r7,-23l71,81,78,60,84,41,91,24,98,6,,xe" fillcolor="#231f20" stroked="f">
                    <v:path arrowok="t" o:connecttype="custom" o:connectlocs="0,-642;27,-568;45,-502;48,-485;52,-496;57,-513;64,-536;71,-561;78,-582;84,-601;91,-618;98,-636;0,-642" o:connectangles="0,0,0,0,0,0,0,0,0,0,0,0,0"/>
                  </v:shape>
                </v:group>
                <w10:wrap anchorx="page"/>
              </v:group>
            </w:pict>
          </mc:Fallback>
        </mc:AlternateContent>
      </w:r>
      <w:r>
        <w:rPr>
          <w:noProof/>
        </w:rPr>
        <mc:AlternateContent>
          <mc:Choice Requires="wpg">
            <w:drawing>
              <wp:anchor distT="0" distB="0" distL="114300" distR="114300" simplePos="0" relativeHeight="503278308" behindDoc="1" locked="0" layoutInCell="1" allowOverlap="1" wp14:anchorId="6DAD1C87" wp14:editId="252C4DD9">
                <wp:simplePos x="0" y="0"/>
                <wp:positionH relativeFrom="page">
                  <wp:posOffset>1985645</wp:posOffset>
                </wp:positionH>
                <wp:positionV relativeFrom="paragraph">
                  <wp:posOffset>-55880</wp:posOffset>
                </wp:positionV>
                <wp:extent cx="3974465" cy="1270"/>
                <wp:effectExtent l="13970" t="10795" r="12065" b="6985"/>
                <wp:wrapNone/>
                <wp:docPr id="12337" name="Group 12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4465" cy="1270"/>
                          <a:chOff x="3127" y="-88"/>
                          <a:chExt cx="6259" cy="2"/>
                        </a:xfrm>
                      </wpg:grpSpPr>
                      <wps:wsp>
                        <wps:cNvPr id="12338" name="Freeform 12332"/>
                        <wps:cNvSpPr>
                          <a:spLocks/>
                        </wps:cNvSpPr>
                        <wps:spPr bwMode="auto">
                          <a:xfrm>
                            <a:off x="3127" y="-88"/>
                            <a:ext cx="6259" cy="2"/>
                          </a:xfrm>
                          <a:custGeom>
                            <a:avLst/>
                            <a:gdLst>
                              <a:gd name="T0" fmla="+- 0 3127 3127"/>
                              <a:gd name="T1" fmla="*/ T0 w 6259"/>
                              <a:gd name="T2" fmla="+- 0 9386 3127"/>
                              <a:gd name="T3" fmla="*/ T2 w 6259"/>
                            </a:gdLst>
                            <a:ahLst/>
                            <a:cxnLst>
                              <a:cxn ang="0">
                                <a:pos x="T1" y="0"/>
                              </a:cxn>
                              <a:cxn ang="0">
                                <a:pos x="T3" y="0"/>
                              </a:cxn>
                            </a:cxnLst>
                            <a:rect l="0" t="0" r="r" b="b"/>
                            <a:pathLst>
                              <a:path w="6259">
                                <a:moveTo>
                                  <a:pt x="0" y="0"/>
                                </a:moveTo>
                                <a:lnTo>
                                  <a:pt x="6259"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13146" id="Group 12331" o:spid="_x0000_s1026" style="position:absolute;margin-left:156.35pt;margin-top:-4.4pt;width:312.95pt;height:.1pt;z-index:-38172;mso-position-horizontal-relative:page" coordorigin="3127,-88" coordsize="6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">
                <v:shape id="Freeform 12332" o:spid="_x0000_s1027" style="position:absolute;left:3127;top:-88;width:6259;height:2;visibility:visible;mso-wrap-style:square;v-text-anchor:top" coordsize="6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8Un8UA&#10;AADeAAAADwAAAGRycy9kb3ducmV2LnhtbESPzW7CMAzH75N4h8hIu0yQjopRFQKakLYhOMF4AKsx&#10;bbfGiZoA3dvPh0m72fL/4+fVZnCdulEfW88GnqcZKOLK25ZrA+fPt0kBKiZki51nMvBDETbr0cMK&#10;S+vvfKTbKdVKQjiWaKBJKZRax6ohh3HqA7HcLr53mGTta217vEu46/Qsy160w5alocFA24aq79PV&#10;SYktiv2ijvM8vJ/Dlz3yYff0YczjeHhdgko0pH/xn3tnBX+W58Ir78gM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xSfxQAAAN4AAAAPAAAAAAAAAAAAAAAAAJgCAABkcnMv&#10;ZG93bnJldi54bWxQSwUGAAAAAAQABAD1AAAAigMAAAAA&#10;" path="m,l6259,e" filled="f" strokecolor="#231f20" strokeweight="1pt">
                  <v:path arrowok="t" o:connecttype="custom" o:connectlocs="0,0;6259,0" o:connectangles="0,0"/>
                </v:shape>
                <w10:wrap anchorx="page"/>
              </v:group>
            </w:pict>
          </mc:Fallback>
        </mc:AlternateContent>
      </w:r>
      <w:r w:rsidR="009516E7">
        <w:rPr>
          <w:rFonts w:ascii="Arial" w:eastAsia="Arial" w:hAnsi="Arial" w:cs="Arial"/>
          <w:color w:val="231F20"/>
          <w:sz w:val="14"/>
          <w:szCs w:val="14"/>
        </w:rPr>
        <w:t>Dimensions, in. (mm)</w:t>
      </w:r>
    </w:p>
    <w:p w14:paraId="347D0AC0" w14:textId="77777777" w:rsidR="00AA57AC" w:rsidRDefault="009516E7">
      <w:pPr>
        <w:spacing w:before="94" w:line="116" w:lineRule="exact"/>
        <w:ind w:left="1518"/>
        <w:rPr>
          <w:rFonts w:ascii="Arial" w:eastAsia="Arial" w:hAnsi="Arial" w:cs="Arial"/>
          <w:sz w:val="14"/>
          <w:szCs w:val="14"/>
        </w:rPr>
      </w:pPr>
      <w:r>
        <w:br w:type="column"/>
      </w:r>
      <w:r>
        <w:rPr>
          <w:rFonts w:ascii="Arial" w:eastAsia="Arial" w:hAnsi="Arial" w:cs="Arial"/>
          <w:color w:val="231F20"/>
          <w:sz w:val="14"/>
          <w:szCs w:val="14"/>
        </w:rPr>
        <w:t xml:space="preserve">Note: </w:t>
      </w:r>
      <w:r>
        <w:rPr>
          <w:rFonts w:ascii="Arial" w:eastAsia="Arial" w:hAnsi="Arial" w:cs="Arial"/>
          <w:i/>
          <w:color w:val="231F20"/>
          <w:sz w:val="14"/>
          <w:szCs w:val="14"/>
        </w:rPr>
        <w:t xml:space="preserve">h </w:t>
      </w:r>
      <w:r>
        <w:rPr>
          <w:rFonts w:ascii="Arial" w:eastAsia="Arial" w:hAnsi="Arial" w:cs="Arial"/>
          <w:i/>
          <w:color w:val="231F20"/>
          <w:spacing w:val="16"/>
          <w:sz w:val="14"/>
          <w:szCs w:val="14"/>
        </w:rPr>
        <w:t xml:space="preserve"> </w:t>
      </w:r>
      <w:r>
        <w:rPr>
          <w:rFonts w:ascii="Arial" w:eastAsia="Arial" w:hAnsi="Arial" w:cs="Arial"/>
          <w:color w:val="231F20"/>
          <w:sz w:val="14"/>
          <w:szCs w:val="14"/>
        </w:rPr>
        <w:t xml:space="preserve">and </w:t>
      </w:r>
      <w:r>
        <w:rPr>
          <w:rFonts w:ascii="Arial" w:eastAsia="Arial" w:hAnsi="Arial" w:cs="Arial"/>
          <w:i/>
          <w:color w:val="231F20"/>
          <w:sz w:val="14"/>
          <w:szCs w:val="14"/>
        </w:rPr>
        <w:t xml:space="preserve">h </w:t>
      </w:r>
      <w:r>
        <w:rPr>
          <w:rFonts w:ascii="Arial" w:eastAsia="Arial" w:hAnsi="Arial" w:cs="Arial"/>
          <w:i/>
          <w:color w:val="231F20"/>
          <w:spacing w:val="16"/>
          <w:sz w:val="14"/>
          <w:szCs w:val="14"/>
        </w:rPr>
        <w:t xml:space="preserve"> </w:t>
      </w:r>
      <w:r>
        <w:rPr>
          <w:rFonts w:ascii="Arial" w:eastAsia="Arial" w:hAnsi="Arial" w:cs="Arial"/>
          <w:color w:val="231F20"/>
          <w:sz w:val="14"/>
          <w:szCs w:val="14"/>
        </w:rPr>
        <w:t>should</w:t>
      </w:r>
    </w:p>
    <w:p w14:paraId="3C1234B4" w14:textId="77777777" w:rsidR="00AA57AC" w:rsidRDefault="00AA57AC">
      <w:pPr>
        <w:spacing w:line="116" w:lineRule="exact"/>
        <w:rPr>
          <w:rFonts w:ascii="Arial" w:eastAsia="Arial" w:hAnsi="Arial" w:cs="Arial"/>
          <w:sz w:val="14"/>
          <w:szCs w:val="14"/>
        </w:rPr>
        <w:sectPr w:rsidR="00AA57AC">
          <w:type w:val="continuous"/>
          <w:pgSz w:w="12240" w:h="15840"/>
          <w:pgMar w:top="1200" w:right="1720" w:bottom="280" w:left="1680" w:header="720" w:footer="720" w:gutter="0"/>
          <w:cols w:num="2" w:space="720" w:equalWidth="0">
            <w:col w:w="2841" w:space="1838"/>
            <w:col w:w="4161"/>
          </w:cols>
        </w:sectPr>
      </w:pPr>
    </w:p>
    <w:p w14:paraId="217CA5C6" w14:textId="77777777" w:rsidR="00AA57AC" w:rsidRDefault="009516E7">
      <w:pPr>
        <w:tabs>
          <w:tab w:val="left" w:pos="444"/>
        </w:tabs>
        <w:spacing w:line="97" w:lineRule="exact"/>
        <w:ind w:right="1690"/>
        <w:jc w:val="right"/>
        <w:rPr>
          <w:rFonts w:ascii="Arial" w:eastAsia="Arial" w:hAnsi="Arial" w:cs="Arial"/>
          <w:sz w:val="10"/>
          <w:szCs w:val="10"/>
        </w:rPr>
      </w:pPr>
      <w:r>
        <w:rPr>
          <w:rFonts w:ascii="Arial" w:eastAsia="Arial" w:hAnsi="Arial" w:cs="Arial"/>
          <w:color w:val="231F20"/>
          <w:sz w:val="10"/>
          <w:szCs w:val="10"/>
        </w:rPr>
        <w:t>1</w:t>
      </w:r>
      <w:r>
        <w:rPr>
          <w:rFonts w:ascii="Arial" w:eastAsia="Arial" w:hAnsi="Arial" w:cs="Arial"/>
          <w:color w:val="231F20"/>
          <w:sz w:val="10"/>
          <w:szCs w:val="10"/>
        </w:rPr>
        <w:tab/>
        <w:t>2</w:t>
      </w:r>
    </w:p>
    <w:p w14:paraId="45F0623D" w14:textId="77777777" w:rsidR="00AA57AC" w:rsidRDefault="00AA57AC">
      <w:pPr>
        <w:spacing w:line="97" w:lineRule="exact"/>
        <w:jc w:val="right"/>
        <w:rPr>
          <w:rFonts w:ascii="Arial" w:eastAsia="Arial" w:hAnsi="Arial" w:cs="Arial"/>
          <w:sz w:val="10"/>
          <w:szCs w:val="10"/>
        </w:rPr>
        <w:sectPr w:rsidR="00AA57AC">
          <w:type w:val="continuous"/>
          <w:pgSz w:w="12240" w:h="15840"/>
          <w:pgMar w:top="1200" w:right="1720" w:bottom="280" w:left="1680" w:header="720" w:footer="720" w:gutter="0"/>
          <w:cols w:space="720"/>
        </w:sectPr>
      </w:pPr>
    </w:p>
    <w:p w14:paraId="31F598AD" w14:textId="77777777" w:rsidR="00AA57AC" w:rsidRDefault="009516E7">
      <w:pPr>
        <w:tabs>
          <w:tab w:val="left" w:pos="926"/>
        </w:tabs>
        <w:spacing w:before="35"/>
        <w:jc w:val="right"/>
        <w:rPr>
          <w:rFonts w:ascii="Arial" w:eastAsia="Arial" w:hAnsi="Arial" w:cs="Arial"/>
          <w:sz w:val="12"/>
          <w:szCs w:val="12"/>
        </w:rPr>
      </w:pPr>
      <w:r>
        <w:rPr>
          <w:rFonts w:ascii="Arial" w:eastAsia="Arial" w:hAnsi="Arial" w:cs="Arial"/>
          <w:i/>
          <w:color w:val="231F20"/>
          <w:position w:val="6"/>
          <w:sz w:val="16"/>
          <w:szCs w:val="16"/>
        </w:rPr>
        <w:t>d</w:t>
      </w:r>
      <w:r>
        <w:rPr>
          <w:rFonts w:ascii="Arial" w:eastAsia="Arial" w:hAnsi="Arial" w:cs="Arial"/>
          <w:color w:val="231F20"/>
          <w:sz w:val="12"/>
          <w:szCs w:val="12"/>
        </w:rPr>
        <w:t xml:space="preserve">1  </w:t>
      </w:r>
      <w:r>
        <w:rPr>
          <w:rFonts w:ascii="Arial" w:eastAsia="Arial" w:hAnsi="Arial" w:cs="Arial"/>
          <w:color w:val="231F20"/>
          <w:spacing w:val="-10"/>
          <w:sz w:val="12"/>
          <w:szCs w:val="12"/>
        </w:rPr>
        <w:t xml:space="preserve"> </w:t>
      </w:r>
      <w:r>
        <w:rPr>
          <w:rFonts w:ascii="Arial" w:eastAsia="Arial" w:hAnsi="Arial" w:cs="Arial"/>
          <w:color w:val="231F20"/>
          <w:sz w:val="12"/>
          <w:szCs w:val="12"/>
          <w:u w:val="single" w:color="231F20"/>
        </w:rPr>
        <w:t xml:space="preserve"> </w:t>
      </w:r>
      <w:r>
        <w:rPr>
          <w:rFonts w:ascii="Arial" w:eastAsia="Arial" w:hAnsi="Arial" w:cs="Arial"/>
          <w:color w:val="231F20"/>
          <w:sz w:val="12"/>
          <w:szCs w:val="12"/>
          <w:u w:val="single" w:color="231F20"/>
        </w:rPr>
        <w:tab/>
      </w:r>
    </w:p>
    <w:p w14:paraId="35EEE882" w14:textId="77777777" w:rsidR="00AA57AC" w:rsidRDefault="00AA57AC">
      <w:pPr>
        <w:spacing w:before="8" w:line="110" w:lineRule="exact"/>
        <w:rPr>
          <w:sz w:val="11"/>
          <w:szCs w:val="11"/>
        </w:rPr>
      </w:pPr>
    </w:p>
    <w:p w14:paraId="295A9DE4" w14:textId="77777777" w:rsidR="00AA57AC" w:rsidRDefault="00FA30BE">
      <w:pPr>
        <w:ind w:right="770"/>
        <w:jc w:val="right"/>
        <w:rPr>
          <w:rFonts w:ascii="Arial" w:eastAsia="Arial" w:hAnsi="Arial" w:cs="Arial"/>
          <w:sz w:val="12"/>
          <w:szCs w:val="12"/>
        </w:rPr>
      </w:pPr>
      <w:r>
        <w:rPr>
          <w:noProof/>
        </w:rPr>
        <mc:AlternateContent>
          <mc:Choice Requires="wpg">
            <w:drawing>
              <wp:anchor distT="0" distB="0" distL="114300" distR="114300" simplePos="0" relativeHeight="503278309" behindDoc="1" locked="0" layoutInCell="1" allowOverlap="1" wp14:anchorId="2FB33967" wp14:editId="09ADE768">
                <wp:simplePos x="0" y="0"/>
                <wp:positionH relativeFrom="page">
                  <wp:posOffset>2428875</wp:posOffset>
                </wp:positionH>
                <wp:positionV relativeFrom="paragraph">
                  <wp:posOffset>95250</wp:posOffset>
                </wp:positionV>
                <wp:extent cx="431800" cy="1270"/>
                <wp:effectExtent l="9525" t="9525" r="6350" b="8255"/>
                <wp:wrapNone/>
                <wp:docPr id="12335" name="Group 12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1270"/>
                          <a:chOff x="3825" y="150"/>
                          <a:chExt cx="680" cy="2"/>
                        </a:xfrm>
                      </wpg:grpSpPr>
                      <wps:wsp>
                        <wps:cNvPr id="12336" name="Freeform 12330"/>
                        <wps:cNvSpPr>
                          <a:spLocks/>
                        </wps:cNvSpPr>
                        <wps:spPr bwMode="auto">
                          <a:xfrm>
                            <a:off x="3825" y="150"/>
                            <a:ext cx="680" cy="2"/>
                          </a:xfrm>
                          <a:custGeom>
                            <a:avLst/>
                            <a:gdLst>
                              <a:gd name="T0" fmla="+- 0 3825 3825"/>
                              <a:gd name="T1" fmla="*/ T0 w 680"/>
                              <a:gd name="T2" fmla="+- 0 4505 3825"/>
                              <a:gd name="T3" fmla="*/ T2 w 680"/>
                            </a:gdLst>
                            <a:ahLst/>
                            <a:cxnLst>
                              <a:cxn ang="0">
                                <a:pos x="T1" y="0"/>
                              </a:cxn>
                              <a:cxn ang="0">
                                <a:pos x="T3" y="0"/>
                              </a:cxn>
                            </a:cxnLst>
                            <a:rect l="0" t="0" r="r" b="b"/>
                            <a:pathLst>
                              <a:path w="680">
                                <a:moveTo>
                                  <a:pt x="0" y="0"/>
                                </a:moveTo>
                                <a:lnTo>
                                  <a:pt x="6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3EEDE" id="Group 12329" o:spid="_x0000_s1026" style="position:absolute;margin-left:191.25pt;margin-top:7.5pt;width:34pt;height:.1pt;z-index:-38171;mso-position-horizontal-relative:page" coordorigin="3825,150" coordsize="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">
                <v:shape id="Freeform 12330" o:spid="_x0000_s1027" style="position:absolute;left:3825;top:150;width:680;height:2;visibility:visible;mso-wrap-style:square;v-text-anchor:top" coordsize="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2kjscA&#10;AADeAAAADwAAAGRycy9kb3ducmV2LnhtbESPzW7CMBCE75X6DtZW6q04JCpCAROhVgUO7YG/+ype&#10;kkC8Tm2XpG9fV0LitquZ+XZ2XgymFVdyvrGsYDxKQBCXVjdcKTjsP16mIHxA1thaJgW/5KFYPD7M&#10;Mde25y1dd6ESEcI+RwV1CF0upS9rMuhHtiOO2sk6gyGurpLaYR/hppVpkkykwYbjhRo7equpvOx+&#10;TKTYr1c/XX8fV++6/zx3chXcNlXq+WlYzkAEGsLdfEtvdKyfZtkE/t+JM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pI7HAAAA3gAAAA8AAAAAAAAAAAAAAAAAmAIAAGRy&#10;cy9kb3ducmV2LnhtbFBLBQYAAAAABAAEAPUAAACMAwAAAAA=&#10;" path="m,l680,e" filled="f" strokecolor="#231f20" strokeweight=".5pt">
                  <v:path arrowok="t" o:connecttype="custom" o:connectlocs="0,0;680,0" o:connectangles="0,0"/>
                </v:shape>
                <w10:wrap anchorx="page"/>
              </v:group>
            </w:pict>
          </mc:Fallback>
        </mc:AlternateContent>
      </w:r>
      <w:r w:rsidR="009516E7">
        <w:rPr>
          <w:rFonts w:ascii="Arial" w:eastAsia="Arial" w:hAnsi="Arial" w:cs="Arial"/>
          <w:i/>
          <w:color w:val="231F20"/>
          <w:sz w:val="16"/>
          <w:szCs w:val="16"/>
        </w:rPr>
        <w:t>d</w:t>
      </w:r>
      <w:r w:rsidR="009516E7">
        <w:rPr>
          <w:rFonts w:ascii="Arial" w:eastAsia="Arial" w:hAnsi="Arial" w:cs="Arial"/>
          <w:color w:val="231F20"/>
          <w:position w:val="-5"/>
          <w:sz w:val="12"/>
          <w:szCs w:val="12"/>
        </w:rPr>
        <w:t>2</w:t>
      </w:r>
    </w:p>
    <w:p w14:paraId="1468056E" w14:textId="77777777" w:rsidR="00AA57AC" w:rsidRDefault="009516E7">
      <w:pPr>
        <w:tabs>
          <w:tab w:val="left" w:pos="1159"/>
          <w:tab w:val="left" w:pos="1446"/>
          <w:tab w:val="left" w:pos="2346"/>
        </w:tabs>
        <w:spacing w:before="35"/>
        <w:ind w:left="246"/>
        <w:rPr>
          <w:rFonts w:ascii="Arial" w:eastAsia="Arial" w:hAnsi="Arial" w:cs="Arial"/>
          <w:sz w:val="20"/>
          <w:szCs w:val="20"/>
        </w:rPr>
      </w:pPr>
      <w:r>
        <w:br w:type="column"/>
      </w:r>
      <w:r>
        <w:rPr>
          <w:rFonts w:ascii="Arial" w:eastAsia="Arial" w:hAnsi="Arial" w:cs="Arial"/>
          <w:i/>
          <w:color w:val="231F20"/>
          <w:position w:val="4"/>
          <w:sz w:val="16"/>
          <w:szCs w:val="16"/>
        </w:rPr>
        <w:t>h</w:t>
      </w:r>
      <w:r>
        <w:rPr>
          <w:rFonts w:ascii="Arial" w:eastAsia="Arial" w:hAnsi="Arial" w:cs="Arial"/>
          <w:color w:val="231F20"/>
          <w:position w:val="-1"/>
          <w:sz w:val="12"/>
          <w:szCs w:val="12"/>
        </w:rPr>
        <w:t>1</w:t>
      </w:r>
      <w:r>
        <w:rPr>
          <w:rFonts w:ascii="Arial" w:eastAsia="Arial" w:hAnsi="Arial" w:cs="Arial"/>
          <w:color w:val="231F20"/>
          <w:position w:val="-1"/>
          <w:sz w:val="12"/>
          <w:szCs w:val="12"/>
          <w:u w:val="single" w:color="231F20"/>
        </w:rPr>
        <w:tab/>
      </w:r>
      <w:r>
        <w:rPr>
          <w:rFonts w:ascii="Arial" w:eastAsia="Arial" w:hAnsi="Arial" w:cs="Arial"/>
          <w:color w:val="231F20"/>
          <w:position w:val="-1"/>
          <w:sz w:val="12"/>
          <w:szCs w:val="12"/>
        </w:rPr>
        <w:tab/>
      </w:r>
      <w:r>
        <w:rPr>
          <w:rFonts w:ascii="Arial" w:eastAsia="Arial" w:hAnsi="Arial" w:cs="Arial"/>
          <w:i/>
          <w:color w:val="231F20"/>
          <w:sz w:val="20"/>
          <w:szCs w:val="20"/>
        </w:rPr>
        <w:t>H</w:t>
      </w:r>
      <w:r>
        <w:rPr>
          <w:rFonts w:ascii="Arial" w:eastAsia="Arial" w:hAnsi="Arial" w:cs="Arial"/>
          <w:i/>
          <w:color w:val="231F20"/>
          <w:spacing w:val="20"/>
          <w:sz w:val="20"/>
          <w:szCs w:val="20"/>
        </w:rPr>
        <w:t xml:space="preserve"> </w:t>
      </w:r>
      <w:r>
        <w:rPr>
          <w:rFonts w:ascii="Arial" w:eastAsia="Arial" w:hAnsi="Arial" w:cs="Arial"/>
          <w:i/>
          <w:color w:val="231F20"/>
          <w:sz w:val="20"/>
          <w:szCs w:val="20"/>
          <w:u w:val="single" w:color="231F20"/>
        </w:rPr>
        <w:t xml:space="preserve"> </w:t>
      </w:r>
      <w:r>
        <w:rPr>
          <w:rFonts w:ascii="Arial" w:eastAsia="Arial" w:hAnsi="Arial" w:cs="Arial"/>
          <w:i/>
          <w:color w:val="231F20"/>
          <w:sz w:val="20"/>
          <w:szCs w:val="20"/>
          <w:u w:val="single" w:color="231F20"/>
        </w:rPr>
        <w:tab/>
      </w:r>
    </w:p>
    <w:p w14:paraId="75A4F904" w14:textId="77777777" w:rsidR="00AA57AC" w:rsidRDefault="00AA57AC">
      <w:pPr>
        <w:spacing w:before="8" w:line="110" w:lineRule="exact"/>
        <w:rPr>
          <w:sz w:val="11"/>
          <w:szCs w:val="11"/>
        </w:rPr>
      </w:pPr>
    </w:p>
    <w:p w14:paraId="54F20729" w14:textId="77777777" w:rsidR="00AA57AC" w:rsidRDefault="00FA30BE">
      <w:pPr>
        <w:ind w:left="246"/>
        <w:rPr>
          <w:rFonts w:ascii="Arial" w:eastAsia="Arial" w:hAnsi="Arial" w:cs="Arial"/>
          <w:sz w:val="12"/>
          <w:szCs w:val="12"/>
        </w:rPr>
      </w:pPr>
      <w:r>
        <w:rPr>
          <w:noProof/>
        </w:rPr>
        <mc:AlternateContent>
          <mc:Choice Requires="wpg">
            <w:drawing>
              <wp:anchor distT="0" distB="0" distL="114300" distR="114300" simplePos="0" relativeHeight="503278310" behindDoc="1" locked="0" layoutInCell="1" allowOverlap="1" wp14:anchorId="6F934317" wp14:editId="7F81C00A">
                <wp:simplePos x="0" y="0"/>
                <wp:positionH relativeFrom="page">
                  <wp:posOffset>3203575</wp:posOffset>
                </wp:positionH>
                <wp:positionV relativeFrom="paragraph">
                  <wp:posOffset>95250</wp:posOffset>
                </wp:positionV>
                <wp:extent cx="431800" cy="1270"/>
                <wp:effectExtent l="12700" t="9525" r="12700" b="8255"/>
                <wp:wrapNone/>
                <wp:docPr id="12333" name="Group 12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1270"/>
                          <a:chOff x="5045" y="150"/>
                          <a:chExt cx="680" cy="2"/>
                        </a:xfrm>
                      </wpg:grpSpPr>
                      <wps:wsp>
                        <wps:cNvPr id="12334" name="Freeform 12328"/>
                        <wps:cNvSpPr>
                          <a:spLocks/>
                        </wps:cNvSpPr>
                        <wps:spPr bwMode="auto">
                          <a:xfrm>
                            <a:off x="5045" y="150"/>
                            <a:ext cx="680" cy="2"/>
                          </a:xfrm>
                          <a:custGeom>
                            <a:avLst/>
                            <a:gdLst>
                              <a:gd name="T0" fmla="+- 0 5045 5045"/>
                              <a:gd name="T1" fmla="*/ T0 w 680"/>
                              <a:gd name="T2" fmla="+- 0 5725 5045"/>
                              <a:gd name="T3" fmla="*/ T2 w 680"/>
                            </a:gdLst>
                            <a:ahLst/>
                            <a:cxnLst>
                              <a:cxn ang="0">
                                <a:pos x="T1" y="0"/>
                              </a:cxn>
                              <a:cxn ang="0">
                                <a:pos x="T3" y="0"/>
                              </a:cxn>
                            </a:cxnLst>
                            <a:rect l="0" t="0" r="r" b="b"/>
                            <a:pathLst>
                              <a:path w="680">
                                <a:moveTo>
                                  <a:pt x="0" y="0"/>
                                </a:moveTo>
                                <a:lnTo>
                                  <a:pt x="6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092BB" id="Group 12327" o:spid="_x0000_s1026" style="position:absolute;margin-left:252.25pt;margin-top:7.5pt;width:34pt;height:.1pt;z-index:-38170;mso-position-horizontal-relative:page" coordorigin="5045,150" coordsize="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">
                <v:shape id="Freeform 12328" o:spid="_x0000_s1027" style="position:absolute;left:5045;top:150;width:680;height:2;visibility:visible;mso-wrap-style:square;v-text-anchor:top" coordsize="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OfYsYA&#10;AADeAAAADwAAAGRycy9kb3ducmV2LnhtbESPQW/CMAyF70j7D5En7QYphU2oEBBiGtthHChwtxrT&#10;FhqnSzJa/v0yadJutt57n58Xq9404kbO15YVjEcJCOLC6ppLBcfD23AGwgdkjY1lUnAnD6vlw2CB&#10;mbYd7+mWh1JECPsMFVQhtJmUvqjIoB/ZljhqZ+sMhri6UmqHXYSbRqZJ8iIN1hwvVNjSpqLimn+b&#10;SLG7Zz97/zptX3X3eWnlNrh9qtTTY7+egwjUh3/zX/pDx/rpZDKF33fiDH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OfYsYAAADeAAAADwAAAAAAAAAAAAAAAACYAgAAZHJz&#10;L2Rvd25yZXYueG1sUEsFBgAAAAAEAAQA9QAAAIsDAAAAAA==&#10;" path="m,l680,e" filled="f" strokecolor="#231f20" strokeweight=".5pt">
                  <v:path arrowok="t" o:connecttype="custom" o:connectlocs="0,0;680,0" o:connectangles="0,0"/>
                </v:shape>
                <w10:wrap anchorx="page"/>
              </v:group>
            </w:pict>
          </mc:Fallback>
        </mc:AlternateContent>
      </w:r>
      <w:r w:rsidR="009516E7">
        <w:rPr>
          <w:rFonts w:ascii="Arial" w:eastAsia="Arial" w:hAnsi="Arial" w:cs="Arial"/>
          <w:i/>
          <w:color w:val="231F20"/>
          <w:sz w:val="16"/>
          <w:szCs w:val="16"/>
        </w:rPr>
        <w:t>h</w:t>
      </w:r>
      <w:r w:rsidR="009516E7">
        <w:rPr>
          <w:rFonts w:ascii="Arial" w:eastAsia="Arial" w:hAnsi="Arial" w:cs="Arial"/>
          <w:color w:val="231F20"/>
          <w:position w:val="-5"/>
          <w:sz w:val="12"/>
          <w:szCs w:val="12"/>
        </w:rPr>
        <w:t>2</w:t>
      </w:r>
    </w:p>
    <w:p w14:paraId="6409A1B5" w14:textId="77777777" w:rsidR="00AA57AC" w:rsidRDefault="009516E7">
      <w:pPr>
        <w:spacing w:before="7"/>
        <w:ind w:left="953"/>
        <w:rPr>
          <w:rFonts w:ascii="Arial" w:eastAsia="Arial" w:hAnsi="Arial" w:cs="Arial"/>
          <w:sz w:val="14"/>
          <w:szCs w:val="14"/>
        </w:rPr>
      </w:pPr>
      <w:r>
        <w:br w:type="column"/>
      </w:r>
      <w:r>
        <w:rPr>
          <w:rFonts w:ascii="Arial" w:eastAsia="Arial" w:hAnsi="Arial" w:cs="Arial"/>
          <w:color w:val="231F20"/>
          <w:sz w:val="14"/>
          <w:szCs w:val="14"/>
        </w:rPr>
        <w:t xml:space="preserve">preferably equal </w:t>
      </w:r>
      <w:r>
        <w:rPr>
          <w:rFonts w:ascii="Arial" w:eastAsia="Arial" w:hAnsi="Arial" w:cs="Arial"/>
          <w:i/>
          <w:color w:val="231F20"/>
          <w:sz w:val="14"/>
          <w:szCs w:val="14"/>
        </w:rPr>
        <w:t>H</w:t>
      </w:r>
      <w:r>
        <w:rPr>
          <w:rFonts w:ascii="Arial" w:eastAsia="Arial" w:hAnsi="Arial" w:cs="Arial"/>
          <w:color w:val="231F20"/>
          <w:sz w:val="14"/>
          <w:szCs w:val="14"/>
        </w:rPr>
        <w:t>.</w:t>
      </w:r>
    </w:p>
    <w:p w14:paraId="608D9995" w14:textId="77777777" w:rsidR="00AA57AC" w:rsidRDefault="00AA57AC">
      <w:pPr>
        <w:rPr>
          <w:rFonts w:ascii="Arial" w:eastAsia="Arial" w:hAnsi="Arial" w:cs="Arial"/>
          <w:sz w:val="14"/>
          <w:szCs w:val="14"/>
        </w:rPr>
        <w:sectPr w:rsidR="00AA57AC">
          <w:type w:val="continuous"/>
          <w:pgSz w:w="12240" w:h="15840"/>
          <w:pgMar w:top="1200" w:right="1720" w:bottom="280" w:left="1680" w:header="720" w:footer="720" w:gutter="0"/>
          <w:cols w:num="3" w:space="720" w:equalWidth="0">
            <w:col w:w="2819" w:space="40"/>
            <w:col w:w="2347" w:space="40"/>
            <w:col w:w="3594"/>
          </w:cols>
        </w:sectPr>
      </w:pPr>
    </w:p>
    <w:p w14:paraId="3349DA7F" w14:textId="77777777" w:rsidR="00AA57AC" w:rsidRDefault="00AA57AC">
      <w:pPr>
        <w:spacing w:before="10" w:line="190" w:lineRule="exact"/>
        <w:rPr>
          <w:sz w:val="19"/>
          <w:szCs w:val="19"/>
        </w:rPr>
      </w:pPr>
    </w:p>
    <w:p w14:paraId="33500D29" w14:textId="77777777" w:rsidR="00AA57AC" w:rsidRDefault="009516E7">
      <w:pPr>
        <w:pStyle w:val="BodyText"/>
        <w:spacing w:before="76"/>
        <w:rPr>
          <w:rFonts w:ascii="Franklin Gothic Medium" w:eastAsia="Franklin Gothic Medium" w:hAnsi="Franklin Gothic Medium" w:cs="Franklin Gothic Medium"/>
        </w:rPr>
      </w:pPr>
      <w:r>
        <w:rPr>
          <w:rFonts w:ascii="Franklin Gothic Medium" w:eastAsia="Franklin Gothic Medium" w:hAnsi="Franklin Gothic Medium" w:cs="Franklin Gothic Medium"/>
        </w:rPr>
        <w:t>Figure</w:t>
      </w:r>
      <w:r>
        <w:rPr>
          <w:rFonts w:ascii="Franklin Gothic Medium" w:eastAsia="Franklin Gothic Medium" w:hAnsi="Franklin Gothic Medium" w:cs="Franklin Gothic Medium"/>
          <w:spacing w:val="-9"/>
        </w:rPr>
        <w:t xml:space="preserve"> </w:t>
      </w:r>
      <w:r>
        <w:rPr>
          <w:rFonts w:ascii="Franklin Gothic Medium" w:eastAsia="Franklin Gothic Medium" w:hAnsi="Franklin Gothic Medium" w:cs="Franklin Gothic Medium"/>
          <w:spacing w:val="5"/>
        </w:rPr>
        <w:t>A</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5"/>
        </w:rPr>
        <w:t>1</w:t>
      </w:r>
      <w:r>
        <w:rPr>
          <w:rFonts w:ascii="Franklin Gothic Medium" w:eastAsia="Franklin Gothic Medium" w:hAnsi="Franklin Gothic Medium" w:cs="Franklin Gothic Medium"/>
        </w:rPr>
        <w:t>.</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spacing w:val="-2"/>
        </w:rPr>
        <w:t>A</w:t>
      </w:r>
      <w:r>
        <w:rPr>
          <w:rFonts w:ascii="Franklin Gothic Medium" w:eastAsia="Franklin Gothic Medium" w:hAnsi="Franklin Gothic Medium" w:cs="Franklin Gothic Medium"/>
        </w:rPr>
        <w:t>ccele</w:t>
      </w:r>
      <w:r>
        <w:rPr>
          <w:rFonts w:ascii="Franklin Gothic Medium" w:eastAsia="Franklin Gothic Medium" w:hAnsi="Franklin Gothic Medium" w:cs="Franklin Gothic Medium"/>
          <w:spacing w:val="-2"/>
        </w:rPr>
        <w:t>r</w:t>
      </w:r>
      <w:r>
        <w:rPr>
          <w:rFonts w:ascii="Franklin Gothic Medium" w:eastAsia="Franklin Gothic Medium" w:hAnsi="Franklin Gothic Medium" w:cs="Franklin Gothic Medium"/>
        </w:rPr>
        <w:t>om</w:t>
      </w:r>
      <w:r>
        <w:rPr>
          <w:rFonts w:ascii="Franklin Gothic Medium" w:eastAsia="Franklin Gothic Medium" w:hAnsi="Franklin Gothic Medium" w:cs="Franklin Gothic Medium"/>
          <w:spacing w:val="-2"/>
        </w:rPr>
        <w:t>e</w:t>
      </w:r>
      <w:r>
        <w:rPr>
          <w:rFonts w:ascii="Franklin Gothic Medium" w:eastAsia="Franklin Gothic Medium" w:hAnsi="Franklin Gothic Medium" w:cs="Franklin Gothic Medium"/>
          <w:spacing w:val="-4"/>
        </w:rPr>
        <w:t>t</w:t>
      </w:r>
      <w:r>
        <w:rPr>
          <w:rFonts w:ascii="Franklin Gothic Medium" w:eastAsia="Franklin Gothic Medium" w:hAnsi="Franklin Gothic Medium" w:cs="Franklin Gothic Medium"/>
        </w:rPr>
        <w:t>er</w:t>
      </w:r>
      <w:r>
        <w:rPr>
          <w:rFonts w:ascii="Franklin Gothic Medium" w:eastAsia="Franklin Gothic Medium" w:hAnsi="Franklin Gothic Medium" w:cs="Franklin Gothic Medium"/>
          <w:spacing w:val="-8"/>
        </w:rPr>
        <w:t xml:space="preserve"> </w:t>
      </w:r>
      <w:r>
        <w:rPr>
          <w:rFonts w:ascii="Franklin Gothic Medium" w:eastAsia="Franklin Gothic Medium" w:hAnsi="Franklin Gothic Medium" w:cs="Franklin Gothic Medium"/>
        </w:rPr>
        <w:t>Placement</w:t>
      </w:r>
    </w:p>
    <w:p w14:paraId="21159B43" w14:textId="77777777" w:rsidR="00AA57AC" w:rsidRDefault="00AA57AC">
      <w:pPr>
        <w:spacing w:before="3" w:line="100" w:lineRule="exact"/>
        <w:rPr>
          <w:sz w:val="10"/>
          <w:szCs w:val="10"/>
        </w:rPr>
      </w:pPr>
    </w:p>
    <w:p w14:paraId="54F22A1D" w14:textId="77777777" w:rsidR="00AA57AC" w:rsidRDefault="00AA57AC">
      <w:pPr>
        <w:spacing w:line="200" w:lineRule="exact"/>
        <w:rPr>
          <w:sz w:val="20"/>
          <w:szCs w:val="20"/>
        </w:rPr>
      </w:pPr>
    </w:p>
    <w:p w14:paraId="69466D07" w14:textId="77777777" w:rsidR="00AA57AC" w:rsidRDefault="00AA57AC">
      <w:pPr>
        <w:spacing w:line="200" w:lineRule="exact"/>
        <w:rPr>
          <w:sz w:val="20"/>
          <w:szCs w:val="20"/>
        </w:rPr>
      </w:pPr>
    </w:p>
    <w:p w14:paraId="4DD1A538" w14:textId="77777777" w:rsidR="00AA57AC" w:rsidRDefault="009516E7">
      <w:pPr>
        <w:pStyle w:val="Heading5"/>
        <w:rPr>
          <w:b w:val="0"/>
          <w:bCs w:val="0"/>
        </w:rPr>
      </w:pPr>
      <w:r>
        <w:t>Derivations of Equations:</w:t>
      </w:r>
    </w:p>
    <w:p w14:paraId="7EBC42F6" w14:textId="77777777" w:rsidR="00AA57AC" w:rsidRDefault="009516E7">
      <w:pPr>
        <w:pStyle w:val="BodyText"/>
        <w:spacing w:before="47" w:line="259" w:lineRule="auto"/>
        <w:ind w:right="514"/>
      </w:pPr>
      <w:r>
        <w:t>Accelerations in the longitudinal</w:t>
      </w:r>
      <w:r>
        <w:rPr>
          <w:spacing w:val="1"/>
        </w:rPr>
        <w:t xml:space="preserve"> </w:t>
      </w:r>
      <w:r>
        <w:t>direction</w:t>
      </w:r>
      <w:r>
        <w:rPr>
          <w:spacing w:val="-1"/>
        </w:rPr>
        <w:t xml:space="preserve"> </w:t>
      </w:r>
      <w:r>
        <w:rPr>
          <w:rFonts w:cs="Times New Roman"/>
          <w:i/>
          <w:spacing w:val="-1"/>
        </w:rPr>
        <w:t>a</w:t>
      </w:r>
      <w:r>
        <w:rPr>
          <w:rFonts w:cs="Times New Roman"/>
          <w:i/>
          <w:spacing w:val="-1"/>
          <w:position w:val="-3"/>
          <w:sz w:val="15"/>
          <w:szCs w:val="15"/>
        </w:rPr>
        <w:t>x</w:t>
      </w:r>
      <w:r>
        <w:t>, lateral</w:t>
      </w:r>
      <w:r>
        <w:rPr>
          <w:spacing w:val="1"/>
        </w:rPr>
        <w:t xml:space="preserve"> </w:t>
      </w:r>
      <w:r>
        <w:t>direction</w:t>
      </w:r>
      <w:r>
        <w:rPr>
          <w:spacing w:val="-1"/>
        </w:rPr>
        <w:t xml:space="preserve"> </w:t>
      </w:r>
      <w:r>
        <w:rPr>
          <w:rFonts w:cs="Times New Roman"/>
          <w:i/>
        </w:rPr>
        <w:t>a</w:t>
      </w:r>
      <w:r>
        <w:rPr>
          <w:rFonts w:cs="Times New Roman"/>
          <w:i/>
          <w:position w:val="-3"/>
          <w:sz w:val="15"/>
          <w:szCs w:val="15"/>
        </w:rPr>
        <w:t>y</w:t>
      </w:r>
      <w:r>
        <w:t>, and vertical</w:t>
      </w:r>
      <w:r>
        <w:rPr>
          <w:spacing w:val="1"/>
        </w:rPr>
        <w:t xml:space="preserve"> </w:t>
      </w:r>
      <w:r>
        <w:t>direction</w:t>
      </w:r>
      <w:r>
        <w:rPr>
          <w:spacing w:val="-1"/>
        </w:rPr>
        <w:t xml:space="preserve"> </w:t>
      </w:r>
      <w:r>
        <w:rPr>
          <w:rFonts w:cs="Times New Roman"/>
          <w:i/>
        </w:rPr>
        <w:t>a</w:t>
      </w:r>
      <w:r>
        <w:rPr>
          <w:rFonts w:cs="Times New Roman"/>
          <w:i/>
          <w:position w:val="-3"/>
          <w:sz w:val="15"/>
          <w:szCs w:val="15"/>
        </w:rPr>
        <w:t>z</w:t>
      </w:r>
      <w:r>
        <w:rPr>
          <w:rFonts w:cs="Times New Roman"/>
          <w:i/>
          <w:spacing w:val="17"/>
          <w:position w:val="-3"/>
          <w:sz w:val="15"/>
          <w:szCs w:val="15"/>
        </w:rPr>
        <w:t xml:space="preserve"> </w:t>
      </w:r>
      <w:r>
        <w:t>are measured by:</w:t>
      </w:r>
    </w:p>
    <w:p w14:paraId="1761CD9B" w14:textId="77777777" w:rsidR="00AA57AC" w:rsidRDefault="00AA57AC">
      <w:pPr>
        <w:spacing w:line="259" w:lineRule="auto"/>
        <w:sectPr w:rsidR="00AA57AC">
          <w:type w:val="continuous"/>
          <w:pgSz w:w="12240" w:h="15840"/>
          <w:pgMar w:top="1200" w:right="1720" w:bottom="280" w:left="1680" w:header="720" w:footer="720" w:gutter="0"/>
          <w:cols w:space="720"/>
        </w:sectPr>
      </w:pPr>
    </w:p>
    <w:p w14:paraId="1E197F10" w14:textId="77777777" w:rsidR="00AA57AC" w:rsidRDefault="009516E7">
      <w:pPr>
        <w:spacing w:line="189" w:lineRule="exact"/>
        <w:ind w:left="156"/>
        <w:rPr>
          <w:rFonts w:ascii="Times New Roman" w:eastAsia="Times New Roman" w:hAnsi="Times New Roman" w:cs="Times New Roman"/>
        </w:rPr>
      </w:pPr>
      <w:r>
        <w:rPr>
          <w:rFonts w:ascii="Times New Roman" w:eastAsia="Times New Roman" w:hAnsi="Times New Roman" w:cs="Times New Roman"/>
          <w:i/>
          <w:w w:val="95"/>
        </w:rPr>
        <w:t xml:space="preserve">a </w:t>
      </w:r>
      <w:r>
        <w:rPr>
          <w:rFonts w:ascii="Times New Roman" w:eastAsia="Times New Roman" w:hAnsi="Times New Roman" w:cs="Times New Roman"/>
          <w:i/>
          <w:spacing w:val="27"/>
          <w:w w:val="95"/>
        </w:rPr>
        <w:t xml:space="preserve"> </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2"/>
          <w:w w:val="95"/>
        </w:rPr>
        <w:t xml:space="preserve"> </w:t>
      </w:r>
      <w:r>
        <w:rPr>
          <w:rFonts w:ascii="Times New Roman" w:eastAsia="Times New Roman" w:hAnsi="Times New Roman" w:cs="Times New Roman"/>
          <w:i/>
          <w:w w:val="95"/>
        </w:rPr>
        <w:t>a</w:t>
      </w:r>
    </w:p>
    <w:p w14:paraId="532C54CA" w14:textId="77777777" w:rsidR="00AA57AC" w:rsidRDefault="009516E7">
      <w:pPr>
        <w:spacing w:line="189" w:lineRule="exact"/>
        <w:ind w:left="156"/>
        <w:rPr>
          <w:rFonts w:ascii="Kozuka Gothic Pro EL" w:eastAsia="Kozuka Gothic Pro EL" w:hAnsi="Kozuka Gothic Pro EL" w:cs="Kozuka Gothic Pro EL"/>
          <w:sz w:val="35"/>
          <w:szCs w:val="35"/>
        </w:rPr>
      </w:pPr>
      <w:r>
        <w:rPr>
          <w:w w:val="80"/>
        </w:rPr>
        <w:br w:type="column"/>
      </w:r>
      <w:r>
        <w:rPr>
          <w:rFonts w:ascii="Kozuka Gothic Pro EL" w:eastAsia="Kozuka Gothic Pro EL" w:hAnsi="Kozuka Gothic Pro EL" w:cs="Kozuka Gothic Pro EL"/>
          <w:w w:val="80"/>
        </w:rPr>
        <w:t>−</w:t>
      </w:r>
      <w:r>
        <w:rPr>
          <w:rFonts w:ascii="Kozuka Gothic Pro EL" w:eastAsia="Kozuka Gothic Pro EL" w:hAnsi="Kozuka Gothic Pro EL" w:cs="Kozuka Gothic Pro EL"/>
          <w:spacing w:val="-24"/>
          <w:w w:val="80"/>
        </w:rPr>
        <w:t xml:space="preserve"> </w:t>
      </w:r>
      <w:r>
        <w:rPr>
          <w:rFonts w:ascii="Times New Roman" w:eastAsia="Times New Roman" w:hAnsi="Times New Roman" w:cs="Times New Roman"/>
          <w:i/>
          <w:w w:val="95"/>
        </w:rPr>
        <w:t>d</w:t>
      </w:r>
      <w:r>
        <w:rPr>
          <w:rFonts w:ascii="Times New Roman" w:eastAsia="Times New Roman" w:hAnsi="Times New Roman" w:cs="Times New Roman"/>
          <w:i/>
          <w:spacing w:val="-35"/>
          <w:w w:val="95"/>
        </w:rPr>
        <w:t xml:space="preserve"> </w:t>
      </w:r>
      <w:r>
        <w:rPr>
          <w:rFonts w:ascii="Kozuka Gothic Pro EL" w:eastAsia="Kozuka Gothic Pro EL" w:hAnsi="Kozuka Gothic Pro EL" w:cs="Kozuka Gothic Pro EL"/>
          <w:spacing w:val="-25"/>
          <w:w w:val="95"/>
          <w:position w:val="-2"/>
          <w:sz w:val="35"/>
          <w:szCs w:val="35"/>
        </w:rPr>
        <w:t>(</w:t>
      </w:r>
      <w:r>
        <w:rPr>
          <w:rFonts w:ascii="Kozuka Gothic Pro EL" w:eastAsia="Kozuka Gothic Pro EL" w:hAnsi="Kozuka Gothic Pro EL" w:cs="Kozuka Gothic Pro EL"/>
          <w:spacing w:val="-3"/>
          <w:w w:val="95"/>
        </w:rPr>
        <w:t>ω</w:t>
      </w:r>
      <w:r>
        <w:rPr>
          <w:rFonts w:ascii="Times New Roman" w:eastAsia="Times New Roman" w:hAnsi="Times New Roman" w:cs="Times New Roman"/>
          <w:w w:val="95"/>
          <w:position w:val="10"/>
          <w:sz w:val="12"/>
          <w:szCs w:val="12"/>
        </w:rPr>
        <w:t>2</w:t>
      </w:r>
      <w:r>
        <w:rPr>
          <w:rFonts w:ascii="Times New Roman" w:eastAsia="Times New Roman" w:hAnsi="Times New Roman" w:cs="Times New Roman"/>
          <w:spacing w:val="2"/>
          <w:w w:val="95"/>
          <w:position w:val="10"/>
          <w:sz w:val="12"/>
          <w:szCs w:val="12"/>
        </w:rPr>
        <w:t xml:space="preserve"> </w:t>
      </w:r>
      <w:r>
        <w:rPr>
          <w:rFonts w:ascii="Kozuka Gothic Pro EL" w:eastAsia="Kozuka Gothic Pro EL" w:hAnsi="Kozuka Gothic Pro EL" w:cs="Kozuka Gothic Pro EL"/>
          <w:w w:val="95"/>
        </w:rPr>
        <w:t>+</w:t>
      </w:r>
      <w:r>
        <w:rPr>
          <w:rFonts w:ascii="Kozuka Gothic Pro EL" w:eastAsia="Kozuka Gothic Pro EL" w:hAnsi="Kozuka Gothic Pro EL" w:cs="Kozuka Gothic Pro EL"/>
          <w:spacing w:val="-31"/>
          <w:w w:val="95"/>
        </w:rPr>
        <w:t xml:space="preserve"> </w:t>
      </w:r>
      <w:r>
        <w:rPr>
          <w:rFonts w:ascii="Kozuka Gothic Pro EL" w:eastAsia="Kozuka Gothic Pro EL" w:hAnsi="Kozuka Gothic Pro EL" w:cs="Kozuka Gothic Pro EL"/>
          <w:spacing w:val="-3"/>
          <w:w w:val="95"/>
        </w:rPr>
        <w:t>ω</w:t>
      </w:r>
      <w:r>
        <w:rPr>
          <w:rFonts w:ascii="Times New Roman" w:eastAsia="Times New Roman" w:hAnsi="Times New Roman" w:cs="Times New Roman"/>
          <w:w w:val="95"/>
          <w:position w:val="10"/>
          <w:sz w:val="12"/>
          <w:szCs w:val="12"/>
        </w:rPr>
        <w:t>2</w:t>
      </w:r>
      <w:r>
        <w:rPr>
          <w:rFonts w:ascii="Times New Roman" w:eastAsia="Times New Roman" w:hAnsi="Times New Roman" w:cs="Times New Roman"/>
          <w:spacing w:val="-13"/>
          <w:w w:val="95"/>
          <w:position w:val="10"/>
          <w:sz w:val="12"/>
          <w:szCs w:val="12"/>
        </w:rPr>
        <w:t xml:space="preserve"> </w:t>
      </w:r>
      <w:r>
        <w:rPr>
          <w:rFonts w:ascii="Kozuka Gothic Pro EL" w:eastAsia="Kozuka Gothic Pro EL" w:hAnsi="Kozuka Gothic Pro EL" w:cs="Kozuka Gothic Pro EL"/>
          <w:w w:val="95"/>
          <w:position w:val="-2"/>
          <w:sz w:val="35"/>
          <w:szCs w:val="35"/>
        </w:rPr>
        <w:t>)</w:t>
      </w:r>
    </w:p>
    <w:p w14:paraId="66BDAA43" w14:textId="77777777" w:rsidR="00AA57AC" w:rsidRDefault="00AA57AC">
      <w:pPr>
        <w:spacing w:line="189" w:lineRule="exact"/>
        <w:rPr>
          <w:rFonts w:ascii="Kozuka Gothic Pro EL" w:eastAsia="Kozuka Gothic Pro EL" w:hAnsi="Kozuka Gothic Pro EL" w:cs="Kozuka Gothic Pro EL"/>
          <w:sz w:val="35"/>
          <w:szCs w:val="35"/>
        </w:rPr>
        <w:sectPr w:rsidR="00AA57AC">
          <w:type w:val="continuous"/>
          <w:pgSz w:w="12240" w:h="15840"/>
          <w:pgMar w:top="1200" w:right="1720" w:bottom="280" w:left="1680" w:header="720" w:footer="720" w:gutter="0"/>
          <w:cols w:num="2" w:space="720" w:equalWidth="0">
            <w:col w:w="686" w:space="42"/>
            <w:col w:w="8112"/>
          </w:cols>
        </w:sectPr>
      </w:pPr>
    </w:p>
    <w:p w14:paraId="1539C73A" w14:textId="77777777" w:rsidR="00AA57AC" w:rsidRDefault="009516E7">
      <w:pPr>
        <w:tabs>
          <w:tab w:val="left" w:pos="689"/>
          <w:tab w:val="left" w:pos="1446"/>
          <w:tab w:val="left" w:pos="1891"/>
        </w:tabs>
        <w:spacing w:line="128" w:lineRule="exact"/>
        <w:ind w:left="271"/>
        <w:rPr>
          <w:rFonts w:ascii="Times New Roman" w:eastAsia="Times New Roman" w:hAnsi="Times New Roman" w:cs="Times New Roman"/>
          <w:sz w:val="12"/>
          <w:szCs w:val="12"/>
        </w:rPr>
      </w:pPr>
      <w:r>
        <w:rPr>
          <w:rFonts w:ascii="Times New Roman" w:eastAsia="Times New Roman" w:hAnsi="Times New Roman" w:cs="Times New Roman"/>
          <w:i/>
          <w:w w:val="105"/>
          <w:sz w:val="12"/>
          <w:szCs w:val="12"/>
        </w:rPr>
        <w:t>x</w:t>
      </w:r>
      <w:r>
        <w:rPr>
          <w:rFonts w:ascii="Times New Roman" w:eastAsia="Times New Roman" w:hAnsi="Times New Roman" w:cs="Times New Roman"/>
          <w:i/>
          <w:w w:val="105"/>
          <w:sz w:val="12"/>
          <w:szCs w:val="12"/>
        </w:rPr>
        <w:tab/>
      </w:r>
      <w:r>
        <w:rPr>
          <w:rFonts w:ascii="Times New Roman" w:eastAsia="Times New Roman" w:hAnsi="Times New Roman" w:cs="Times New Roman"/>
          <w:i/>
          <w:spacing w:val="-1"/>
          <w:w w:val="105"/>
          <w:sz w:val="12"/>
          <w:szCs w:val="12"/>
        </w:rPr>
        <w:t>x</w:t>
      </w:r>
      <w:r>
        <w:rPr>
          <w:rFonts w:ascii="Times New Roman" w:eastAsia="Times New Roman" w:hAnsi="Times New Roman" w:cs="Times New Roman"/>
          <w:i/>
          <w:w w:val="105"/>
          <w:sz w:val="12"/>
          <w:szCs w:val="12"/>
        </w:rPr>
        <w:t>g</w:t>
      </w:r>
      <w:r>
        <w:rPr>
          <w:rFonts w:ascii="Times New Roman" w:eastAsia="Times New Roman" w:hAnsi="Times New Roman" w:cs="Times New Roman"/>
          <w:i/>
          <w:w w:val="105"/>
          <w:sz w:val="12"/>
          <w:szCs w:val="12"/>
        </w:rPr>
        <w:tab/>
        <w:t>y</w:t>
      </w:r>
      <w:r>
        <w:rPr>
          <w:rFonts w:ascii="Times New Roman" w:eastAsia="Times New Roman" w:hAnsi="Times New Roman" w:cs="Times New Roman"/>
          <w:i/>
          <w:w w:val="105"/>
          <w:sz w:val="12"/>
          <w:szCs w:val="12"/>
        </w:rPr>
        <w:tab/>
        <w:t>z</w:t>
      </w:r>
    </w:p>
    <w:p w14:paraId="649CAB59" w14:textId="77777777" w:rsidR="00AA57AC" w:rsidRDefault="00AA57AC">
      <w:pPr>
        <w:spacing w:before="19" w:line="220" w:lineRule="exact"/>
      </w:pPr>
    </w:p>
    <w:p w14:paraId="696666C5" w14:textId="77777777" w:rsidR="00AA57AC" w:rsidRDefault="00AA57AC">
      <w:pPr>
        <w:spacing w:line="220" w:lineRule="exact"/>
        <w:sectPr w:rsidR="00AA57AC">
          <w:type w:val="continuous"/>
          <w:pgSz w:w="12240" w:h="15840"/>
          <w:pgMar w:top="1200" w:right="1720" w:bottom="280" w:left="1680" w:header="720" w:footer="720" w:gutter="0"/>
          <w:cols w:space="720"/>
        </w:sectPr>
      </w:pPr>
    </w:p>
    <w:p w14:paraId="188193EC" w14:textId="77777777" w:rsidR="00AA57AC" w:rsidRDefault="009516E7">
      <w:pPr>
        <w:spacing w:line="366" w:lineRule="exact"/>
        <w:ind w:left="156"/>
        <w:rPr>
          <w:rFonts w:ascii="Times New Roman" w:eastAsia="Times New Roman" w:hAnsi="Times New Roman" w:cs="Times New Roman"/>
          <w:sz w:val="12"/>
          <w:szCs w:val="12"/>
        </w:rPr>
      </w:pPr>
      <w:r>
        <w:rPr>
          <w:rFonts w:ascii="Times New Roman" w:eastAsia="Times New Roman" w:hAnsi="Times New Roman" w:cs="Times New Roman"/>
          <w:i/>
          <w:spacing w:val="9"/>
          <w:w w:val="90"/>
        </w:rPr>
        <w:t>a</w:t>
      </w:r>
      <w:r>
        <w:rPr>
          <w:rFonts w:ascii="Times New Roman" w:eastAsia="Times New Roman" w:hAnsi="Times New Roman" w:cs="Times New Roman"/>
          <w:i/>
          <w:w w:val="90"/>
          <w:position w:val="-5"/>
          <w:sz w:val="12"/>
          <w:szCs w:val="12"/>
        </w:rPr>
        <w:t xml:space="preserve">y </w:t>
      </w:r>
      <w:r>
        <w:rPr>
          <w:rFonts w:ascii="Times New Roman" w:eastAsia="Times New Roman" w:hAnsi="Times New Roman" w:cs="Times New Roman"/>
          <w:i/>
          <w:spacing w:val="17"/>
          <w:w w:val="90"/>
          <w:position w:val="-5"/>
          <w:sz w:val="12"/>
          <w:szCs w:val="12"/>
        </w:rPr>
        <w:t xml:space="preserve"> </w:t>
      </w:r>
      <w:r>
        <w:rPr>
          <w:rFonts w:ascii="Kozuka Gothic Pro EL" w:eastAsia="Kozuka Gothic Pro EL" w:hAnsi="Kozuka Gothic Pro EL" w:cs="Kozuka Gothic Pro EL"/>
          <w:w w:val="90"/>
        </w:rPr>
        <w:t xml:space="preserve">= </w:t>
      </w:r>
      <w:r>
        <w:rPr>
          <w:rFonts w:ascii="Times New Roman" w:eastAsia="Times New Roman" w:hAnsi="Times New Roman" w:cs="Times New Roman"/>
          <w:i/>
          <w:spacing w:val="9"/>
          <w:w w:val="90"/>
        </w:rPr>
        <w:t>a</w:t>
      </w:r>
      <w:r>
        <w:rPr>
          <w:rFonts w:ascii="Times New Roman" w:eastAsia="Times New Roman" w:hAnsi="Times New Roman" w:cs="Times New Roman"/>
          <w:i/>
          <w:spacing w:val="-1"/>
          <w:w w:val="90"/>
          <w:position w:val="-5"/>
          <w:sz w:val="12"/>
          <w:szCs w:val="12"/>
        </w:rPr>
        <w:t>y</w:t>
      </w:r>
      <w:r>
        <w:rPr>
          <w:rFonts w:ascii="Times New Roman" w:eastAsia="Times New Roman" w:hAnsi="Times New Roman" w:cs="Times New Roman"/>
          <w:i/>
          <w:w w:val="90"/>
          <w:position w:val="-5"/>
          <w:sz w:val="12"/>
          <w:szCs w:val="12"/>
        </w:rPr>
        <w:t xml:space="preserve">g </w:t>
      </w:r>
      <w:r>
        <w:rPr>
          <w:rFonts w:ascii="Times New Roman" w:eastAsia="Times New Roman" w:hAnsi="Times New Roman" w:cs="Times New Roman"/>
          <w:i/>
          <w:spacing w:val="15"/>
          <w:w w:val="90"/>
          <w:position w:val="-5"/>
          <w:sz w:val="12"/>
          <w:szCs w:val="12"/>
        </w:rPr>
        <w:t xml:space="preserve"> </w:t>
      </w:r>
      <w:r>
        <w:rPr>
          <w:rFonts w:ascii="Kozuka Gothic Pro EL" w:eastAsia="Kozuka Gothic Pro EL" w:hAnsi="Kozuka Gothic Pro EL" w:cs="Kozuka Gothic Pro EL"/>
          <w:w w:val="90"/>
        </w:rPr>
        <w:t>+</w:t>
      </w:r>
      <w:r>
        <w:rPr>
          <w:rFonts w:ascii="Kozuka Gothic Pro EL" w:eastAsia="Kozuka Gothic Pro EL" w:hAnsi="Kozuka Gothic Pro EL" w:cs="Kozuka Gothic Pro EL"/>
          <w:spacing w:val="-4"/>
          <w:w w:val="90"/>
        </w:rPr>
        <w:t xml:space="preserve"> </w:t>
      </w:r>
      <w:r>
        <w:rPr>
          <w:rFonts w:ascii="Times New Roman" w:eastAsia="Times New Roman" w:hAnsi="Times New Roman" w:cs="Times New Roman"/>
          <w:i/>
          <w:spacing w:val="15"/>
          <w:w w:val="90"/>
        </w:rPr>
        <w:t>d</w:t>
      </w:r>
      <w:r>
        <w:rPr>
          <w:rFonts w:ascii="Kozuka Gothic Pro EL" w:eastAsia="Kozuka Gothic Pro EL" w:hAnsi="Kozuka Gothic Pro EL" w:cs="Kozuka Gothic Pro EL"/>
          <w:spacing w:val="-155"/>
          <w:w w:val="90"/>
        </w:rPr>
        <w:t>ω</w:t>
      </w:r>
      <w:r>
        <w:rPr>
          <w:rFonts w:ascii="@Arial Unicode MS" w:eastAsia="@Arial Unicode MS" w:hAnsi="@Arial Unicode MS" w:cs="@Arial Unicode MS"/>
          <w:w w:val="90"/>
          <w:position w:val="1"/>
        </w:rPr>
        <w:t>&amp;</w:t>
      </w:r>
      <w:r>
        <w:rPr>
          <w:rFonts w:ascii="@Arial Unicode MS" w:eastAsia="@Arial Unicode MS" w:hAnsi="@Arial Unicode MS" w:cs="@Arial Unicode MS"/>
          <w:spacing w:val="-11"/>
          <w:w w:val="90"/>
          <w:position w:val="1"/>
        </w:rPr>
        <w:t xml:space="preserve"> </w:t>
      </w:r>
      <w:r>
        <w:rPr>
          <w:rFonts w:ascii="Times New Roman" w:eastAsia="Times New Roman" w:hAnsi="Times New Roman" w:cs="Times New Roman"/>
          <w:i/>
          <w:w w:val="90"/>
          <w:position w:val="-5"/>
          <w:sz w:val="12"/>
          <w:szCs w:val="12"/>
        </w:rPr>
        <w:t>z</w:t>
      </w:r>
    </w:p>
    <w:p w14:paraId="3E147DFB" w14:textId="77777777" w:rsidR="00AA57AC" w:rsidRDefault="00AA57AC">
      <w:pPr>
        <w:spacing w:before="6" w:line="180" w:lineRule="exact"/>
        <w:rPr>
          <w:sz w:val="18"/>
          <w:szCs w:val="18"/>
        </w:rPr>
      </w:pPr>
    </w:p>
    <w:p w14:paraId="3331D755" w14:textId="77777777" w:rsidR="00AA57AC" w:rsidRDefault="009516E7">
      <w:pPr>
        <w:ind w:left="156"/>
        <w:rPr>
          <w:rFonts w:ascii="Times New Roman" w:eastAsia="Times New Roman" w:hAnsi="Times New Roman" w:cs="Times New Roman"/>
          <w:sz w:val="12"/>
          <w:szCs w:val="12"/>
        </w:rPr>
      </w:pPr>
      <w:r>
        <w:rPr>
          <w:rFonts w:ascii="Times New Roman" w:eastAsia="Times New Roman" w:hAnsi="Times New Roman" w:cs="Times New Roman"/>
          <w:i/>
          <w:spacing w:val="3"/>
          <w:w w:val="85"/>
        </w:rPr>
        <w:t>a</w:t>
      </w:r>
      <w:r>
        <w:rPr>
          <w:rFonts w:ascii="Times New Roman" w:eastAsia="Times New Roman" w:hAnsi="Times New Roman" w:cs="Times New Roman"/>
          <w:i/>
          <w:w w:val="85"/>
          <w:position w:val="-5"/>
          <w:sz w:val="12"/>
          <w:szCs w:val="12"/>
        </w:rPr>
        <w:t xml:space="preserve">z </w:t>
      </w:r>
      <w:r>
        <w:rPr>
          <w:rFonts w:ascii="Times New Roman" w:eastAsia="Times New Roman" w:hAnsi="Times New Roman" w:cs="Times New Roman"/>
          <w:i/>
          <w:spacing w:val="21"/>
          <w:w w:val="85"/>
          <w:position w:val="-5"/>
          <w:sz w:val="12"/>
          <w:szCs w:val="12"/>
        </w:rPr>
        <w:t xml:space="preserve"> </w:t>
      </w:r>
      <w:r>
        <w:rPr>
          <w:rFonts w:ascii="Kozuka Gothic Pro EL" w:eastAsia="Kozuka Gothic Pro EL" w:hAnsi="Kozuka Gothic Pro EL" w:cs="Kozuka Gothic Pro EL"/>
          <w:w w:val="85"/>
        </w:rPr>
        <w:t>=</w:t>
      </w:r>
      <w:r>
        <w:rPr>
          <w:rFonts w:ascii="Kozuka Gothic Pro EL" w:eastAsia="Kozuka Gothic Pro EL" w:hAnsi="Kozuka Gothic Pro EL" w:cs="Kozuka Gothic Pro EL"/>
          <w:spacing w:val="2"/>
          <w:w w:val="85"/>
        </w:rPr>
        <w:t xml:space="preserve"> </w:t>
      </w:r>
      <w:r>
        <w:rPr>
          <w:rFonts w:ascii="Times New Roman" w:eastAsia="Times New Roman" w:hAnsi="Times New Roman" w:cs="Times New Roman"/>
          <w:i/>
          <w:spacing w:val="3"/>
          <w:w w:val="90"/>
        </w:rPr>
        <w:t>a</w:t>
      </w:r>
      <w:r>
        <w:rPr>
          <w:rFonts w:ascii="Times New Roman" w:eastAsia="Times New Roman" w:hAnsi="Times New Roman" w:cs="Times New Roman"/>
          <w:i/>
          <w:spacing w:val="-1"/>
          <w:w w:val="90"/>
          <w:position w:val="-5"/>
          <w:sz w:val="12"/>
          <w:szCs w:val="12"/>
        </w:rPr>
        <w:t>z</w:t>
      </w:r>
      <w:r>
        <w:rPr>
          <w:rFonts w:ascii="Times New Roman" w:eastAsia="Times New Roman" w:hAnsi="Times New Roman" w:cs="Times New Roman"/>
          <w:i/>
          <w:w w:val="90"/>
          <w:position w:val="-5"/>
          <w:sz w:val="12"/>
          <w:szCs w:val="12"/>
        </w:rPr>
        <w:t xml:space="preserve">g </w:t>
      </w:r>
      <w:r>
        <w:rPr>
          <w:rFonts w:ascii="Times New Roman" w:eastAsia="Times New Roman" w:hAnsi="Times New Roman" w:cs="Times New Roman"/>
          <w:i/>
          <w:spacing w:val="15"/>
          <w:w w:val="90"/>
          <w:position w:val="-5"/>
          <w:sz w:val="12"/>
          <w:szCs w:val="12"/>
        </w:rPr>
        <w:t xml:space="preserve"> </w:t>
      </w:r>
      <w:r>
        <w:rPr>
          <w:rFonts w:ascii="Kozuka Gothic Pro EL" w:eastAsia="Kozuka Gothic Pro EL" w:hAnsi="Kozuka Gothic Pro EL" w:cs="Kozuka Gothic Pro EL"/>
          <w:w w:val="75"/>
        </w:rPr>
        <w:t xml:space="preserve">− </w:t>
      </w:r>
      <w:r>
        <w:rPr>
          <w:rFonts w:ascii="Times New Roman" w:eastAsia="Times New Roman" w:hAnsi="Times New Roman" w:cs="Times New Roman"/>
          <w:i/>
          <w:spacing w:val="14"/>
          <w:w w:val="85"/>
        </w:rPr>
        <w:t>d</w:t>
      </w:r>
      <w:r>
        <w:rPr>
          <w:rFonts w:ascii="Kozuka Gothic Pro EL" w:eastAsia="Kozuka Gothic Pro EL" w:hAnsi="Kozuka Gothic Pro EL" w:cs="Kozuka Gothic Pro EL"/>
          <w:spacing w:val="-147"/>
          <w:w w:val="85"/>
        </w:rPr>
        <w:t>ω</w:t>
      </w:r>
      <w:r>
        <w:rPr>
          <w:rFonts w:ascii="@Arial Unicode MS" w:eastAsia="@Arial Unicode MS" w:hAnsi="@Arial Unicode MS" w:cs="@Arial Unicode MS"/>
          <w:w w:val="85"/>
          <w:position w:val="1"/>
        </w:rPr>
        <w:t>&amp;</w:t>
      </w:r>
      <w:r>
        <w:rPr>
          <w:rFonts w:ascii="@Arial Unicode MS" w:eastAsia="@Arial Unicode MS" w:hAnsi="@Arial Unicode MS" w:cs="@Arial Unicode MS"/>
          <w:spacing w:val="-4"/>
          <w:w w:val="85"/>
          <w:position w:val="1"/>
        </w:rPr>
        <w:t xml:space="preserve"> </w:t>
      </w:r>
      <w:r>
        <w:rPr>
          <w:rFonts w:ascii="Times New Roman" w:eastAsia="Times New Roman" w:hAnsi="Times New Roman" w:cs="Times New Roman"/>
          <w:i/>
          <w:w w:val="85"/>
          <w:position w:val="-5"/>
          <w:sz w:val="12"/>
          <w:szCs w:val="12"/>
        </w:rPr>
        <w:t>y</w:t>
      </w:r>
    </w:p>
    <w:p w14:paraId="1A1EA6DB" w14:textId="77777777" w:rsidR="00AA57AC" w:rsidRDefault="009516E7">
      <w:pPr>
        <w:spacing w:before="4" w:line="120" w:lineRule="exact"/>
        <w:rPr>
          <w:sz w:val="12"/>
          <w:szCs w:val="12"/>
        </w:rPr>
      </w:pPr>
      <w:r>
        <w:br w:type="column"/>
      </w:r>
    </w:p>
    <w:p w14:paraId="24F3E445" w14:textId="77777777" w:rsidR="00AA57AC" w:rsidRDefault="00AA57AC">
      <w:pPr>
        <w:spacing w:line="200" w:lineRule="exact"/>
        <w:rPr>
          <w:sz w:val="20"/>
          <w:szCs w:val="20"/>
        </w:rPr>
      </w:pPr>
    </w:p>
    <w:p w14:paraId="3B88F432" w14:textId="77777777" w:rsidR="00AA57AC" w:rsidRDefault="00AA57AC">
      <w:pPr>
        <w:spacing w:line="200" w:lineRule="exact"/>
        <w:rPr>
          <w:sz w:val="20"/>
          <w:szCs w:val="20"/>
        </w:rPr>
      </w:pPr>
    </w:p>
    <w:p w14:paraId="100D06CC" w14:textId="77777777" w:rsidR="00AA57AC" w:rsidRDefault="009516E7">
      <w:pPr>
        <w:pStyle w:val="BodyText"/>
        <w:ind w:left="156"/>
      </w:pPr>
      <w:r>
        <w:t>(Eq.</w:t>
      </w:r>
      <w:r>
        <w:rPr>
          <w:spacing w:val="-13"/>
        </w:rPr>
        <w:t xml:space="preserve"> </w:t>
      </w:r>
      <w:r>
        <w:t>A4-1)</w:t>
      </w:r>
    </w:p>
    <w:p w14:paraId="5ECA7169" w14:textId="77777777" w:rsidR="00AA57AC" w:rsidRDefault="00AA57AC">
      <w:pPr>
        <w:sectPr w:rsidR="00AA57AC">
          <w:type w:val="continuous"/>
          <w:pgSz w:w="12240" w:h="15840"/>
          <w:pgMar w:top="1200" w:right="1720" w:bottom="280" w:left="1680" w:header="720" w:footer="720" w:gutter="0"/>
          <w:cols w:num="2" w:space="720" w:equalWidth="0">
            <w:col w:w="1398" w:space="4825"/>
            <w:col w:w="2617"/>
          </w:cols>
        </w:sectPr>
      </w:pPr>
    </w:p>
    <w:p w14:paraId="176DB6EB" w14:textId="77777777" w:rsidR="00AA57AC" w:rsidRDefault="00AA57AC">
      <w:pPr>
        <w:spacing w:before="2" w:line="130" w:lineRule="exact"/>
        <w:rPr>
          <w:sz w:val="13"/>
          <w:szCs w:val="13"/>
        </w:rPr>
      </w:pPr>
    </w:p>
    <w:p w14:paraId="670F0CD1" w14:textId="77777777" w:rsidR="00AA57AC" w:rsidRDefault="00AA57AC">
      <w:pPr>
        <w:spacing w:line="200" w:lineRule="exact"/>
        <w:rPr>
          <w:sz w:val="20"/>
          <w:szCs w:val="20"/>
        </w:rPr>
      </w:pPr>
    </w:p>
    <w:p w14:paraId="476B97A6" w14:textId="77777777" w:rsidR="00AA57AC" w:rsidRDefault="009516E7">
      <w:pPr>
        <w:pStyle w:val="BodyText"/>
        <w:spacing w:before="71"/>
      </w:pPr>
      <w:r>
        <w:t>Where:</w:t>
      </w:r>
    </w:p>
    <w:p w14:paraId="05A5A076" w14:textId="77777777" w:rsidR="00AA57AC" w:rsidRDefault="00AA57AC">
      <w:pPr>
        <w:sectPr w:rsidR="00AA57AC">
          <w:type w:val="continuous"/>
          <w:pgSz w:w="12240" w:h="15840"/>
          <w:pgMar w:top="1200" w:right="1720" w:bottom="280" w:left="1680" w:header="720" w:footer="720" w:gutter="0"/>
          <w:cols w:space="720"/>
        </w:sectPr>
      </w:pPr>
    </w:p>
    <w:p w14:paraId="3E098A96"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3"/>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1"/>
          <w:sz w:val="18"/>
          <w:szCs w:val="18"/>
        </w:rPr>
        <w:t>1</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5</w:t>
      </w:r>
    </w:p>
    <w:p w14:paraId="0F166D6B" w14:textId="77777777" w:rsidR="00AA57AC" w:rsidRDefault="00AA57AC">
      <w:pPr>
        <w:spacing w:line="200" w:lineRule="exact"/>
        <w:rPr>
          <w:sz w:val="20"/>
          <w:szCs w:val="20"/>
        </w:rPr>
      </w:pPr>
    </w:p>
    <w:p w14:paraId="6A705BF0" w14:textId="77777777" w:rsidR="00AA57AC" w:rsidRDefault="00AA57AC">
      <w:pPr>
        <w:spacing w:before="5" w:line="260" w:lineRule="exact"/>
        <w:rPr>
          <w:sz w:val="26"/>
          <w:szCs w:val="26"/>
        </w:rPr>
      </w:pPr>
    </w:p>
    <w:p w14:paraId="7383FD9F" w14:textId="77777777" w:rsidR="00AA57AC" w:rsidRDefault="009516E7">
      <w:pPr>
        <w:pStyle w:val="BodyText"/>
        <w:tabs>
          <w:tab w:val="left" w:pos="1560"/>
          <w:tab w:val="left" w:pos="2280"/>
        </w:tabs>
        <w:spacing w:before="71"/>
      </w:pPr>
      <w:r>
        <w:rPr>
          <w:rFonts w:cs="Times New Roman"/>
          <w:i/>
        </w:rPr>
        <w:t>a</w:t>
      </w:r>
      <w:r>
        <w:rPr>
          <w:rFonts w:cs="Times New Roman"/>
          <w:i/>
          <w:position w:val="-3"/>
          <w:sz w:val="15"/>
          <w:szCs w:val="15"/>
        </w:rPr>
        <w:t>x</w:t>
      </w:r>
      <w:r>
        <w:rPr>
          <w:rFonts w:cs="Times New Roman"/>
          <w:i/>
          <w:spacing w:val="-1"/>
          <w:position w:val="-3"/>
          <w:sz w:val="15"/>
          <w:szCs w:val="15"/>
        </w:rPr>
        <w:t>g</w:t>
      </w:r>
      <w:r>
        <w:t xml:space="preserve">, </w:t>
      </w:r>
      <w:r>
        <w:rPr>
          <w:rFonts w:cs="Times New Roman"/>
          <w:i/>
        </w:rPr>
        <w:t>a</w:t>
      </w:r>
      <w:r>
        <w:rPr>
          <w:rFonts w:cs="Times New Roman"/>
          <w:i/>
          <w:position w:val="-3"/>
          <w:sz w:val="15"/>
          <w:szCs w:val="15"/>
        </w:rPr>
        <w:t>y</w:t>
      </w:r>
      <w:r>
        <w:rPr>
          <w:rFonts w:cs="Times New Roman"/>
          <w:i/>
          <w:spacing w:val="-1"/>
          <w:position w:val="-3"/>
          <w:sz w:val="15"/>
          <w:szCs w:val="15"/>
        </w:rPr>
        <w:t>g</w:t>
      </w:r>
      <w:r>
        <w:t>,</w:t>
      </w:r>
      <w:r>
        <w:rPr>
          <w:spacing w:val="1"/>
        </w:rPr>
        <w:t xml:space="preserve"> </w:t>
      </w:r>
      <w:r>
        <w:rPr>
          <w:rFonts w:cs="Times New Roman"/>
          <w:i/>
        </w:rPr>
        <w:t>a</w:t>
      </w:r>
      <w:r>
        <w:rPr>
          <w:rFonts w:cs="Times New Roman"/>
          <w:i/>
          <w:position w:val="-3"/>
          <w:sz w:val="15"/>
          <w:szCs w:val="15"/>
        </w:rPr>
        <w:t>zg</w:t>
      </w:r>
      <w:r>
        <w:rPr>
          <w:rFonts w:cs="Times New Roman"/>
          <w:i/>
          <w:position w:val="-3"/>
          <w:sz w:val="15"/>
          <w:szCs w:val="15"/>
        </w:rPr>
        <w:tab/>
      </w:r>
      <w:r>
        <w:t>=</w:t>
      </w:r>
      <w:r>
        <w:tab/>
        <w:t>longitudinal, lateral, and vertical accelerations at the center of mass;</w:t>
      </w:r>
    </w:p>
    <w:p w14:paraId="29A5AB22" w14:textId="77777777" w:rsidR="00AA57AC" w:rsidRDefault="00AA57AC">
      <w:pPr>
        <w:sectPr w:rsidR="00AA57AC">
          <w:pgSz w:w="12240" w:h="15840"/>
          <w:pgMar w:top="560" w:right="1540" w:bottom="540" w:left="1320" w:header="0" w:footer="355" w:gutter="0"/>
          <w:cols w:space="720"/>
        </w:sectPr>
      </w:pPr>
    </w:p>
    <w:p w14:paraId="53A30042" w14:textId="77777777" w:rsidR="00AA57AC" w:rsidRDefault="009516E7">
      <w:pPr>
        <w:spacing w:before="21"/>
        <w:ind w:left="153"/>
        <w:rPr>
          <w:rFonts w:ascii="Times New Roman" w:eastAsia="Times New Roman" w:hAnsi="Times New Roman" w:cs="Times New Roman"/>
          <w:sz w:val="12"/>
          <w:szCs w:val="12"/>
        </w:rPr>
      </w:pPr>
      <w:r>
        <w:rPr>
          <w:rFonts w:ascii="Kozuka Gothic Pro EL" w:eastAsia="Kozuka Gothic Pro EL" w:hAnsi="Kozuka Gothic Pro EL" w:cs="Kozuka Gothic Pro EL"/>
          <w:spacing w:val="9"/>
          <w:w w:val="75"/>
        </w:rPr>
        <w:t>ω</w:t>
      </w:r>
      <w:r>
        <w:rPr>
          <w:rFonts w:ascii="Times New Roman" w:eastAsia="Times New Roman" w:hAnsi="Times New Roman" w:cs="Times New Roman"/>
          <w:i/>
          <w:w w:val="75"/>
          <w:position w:val="-5"/>
          <w:sz w:val="12"/>
          <w:szCs w:val="12"/>
        </w:rPr>
        <w:t>y</w:t>
      </w:r>
      <w:r>
        <w:rPr>
          <w:rFonts w:ascii="Times New Roman" w:eastAsia="Times New Roman" w:hAnsi="Times New Roman" w:cs="Times New Roman"/>
          <w:i/>
          <w:spacing w:val="3"/>
          <w:w w:val="75"/>
          <w:position w:val="-5"/>
          <w:sz w:val="12"/>
          <w:szCs w:val="12"/>
        </w:rPr>
        <w:t xml:space="preserve"> </w:t>
      </w:r>
      <w:r>
        <w:rPr>
          <w:rFonts w:ascii="Times New Roman" w:eastAsia="Times New Roman" w:hAnsi="Times New Roman" w:cs="Times New Roman"/>
          <w:w w:val="85"/>
        </w:rPr>
        <w:t>,</w:t>
      </w:r>
      <w:r>
        <w:rPr>
          <w:rFonts w:ascii="Times New Roman" w:eastAsia="Times New Roman" w:hAnsi="Times New Roman" w:cs="Times New Roman"/>
          <w:spacing w:val="-10"/>
          <w:w w:val="85"/>
        </w:rPr>
        <w:t xml:space="preserve"> </w:t>
      </w:r>
      <w:r>
        <w:rPr>
          <w:rFonts w:ascii="Kozuka Gothic Pro EL" w:eastAsia="Kozuka Gothic Pro EL" w:hAnsi="Kozuka Gothic Pro EL" w:cs="Kozuka Gothic Pro EL"/>
          <w:spacing w:val="4"/>
          <w:w w:val="75"/>
        </w:rPr>
        <w:t>ω</w:t>
      </w:r>
      <w:r>
        <w:rPr>
          <w:rFonts w:ascii="Times New Roman" w:eastAsia="Times New Roman" w:hAnsi="Times New Roman" w:cs="Times New Roman"/>
          <w:i/>
          <w:w w:val="75"/>
          <w:position w:val="-5"/>
          <w:sz w:val="12"/>
          <w:szCs w:val="12"/>
        </w:rPr>
        <w:t>z</w:t>
      </w:r>
      <w:r>
        <w:rPr>
          <w:rFonts w:ascii="Times New Roman" w:eastAsia="Times New Roman" w:hAnsi="Times New Roman" w:cs="Times New Roman"/>
          <w:i/>
          <w:spacing w:val="4"/>
          <w:w w:val="75"/>
          <w:position w:val="-5"/>
          <w:sz w:val="12"/>
          <w:szCs w:val="12"/>
        </w:rPr>
        <w:t xml:space="preserve"> </w:t>
      </w:r>
      <w:r>
        <w:rPr>
          <w:rFonts w:ascii="Times New Roman" w:eastAsia="Times New Roman" w:hAnsi="Times New Roman" w:cs="Times New Roman"/>
          <w:w w:val="85"/>
        </w:rPr>
        <w:t>,</w:t>
      </w:r>
      <w:r>
        <w:rPr>
          <w:rFonts w:ascii="Times New Roman" w:eastAsia="Times New Roman" w:hAnsi="Times New Roman" w:cs="Times New Roman"/>
          <w:spacing w:val="-10"/>
          <w:w w:val="85"/>
        </w:rPr>
        <w:t xml:space="preserve"> </w:t>
      </w:r>
      <w:r>
        <w:rPr>
          <w:rFonts w:ascii="Kozuka Gothic Pro EL" w:eastAsia="Kozuka Gothic Pro EL" w:hAnsi="Kozuka Gothic Pro EL" w:cs="Kozuka Gothic Pro EL"/>
          <w:spacing w:val="-130"/>
          <w:w w:val="75"/>
        </w:rPr>
        <w:t>ω</w:t>
      </w:r>
      <w:r>
        <w:rPr>
          <w:rFonts w:ascii="@Arial Unicode MS" w:eastAsia="@Arial Unicode MS" w:hAnsi="@Arial Unicode MS" w:cs="@Arial Unicode MS"/>
          <w:w w:val="75"/>
          <w:position w:val="1"/>
        </w:rPr>
        <w:t xml:space="preserve">&amp; </w:t>
      </w:r>
      <w:r>
        <w:rPr>
          <w:rFonts w:ascii="Times New Roman" w:eastAsia="Times New Roman" w:hAnsi="Times New Roman" w:cs="Times New Roman"/>
          <w:i/>
          <w:w w:val="85"/>
          <w:position w:val="-5"/>
          <w:sz w:val="12"/>
          <w:szCs w:val="12"/>
        </w:rPr>
        <w:t>y</w:t>
      </w:r>
      <w:r>
        <w:rPr>
          <w:rFonts w:ascii="Times New Roman" w:eastAsia="Times New Roman" w:hAnsi="Times New Roman" w:cs="Times New Roman"/>
          <w:i/>
          <w:spacing w:val="1"/>
          <w:w w:val="85"/>
          <w:position w:val="-5"/>
          <w:sz w:val="12"/>
          <w:szCs w:val="12"/>
        </w:rPr>
        <w:t xml:space="preserve"> </w:t>
      </w:r>
      <w:r>
        <w:rPr>
          <w:rFonts w:ascii="Times New Roman" w:eastAsia="Times New Roman" w:hAnsi="Times New Roman" w:cs="Times New Roman"/>
          <w:w w:val="85"/>
        </w:rPr>
        <w:t>,</w:t>
      </w:r>
      <w:r>
        <w:rPr>
          <w:rFonts w:ascii="Times New Roman" w:eastAsia="Times New Roman" w:hAnsi="Times New Roman" w:cs="Times New Roman"/>
          <w:spacing w:val="-10"/>
          <w:w w:val="85"/>
        </w:rPr>
        <w:t xml:space="preserve"> </w:t>
      </w:r>
      <w:r>
        <w:rPr>
          <w:rFonts w:ascii="Kozuka Gothic Pro EL" w:eastAsia="Kozuka Gothic Pro EL" w:hAnsi="Kozuka Gothic Pro EL" w:cs="Kozuka Gothic Pro EL"/>
          <w:spacing w:val="-130"/>
          <w:w w:val="75"/>
        </w:rPr>
        <w:t>ω</w:t>
      </w:r>
      <w:r>
        <w:rPr>
          <w:rFonts w:ascii="@Arial Unicode MS" w:eastAsia="@Arial Unicode MS" w:hAnsi="@Arial Unicode MS" w:cs="@Arial Unicode MS"/>
          <w:w w:val="75"/>
          <w:position w:val="1"/>
        </w:rPr>
        <w:t>&amp;</w:t>
      </w:r>
      <w:r>
        <w:rPr>
          <w:rFonts w:ascii="@Arial Unicode MS" w:eastAsia="@Arial Unicode MS" w:hAnsi="@Arial Unicode MS" w:cs="@Arial Unicode MS"/>
          <w:spacing w:val="-4"/>
          <w:w w:val="75"/>
          <w:position w:val="1"/>
        </w:rPr>
        <w:t xml:space="preserve"> </w:t>
      </w:r>
      <w:r>
        <w:rPr>
          <w:rFonts w:ascii="Times New Roman" w:eastAsia="Times New Roman" w:hAnsi="Times New Roman" w:cs="Times New Roman"/>
          <w:i/>
          <w:w w:val="85"/>
          <w:position w:val="-5"/>
          <w:sz w:val="12"/>
          <w:szCs w:val="12"/>
        </w:rPr>
        <w:t>z</w:t>
      </w:r>
    </w:p>
    <w:p w14:paraId="2F4DB3B4" w14:textId="77777777" w:rsidR="00AA57AC" w:rsidRDefault="009516E7">
      <w:pPr>
        <w:spacing w:before="6" w:line="120" w:lineRule="exact"/>
        <w:rPr>
          <w:sz w:val="12"/>
          <w:szCs w:val="12"/>
        </w:rPr>
      </w:pPr>
      <w:r>
        <w:br w:type="column"/>
      </w:r>
    </w:p>
    <w:p w14:paraId="52F3BE0E" w14:textId="77777777" w:rsidR="00AA57AC" w:rsidRDefault="009516E7">
      <w:pPr>
        <w:pStyle w:val="BodyText"/>
        <w:tabs>
          <w:tab w:val="left" w:pos="862"/>
        </w:tabs>
        <w:ind w:left="142"/>
      </w:pPr>
      <w:r>
        <w:t>=</w:t>
      </w:r>
      <w:r>
        <w:tab/>
        <w:t>pitch and yaw rates, and pitch and yaw accelerations.</w:t>
      </w:r>
    </w:p>
    <w:p w14:paraId="6BCF0BBB" w14:textId="77777777" w:rsidR="00AA57AC" w:rsidRDefault="00AA57AC">
      <w:pPr>
        <w:sectPr w:rsidR="00AA57AC">
          <w:type w:val="continuous"/>
          <w:pgSz w:w="12240" w:h="15840"/>
          <w:pgMar w:top="1200" w:right="1540" w:bottom="280" w:left="1320" w:header="720" w:footer="720" w:gutter="0"/>
          <w:cols w:num="2" w:space="720" w:equalWidth="0">
            <w:col w:w="1378" w:space="40"/>
            <w:col w:w="7962"/>
          </w:cols>
        </w:sectPr>
      </w:pPr>
    </w:p>
    <w:p w14:paraId="0101ED50" w14:textId="77777777" w:rsidR="00AA57AC" w:rsidRDefault="00AA57AC">
      <w:pPr>
        <w:spacing w:before="9" w:line="200" w:lineRule="exact"/>
        <w:rPr>
          <w:sz w:val="20"/>
          <w:szCs w:val="20"/>
        </w:rPr>
      </w:pPr>
    </w:p>
    <w:p w14:paraId="41F9CA96" w14:textId="77777777" w:rsidR="00AA57AC" w:rsidRDefault="009516E7">
      <w:pPr>
        <w:pStyle w:val="Heading3"/>
        <w:spacing w:before="69"/>
        <w:rPr>
          <w:rFonts w:ascii="Times New Roman" w:eastAsia="Times New Roman" w:hAnsi="Times New Roman" w:cs="Times New Roman"/>
        </w:rPr>
      </w:pPr>
      <w:r>
        <w:rPr>
          <w:rFonts w:ascii="Times New Roman" w:eastAsia="Times New Roman" w:hAnsi="Times New Roman" w:cs="Times New Roman"/>
        </w:rPr>
        <w:t>Thus, the accelerations at points 1 and 2, as shown in Figure</w:t>
      </w:r>
      <w:r>
        <w:rPr>
          <w:rFonts w:ascii="Times New Roman" w:eastAsia="Times New Roman" w:hAnsi="Times New Roman" w:cs="Times New Roman"/>
          <w:spacing w:val="-14"/>
        </w:rPr>
        <w:t xml:space="preserve"> </w:t>
      </w:r>
      <w:r>
        <w:rPr>
          <w:rFonts w:ascii="Times New Roman" w:eastAsia="Times New Roman" w:hAnsi="Times New Roman" w:cs="Times New Roman"/>
        </w:rPr>
        <w:t>A-1, are given by:</w:t>
      </w:r>
    </w:p>
    <w:p w14:paraId="26DDC2FF" w14:textId="77777777" w:rsidR="00AA57AC" w:rsidRDefault="00AA57AC">
      <w:pPr>
        <w:spacing w:before="1" w:line="200" w:lineRule="exact"/>
        <w:rPr>
          <w:sz w:val="20"/>
          <w:szCs w:val="20"/>
        </w:rPr>
      </w:pPr>
    </w:p>
    <w:p w14:paraId="248E8229" w14:textId="77777777" w:rsidR="00AA57AC" w:rsidRDefault="00AA57AC">
      <w:pPr>
        <w:spacing w:line="200" w:lineRule="exact"/>
        <w:rPr>
          <w:sz w:val="20"/>
          <w:szCs w:val="20"/>
        </w:rPr>
        <w:sectPr w:rsidR="00AA57AC">
          <w:type w:val="continuous"/>
          <w:pgSz w:w="12240" w:h="15840"/>
          <w:pgMar w:top="1200" w:right="1540" w:bottom="280" w:left="1320" w:header="720" w:footer="720" w:gutter="0"/>
          <w:cols w:space="720"/>
        </w:sectPr>
      </w:pPr>
    </w:p>
    <w:p w14:paraId="0A242A5A" w14:textId="77777777" w:rsidR="00AA57AC" w:rsidRPr="002152CA" w:rsidRDefault="009516E7">
      <w:pPr>
        <w:spacing w:before="43" w:line="264" w:lineRule="exact"/>
        <w:ind w:left="156"/>
        <w:rPr>
          <w:rFonts w:ascii="Times New Roman" w:eastAsia="Times New Roman" w:hAnsi="Times New Roman" w:cs="Times New Roman"/>
          <w:highlight w:val="yellow"/>
        </w:rPr>
      </w:pPr>
      <w:r w:rsidRPr="002152CA">
        <w:rPr>
          <w:rFonts w:ascii="Times New Roman" w:eastAsia="Times New Roman" w:hAnsi="Times New Roman" w:cs="Times New Roman"/>
          <w:i/>
          <w:color w:val="020303"/>
          <w:w w:val="90"/>
          <w:highlight w:val="yellow"/>
        </w:rPr>
        <w:t xml:space="preserve">a  </w:t>
      </w:r>
      <w:r w:rsidRPr="002152CA">
        <w:rPr>
          <w:rFonts w:ascii="Times New Roman" w:eastAsia="Times New Roman" w:hAnsi="Times New Roman" w:cs="Times New Roman"/>
          <w:i/>
          <w:color w:val="020303"/>
          <w:spacing w:val="34"/>
          <w:w w:val="90"/>
          <w:highlight w:val="yellow"/>
        </w:rPr>
        <w:t xml:space="preserve"> </w:t>
      </w:r>
      <w:r w:rsidRPr="002152CA">
        <w:rPr>
          <w:rFonts w:ascii="Kozuka Gothic Pro EL" w:eastAsia="Kozuka Gothic Pro EL" w:hAnsi="Kozuka Gothic Pro EL" w:cs="Kozuka Gothic Pro EL"/>
          <w:color w:val="020303"/>
          <w:w w:val="90"/>
          <w:highlight w:val="yellow"/>
        </w:rPr>
        <w:t>=</w:t>
      </w:r>
      <w:r w:rsidRPr="002152CA">
        <w:rPr>
          <w:rFonts w:ascii="Kozuka Gothic Pro EL" w:eastAsia="Kozuka Gothic Pro EL" w:hAnsi="Kozuka Gothic Pro EL" w:cs="Kozuka Gothic Pro EL"/>
          <w:color w:val="020303"/>
          <w:spacing w:val="5"/>
          <w:w w:val="90"/>
          <w:highlight w:val="yellow"/>
        </w:rPr>
        <w:t xml:space="preserve"> </w:t>
      </w:r>
      <w:r w:rsidRPr="002152CA">
        <w:rPr>
          <w:rFonts w:ascii="Times New Roman" w:eastAsia="Times New Roman" w:hAnsi="Times New Roman" w:cs="Times New Roman"/>
          <w:i/>
          <w:color w:val="020303"/>
          <w:w w:val="90"/>
          <w:highlight w:val="yellow"/>
        </w:rPr>
        <w:t>a</w:t>
      </w:r>
    </w:p>
    <w:p w14:paraId="28796ECD" w14:textId="77777777" w:rsidR="00AA57AC" w:rsidRPr="002152CA" w:rsidRDefault="009516E7">
      <w:pPr>
        <w:spacing w:before="43" w:line="264" w:lineRule="exact"/>
        <w:ind w:left="156"/>
        <w:rPr>
          <w:rFonts w:ascii="Times New Roman" w:eastAsia="Times New Roman" w:hAnsi="Times New Roman" w:cs="Times New Roman"/>
          <w:sz w:val="35"/>
          <w:szCs w:val="35"/>
          <w:highlight w:val="yellow"/>
        </w:rPr>
      </w:pPr>
      <w:r w:rsidRPr="002152CA">
        <w:rPr>
          <w:w w:val="80"/>
          <w:highlight w:val="yellow"/>
        </w:rPr>
        <w:br w:type="column"/>
      </w:r>
      <w:r w:rsidRPr="002152CA">
        <w:rPr>
          <w:rFonts w:ascii="Kozuka Gothic Pro EL" w:eastAsia="Kozuka Gothic Pro EL" w:hAnsi="Kozuka Gothic Pro EL" w:cs="Kozuka Gothic Pro EL"/>
          <w:color w:val="020303"/>
          <w:w w:val="80"/>
          <w:highlight w:val="yellow"/>
        </w:rPr>
        <w:t>−</w:t>
      </w:r>
      <w:r w:rsidRPr="002152CA">
        <w:rPr>
          <w:rFonts w:ascii="Kozuka Gothic Pro EL" w:eastAsia="Kozuka Gothic Pro EL" w:hAnsi="Kozuka Gothic Pro EL" w:cs="Kozuka Gothic Pro EL"/>
          <w:color w:val="020303"/>
          <w:spacing w:val="-3"/>
          <w:w w:val="80"/>
          <w:highlight w:val="yellow"/>
        </w:rPr>
        <w:t xml:space="preserve"> </w:t>
      </w:r>
      <w:r w:rsidRPr="002152CA">
        <w:rPr>
          <w:rFonts w:ascii="Times New Roman" w:eastAsia="Times New Roman" w:hAnsi="Times New Roman" w:cs="Times New Roman"/>
          <w:i/>
          <w:color w:val="020303"/>
          <w:w w:val="80"/>
          <w:highlight w:val="yellow"/>
        </w:rPr>
        <w:t xml:space="preserve">d  </w:t>
      </w:r>
      <w:r w:rsidRPr="002152CA">
        <w:rPr>
          <w:rFonts w:ascii="Times New Roman" w:eastAsia="Times New Roman" w:hAnsi="Times New Roman" w:cs="Times New Roman"/>
          <w:color w:val="020303"/>
          <w:spacing w:val="-25"/>
          <w:w w:val="80"/>
          <w:position w:val="-2"/>
          <w:sz w:val="35"/>
          <w:szCs w:val="35"/>
          <w:highlight w:val="yellow"/>
        </w:rPr>
        <w:t>(</w:t>
      </w:r>
      <w:r w:rsidRPr="002152CA">
        <w:rPr>
          <w:rFonts w:ascii="Kozuka Gothic Pro EL" w:eastAsia="Kozuka Gothic Pro EL" w:hAnsi="Kozuka Gothic Pro EL" w:cs="Kozuka Gothic Pro EL"/>
          <w:color w:val="020303"/>
          <w:spacing w:val="-3"/>
          <w:w w:val="80"/>
          <w:highlight w:val="yellow"/>
        </w:rPr>
        <w:t>ω</w:t>
      </w:r>
      <w:r w:rsidRPr="002152CA">
        <w:rPr>
          <w:rFonts w:ascii="Times New Roman" w:eastAsia="Times New Roman" w:hAnsi="Times New Roman" w:cs="Times New Roman"/>
          <w:color w:val="020303"/>
          <w:w w:val="80"/>
          <w:position w:val="10"/>
          <w:sz w:val="12"/>
          <w:szCs w:val="12"/>
          <w:highlight w:val="yellow"/>
        </w:rPr>
        <w:t xml:space="preserve">2 </w:t>
      </w:r>
      <w:r w:rsidRPr="002152CA">
        <w:rPr>
          <w:rFonts w:ascii="Times New Roman" w:eastAsia="Times New Roman" w:hAnsi="Times New Roman" w:cs="Times New Roman"/>
          <w:color w:val="020303"/>
          <w:spacing w:val="22"/>
          <w:w w:val="80"/>
          <w:position w:val="10"/>
          <w:sz w:val="12"/>
          <w:szCs w:val="12"/>
          <w:highlight w:val="yellow"/>
        </w:rPr>
        <w:t xml:space="preserve"> </w:t>
      </w:r>
      <w:r w:rsidRPr="002152CA">
        <w:rPr>
          <w:rFonts w:ascii="Kozuka Gothic Pro EL" w:eastAsia="Kozuka Gothic Pro EL" w:hAnsi="Kozuka Gothic Pro EL" w:cs="Kozuka Gothic Pro EL"/>
          <w:color w:val="020303"/>
          <w:w w:val="80"/>
          <w:highlight w:val="yellow"/>
        </w:rPr>
        <w:t>+</w:t>
      </w:r>
      <w:r w:rsidRPr="002152CA">
        <w:rPr>
          <w:rFonts w:ascii="Kozuka Gothic Pro EL" w:eastAsia="Kozuka Gothic Pro EL" w:hAnsi="Kozuka Gothic Pro EL" w:cs="Kozuka Gothic Pro EL"/>
          <w:color w:val="020303"/>
          <w:spacing w:val="-2"/>
          <w:w w:val="80"/>
          <w:highlight w:val="yellow"/>
        </w:rPr>
        <w:t xml:space="preserve"> ω</w:t>
      </w:r>
      <w:r w:rsidRPr="002152CA">
        <w:rPr>
          <w:rFonts w:ascii="Times New Roman" w:eastAsia="Times New Roman" w:hAnsi="Times New Roman" w:cs="Times New Roman"/>
          <w:color w:val="020303"/>
          <w:w w:val="80"/>
          <w:position w:val="10"/>
          <w:sz w:val="12"/>
          <w:szCs w:val="12"/>
          <w:highlight w:val="yellow"/>
        </w:rPr>
        <w:t>2</w:t>
      </w:r>
      <w:r w:rsidRPr="002152CA">
        <w:rPr>
          <w:rFonts w:ascii="Times New Roman" w:eastAsia="Times New Roman" w:hAnsi="Times New Roman" w:cs="Times New Roman"/>
          <w:color w:val="020303"/>
          <w:spacing w:val="12"/>
          <w:w w:val="80"/>
          <w:position w:val="10"/>
          <w:sz w:val="12"/>
          <w:szCs w:val="12"/>
          <w:highlight w:val="yellow"/>
        </w:rPr>
        <w:t xml:space="preserve"> </w:t>
      </w:r>
      <w:r w:rsidRPr="002152CA">
        <w:rPr>
          <w:rFonts w:ascii="Times New Roman" w:eastAsia="Times New Roman" w:hAnsi="Times New Roman" w:cs="Times New Roman"/>
          <w:color w:val="020303"/>
          <w:w w:val="80"/>
          <w:position w:val="-2"/>
          <w:sz w:val="35"/>
          <w:szCs w:val="35"/>
          <w:highlight w:val="yellow"/>
        </w:rPr>
        <w:t>)</w:t>
      </w:r>
    </w:p>
    <w:p w14:paraId="559C797A" w14:textId="77777777" w:rsidR="00AA57AC" w:rsidRPr="002152CA" w:rsidRDefault="00AA57AC">
      <w:pPr>
        <w:spacing w:line="264" w:lineRule="exact"/>
        <w:rPr>
          <w:rFonts w:ascii="Times New Roman" w:eastAsia="Times New Roman" w:hAnsi="Times New Roman" w:cs="Times New Roman"/>
          <w:sz w:val="35"/>
          <w:szCs w:val="35"/>
          <w:highlight w:val="yellow"/>
        </w:rPr>
        <w:sectPr w:rsidR="00AA57AC" w:rsidRPr="002152CA">
          <w:type w:val="continuous"/>
          <w:pgSz w:w="12240" w:h="15840"/>
          <w:pgMar w:top="1200" w:right="1540" w:bottom="280" w:left="1320" w:header="720" w:footer="720" w:gutter="0"/>
          <w:cols w:num="2" w:space="720" w:equalWidth="0">
            <w:col w:w="724" w:space="42"/>
            <w:col w:w="8614"/>
          </w:cols>
        </w:sectPr>
      </w:pPr>
    </w:p>
    <w:p w14:paraId="6EED1057" w14:textId="77777777" w:rsidR="00AA57AC" w:rsidRPr="002152CA" w:rsidRDefault="009516E7">
      <w:pPr>
        <w:tabs>
          <w:tab w:val="left" w:pos="728"/>
        </w:tabs>
        <w:spacing w:line="152" w:lineRule="exact"/>
        <w:ind w:left="271"/>
        <w:rPr>
          <w:rFonts w:ascii="Times New Roman" w:eastAsia="Times New Roman" w:hAnsi="Times New Roman" w:cs="Times New Roman"/>
          <w:sz w:val="12"/>
          <w:szCs w:val="12"/>
          <w:highlight w:val="yellow"/>
        </w:rPr>
      </w:pPr>
      <w:r w:rsidRPr="002152CA">
        <w:rPr>
          <w:rFonts w:ascii="Times New Roman" w:eastAsia="Times New Roman" w:hAnsi="Times New Roman" w:cs="Times New Roman"/>
          <w:i/>
          <w:color w:val="020303"/>
          <w:spacing w:val="-11"/>
          <w:w w:val="105"/>
          <w:sz w:val="12"/>
          <w:szCs w:val="12"/>
          <w:highlight w:val="yellow"/>
        </w:rPr>
        <w:t>x</w:t>
      </w:r>
      <w:r w:rsidRPr="002152CA">
        <w:rPr>
          <w:rFonts w:ascii="Times New Roman" w:eastAsia="Times New Roman" w:hAnsi="Times New Roman" w:cs="Times New Roman"/>
          <w:color w:val="020303"/>
          <w:w w:val="105"/>
          <w:position w:val="-2"/>
          <w:sz w:val="9"/>
          <w:szCs w:val="9"/>
          <w:highlight w:val="yellow"/>
        </w:rPr>
        <w:t>1</w:t>
      </w:r>
      <w:r w:rsidRPr="002152CA">
        <w:rPr>
          <w:rFonts w:ascii="Times New Roman" w:eastAsia="Times New Roman" w:hAnsi="Times New Roman" w:cs="Times New Roman"/>
          <w:color w:val="020303"/>
          <w:w w:val="105"/>
          <w:position w:val="-2"/>
          <w:sz w:val="9"/>
          <w:szCs w:val="9"/>
          <w:highlight w:val="yellow"/>
        </w:rPr>
        <w:tab/>
      </w:r>
      <w:r w:rsidRPr="002152CA">
        <w:rPr>
          <w:rFonts w:ascii="Times New Roman" w:eastAsia="Times New Roman" w:hAnsi="Times New Roman" w:cs="Times New Roman"/>
          <w:i/>
          <w:color w:val="020303"/>
          <w:spacing w:val="-1"/>
          <w:w w:val="105"/>
          <w:sz w:val="12"/>
          <w:szCs w:val="12"/>
          <w:highlight w:val="yellow"/>
        </w:rPr>
        <w:t>x</w:t>
      </w:r>
      <w:r w:rsidRPr="002152CA">
        <w:rPr>
          <w:rFonts w:ascii="Times New Roman" w:eastAsia="Times New Roman" w:hAnsi="Times New Roman" w:cs="Times New Roman"/>
          <w:i/>
          <w:color w:val="020303"/>
          <w:w w:val="105"/>
          <w:sz w:val="12"/>
          <w:szCs w:val="12"/>
          <w:highlight w:val="yellow"/>
        </w:rPr>
        <w:t>g</w:t>
      </w:r>
    </w:p>
    <w:p w14:paraId="1798BD56" w14:textId="77777777" w:rsidR="00AA57AC" w:rsidRPr="002152CA" w:rsidRDefault="009516E7">
      <w:pPr>
        <w:tabs>
          <w:tab w:val="left" w:pos="614"/>
          <w:tab w:val="left" w:pos="1056"/>
        </w:tabs>
        <w:spacing w:line="129" w:lineRule="exact"/>
        <w:ind w:left="271"/>
        <w:rPr>
          <w:rFonts w:ascii="Times New Roman" w:eastAsia="Times New Roman" w:hAnsi="Times New Roman" w:cs="Times New Roman"/>
          <w:sz w:val="12"/>
          <w:szCs w:val="12"/>
          <w:highlight w:val="yellow"/>
        </w:rPr>
      </w:pPr>
      <w:r w:rsidRPr="002152CA">
        <w:rPr>
          <w:w w:val="105"/>
          <w:highlight w:val="yellow"/>
        </w:rPr>
        <w:br w:type="column"/>
      </w:r>
      <w:r w:rsidRPr="002152CA">
        <w:rPr>
          <w:rFonts w:ascii="Times New Roman" w:eastAsia="Times New Roman" w:hAnsi="Times New Roman" w:cs="Times New Roman"/>
          <w:color w:val="020303"/>
          <w:w w:val="105"/>
          <w:sz w:val="12"/>
          <w:szCs w:val="12"/>
          <w:highlight w:val="yellow"/>
        </w:rPr>
        <w:t>1</w:t>
      </w:r>
      <w:r w:rsidRPr="002152CA">
        <w:rPr>
          <w:rFonts w:ascii="Times New Roman" w:eastAsia="Times New Roman" w:hAnsi="Times New Roman" w:cs="Times New Roman"/>
          <w:color w:val="020303"/>
          <w:w w:val="105"/>
          <w:sz w:val="12"/>
          <w:szCs w:val="12"/>
          <w:highlight w:val="yellow"/>
        </w:rPr>
        <w:tab/>
      </w:r>
      <w:r w:rsidRPr="002152CA">
        <w:rPr>
          <w:rFonts w:ascii="Times New Roman" w:eastAsia="Times New Roman" w:hAnsi="Times New Roman" w:cs="Times New Roman"/>
          <w:i/>
          <w:color w:val="020303"/>
          <w:w w:val="105"/>
          <w:sz w:val="12"/>
          <w:szCs w:val="12"/>
          <w:highlight w:val="yellow"/>
        </w:rPr>
        <w:t>y</w:t>
      </w:r>
      <w:r w:rsidRPr="002152CA">
        <w:rPr>
          <w:rFonts w:ascii="Times New Roman" w:eastAsia="Times New Roman" w:hAnsi="Times New Roman" w:cs="Times New Roman"/>
          <w:i/>
          <w:color w:val="020303"/>
          <w:w w:val="105"/>
          <w:sz w:val="12"/>
          <w:szCs w:val="12"/>
          <w:highlight w:val="yellow"/>
        </w:rPr>
        <w:tab/>
      </w:r>
      <w:commentRangeStart w:id="854"/>
      <w:r w:rsidRPr="002152CA">
        <w:rPr>
          <w:rFonts w:ascii="Times New Roman" w:eastAsia="Times New Roman" w:hAnsi="Times New Roman" w:cs="Times New Roman"/>
          <w:i/>
          <w:color w:val="020303"/>
          <w:w w:val="105"/>
          <w:sz w:val="12"/>
          <w:szCs w:val="12"/>
          <w:highlight w:val="yellow"/>
        </w:rPr>
        <w:t>z</w:t>
      </w:r>
      <w:commentRangeEnd w:id="854"/>
      <w:r w:rsidR="002152CA" w:rsidRPr="002152CA">
        <w:rPr>
          <w:rStyle w:val="CommentReference"/>
          <w:highlight w:val="yellow"/>
        </w:rPr>
        <w:commentReference w:id="854"/>
      </w:r>
    </w:p>
    <w:p w14:paraId="59A45D17" w14:textId="77777777" w:rsidR="00AA57AC" w:rsidRPr="002152CA" w:rsidRDefault="00AA57AC">
      <w:pPr>
        <w:spacing w:line="129" w:lineRule="exact"/>
        <w:rPr>
          <w:rFonts w:ascii="Times New Roman" w:eastAsia="Times New Roman" w:hAnsi="Times New Roman" w:cs="Times New Roman"/>
          <w:sz w:val="12"/>
          <w:szCs w:val="12"/>
          <w:highlight w:val="yellow"/>
        </w:rPr>
        <w:sectPr w:rsidR="00AA57AC" w:rsidRPr="002152CA">
          <w:type w:val="continuous"/>
          <w:pgSz w:w="12240" w:h="15840"/>
          <w:pgMar w:top="1200" w:right="1540" w:bottom="280" w:left="1320" w:header="720" w:footer="720" w:gutter="0"/>
          <w:cols w:num="2" w:space="720" w:equalWidth="0">
            <w:col w:w="848" w:space="71"/>
            <w:col w:w="8461"/>
          </w:cols>
        </w:sectPr>
      </w:pPr>
    </w:p>
    <w:p w14:paraId="119414D3" w14:textId="77777777" w:rsidR="00AA57AC" w:rsidRPr="002152CA" w:rsidRDefault="00AA57AC">
      <w:pPr>
        <w:spacing w:before="10" w:line="200" w:lineRule="exact"/>
        <w:rPr>
          <w:sz w:val="20"/>
          <w:szCs w:val="20"/>
          <w:highlight w:val="yellow"/>
        </w:rPr>
      </w:pPr>
    </w:p>
    <w:p w14:paraId="78EF917B" w14:textId="77777777" w:rsidR="00AA57AC" w:rsidRPr="002152CA" w:rsidRDefault="00FA30BE">
      <w:pPr>
        <w:spacing w:line="374" w:lineRule="exact"/>
        <w:ind w:left="156" w:right="207"/>
        <w:rPr>
          <w:rFonts w:ascii="Times New Roman" w:eastAsia="Times New Roman" w:hAnsi="Times New Roman" w:cs="Times New Roman"/>
          <w:sz w:val="12"/>
          <w:szCs w:val="12"/>
          <w:highlight w:val="yellow"/>
        </w:rPr>
      </w:pPr>
      <w:r w:rsidRPr="002152CA">
        <w:rPr>
          <w:noProof/>
          <w:highlight w:val="yellow"/>
        </w:rPr>
        <mc:AlternateContent>
          <mc:Choice Requires="wps">
            <w:drawing>
              <wp:anchor distT="0" distB="0" distL="114300" distR="114300" simplePos="0" relativeHeight="503278314" behindDoc="1" locked="0" layoutInCell="1" allowOverlap="1" wp14:anchorId="2FB1350C" wp14:editId="3C4CD91D">
                <wp:simplePos x="0" y="0"/>
                <wp:positionH relativeFrom="page">
                  <wp:posOffset>1043940</wp:posOffset>
                </wp:positionH>
                <wp:positionV relativeFrom="paragraph">
                  <wp:posOffset>192405</wp:posOffset>
                </wp:positionV>
                <wp:extent cx="29210" cy="58420"/>
                <wp:effectExtent l="0" t="1905" r="3175" b="0"/>
                <wp:wrapNone/>
                <wp:docPr id="12332" name="Text Box 1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8FB85" w14:textId="77777777" w:rsidR="00F9636C" w:rsidRDefault="00F9636C">
                            <w:pPr>
                              <w:spacing w:line="92" w:lineRule="exact"/>
                              <w:rPr>
                                <w:rFonts w:ascii="Times New Roman" w:eastAsia="Times New Roman" w:hAnsi="Times New Roman" w:cs="Times New Roman"/>
                                <w:sz w:val="9"/>
                                <w:szCs w:val="9"/>
                              </w:rPr>
                            </w:pPr>
                            <w:r>
                              <w:rPr>
                                <w:rFonts w:ascii="Times New Roman" w:eastAsia="Times New Roman" w:hAnsi="Times New Roman" w:cs="Times New Roman"/>
                                <w:color w:val="020303"/>
                                <w:sz w:val="9"/>
                                <w:szCs w:val="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350C" id="Text Box 12326" o:spid="_x0000_s1027" type="#_x0000_t202" style="position:absolute;left:0;text-align:left;margin-left:82.2pt;margin-top:15.15pt;width:2.3pt;height:4.6pt;z-index:-381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" filled="f" stroked="f">
                <v:textbox inset="0,0,0,0">
                  <w:txbxContent>
                    <w:p w14:paraId="7EF8FB85" w14:textId="77777777" w:rsidR="00F9636C" w:rsidRDefault="00F9636C">
                      <w:pPr>
                        <w:spacing w:line="92" w:lineRule="exact"/>
                        <w:rPr>
                          <w:rFonts w:ascii="Times New Roman" w:eastAsia="Times New Roman" w:hAnsi="Times New Roman" w:cs="Times New Roman"/>
                          <w:sz w:val="9"/>
                          <w:szCs w:val="9"/>
                        </w:rPr>
                      </w:pPr>
                      <w:r>
                        <w:rPr>
                          <w:rFonts w:ascii="Times New Roman" w:eastAsia="Times New Roman" w:hAnsi="Times New Roman" w:cs="Times New Roman"/>
                          <w:color w:val="020303"/>
                          <w:sz w:val="9"/>
                          <w:szCs w:val="9"/>
                        </w:rPr>
                        <w:t>1</w:t>
                      </w:r>
                    </w:p>
                  </w:txbxContent>
                </v:textbox>
                <w10:wrap anchorx="page"/>
              </v:shape>
            </w:pict>
          </mc:Fallback>
        </mc:AlternateContent>
      </w:r>
      <w:r w:rsidR="009516E7" w:rsidRPr="002152CA">
        <w:rPr>
          <w:rFonts w:ascii="Times New Roman" w:eastAsia="Times New Roman" w:hAnsi="Times New Roman" w:cs="Times New Roman"/>
          <w:i/>
          <w:color w:val="020303"/>
          <w:spacing w:val="9"/>
          <w:w w:val="90"/>
          <w:highlight w:val="yellow"/>
        </w:rPr>
        <w:t>a</w:t>
      </w:r>
      <w:r w:rsidR="009516E7" w:rsidRPr="002152CA">
        <w:rPr>
          <w:rFonts w:ascii="Times New Roman" w:eastAsia="Times New Roman" w:hAnsi="Times New Roman" w:cs="Times New Roman"/>
          <w:i/>
          <w:color w:val="020303"/>
          <w:w w:val="90"/>
          <w:position w:val="-5"/>
          <w:sz w:val="12"/>
          <w:szCs w:val="12"/>
          <w:highlight w:val="yellow"/>
        </w:rPr>
        <w:t xml:space="preserve">y   </w:t>
      </w:r>
      <w:r w:rsidR="009516E7" w:rsidRPr="002152CA">
        <w:rPr>
          <w:rFonts w:ascii="Times New Roman" w:eastAsia="Times New Roman" w:hAnsi="Times New Roman" w:cs="Times New Roman"/>
          <w:i/>
          <w:color w:val="020303"/>
          <w:spacing w:val="2"/>
          <w:w w:val="90"/>
          <w:position w:val="-5"/>
          <w:sz w:val="12"/>
          <w:szCs w:val="12"/>
          <w:highlight w:val="yellow"/>
        </w:rPr>
        <w:t xml:space="preserve"> </w:t>
      </w:r>
      <w:r w:rsidR="009516E7" w:rsidRPr="002152CA">
        <w:rPr>
          <w:rFonts w:ascii="Kozuka Gothic Pro EL" w:eastAsia="Kozuka Gothic Pro EL" w:hAnsi="Kozuka Gothic Pro EL" w:cs="Kozuka Gothic Pro EL"/>
          <w:color w:val="020303"/>
          <w:w w:val="90"/>
          <w:highlight w:val="yellow"/>
        </w:rPr>
        <w:t>=</w:t>
      </w:r>
      <w:r w:rsidR="009516E7" w:rsidRPr="002152CA">
        <w:rPr>
          <w:rFonts w:ascii="Kozuka Gothic Pro EL" w:eastAsia="Kozuka Gothic Pro EL" w:hAnsi="Kozuka Gothic Pro EL" w:cs="Kozuka Gothic Pro EL"/>
          <w:color w:val="020303"/>
          <w:spacing w:val="-1"/>
          <w:w w:val="90"/>
          <w:highlight w:val="yellow"/>
        </w:rPr>
        <w:t xml:space="preserve"> </w:t>
      </w:r>
      <w:r w:rsidR="009516E7" w:rsidRPr="002152CA">
        <w:rPr>
          <w:rFonts w:ascii="Times New Roman" w:eastAsia="Times New Roman" w:hAnsi="Times New Roman" w:cs="Times New Roman"/>
          <w:i/>
          <w:color w:val="020303"/>
          <w:spacing w:val="9"/>
          <w:w w:val="90"/>
          <w:highlight w:val="yellow"/>
        </w:rPr>
        <w:t>a</w:t>
      </w:r>
      <w:r w:rsidR="009516E7" w:rsidRPr="002152CA">
        <w:rPr>
          <w:rFonts w:ascii="Times New Roman" w:eastAsia="Times New Roman" w:hAnsi="Times New Roman" w:cs="Times New Roman"/>
          <w:i/>
          <w:color w:val="020303"/>
          <w:spacing w:val="-1"/>
          <w:w w:val="90"/>
          <w:position w:val="-5"/>
          <w:sz w:val="12"/>
          <w:szCs w:val="12"/>
          <w:highlight w:val="yellow"/>
        </w:rPr>
        <w:t>y</w:t>
      </w:r>
      <w:r w:rsidR="009516E7" w:rsidRPr="002152CA">
        <w:rPr>
          <w:rFonts w:ascii="Times New Roman" w:eastAsia="Times New Roman" w:hAnsi="Times New Roman" w:cs="Times New Roman"/>
          <w:i/>
          <w:color w:val="020303"/>
          <w:w w:val="90"/>
          <w:position w:val="-5"/>
          <w:sz w:val="12"/>
          <w:szCs w:val="12"/>
          <w:highlight w:val="yellow"/>
        </w:rPr>
        <w:t xml:space="preserve">g </w:t>
      </w:r>
      <w:r w:rsidR="009516E7" w:rsidRPr="002152CA">
        <w:rPr>
          <w:rFonts w:ascii="Times New Roman" w:eastAsia="Times New Roman" w:hAnsi="Times New Roman" w:cs="Times New Roman"/>
          <w:i/>
          <w:color w:val="020303"/>
          <w:spacing w:val="16"/>
          <w:w w:val="90"/>
          <w:position w:val="-5"/>
          <w:sz w:val="12"/>
          <w:szCs w:val="12"/>
          <w:highlight w:val="yellow"/>
        </w:rPr>
        <w:t xml:space="preserve"> </w:t>
      </w:r>
      <w:r w:rsidR="009516E7" w:rsidRPr="002152CA">
        <w:rPr>
          <w:rFonts w:ascii="Kozuka Gothic Pro EL" w:eastAsia="Kozuka Gothic Pro EL" w:hAnsi="Kozuka Gothic Pro EL" w:cs="Kozuka Gothic Pro EL"/>
          <w:color w:val="020303"/>
          <w:w w:val="90"/>
          <w:highlight w:val="yellow"/>
        </w:rPr>
        <w:t>+</w:t>
      </w:r>
      <w:r w:rsidR="009516E7" w:rsidRPr="002152CA">
        <w:rPr>
          <w:rFonts w:ascii="Kozuka Gothic Pro EL" w:eastAsia="Kozuka Gothic Pro EL" w:hAnsi="Kozuka Gothic Pro EL" w:cs="Kozuka Gothic Pro EL"/>
          <w:color w:val="020303"/>
          <w:spacing w:val="-4"/>
          <w:w w:val="90"/>
          <w:highlight w:val="yellow"/>
        </w:rPr>
        <w:t xml:space="preserve"> </w:t>
      </w:r>
      <w:r w:rsidR="009516E7" w:rsidRPr="002152CA">
        <w:rPr>
          <w:rFonts w:ascii="Times New Roman" w:eastAsia="Times New Roman" w:hAnsi="Times New Roman" w:cs="Times New Roman"/>
          <w:i/>
          <w:color w:val="020303"/>
          <w:spacing w:val="-4"/>
          <w:w w:val="90"/>
          <w:highlight w:val="yellow"/>
        </w:rPr>
        <w:t>d</w:t>
      </w:r>
      <w:r w:rsidR="009516E7" w:rsidRPr="002152CA">
        <w:rPr>
          <w:rFonts w:ascii="Times New Roman" w:eastAsia="Times New Roman" w:hAnsi="Times New Roman" w:cs="Times New Roman"/>
          <w:color w:val="020303"/>
          <w:spacing w:val="-1"/>
          <w:w w:val="90"/>
          <w:position w:val="-5"/>
          <w:sz w:val="12"/>
          <w:szCs w:val="12"/>
          <w:highlight w:val="yellow"/>
        </w:rPr>
        <w:t>1</w:t>
      </w:r>
      <w:r w:rsidR="009516E7" w:rsidRPr="002152CA">
        <w:rPr>
          <w:rFonts w:ascii="Kozuka Gothic Pro EL" w:eastAsia="Kozuka Gothic Pro EL" w:hAnsi="Kozuka Gothic Pro EL" w:cs="Kozuka Gothic Pro EL"/>
          <w:color w:val="020303"/>
          <w:spacing w:val="-154"/>
          <w:w w:val="90"/>
          <w:highlight w:val="yellow"/>
        </w:rPr>
        <w:t>ω</w:t>
      </w:r>
      <w:r w:rsidR="009516E7" w:rsidRPr="002152CA">
        <w:rPr>
          <w:rFonts w:ascii="@Arial Unicode MS" w:eastAsia="@Arial Unicode MS" w:hAnsi="@Arial Unicode MS" w:cs="@Arial Unicode MS"/>
          <w:color w:val="020303"/>
          <w:w w:val="90"/>
          <w:position w:val="1"/>
          <w:highlight w:val="yellow"/>
        </w:rPr>
        <w:t>&amp;</w:t>
      </w:r>
      <w:r w:rsidR="009516E7" w:rsidRPr="002152CA">
        <w:rPr>
          <w:rFonts w:ascii="@Arial Unicode MS" w:eastAsia="@Arial Unicode MS" w:hAnsi="@Arial Unicode MS" w:cs="@Arial Unicode MS"/>
          <w:color w:val="020303"/>
          <w:spacing w:val="-13"/>
          <w:w w:val="90"/>
          <w:position w:val="1"/>
          <w:highlight w:val="yellow"/>
        </w:rPr>
        <w:t xml:space="preserve"> </w:t>
      </w:r>
      <w:r w:rsidR="009516E7" w:rsidRPr="002152CA">
        <w:rPr>
          <w:rFonts w:ascii="Times New Roman" w:eastAsia="Times New Roman" w:hAnsi="Times New Roman" w:cs="Times New Roman"/>
          <w:i/>
          <w:color w:val="020303"/>
          <w:w w:val="90"/>
          <w:position w:val="-5"/>
          <w:sz w:val="12"/>
          <w:szCs w:val="12"/>
          <w:highlight w:val="yellow"/>
        </w:rPr>
        <w:t>z</w:t>
      </w:r>
    </w:p>
    <w:p w14:paraId="19AD09AE" w14:textId="77777777" w:rsidR="00AA57AC" w:rsidRPr="002152CA" w:rsidRDefault="00AA57AC">
      <w:pPr>
        <w:spacing w:before="3" w:line="190" w:lineRule="exact"/>
        <w:rPr>
          <w:sz w:val="19"/>
          <w:szCs w:val="19"/>
          <w:highlight w:val="yellow"/>
        </w:rPr>
      </w:pPr>
    </w:p>
    <w:p w14:paraId="1E592491" w14:textId="77777777" w:rsidR="00AA57AC" w:rsidRPr="002152CA" w:rsidRDefault="00FA30BE">
      <w:pPr>
        <w:ind w:left="156" w:right="207"/>
        <w:rPr>
          <w:rFonts w:ascii="Times New Roman" w:eastAsia="Times New Roman" w:hAnsi="Times New Roman" w:cs="Times New Roman"/>
          <w:sz w:val="12"/>
          <w:szCs w:val="12"/>
          <w:highlight w:val="yellow"/>
        </w:rPr>
      </w:pPr>
      <w:r w:rsidRPr="002152CA">
        <w:rPr>
          <w:noProof/>
          <w:highlight w:val="yellow"/>
        </w:rPr>
        <mc:AlternateContent>
          <mc:Choice Requires="wps">
            <w:drawing>
              <wp:anchor distT="0" distB="0" distL="114300" distR="114300" simplePos="0" relativeHeight="503278315" behindDoc="1" locked="0" layoutInCell="1" allowOverlap="1" wp14:anchorId="6B31F983" wp14:editId="773DF778">
                <wp:simplePos x="0" y="0"/>
                <wp:positionH relativeFrom="page">
                  <wp:posOffset>1036320</wp:posOffset>
                </wp:positionH>
                <wp:positionV relativeFrom="paragraph">
                  <wp:posOffset>207010</wp:posOffset>
                </wp:positionV>
                <wp:extent cx="29210" cy="58420"/>
                <wp:effectExtent l="0" t="0" r="1270" b="1270"/>
                <wp:wrapNone/>
                <wp:docPr id="12331" name="Text Box 12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CE373" w14:textId="77777777" w:rsidR="00F9636C" w:rsidRDefault="00F9636C">
                            <w:pPr>
                              <w:spacing w:line="92" w:lineRule="exact"/>
                              <w:rPr>
                                <w:rFonts w:ascii="Times New Roman" w:eastAsia="Times New Roman" w:hAnsi="Times New Roman" w:cs="Times New Roman"/>
                                <w:sz w:val="9"/>
                                <w:szCs w:val="9"/>
                              </w:rPr>
                            </w:pPr>
                            <w:r>
                              <w:rPr>
                                <w:rFonts w:ascii="Times New Roman" w:eastAsia="Times New Roman" w:hAnsi="Times New Roman" w:cs="Times New Roman"/>
                                <w:color w:val="020303"/>
                                <w:sz w:val="9"/>
                                <w:szCs w:val="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1F983" id="Text Box 12325" o:spid="_x0000_s1028" type="#_x0000_t202" style="position:absolute;left:0;text-align:left;margin-left:81.6pt;margin-top:16.3pt;width:2.3pt;height:4.6pt;z-index:-381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" filled="f" stroked="f">
                <v:textbox inset="0,0,0,0">
                  <w:txbxContent>
                    <w:p w14:paraId="1EECE373" w14:textId="77777777" w:rsidR="00F9636C" w:rsidRDefault="00F9636C">
                      <w:pPr>
                        <w:spacing w:line="92" w:lineRule="exact"/>
                        <w:rPr>
                          <w:rFonts w:ascii="Times New Roman" w:eastAsia="Times New Roman" w:hAnsi="Times New Roman" w:cs="Times New Roman"/>
                          <w:sz w:val="9"/>
                          <w:szCs w:val="9"/>
                        </w:rPr>
                      </w:pPr>
                      <w:r>
                        <w:rPr>
                          <w:rFonts w:ascii="Times New Roman" w:eastAsia="Times New Roman" w:hAnsi="Times New Roman" w:cs="Times New Roman"/>
                          <w:color w:val="020303"/>
                          <w:sz w:val="9"/>
                          <w:szCs w:val="9"/>
                        </w:rPr>
                        <w:t>1</w:t>
                      </w:r>
                    </w:p>
                  </w:txbxContent>
                </v:textbox>
                <w10:wrap anchorx="page"/>
              </v:shape>
            </w:pict>
          </mc:Fallback>
        </mc:AlternateContent>
      </w:r>
      <w:r w:rsidR="009516E7" w:rsidRPr="002152CA">
        <w:rPr>
          <w:rFonts w:ascii="Times New Roman" w:eastAsia="Times New Roman" w:hAnsi="Times New Roman" w:cs="Times New Roman"/>
          <w:i/>
          <w:color w:val="020303"/>
          <w:spacing w:val="3"/>
          <w:w w:val="85"/>
          <w:highlight w:val="yellow"/>
        </w:rPr>
        <w:t>a</w:t>
      </w:r>
      <w:r w:rsidR="009516E7" w:rsidRPr="002152CA">
        <w:rPr>
          <w:rFonts w:ascii="Times New Roman" w:eastAsia="Times New Roman" w:hAnsi="Times New Roman" w:cs="Times New Roman"/>
          <w:i/>
          <w:color w:val="020303"/>
          <w:w w:val="85"/>
          <w:position w:val="-5"/>
          <w:sz w:val="12"/>
          <w:szCs w:val="12"/>
          <w:highlight w:val="yellow"/>
        </w:rPr>
        <w:t xml:space="preserve">z   </w:t>
      </w:r>
      <w:r w:rsidR="009516E7" w:rsidRPr="002152CA">
        <w:rPr>
          <w:rFonts w:ascii="Times New Roman" w:eastAsia="Times New Roman" w:hAnsi="Times New Roman" w:cs="Times New Roman"/>
          <w:i/>
          <w:color w:val="020303"/>
          <w:spacing w:val="8"/>
          <w:w w:val="85"/>
          <w:position w:val="-5"/>
          <w:sz w:val="12"/>
          <w:szCs w:val="12"/>
          <w:highlight w:val="yellow"/>
        </w:rPr>
        <w:t xml:space="preserve"> </w:t>
      </w:r>
      <w:r w:rsidR="009516E7" w:rsidRPr="002152CA">
        <w:rPr>
          <w:rFonts w:ascii="Kozuka Gothic Pro EL" w:eastAsia="Kozuka Gothic Pro EL" w:hAnsi="Kozuka Gothic Pro EL" w:cs="Kozuka Gothic Pro EL"/>
          <w:color w:val="020303"/>
          <w:w w:val="85"/>
          <w:highlight w:val="yellow"/>
        </w:rPr>
        <w:t>=</w:t>
      </w:r>
      <w:r w:rsidR="009516E7" w:rsidRPr="002152CA">
        <w:rPr>
          <w:rFonts w:ascii="Kozuka Gothic Pro EL" w:eastAsia="Kozuka Gothic Pro EL" w:hAnsi="Kozuka Gothic Pro EL" w:cs="Kozuka Gothic Pro EL"/>
          <w:color w:val="020303"/>
          <w:spacing w:val="3"/>
          <w:w w:val="85"/>
          <w:highlight w:val="yellow"/>
        </w:rPr>
        <w:t xml:space="preserve"> </w:t>
      </w:r>
      <w:r w:rsidR="009516E7" w:rsidRPr="002152CA">
        <w:rPr>
          <w:rFonts w:ascii="Times New Roman" w:eastAsia="Times New Roman" w:hAnsi="Times New Roman" w:cs="Times New Roman"/>
          <w:i/>
          <w:color w:val="020303"/>
          <w:spacing w:val="3"/>
          <w:w w:val="85"/>
          <w:highlight w:val="yellow"/>
        </w:rPr>
        <w:t>a</w:t>
      </w:r>
      <w:r w:rsidR="009516E7" w:rsidRPr="002152CA">
        <w:rPr>
          <w:rFonts w:ascii="Times New Roman" w:eastAsia="Times New Roman" w:hAnsi="Times New Roman" w:cs="Times New Roman"/>
          <w:i/>
          <w:color w:val="020303"/>
          <w:spacing w:val="-1"/>
          <w:w w:val="85"/>
          <w:position w:val="-5"/>
          <w:sz w:val="12"/>
          <w:szCs w:val="12"/>
          <w:highlight w:val="yellow"/>
        </w:rPr>
        <w:t>z</w:t>
      </w:r>
      <w:r w:rsidR="009516E7" w:rsidRPr="002152CA">
        <w:rPr>
          <w:rFonts w:ascii="Times New Roman" w:eastAsia="Times New Roman" w:hAnsi="Times New Roman" w:cs="Times New Roman"/>
          <w:i/>
          <w:color w:val="020303"/>
          <w:w w:val="85"/>
          <w:position w:val="-5"/>
          <w:sz w:val="12"/>
          <w:szCs w:val="12"/>
          <w:highlight w:val="yellow"/>
        </w:rPr>
        <w:t xml:space="preserve">g </w:t>
      </w:r>
      <w:r w:rsidR="009516E7" w:rsidRPr="002152CA">
        <w:rPr>
          <w:rFonts w:ascii="Times New Roman" w:eastAsia="Times New Roman" w:hAnsi="Times New Roman" w:cs="Times New Roman"/>
          <w:i/>
          <w:color w:val="020303"/>
          <w:spacing w:val="19"/>
          <w:w w:val="85"/>
          <w:position w:val="-5"/>
          <w:sz w:val="12"/>
          <w:szCs w:val="12"/>
          <w:highlight w:val="yellow"/>
        </w:rPr>
        <w:t xml:space="preserve"> </w:t>
      </w:r>
      <w:r w:rsidR="009516E7" w:rsidRPr="002152CA">
        <w:rPr>
          <w:rFonts w:ascii="Kozuka Gothic Pro EL" w:eastAsia="Kozuka Gothic Pro EL" w:hAnsi="Kozuka Gothic Pro EL" w:cs="Kozuka Gothic Pro EL"/>
          <w:color w:val="020303"/>
          <w:w w:val="80"/>
          <w:highlight w:val="yellow"/>
        </w:rPr>
        <w:t>−</w:t>
      </w:r>
      <w:r w:rsidR="009516E7" w:rsidRPr="002152CA">
        <w:rPr>
          <w:rFonts w:ascii="Kozuka Gothic Pro EL" w:eastAsia="Kozuka Gothic Pro EL" w:hAnsi="Kozuka Gothic Pro EL" w:cs="Kozuka Gothic Pro EL"/>
          <w:color w:val="020303"/>
          <w:spacing w:val="-3"/>
          <w:w w:val="80"/>
          <w:highlight w:val="yellow"/>
        </w:rPr>
        <w:t xml:space="preserve"> </w:t>
      </w:r>
      <w:r w:rsidR="009516E7" w:rsidRPr="002152CA">
        <w:rPr>
          <w:rFonts w:ascii="Times New Roman" w:eastAsia="Times New Roman" w:hAnsi="Times New Roman" w:cs="Times New Roman"/>
          <w:i/>
          <w:color w:val="020303"/>
          <w:spacing w:val="-4"/>
          <w:w w:val="85"/>
          <w:highlight w:val="yellow"/>
        </w:rPr>
        <w:t>d</w:t>
      </w:r>
      <w:r w:rsidR="009516E7" w:rsidRPr="002152CA">
        <w:rPr>
          <w:rFonts w:ascii="Times New Roman" w:eastAsia="Times New Roman" w:hAnsi="Times New Roman" w:cs="Times New Roman"/>
          <w:color w:val="020303"/>
          <w:spacing w:val="-1"/>
          <w:w w:val="85"/>
          <w:position w:val="-5"/>
          <w:sz w:val="12"/>
          <w:szCs w:val="12"/>
          <w:highlight w:val="yellow"/>
        </w:rPr>
        <w:t>1</w:t>
      </w:r>
      <w:r w:rsidR="009516E7" w:rsidRPr="002152CA">
        <w:rPr>
          <w:rFonts w:ascii="Kozuka Gothic Pro EL" w:eastAsia="Kozuka Gothic Pro EL" w:hAnsi="Kozuka Gothic Pro EL" w:cs="Kozuka Gothic Pro EL"/>
          <w:color w:val="020303"/>
          <w:spacing w:val="-145"/>
          <w:w w:val="85"/>
          <w:highlight w:val="yellow"/>
        </w:rPr>
        <w:t>ω</w:t>
      </w:r>
      <w:r w:rsidR="009516E7" w:rsidRPr="002152CA">
        <w:rPr>
          <w:rFonts w:ascii="@Arial Unicode MS" w:eastAsia="@Arial Unicode MS" w:hAnsi="@Arial Unicode MS" w:cs="@Arial Unicode MS"/>
          <w:color w:val="020303"/>
          <w:w w:val="85"/>
          <w:position w:val="1"/>
          <w:highlight w:val="yellow"/>
        </w:rPr>
        <w:t>&amp;</w:t>
      </w:r>
      <w:r w:rsidR="009516E7" w:rsidRPr="002152CA">
        <w:rPr>
          <w:rFonts w:ascii="@Arial Unicode MS" w:eastAsia="@Arial Unicode MS" w:hAnsi="@Arial Unicode MS" w:cs="@Arial Unicode MS"/>
          <w:color w:val="020303"/>
          <w:spacing w:val="-3"/>
          <w:w w:val="85"/>
          <w:position w:val="1"/>
          <w:highlight w:val="yellow"/>
        </w:rPr>
        <w:t xml:space="preserve"> </w:t>
      </w:r>
      <w:r w:rsidR="009516E7" w:rsidRPr="002152CA">
        <w:rPr>
          <w:rFonts w:ascii="Times New Roman" w:eastAsia="Times New Roman" w:hAnsi="Times New Roman" w:cs="Times New Roman"/>
          <w:i/>
          <w:color w:val="020303"/>
          <w:w w:val="85"/>
          <w:position w:val="-5"/>
          <w:sz w:val="12"/>
          <w:szCs w:val="12"/>
          <w:highlight w:val="yellow"/>
        </w:rPr>
        <w:t>y</w:t>
      </w:r>
    </w:p>
    <w:p w14:paraId="5CDC85AC" w14:textId="77777777" w:rsidR="00AA57AC" w:rsidRPr="002152CA" w:rsidRDefault="00AA57AC">
      <w:pPr>
        <w:spacing w:before="8" w:line="180" w:lineRule="exact"/>
        <w:rPr>
          <w:sz w:val="18"/>
          <w:szCs w:val="18"/>
          <w:highlight w:val="yellow"/>
        </w:rPr>
      </w:pPr>
    </w:p>
    <w:p w14:paraId="1300FDC4" w14:textId="77777777" w:rsidR="00AA57AC" w:rsidRPr="002152CA" w:rsidRDefault="00AA57AC">
      <w:pPr>
        <w:spacing w:line="180" w:lineRule="exact"/>
        <w:rPr>
          <w:sz w:val="18"/>
          <w:szCs w:val="18"/>
          <w:highlight w:val="yellow"/>
        </w:rPr>
        <w:sectPr w:rsidR="00AA57AC" w:rsidRPr="002152CA">
          <w:type w:val="continuous"/>
          <w:pgSz w:w="12240" w:h="15840"/>
          <w:pgMar w:top="1200" w:right="1540" w:bottom="280" w:left="1320" w:header="720" w:footer="720" w:gutter="0"/>
          <w:cols w:space="720"/>
        </w:sectPr>
      </w:pPr>
    </w:p>
    <w:p w14:paraId="2813F95C" w14:textId="77777777" w:rsidR="00AA57AC" w:rsidRPr="002152CA" w:rsidRDefault="00AA57AC">
      <w:pPr>
        <w:spacing w:before="6" w:line="150" w:lineRule="exact"/>
        <w:rPr>
          <w:sz w:val="15"/>
          <w:szCs w:val="15"/>
          <w:highlight w:val="yellow"/>
        </w:rPr>
      </w:pPr>
    </w:p>
    <w:p w14:paraId="2151F7E5" w14:textId="77777777" w:rsidR="00AA57AC" w:rsidRPr="002152CA" w:rsidRDefault="009516E7">
      <w:pPr>
        <w:ind w:left="156"/>
        <w:rPr>
          <w:rFonts w:ascii="Times New Roman" w:eastAsia="Times New Roman" w:hAnsi="Times New Roman" w:cs="Times New Roman"/>
          <w:sz w:val="9"/>
          <w:szCs w:val="9"/>
          <w:highlight w:val="yellow"/>
        </w:rPr>
      </w:pPr>
      <w:r w:rsidRPr="002152CA">
        <w:rPr>
          <w:rFonts w:ascii="Times New Roman" w:eastAsia="Times New Roman" w:hAnsi="Times New Roman" w:cs="Times New Roman"/>
          <w:i/>
          <w:color w:val="020303"/>
          <w:spacing w:val="4"/>
          <w:highlight w:val="yellow"/>
        </w:rPr>
        <w:t>a</w:t>
      </w:r>
      <w:r w:rsidRPr="002152CA">
        <w:rPr>
          <w:rFonts w:ascii="Times New Roman" w:eastAsia="Times New Roman" w:hAnsi="Times New Roman" w:cs="Times New Roman"/>
          <w:i/>
          <w:color w:val="020303"/>
          <w:spacing w:val="-1"/>
          <w:position w:val="-5"/>
          <w:sz w:val="12"/>
          <w:szCs w:val="12"/>
          <w:highlight w:val="yellow"/>
        </w:rPr>
        <w:t>x</w:t>
      </w:r>
      <w:r w:rsidRPr="002152CA">
        <w:rPr>
          <w:rFonts w:ascii="Times New Roman" w:eastAsia="Times New Roman" w:hAnsi="Times New Roman" w:cs="Times New Roman"/>
          <w:color w:val="020303"/>
          <w:position w:val="-8"/>
          <w:sz w:val="9"/>
          <w:szCs w:val="9"/>
          <w:highlight w:val="yellow"/>
        </w:rPr>
        <w:t>2</w:t>
      </w:r>
    </w:p>
    <w:p w14:paraId="609FCBE1" w14:textId="77777777" w:rsidR="00AA57AC" w:rsidRPr="002152CA" w:rsidRDefault="009516E7">
      <w:pPr>
        <w:spacing w:before="51"/>
        <w:ind w:left="49"/>
        <w:rPr>
          <w:rFonts w:ascii="Times New Roman" w:eastAsia="Times New Roman" w:hAnsi="Times New Roman" w:cs="Times New Roman"/>
          <w:sz w:val="12"/>
          <w:szCs w:val="12"/>
          <w:highlight w:val="yellow"/>
        </w:rPr>
      </w:pPr>
      <w:r w:rsidRPr="002152CA">
        <w:rPr>
          <w:w w:val="95"/>
          <w:highlight w:val="yellow"/>
        </w:rPr>
        <w:br w:type="column"/>
      </w:r>
      <w:r w:rsidRPr="002152CA">
        <w:rPr>
          <w:rFonts w:ascii="Kozuka Gothic Pro EL" w:eastAsia="Kozuka Gothic Pro EL" w:hAnsi="Kozuka Gothic Pro EL" w:cs="Kozuka Gothic Pro EL"/>
          <w:color w:val="020303"/>
          <w:w w:val="95"/>
          <w:highlight w:val="yellow"/>
        </w:rPr>
        <w:t>=</w:t>
      </w:r>
      <w:r w:rsidRPr="002152CA">
        <w:rPr>
          <w:rFonts w:ascii="Kozuka Gothic Pro EL" w:eastAsia="Kozuka Gothic Pro EL" w:hAnsi="Kozuka Gothic Pro EL" w:cs="Kozuka Gothic Pro EL"/>
          <w:color w:val="020303"/>
          <w:spacing w:val="-4"/>
          <w:w w:val="95"/>
          <w:highlight w:val="yellow"/>
        </w:rPr>
        <w:t xml:space="preserve"> </w:t>
      </w:r>
      <w:r w:rsidRPr="002152CA">
        <w:rPr>
          <w:rFonts w:ascii="Times New Roman" w:eastAsia="Times New Roman" w:hAnsi="Times New Roman" w:cs="Times New Roman"/>
          <w:i/>
          <w:color w:val="020303"/>
          <w:spacing w:val="3"/>
          <w:w w:val="95"/>
          <w:highlight w:val="yellow"/>
        </w:rPr>
        <w:t>a</w:t>
      </w:r>
      <w:r w:rsidRPr="002152CA">
        <w:rPr>
          <w:rFonts w:ascii="Times New Roman" w:eastAsia="Times New Roman" w:hAnsi="Times New Roman" w:cs="Times New Roman"/>
          <w:i/>
          <w:color w:val="020303"/>
          <w:spacing w:val="-1"/>
          <w:w w:val="95"/>
          <w:position w:val="-5"/>
          <w:sz w:val="12"/>
          <w:szCs w:val="12"/>
          <w:highlight w:val="yellow"/>
        </w:rPr>
        <w:t>x</w:t>
      </w:r>
      <w:r w:rsidRPr="002152CA">
        <w:rPr>
          <w:rFonts w:ascii="Times New Roman" w:eastAsia="Times New Roman" w:hAnsi="Times New Roman" w:cs="Times New Roman"/>
          <w:i/>
          <w:color w:val="020303"/>
          <w:w w:val="95"/>
          <w:position w:val="-5"/>
          <w:sz w:val="12"/>
          <w:szCs w:val="12"/>
          <w:highlight w:val="yellow"/>
        </w:rPr>
        <w:t>g</w:t>
      </w:r>
    </w:p>
    <w:p w14:paraId="6D5D5FB6" w14:textId="77777777" w:rsidR="00AA57AC" w:rsidRPr="002152CA" w:rsidRDefault="009516E7">
      <w:pPr>
        <w:spacing w:before="51"/>
        <w:ind w:left="35"/>
        <w:rPr>
          <w:rFonts w:ascii="Times New Roman" w:eastAsia="Times New Roman" w:hAnsi="Times New Roman" w:cs="Times New Roman"/>
          <w:sz w:val="12"/>
          <w:szCs w:val="12"/>
          <w:highlight w:val="yellow"/>
        </w:rPr>
      </w:pPr>
      <w:r w:rsidRPr="002152CA">
        <w:rPr>
          <w:w w:val="75"/>
          <w:highlight w:val="yellow"/>
        </w:rPr>
        <w:br w:type="column"/>
      </w:r>
      <w:r w:rsidRPr="002152CA">
        <w:rPr>
          <w:rFonts w:ascii="Kozuka Gothic Pro EL" w:eastAsia="Kozuka Gothic Pro EL" w:hAnsi="Kozuka Gothic Pro EL" w:cs="Kozuka Gothic Pro EL"/>
          <w:color w:val="020303"/>
          <w:w w:val="75"/>
          <w:highlight w:val="yellow"/>
        </w:rPr>
        <w:t>−</w:t>
      </w:r>
      <w:r w:rsidRPr="002152CA">
        <w:rPr>
          <w:rFonts w:ascii="Kozuka Gothic Pro EL" w:eastAsia="Kozuka Gothic Pro EL" w:hAnsi="Kozuka Gothic Pro EL" w:cs="Kozuka Gothic Pro EL"/>
          <w:color w:val="020303"/>
          <w:spacing w:val="-15"/>
          <w:w w:val="75"/>
          <w:highlight w:val="yellow"/>
        </w:rPr>
        <w:t xml:space="preserve"> </w:t>
      </w:r>
      <w:r w:rsidRPr="002152CA">
        <w:rPr>
          <w:rFonts w:ascii="Times New Roman" w:eastAsia="Times New Roman" w:hAnsi="Times New Roman" w:cs="Times New Roman"/>
          <w:i/>
          <w:color w:val="020303"/>
          <w:spacing w:val="8"/>
          <w:w w:val="85"/>
          <w:highlight w:val="yellow"/>
        </w:rPr>
        <w:t>d</w:t>
      </w:r>
      <w:r w:rsidRPr="002152CA">
        <w:rPr>
          <w:rFonts w:ascii="Times New Roman" w:eastAsia="Times New Roman" w:hAnsi="Times New Roman" w:cs="Times New Roman"/>
          <w:color w:val="020303"/>
          <w:w w:val="85"/>
          <w:position w:val="-5"/>
          <w:sz w:val="12"/>
          <w:szCs w:val="12"/>
          <w:highlight w:val="yellow"/>
        </w:rPr>
        <w:t>2</w:t>
      </w:r>
    </w:p>
    <w:p w14:paraId="322DB551" w14:textId="77777777" w:rsidR="00AA57AC" w:rsidRDefault="009516E7">
      <w:pPr>
        <w:spacing w:line="489" w:lineRule="exact"/>
        <w:ind w:left="3"/>
        <w:rPr>
          <w:rFonts w:ascii="Kozuka Gothic Pro EL" w:eastAsia="Kozuka Gothic Pro EL" w:hAnsi="Kozuka Gothic Pro EL" w:cs="Kozuka Gothic Pro EL"/>
          <w:sz w:val="35"/>
          <w:szCs w:val="35"/>
        </w:rPr>
      </w:pPr>
      <w:r w:rsidRPr="002152CA">
        <w:rPr>
          <w:w w:val="90"/>
          <w:highlight w:val="yellow"/>
        </w:rPr>
        <w:br w:type="column"/>
      </w:r>
      <w:r w:rsidRPr="002152CA">
        <w:rPr>
          <w:rFonts w:ascii="Kozuka Gothic Pro EL" w:eastAsia="Kozuka Gothic Pro EL" w:hAnsi="Kozuka Gothic Pro EL" w:cs="Kozuka Gothic Pro EL"/>
          <w:color w:val="020303"/>
          <w:spacing w:val="-24"/>
          <w:w w:val="90"/>
          <w:position w:val="-2"/>
          <w:sz w:val="35"/>
          <w:szCs w:val="35"/>
          <w:highlight w:val="yellow"/>
        </w:rPr>
        <w:t>(</w:t>
      </w:r>
      <w:r w:rsidRPr="002152CA">
        <w:rPr>
          <w:rFonts w:ascii="Kozuka Gothic Pro EL" w:eastAsia="Kozuka Gothic Pro EL" w:hAnsi="Kozuka Gothic Pro EL" w:cs="Kozuka Gothic Pro EL"/>
          <w:color w:val="020303"/>
          <w:spacing w:val="-3"/>
          <w:w w:val="90"/>
          <w:highlight w:val="yellow"/>
        </w:rPr>
        <w:t>ω</w:t>
      </w:r>
      <w:r w:rsidRPr="002152CA">
        <w:rPr>
          <w:rFonts w:ascii="Times New Roman" w:eastAsia="Times New Roman" w:hAnsi="Times New Roman" w:cs="Times New Roman"/>
          <w:color w:val="020303"/>
          <w:w w:val="90"/>
          <w:position w:val="10"/>
          <w:sz w:val="12"/>
          <w:szCs w:val="12"/>
          <w:highlight w:val="yellow"/>
        </w:rPr>
        <w:t>2</w:t>
      </w:r>
      <w:r w:rsidRPr="002152CA">
        <w:rPr>
          <w:rFonts w:ascii="Times New Roman" w:eastAsia="Times New Roman" w:hAnsi="Times New Roman" w:cs="Times New Roman"/>
          <w:color w:val="020303"/>
          <w:spacing w:val="23"/>
          <w:w w:val="90"/>
          <w:position w:val="10"/>
          <w:sz w:val="12"/>
          <w:szCs w:val="12"/>
          <w:highlight w:val="yellow"/>
        </w:rPr>
        <w:t xml:space="preserve"> </w:t>
      </w:r>
      <w:r w:rsidRPr="002152CA">
        <w:rPr>
          <w:rFonts w:ascii="Kozuka Gothic Pro EL" w:eastAsia="Kozuka Gothic Pro EL" w:hAnsi="Kozuka Gothic Pro EL" w:cs="Kozuka Gothic Pro EL"/>
          <w:color w:val="020303"/>
          <w:w w:val="90"/>
          <w:highlight w:val="yellow"/>
        </w:rPr>
        <w:t>+</w:t>
      </w:r>
      <w:r w:rsidRPr="002152CA">
        <w:rPr>
          <w:rFonts w:ascii="Kozuka Gothic Pro EL" w:eastAsia="Kozuka Gothic Pro EL" w:hAnsi="Kozuka Gothic Pro EL" w:cs="Kozuka Gothic Pro EL"/>
          <w:color w:val="020303"/>
          <w:spacing w:val="-17"/>
          <w:w w:val="90"/>
          <w:highlight w:val="yellow"/>
        </w:rPr>
        <w:t xml:space="preserve"> </w:t>
      </w:r>
      <w:r w:rsidRPr="002152CA">
        <w:rPr>
          <w:rFonts w:ascii="Kozuka Gothic Pro EL" w:eastAsia="Kozuka Gothic Pro EL" w:hAnsi="Kozuka Gothic Pro EL" w:cs="Kozuka Gothic Pro EL"/>
          <w:color w:val="020303"/>
          <w:spacing w:val="-2"/>
          <w:w w:val="90"/>
          <w:highlight w:val="yellow"/>
        </w:rPr>
        <w:t>ω</w:t>
      </w:r>
      <w:r w:rsidRPr="002152CA">
        <w:rPr>
          <w:rFonts w:ascii="Times New Roman" w:eastAsia="Times New Roman" w:hAnsi="Times New Roman" w:cs="Times New Roman"/>
          <w:color w:val="020303"/>
          <w:w w:val="90"/>
          <w:position w:val="10"/>
          <w:sz w:val="12"/>
          <w:szCs w:val="12"/>
          <w:highlight w:val="yellow"/>
        </w:rPr>
        <w:t>2</w:t>
      </w:r>
      <w:r w:rsidRPr="002152CA">
        <w:rPr>
          <w:rFonts w:ascii="Times New Roman" w:eastAsia="Times New Roman" w:hAnsi="Times New Roman" w:cs="Times New Roman"/>
          <w:color w:val="020303"/>
          <w:spacing w:val="-2"/>
          <w:w w:val="90"/>
          <w:position w:val="10"/>
          <w:sz w:val="12"/>
          <w:szCs w:val="12"/>
          <w:highlight w:val="yellow"/>
        </w:rPr>
        <w:t xml:space="preserve"> </w:t>
      </w:r>
      <w:r w:rsidRPr="002152CA">
        <w:rPr>
          <w:rFonts w:ascii="Kozuka Gothic Pro EL" w:eastAsia="Kozuka Gothic Pro EL" w:hAnsi="Kozuka Gothic Pro EL" w:cs="Kozuka Gothic Pro EL"/>
          <w:color w:val="020303"/>
          <w:w w:val="90"/>
          <w:position w:val="-2"/>
          <w:sz w:val="35"/>
          <w:szCs w:val="35"/>
          <w:highlight w:val="yellow"/>
        </w:rPr>
        <w:t>)</w:t>
      </w:r>
    </w:p>
    <w:p w14:paraId="1E91A2FE" w14:textId="77777777" w:rsidR="00AA57AC" w:rsidRDefault="009516E7">
      <w:pPr>
        <w:pStyle w:val="BodyText"/>
        <w:spacing w:before="71"/>
        <w:ind w:left="156"/>
      </w:pPr>
      <w:r>
        <w:br w:type="column"/>
      </w:r>
      <w:r>
        <w:t>(Eq.</w:t>
      </w:r>
      <w:r>
        <w:rPr>
          <w:spacing w:val="-13"/>
        </w:rPr>
        <w:t xml:space="preserve"> </w:t>
      </w:r>
      <w:r>
        <w:t>A4-2)</w:t>
      </w:r>
    </w:p>
    <w:p w14:paraId="5426B773" w14:textId="77777777" w:rsidR="00AA57AC" w:rsidRDefault="00AA57AC">
      <w:pPr>
        <w:sectPr w:rsidR="00AA57AC">
          <w:type w:val="continuous"/>
          <w:pgSz w:w="12240" w:h="15840"/>
          <w:pgMar w:top="1200" w:right="1540" w:bottom="280" w:left="1320" w:header="720" w:footer="720" w:gutter="0"/>
          <w:cols w:num="5" w:space="720" w:equalWidth="0">
            <w:col w:w="373" w:space="40"/>
            <w:col w:w="452" w:space="40"/>
            <w:col w:w="380" w:space="40"/>
            <w:col w:w="905" w:space="3994"/>
            <w:col w:w="3156"/>
          </w:cols>
        </w:sectPr>
      </w:pPr>
    </w:p>
    <w:p w14:paraId="6C589410" w14:textId="77777777" w:rsidR="00AA57AC" w:rsidRDefault="00AA57AC">
      <w:pPr>
        <w:spacing w:before="8" w:line="180" w:lineRule="exact"/>
        <w:rPr>
          <w:sz w:val="18"/>
          <w:szCs w:val="18"/>
        </w:rPr>
      </w:pPr>
    </w:p>
    <w:p w14:paraId="1D350920" w14:textId="77777777" w:rsidR="00AA57AC" w:rsidRDefault="00FA30BE">
      <w:pPr>
        <w:spacing w:line="374" w:lineRule="exact"/>
        <w:ind w:left="156" w:right="207"/>
        <w:rPr>
          <w:rFonts w:ascii="Times New Roman" w:eastAsia="Times New Roman" w:hAnsi="Times New Roman" w:cs="Times New Roman"/>
          <w:sz w:val="12"/>
          <w:szCs w:val="12"/>
        </w:rPr>
      </w:pPr>
      <w:r>
        <w:rPr>
          <w:noProof/>
        </w:rPr>
        <mc:AlternateContent>
          <mc:Choice Requires="wps">
            <w:drawing>
              <wp:anchor distT="0" distB="0" distL="114300" distR="114300" simplePos="0" relativeHeight="503278316" behindDoc="1" locked="0" layoutInCell="1" allowOverlap="1" wp14:anchorId="1F4BB18E" wp14:editId="35E74AE9">
                <wp:simplePos x="0" y="0"/>
                <wp:positionH relativeFrom="page">
                  <wp:posOffset>1837690</wp:posOffset>
                </wp:positionH>
                <wp:positionV relativeFrom="paragraph">
                  <wp:posOffset>-229870</wp:posOffset>
                </wp:positionV>
                <wp:extent cx="312420" cy="81280"/>
                <wp:effectExtent l="0" t="0" r="2540" b="0"/>
                <wp:wrapNone/>
                <wp:docPr id="12330" name="Text Box 12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137B9" w14:textId="77777777" w:rsidR="00F9636C" w:rsidRDefault="00F9636C">
                            <w:pPr>
                              <w:tabs>
                                <w:tab w:val="left" w:pos="442"/>
                              </w:tabs>
                              <w:spacing w:line="128" w:lineRule="exact"/>
                              <w:rPr>
                                <w:rFonts w:ascii="Times New Roman" w:eastAsia="Times New Roman" w:hAnsi="Times New Roman" w:cs="Times New Roman"/>
                                <w:sz w:val="12"/>
                                <w:szCs w:val="12"/>
                              </w:rPr>
                            </w:pPr>
                            <w:r>
                              <w:rPr>
                                <w:rFonts w:ascii="Times New Roman" w:eastAsia="Times New Roman" w:hAnsi="Times New Roman" w:cs="Times New Roman"/>
                                <w:i/>
                                <w:color w:val="020303"/>
                                <w:w w:val="105"/>
                                <w:sz w:val="12"/>
                                <w:szCs w:val="12"/>
                              </w:rPr>
                              <w:t>y</w:t>
                            </w:r>
                            <w:r>
                              <w:rPr>
                                <w:rFonts w:ascii="Times New Roman" w:eastAsia="Times New Roman" w:hAnsi="Times New Roman" w:cs="Times New Roman"/>
                                <w:i/>
                                <w:color w:val="020303"/>
                                <w:w w:val="105"/>
                                <w:sz w:val="12"/>
                                <w:szCs w:val="12"/>
                              </w:rPr>
                              <w:tab/>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B18E" id="Text Box 12324" o:spid="_x0000_s1029" type="#_x0000_t202" style="position:absolute;left:0;text-align:left;margin-left:144.7pt;margin-top:-18.1pt;width:24.6pt;height:6.4pt;z-index:-381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" filled="f" stroked="f">
                <v:textbox inset="0,0,0,0">
                  <w:txbxContent>
                    <w:p w14:paraId="6F8137B9" w14:textId="77777777" w:rsidR="00F9636C" w:rsidRDefault="00F9636C">
                      <w:pPr>
                        <w:tabs>
                          <w:tab w:val="left" w:pos="442"/>
                        </w:tabs>
                        <w:spacing w:line="128" w:lineRule="exact"/>
                        <w:rPr>
                          <w:rFonts w:ascii="Times New Roman" w:eastAsia="Times New Roman" w:hAnsi="Times New Roman" w:cs="Times New Roman"/>
                          <w:sz w:val="12"/>
                          <w:szCs w:val="12"/>
                        </w:rPr>
                      </w:pPr>
                      <w:proofErr w:type="gramStart"/>
                      <w:r>
                        <w:rPr>
                          <w:rFonts w:ascii="Times New Roman" w:eastAsia="Times New Roman" w:hAnsi="Times New Roman" w:cs="Times New Roman"/>
                          <w:i/>
                          <w:color w:val="020303"/>
                          <w:w w:val="105"/>
                          <w:sz w:val="12"/>
                          <w:szCs w:val="12"/>
                        </w:rPr>
                        <w:t>y</w:t>
                      </w:r>
                      <w:proofErr w:type="gramEnd"/>
                      <w:r>
                        <w:rPr>
                          <w:rFonts w:ascii="Times New Roman" w:eastAsia="Times New Roman" w:hAnsi="Times New Roman" w:cs="Times New Roman"/>
                          <w:i/>
                          <w:color w:val="020303"/>
                          <w:w w:val="105"/>
                          <w:sz w:val="12"/>
                          <w:szCs w:val="12"/>
                        </w:rPr>
                        <w:tab/>
                        <w:t>z</w:t>
                      </w:r>
                    </w:p>
                  </w:txbxContent>
                </v:textbox>
                <w10:wrap anchorx="page"/>
              </v:shape>
            </w:pict>
          </mc:Fallback>
        </mc:AlternateContent>
      </w:r>
      <w:r>
        <w:rPr>
          <w:noProof/>
        </w:rPr>
        <mc:AlternateContent>
          <mc:Choice Requires="wps">
            <w:drawing>
              <wp:anchor distT="0" distB="0" distL="114300" distR="114300" simplePos="0" relativeHeight="503278317" behindDoc="1" locked="0" layoutInCell="1" allowOverlap="1" wp14:anchorId="05319A93" wp14:editId="5B03A948">
                <wp:simplePos x="0" y="0"/>
                <wp:positionH relativeFrom="page">
                  <wp:posOffset>1050290</wp:posOffset>
                </wp:positionH>
                <wp:positionV relativeFrom="paragraph">
                  <wp:posOffset>192405</wp:posOffset>
                </wp:positionV>
                <wp:extent cx="29210" cy="58420"/>
                <wp:effectExtent l="2540" t="1905" r="0" b="0"/>
                <wp:wrapNone/>
                <wp:docPr id="12329" name="Text Box 12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8720" w14:textId="77777777" w:rsidR="00F9636C" w:rsidRDefault="00F9636C">
                            <w:pPr>
                              <w:spacing w:line="92" w:lineRule="exact"/>
                              <w:rPr>
                                <w:rFonts w:ascii="Times New Roman" w:eastAsia="Times New Roman" w:hAnsi="Times New Roman" w:cs="Times New Roman"/>
                                <w:sz w:val="9"/>
                                <w:szCs w:val="9"/>
                              </w:rPr>
                            </w:pPr>
                            <w:r>
                              <w:rPr>
                                <w:rFonts w:ascii="Times New Roman" w:eastAsia="Times New Roman" w:hAnsi="Times New Roman" w:cs="Times New Roman"/>
                                <w:color w:val="020303"/>
                                <w:sz w:val="9"/>
                                <w:szCs w:val="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19A93" id="Text Box 12323" o:spid="_x0000_s1030" type="#_x0000_t202" style="position:absolute;left:0;text-align:left;margin-left:82.7pt;margin-top:15.15pt;width:2.3pt;height:4.6pt;z-index:-381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" filled="f" stroked="f">
                <v:textbox inset="0,0,0,0">
                  <w:txbxContent>
                    <w:p w14:paraId="7BCC8720" w14:textId="77777777" w:rsidR="00F9636C" w:rsidRDefault="00F9636C">
                      <w:pPr>
                        <w:spacing w:line="92" w:lineRule="exact"/>
                        <w:rPr>
                          <w:rFonts w:ascii="Times New Roman" w:eastAsia="Times New Roman" w:hAnsi="Times New Roman" w:cs="Times New Roman"/>
                          <w:sz w:val="9"/>
                          <w:szCs w:val="9"/>
                        </w:rPr>
                      </w:pPr>
                      <w:r>
                        <w:rPr>
                          <w:rFonts w:ascii="Times New Roman" w:eastAsia="Times New Roman" w:hAnsi="Times New Roman" w:cs="Times New Roman"/>
                          <w:color w:val="020303"/>
                          <w:sz w:val="9"/>
                          <w:szCs w:val="9"/>
                        </w:rPr>
                        <w:t>2</w:t>
                      </w:r>
                    </w:p>
                  </w:txbxContent>
                </v:textbox>
                <w10:wrap anchorx="page"/>
              </v:shape>
            </w:pict>
          </mc:Fallback>
        </mc:AlternateContent>
      </w:r>
      <w:r w:rsidR="009516E7">
        <w:rPr>
          <w:rFonts w:ascii="Times New Roman" w:eastAsia="Times New Roman" w:hAnsi="Times New Roman" w:cs="Times New Roman"/>
          <w:i/>
          <w:color w:val="020303"/>
          <w:spacing w:val="9"/>
          <w:w w:val="90"/>
        </w:rPr>
        <w:t>a</w:t>
      </w:r>
      <w:r w:rsidR="009516E7">
        <w:rPr>
          <w:rFonts w:ascii="Times New Roman" w:eastAsia="Times New Roman" w:hAnsi="Times New Roman" w:cs="Times New Roman"/>
          <w:i/>
          <w:color w:val="020303"/>
          <w:w w:val="90"/>
          <w:position w:val="-5"/>
          <w:sz w:val="12"/>
          <w:szCs w:val="12"/>
        </w:rPr>
        <w:t xml:space="preserve">y   </w:t>
      </w:r>
      <w:r w:rsidR="009516E7">
        <w:rPr>
          <w:rFonts w:ascii="Times New Roman" w:eastAsia="Times New Roman" w:hAnsi="Times New Roman" w:cs="Times New Roman"/>
          <w:i/>
          <w:color w:val="020303"/>
          <w:spacing w:val="19"/>
          <w:w w:val="90"/>
          <w:position w:val="-5"/>
          <w:sz w:val="12"/>
          <w:szCs w:val="12"/>
        </w:rPr>
        <w:t xml:space="preserve"> </w:t>
      </w:r>
      <w:r w:rsidR="009516E7">
        <w:rPr>
          <w:rFonts w:ascii="Kozuka Gothic Pro EL" w:eastAsia="Kozuka Gothic Pro EL" w:hAnsi="Kozuka Gothic Pro EL" w:cs="Kozuka Gothic Pro EL"/>
          <w:color w:val="020303"/>
          <w:w w:val="90"/>
        </w:rPr>
        <w:t xml:space="preserve">= </w:t>
      </w:r>
      <w:r w:rsidR="009516E7">
        <w:rPr>
          <w:rFonts w:ascii="Times New Roman" w:eastAsia="Times New Roman" w:hAnsi="Times New Roman" w:cs="Times New Roman"/>
          <w:i/>
          <w:color w:val="020303"/>
          <w:spacing w:val="9"/>
          <w:w w:val="90"/>
        </w:rPr>
        <w:t>a</w:t>
      </w:r>
      <w:r w:rsidR="009516E7">
        <w:rPr>
          <w:rFonts w:ascii="Times New Roman" w:eastAsia="Times New Roman" w:hAnsi="Times New Roman" w:cs="Times New Roman"/>
          <w:i/>
          <w:color w:val="020303"/>
          <w:spacing w:val="-1"/>
          <w:w w:val="90"/>
          <w:position w:val="-5"/>
          <w:sz w:val="12"/>
          <w:szCs w:val="12"/>
        </w:rPr>
        <w:t>y</w:t>
      </w:r>
      <w:r w:rsidR="009516E7">
        <w:rPr>
          <w:rFonts w:ascii="Times New Roman" w:eastAsia="Times New Roman" w:hAnsi="Times New Roman" w:cs="Times New Roman"/>
          <w:i/>
          <w:color w:val="020303"/>
          <w:w w:val="90"/>
          <w:position w:val="-5"/>
          <w:sz w:val="12"/>
          <w:szCs w:val="12"/>
        </w:rPr>
        <w:t xml:space="preserve">g </w:t>
      </w:r>
      <w:r w:rsidR="009516E7">
        <w:rPr>
          <w:rFonts w:ascii="Times New Roman" w:eastAsia="Times New Roman" w:hAnsi="Times New Roman" w:cs="Times New Roman"/>
          <w:i/>
          <w:color w:val="020303"/>
          <w:spacing w:val="17"/>
          <w:w w:val="90"/>
          <w:position w:val="-5"/>
          <w:sz w:val="12"/>
          <w:szCs w:val="12"/>
        </w:rPr>
        <w:t xml:space="preserve"> </w:t>
      </w:r>
      <w:r w:rsidR="009516E7">
        <w:rPr>
          <w:rFonts w:ascii="Kozuka Gothic Pro EL" w:eastAsia="Kozuka Gothic Pro EL" w:hAnsi="Kozuka Gothic Pro EL" w:cs="Kozuka Gothic Pro EL"/>
          <w:color w:val="020303"/>
          <w:w w:val="90"/>
        </w:rPr>
        <w:t>+</w:t>
      </w:r>
      <w:r w:rsidR="009516E7">
        <w:rPr>
          <w:rFonts w:ascii="Kozuka Gothic Pro EL" w:eastAsia="Kozuka Gothic Pro EL" w:hAnsi="Kozuka Gothic Pro EL" w:cs="Kozuka Gothic Pro EL"/>
          <w:color w:val="020303"/>
          <w:spacing w:val="-4"/>
          <w:w w:val="90"/>
        </w:rPr>
        <w:t xml:space="preserve"> </w:t>
      </w:r>
      <w:r w:rsidR="009516E7">
        <w:rPr>
          <w:rFonts w:ascii="Times New Roman" w:eastAsia="Times New Roman" w:hAnsi="Times New Roman" w:cs="Times New Roman"/>
          <w:i/>
          <w:color w:val="020303"/>
          <w:spacing w:val="9"/>
          <w:w w:val="90"/>
        </w:rPr>
        <w:t>d</w:t>
      </w:r>
      <w:r w:rsidR="009516E7">
        <w:rPr>
          <w:rFonts w:ascii="Times New Roman" w:eastAsia="Times New Roman" w:hAnsi="Times New Roman" w:cs="Times New Roman"/>
          <w:color w:val="020303"/>
          <w:spacing w:val="7"/>
          <w:w w:val="90"/>
          <w:position w:val="-5"/>
          <w:sz w:val="12"/>
          <w:szCs w:val="12"/>
        </w:rPr>
        <w:t>2</w:t>
      </w:r>
      <w:r w:rsidR="009516E7">
        <w:rPr>
          <w:rFonts w:ascii="Kozuka Gothic Pro EL" w:eastAsia="Kozuka Gothic Pro EL" w:hAnsi="Kozuka Gothic Pro EL" w:cs="Kozuka Gothic Pro EL"/>
          <w:color w:val="020303"/>
          <w:spacing w:val="-154"/>
          <w:w w:val="90"/>
        </w:rPr>
        <w:t>ω</w:t>
      </w:r>
      <w:r w:rsidR="009516E7">
        <w:rPr>
          <w:rFonts w:ascii="@Arial Unicode MS" w:eastAsia="@Arial Unicode MS" w:hAnsi="@Arial Unicode MS" w:cs="@Arial Unicode MS"/>
          <w:color w:val="020303"/>
          <w:w w:val="90"/>
          <w:position w:val="1"/>
        </w:rPr>
        <w:t>&amp;</w:t>
      </w:r>
      <w:r w:rsidR="009516E7">
        <w:rPr>
          <w:rFonts w:ascii="@Arial Unicode MS" w:eastAsia="@Arial Unicode MS" w:hAnsi="@Arial Unicode MS" w:cs="@Arial Unicode MS"/>
          <w:color w:val="020303"/>
          <w:spacing w:val="-12"/>
          <w:w w:val="90"/>
          <w:position w:val="1"/>
        </w:rPr>
        <w:t xml:space="preserve"> </w:t>
      </w:r>
      <w:r w:rsidR="009516E7">
        <w:rPr>
          <w:rFonts w:ascii="Times New Roman" w:eastAsia="Times New Roman" w:hAnsi="Times New Roman" w:cs="Times New Roman"/>
          <w:i/>
          <w:color w:val="020303"/>
          <w:w w:val="90"/>
          <w:position w:val="-5"/>
          <w:sz w:val="12"/>
          <w:szCs w:val="12"/>
        </w:rPr>
        <w:t>z</w:t>
      </w:r>
    </w:p>
    <w:p w14:paraId="16ABC5E7" w14:textId="77777777" w:rsidR="00AA57AC" w:rsidRDefault="00AA57AC">
      <w:pPr>
        <w:spacing w:before="3" w:line="190" w:lineRule="exact"/>
        <w:rPr>
          <w:sz w:val="19"/>
          <w:szCs w:val="19"/>
        </w:rPr>
      </w:pPr>
    </w:p>
    <w:p w14:paraId="56D3E803" w14:textId="77777777" w:rsidR="00AA57AC" w:rsidRDefault="00FA30BE">
      <w:pPr>
        <w:ind w:left="156" w:right="207"/>
        <w:rPr>
          <w:rFonts w:ascii="Times New Roman" w:eastAsia="Times New Roman" w:hAnsi="Times New Roman" w:cs="Times New Roman"/>
          <w:sz w:val="12"/>
          <w:szCs w:val="12"/>
        </w:rPr>
      </w:pPr>
      <w:r>
        <w:rPr>
          <w:noProof/>
        </w:rPr>
        <mc:AlternateContent>
          <mc:Choice Requires="wps">
            <w:drawing>
              <wp:anchor distT="0" distB="0" distL="114300" distR="114300" simplePos="0" relativeHeight="503278318" behindDoc="1" locked="0" layoutInCell="1" allowOverlap="1" wp14:anchorId="36820B9E" wp14:editId="36048BC8">
                <wp:simplePos x="0" y="0"/>
                <wp:positionH relativeFrom="page">
                  <wp:posOffset>1042670</wp:posOffset>
                </wp:positionH>
                <wp:positionV relativeFrom="paragraph">
                  <wp:posOffset>207010</wp:posOffset>
                </wp:positionV>
                <wp:extent cx="29210" cy="58420"/>
                <wp:effectExtent l="4445" t="0" r="4445" b="1270"/>
                <wp:wrapNone/>
                <wp:docPr id="12328" name="Text Box 12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F4B51" w14:textId="77777777" w:rsidR="00F9636C" w:rsidRDefault="00F9636C">
                            <w:pPr>
                              <w:spacing w:line="92" w:lineRule="exact"/>
                              <w:rPr>
                                <w:rFonts w:ascii="Times New Roman" w:eastAsia="Times New Roman" w:hAnsi="Times New Roman" w:cs="Times New Roman"/>
                                <w:sz w:val="9"/>
                                <w:szCs w:val="9"/>
                              </w:rPr>
                            </w:pPr>
                            <w:r>
                              <w:rPr>
                                <w:rFonts w:ascii="Times New Roman" w:eastAsia="Times New Roman" w:hAnsi="Times New Roman" w:cs="Times New Roman"/>
                                <w:color w:val="020303"/>
                                <w:sz w:val="9"/>
                                <w:szCs w:val="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20B9E" id="Text Box 12322" o:spid="_x0000_s1031" type="#_x0000_t202" style="position:absolute;left:0;text-align:left;margin-left:82.1pt;margin-top:16.3pt;width:2.3pt;height:4.6pt;z-index:-381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" filled="f" stroked="f">
                <v:textbox inset="0,0,0,0">
                  <w:txbxContent>
                    <w:p w14:paraId="7F0F4B51" w14:textId="77777777" w:rsidR="00F9636C" w:rsidRDefault="00F9636C">
                      <w:pPr>
                        <w:spacing w:line="92" w:lineRule="exact"/>
                        <w:rPr>
                          <w:rFonts w:ascii="Times New Roman" w:eastAsia="Times New Roman" w:hAnsi="Times New Roman" w:cs="Times New Roman"/>
                          <w:sz w:val="9"/>
                          <w:szCs w:val="9"/>
                        </w:rPr>
                      </w:pPr>
                      <w:r>
                        <w:rPr>
                          <w:rFonts w:ascii="Times New Roman" w:eastAsia="Times New Roman" w:hAnsi="Times New Roman" w:cs="Times New Roman"/>
                          <w:color w:val="020303"/>
                          <w:sz w:val="9"/>
                          <w:szCs w:val="9"/>
                        </w:rPr>
                        <w:t>2</w:t>
                      </w:r>
                    </w:p>
                  </w:txbxContent>
                </v:textbox>
                <w10:wrap anchorx="page"/>
              </v:shape>
            </w:pict>
          </mc:Fallback>
        </mc:AlternateContent>
      </w:r>
      <w:r w:rsidR="009516E7">
        <w:rPr>
          <w:rFonts w:ascii="Times New Roman" w:eastAsia="Times New Roman" w:hAnsi="Times New Roman" w:cs="Times New Roman"/>
          <w:i/>
          <w:color w:val="020303"/>
          <w:spacing w:val="3"/>
          <w:w w:val="95"/>
        </w:rPr>
        <w:t>a</w:t>
      </w:r>
      <w:r w:rsidR="009516E7">
        <w:rPr>
          <w:rFonts w:ascii="Times New Roman" w:eastAsia="Times New Roman" w:hAnsi="Times New Roman" w:cs="Times New Roman"/>
          <w:i/>
          <w:color w:val="020303"/>
          <w:w w:val="95"/>
          <w:position w:val="-5"/>
          <w:sz w:val="12"/>
          <w:szCs w:val="12"/>
        </w:rPr>
        <w:t xml:space="preserve">z   </w:t>
      </w:r>
      <w:r w:rsidR="009516E7">
        <w:rPr>
          <w:rFonts w:ascii="Times New Roman" w:eastAsia="Times New Roman" w:hAnsi="Times New Roman" w:cs="Times New Roman"/>
          <w:i/>
          <w:color w:val="020303"/>
          <w:spacing w:val="1"/>
          <w:w w:val="95"/>
          <w:position w:val="-5"/>
          <w:sz w:val="12"/>
          <w:szCs w:val="12"/>
        </w:rPr>
        <w:t xml:space="preserve"> </w:t>
      </w:r>
      <w:r w:rsidR="009516E7">
        <w:rPr>
          <w:rFonts w:ascii="Kozuka Gothic Pro EL" w:eastAsia="Kozuka Gothic Pro EL" w:hAnsi="Kozuka Gothic Pro EL" w:cs="Kozuka Gothic Pro EL"/>
          <w:color w:val="020303"/>
          <w:w w:val="95"/>
        </w:rPr>
        <w:t>=</w:t>
      </w:r>
      <w:r w:rsidR="009516E7">
        <w:rPr>
          <w:rFonts w:ascii="Kozuka Gothic Pro EL" w:eastAsia="Kozuka Gothic Pro EL" w:hAnsi="Kozuka Gothic Pro EL" w:cs="Kozuka Gothic Pro EL"/>
          <w:color w:val="020303"/>
          <w:spacing w:val="-6"/>
          <w:w w:val="95"/>
        </w:rPr>
        <w:t xml:space="preserve"> </w:t>
      </w:r>
      <w:r w:rsidR="009516E7">
        <w:rPr>
          <w:rFonts w:ascii="Times New Roman" w:eastAsia="Times New Roman" w:hAnsi="Times New Roman" w:cs="Times New Roman"/>
          <w:i/>
          <w:color w:val="020303"/>
          <w:spacing w:val="3"/>
          <w:w w:val="95"/>
        </w:rPr>
        <w:t>a</w:t>
      </w:r>
      <w:r w:rsidR="009516E7">
        <w:rPr>
          <w:rFonts w:ascii="Times New Roman" w:eastAsia="Times New Roman" w:hAnsi="Times New Roman" w:cs="Times New Roman"/>
          <w:i/>
          <w:color w:val="020303"/>
          <w:spacing w:val="-1"/>
          <w:w w:val="95"/>
          <w:position w:val="-5"/>
          <w:sz w:val="12"/>
          <w:szCs w:val="12"/>
        </w:rPr>
        <w:t>z</w:t>
      </w:r>
      <w:r w:rsidR="009516E7">
        <w:rPr>
          <w:rFonts w:ascii="Times New Roman" w:eastAsia="Times New Roman" w:hAnsi="Times New Roman" w:cs="Times New Roman"/>
          <w:i/>
          <w:color w:val="020303"/>
          <w:w w:val="95"/>
          <w:position w:val="-5"/>
          <w:sz w:val="12"/>
          <w:szCs w:val="12"/>
        </w:rPr>
        <w:t xml:space="preserve">g </w:t>
      </w:r>
      <w:r w:rsidR="009516E7">
        <w:rPr>
          <w:rFonts w:ascii="Times New Roman" w:eastAsia="Times New Roman" w:hAnsi="Times New Roman" w:cs="Times New Roman"/>
          <w:i/>
          <w:color w:val="020303"/>
          <w:spacing w:val="7"/>
          <w:w w:val="95"/>
          <w:position w:val="-5"/>
          <w:sz w:val="12"/>
          <w:szCs w:val="12"/>
        </w:rPr>
        <w:t xml:space="preserve"> </w:t>
      </w:r>
      <w:r w:rsidR="009516E7">
        <w:rPr>
          <w:rFonts w:ascii="Kozuka Gothic Pro EL" w:eastAsia="Kozuka Gothic Pro EL" w:hAnsi="Kozuka Gothic Pro EL" w:cs="Kozuka Gothic Pro EL"/>
          <w:color w:val="020303"/>
          <w:w w:val="95"/>
        </w:rPr>
        <w:t>−</w:t>
      </w:r>
      <w:r w:rsidR="009516E7">
        <w:rPr>
          <w:rFonts w:ascii="Kozuka Gothic Pro EL" w:eastAsia="Kozuka Gothic Pro EL" w:hAnsi="Kozuka Gothic Pro EL" w:cs="Kozuka Gothic Pro EL"/>
          <w:color w:val="020303"/>
          <w:spacing w:val="-14"/>
          <w:w w:val="95"/>
        </w:rPr>
        <w:t xml:space="preserve"> </w:t>
      </w:r>
      <w:r w:rsidR="009516E7">
        <w:rPr>
          <w:rFonts w:ascii="Times New Roman" w:eastAsia="Times New Roman" w:hAnsi="Times New Roman" w:cs="Times New Roman"/>
          <w:i/>
          <w:color w:val="020303"/>
          <w:spacing w:val="9"/>
          <w:w w:val="95"/>
        </w:rPr>
        <w:t>d</w:t>
      </w:r>
      <w:r w:rsidR="009516E7">
        <w:rPr>
          <w:rFonts w:ascii="Times New Roman" w:eastAsia="Times New Roman" w:hAnsi="Times New Roman" w:cs="Times New Roman"/>
          <w:color w:val="020303"/>
          <w:spacing w:val="8"/>
          <w:w w:val="95"/>
          <w:position w:val="-5"/>
          <w:sz w:val="12"/>
          <w:szCs w:val="12"/>
        </w:rPr>
        <w:t>2</w:t>
      </w:r>
      <w:r w:rsidR="009516E7">
        <w:rPr>
          <w:rFonts w:ascii="Kozuka Gothic Pro EL" w:eastAsia="Kozuka Gothic Pro EL" w:hAnsi="Kozuka Gothic Pro EL" w:cs="Kozuka Gothic Pro EL"/>
          <w:color w:val="020303"/>
          <w:spacing w:val="-163"/>
          <w:w w:val="95"/>
        </w:rPr>
        <w:t>ω</w:t>
      </w:r>
      <w:r w:rsidR="009516E7">
        <w:rPr>
          <w:rFonts w:ascii="@Arial Unicode MS" w:eastAsia="@Arial Unicode MS" w:hAnsi="@Arial Unicode MS" w:cs="@Arial Unicode MS"/>
          <w:color w:val="020303"/>
          <w:w w:val="95"/>
          <w:position w:val="1"/>
        </w:rPr>
        <w:t>&amp;</w:t>
      </w:r>
      <w:r w:rsidR="009516E7">
        <w:rPr>
          <w:rFonts w:ascii="@Arial Unicode MS" w:eastAsia="@Arial Unicode MS" w:hAnsi="@Arial Unicode MS" w:cs="@Arial Unicode MS"/>
          <w:color w:val="020303"/>
          <w:spacing w:val="-14"/>
          <w:w w:val="95"/>
          <w:position w:val="1"/>
        </w:rPr>
        <w:t xml:space="preserve"> </w:t>
      </w:r>
      <w:r w:rsidR="009516E7">
        <w:rPr>
          <w:rFonts w:ascii="Times New Roman" w:eastAsia="Times New Roman" w:hAnsi="Times New Roman" w:cs="Times New Roman"/>
          <w:i/>
          <w:color w:val="020303"/>
          <w:w w:val="95"/>
          <w:position w:val="-5"/>
          <w:sz w:val="12"/>
          <w:szCs w:val="12"/>
        </w:rPr>
        <w:t>y</w:t>
      </w:r>
    </w:p>
    <w:p w14:paraId="1A78A4AB" w14:textId="77777777" w:rsidR="00AA57AC" w:rsidRDefault="00AA57AC">
      <w:pPr>
        <w:spacing w:before="4" w:line="240" w:lineRule="exact"/>
        <w:rPr>
          <w:sz w:val="24"/>
          <w:szCs w:val="24"/>
        </w:rPr>
      </w:pPr>
    </w:p>
    <w:p w14:paraId="2151E4FA" w14:textId="77777777" w:rsidR="00AA57AC" w:rsidRDefault="009516E7">
      <w:pPr>
        <w:pStyle w:val="BodyText"/>
        <w:spacing w:before="71"/>
        <w:ind w:right="296"/>
      </w:pPr>
      <w:r>
        <w:t>Equations</w:t>
      </w:r>
      <w:r>
        <w:rPr>
          <w:spacing w:val="-13"/>
        </w:rPr>
        <w:t xml:space="preserve"> </w:t>
      </w:r>
      <w:r>
        <w:t>A4-2 can be</w:t>
      </w:r>
      <w:r>
        <w:rPr>
          <w:spacing w:val="1"/>
        </w:rPr>
        <w:t xml:space="preserve"> </w:t>
      </w:r>
      <w:r>
        <w:t>solved to obtain</w:t>
      </w:r>
      <w:r>
        <w:rPr>
          <w:spacing w:val="1"/>
        </w:rPr>
        <w:t xml:space="preserve"> </w:t>
      </w:r>
      <w:r>
        <w:t>the desired accelerations</w:t>
      </w:r>
      <w:r>
        <w:rPr>
          <w:spacing w:val="1"/>
        </w:rPr>
        <w:t xml:space="preserve"> </w:t>
      </w:r>
      <w:r>
        <w:t>at the</w:t>
      </w:r>
      <w:r>
        <w:rPr>
          <w:spacing w:val="1"/>
        </w:rPr>
        <w:t xml:space="preserve"> </w:t>
      </w:r>
      <w:r>
        <w:t>center of mass,</w:t>
      </w:r>
      <w:r>
        <w:rPr>
          <w:spacing w:val="-1"/>
        </w:rPr>
        <w:t xml:space="preserve"> </w:t>
      </w:r>
      <w:r>
        <w:rPr>
          <w:rFonts w:cs="Times New Roman"/>
          <w:i/>
          <w:spacing w:val="-1"/>
        </w:rPr>
        <w:t>a</w:t>
      </w:r>
      <w:r>
        <w:rPr>
          <w:rFonts w:cs="Times New Roman"/>
          <w:i/>
          <w:position w:val="-3"/>
          <w:sz w:val="15"/>
          <w:szCs w:val="15"/>
        </w:rPr>
        <w:t>xg</w:t>
      </w:r>
      <w:r>
        <w:t xml:space="preserve">, </w:t>
      </w:r>
      <w:r>
        <w:rPr>
          <w:rFonts w:cs="Times New Roman"/>
          <w:i/>
        </w:rPr>
        <w:t>a</w:t>
      </w:r>
      <w:r>
        <w:rPr>
          <w:rFonts w:cs="Times New Roman"/>
          <w:i/>
          <w:position w:val="-3"/>
          <w:sz w:val="15"/>
          <w:szCs w:val="15"/>
        </w:rPr>
        <w:t>y</w:t>
      </w:r>
      <w:r>
        <w:rPr>
          <w:rFonts w:cs="Times New Roman"/>
          <w:i/>
          <w:spacing w:val="-1"/>
          <w:position w:val="-3"/>
          <w:sz w:val="15"/>
          <w:szCs w:val="15"/>
        </w:rPr>
        <w:t>g</w:t>
      </w:r>
      <w:r>
        <w:t>, and</w:t>
      </w:r>
    </w:p>
    <w:p w14:paraId="5DCA0EC7" w14:textId="77777777" w:rsidR="00AA57AC" w:rsidRDefault="009516E7">
      <w:pPr>
        <w:pStyle w:val="BodyText"/>
        <w:spacing w:before="22"/>
        <w:ind w:right="284"/>
      </w:pPr>
      <w:r>
        <w:rPr>
          <w:rFonts w:cs="Times New Roman"/>
          <w:i/>
        </w:rPr>
        <w:t>a</w:t>
      </w:r>
      <w:r>
        <w:rPr>
          <w:rFonts w:cs="Times New Roman"/>
          <w:i/>
          <w:position w:val="-3"/>
          <w:sz w:val="15"/>
          <w:szCs w:val="15"/>
        </w:rPr>
        <w:t>zg</w:t>
      </w:r>
      <w:r>
        <w:t>,</w:t>
      </w:r>
      <w:r>
        <w:rPr>
          <w:spacing w:val="1"/>
        </w:rPr>
        <w:t xml:space="preserve"> </w:t>
      </w:r>
      <w:r>
        <w:t>as</w:t>
      </w:r>
      <w:r>
        <w:rPr>
          <w:spacing w:val="1"/>
        </w:rPr>
        <w:t xml:space="preserve"> </w:t>
      </w:r>
      <w:r>
        <w:t>follows:</w:t>
      </w:r>
    </w:p>
    <w:p w14:paraId="2BA5DED5" w14:textId="77777777" w:rsidR="00AA57AC" w:rsidRDefault="00AA57AC">
      <w:pPr>
        <w:spacing w:before="9" w:line="200" w:lineRule="exact"/>
        <w:rPr>
          <w:sz w:val="20"/>
          <w:szCs w:val="20"/>
        </w:rPr>
      </w:pPr>
    </w:p>
    <w:p w14:paraId="1562527F" w14:textId="77777777" w:rsidR="00AA57AC" w:rsidRDefault="00AA57AC">
      <w:pPr>
        <w:spacing w:line="200" w:lineRule="exact"/>
        <w:rPr>
          <w:sz w:val="20"/>
          <w:szCs w:val="20"/>
        </w:rPr>
        <w:sectPr w:rsidR="00AA57AC">
          <w:type w:val="continuous"/>
          <w:pgSz w:w="12240" w:h="15840"/>
          <w:pgMar w:top="1200" w:right="1540" w:bottom="280" w:left="1320" w:header="720" w:footer="720" w:gutter="0"/>
          <w:cols w:space="720"/>
        </w:sectPr>
      </w:pPr>
    </w:p>
    <w:p w14:paraId="78037FB1" w14:textId="77777777" w:rsidR="00AA57AC" w:rsidRDefault="00AA57AC">
      <w:pPr>
        <w:spacing w:before="12" w:line="240" w:lineRule="exact"/>
        <w:rPr>
          <w:sz w:val="24"/>
          <w:szCs w:val="24"/>
        </w:rPr>
      </w:pPr>
    </w:p>
    <w:p w14:paraId="394693ED" w14:textId="77777777" w:rsidR="00AA57AC" w:rsidRDefault="009516E7">
      <w:pPr>
        <w:ind w:left="156"/>
        <w:rPr>
          <w:rFonts w:ascii="Times New Roman" w:eastAsia="Times New Roman" w:hAnsi="Times New Roman" w:cs="Times New Roman"/>
          <w:sz w:val="14"/>
          <w:szCs w:val="14"/>
        </w:rPr>
      </w:pPr>
      <w:r>
        <w:rPr>
          <w:rFonts w:ascii="Times New Roman" w:eastAsia="Times New Roman" w:hAnsi="Times New Roman" w:cs="Times New Roman"/>
          <w:i/>
          <w:spacing w:val="5"/>
          <w:position w:val="2"/>
          <w:sz w:val="20"/>
          <w:szCs w:val="20"/>
        </w:rPr>
        <w:t>a</w:t>
      </w:r>
      <w:r>
        <w:rPr>
          <w:rFonts w:ascii="Times New Roman" w:eastAsia="Times New Roman" w:hAnsi="Times New Roman" w:cs="Times New Roman"/>
          <w:i/>
          <w:spacing w:val="-1"/>
          <w:sz w:val="14"/>
          <w:szCs w:val="14"/>
        </w:rPr>
        <w:t>xg</w:t>
      </w:r>
    </w:p>
    <w:p w14:paraId="63A5B0DB" w14:textId="77777777" w:rsidR="00AA57AC" w:rsidRDefault="009516E7">
      <w:pPr>
        <w:spacing w:line="384" w:lineRule="exact"/>
        <w:ind w:right="7375"/>
        <w:jc w:val="center"/>
        <w:rPr>
          <w:rFonts w:ascii="Times New Roman" w:eastAsia="Times New Roman" w:hAnsi="Times New Roman" w:cs="Times New Roman"/>
          <w:sz w:val="14"/>
          <w:szCs w:val="14"/>
        </w:rPr>
      </w:pPr>
      <w:r>
        <w:rPr>
          <w:w w:val="90"/>
        </w:rPr>
        <w:br w:type="column"/>
      </w:r>
      <w:r>
        <w:rPr>
          <w:rFonts w:ascii="Times New Roman" w:eastAsia="Times New Roman" w:hAnsi="Times New Roman" w:cs="Times New Roman"/>
          <w:i/>
          <w:spacing w:val="7"/>
          <w:w w:val="90"/>
          <w:sz w:val="20"/>
          <w:szCs w:val="20"/>
        </w:rPr>
        <w:t>d</w:t>
      </w:r>
      <w:r>
        <w:rPr>
          <w:rFonts w:ascii="Times New Roman" w:eastAsia="Times New Roman" w:hAnsi="Times New Roman" w:cs="Times New Roman"/>
          <w:w w:val="90"/>
          <w:position w:val="-1"/>
          <w:sz w:val="14"/>
          <w:szCs w:val="14"/>
        </w:rPr>
        <w:t>2</w:t>
      </w:r>
      <w:r>
        <w:rPr>
          <w:rFonts w:ascii="Times New Roman" w:eastAsia="Times New Roman" w:hAnsi="Times New Roman" w:cs="Times New Roman"/>
          <w:spacing w:val="-17"/>
          <w:w w:val="90"/>
          <w:position w:val="-1"/>
          <w:sz w:val="14"/>
          <w:szCs w:val="14"/>
        </w:rPr>
        <w:t xml:space="preserve"> </w:t>
      </w:r>
      <w:r>
        <w:rPr>
          <w:rFonts w:ascii="Times New Roman" w:eastAsia="Times New Roman" w:hAnsi="Times New Roman" w:cs="Times New Roman"/>
          <w:i/>
          <w:spacing w:val="6"/>
          <w:w w:val="90"/>
          <w:sz w:val="20"/>
          <w:szCs w:val="20"/>
        </w:rPr>
        <w:t>a</w:t>
      </w:r>
      <w:r>
        <w:rPr>
          <w:rFonts w:ascii="Times New Roman" w:eastAsia="Times New Roman" w:hAnsi="Times New Roman" w:cs="Times New Roman"/>
          <w:i/>
          <w:w w:val="90"/>
          <w:position w:val="-6"/>
          <w:sz w:val="20"/>
          <w:szCs w:val="20"/>
        </w:rPr>
        <w:t>x</w:t>
      </w:r>
      <w:r>
        <w:rPr>
          <w:rFonts w:ascii="Times New Roman" w:eastAsia="Times New Roman" w:hAnsi="Times New Roman" w:cs="Times New Roman"/>
          <w:w w:val="90"/>
          <w:position w:val="-8"/>
          <w:sz w:val="14"/>
          <w:szCs w:val="14"/>
        </w:rPr>
        <w:t>1</w:t>
      </w:r>
      <w:r>
        <w:rPr>
          <w:rFonts w:ascii="Times New Roman" w:eastAsia="Times New Roman" w:hAnsi="Times New Roman" w:cs="Times New Roman"/>
          <w:spacing w:val="30"/>
          <w:w w:val="90"/>
          <w:position w:val="-8"/>
          <w:sz w:val="14"/>
          <w:szCs w:val="14"/>
        </w:rPr>
        <w:t xml:space="preserve"> </w:t>
      </w:r>
      <w:r>
        <w:rPr>
          <w:rFonts w:ascii="Kozuka Gothic Pro EL" w:eastAsia="Kozuka Gothic Pro EL" w:hAnsi="Kozuka Gothic Pro EL" w:cs="Kozuka Gothic Pro EL"/>
          <w:w w:val="80"/>
          <w:sz w:val="20"/>
          <w:szCs w:val="20"/>
        </w:rPr>
        <w:t>−</w:t>
      </w:r>
      <w:r>
        <w:rPr>
          <w:rFonts w:ascii="Kozuka Gothic Pro EL" w:eastAsia="Kozuka Gothic Pro EL" w:hAnsi="Kozuka Gothic Pro EL" w:cs="Kozuka Gothic Pro EL"/>
          <w:spacing w:val="7"/>
          <w:w w:val="80"/>
          <w:sz w:val="20"/>
          <w:szCs w:val="20"/>
        </w:rPr>
        <w:t xml:space="preserve"> </w:t>
      </w:r>
      <w:r>
        <w:rPr>
          <w:rFonts w:ascii="Times New Roman" w:eastAsia="Times New Roman" w:hAnsi="Times New Roman" w:cs="Times New Roman"/>
          <w:i/>
          <w:spacing w:val="-7"/>
          <w:w w:val="90"/>
          <w:sz w:val="20"/>
          <w:szCs w:val="20"/>
        </w:rPr>
        <w:t>d</w:t>
      </w:r>
      <w:r>
        <w:rPr>
          <w:rFonts w:ascii="Times New Roman" w:eastAsia="Times New Roman" w:hAnsi="Times New Roman" w:cs="Times New Roman"/>
          <w:w w:val="90"/>
          <w:position w:val="-1"/>
          <w:sz w:val="14"/>
          <w:szCs w:val="14"/>
        </w:rPr>
        <w:t>1</w:t>
      </w:r>
      <w:r>
        <w:rPr>
          <w:rFonts w:ascii="Times New Roman" w:eastAsia="Times New Roman" w:hAnsi="Times New Roman" w:cs="Times New Roman"/>
          <w:i/>
          <w:w w:val="90"/>
          <w:sz w:val="20"/>
          <w:szCs w:val="20"/>
        </w:rPr>
        <w:t>a</w:t>
      </w:r>
      <w:r>
        <w:rPr>
          <w:rFonts w:ascii="Times New Roman" w:eastAsia="Times New Roman" w:hAnsi="Times New Roman" w:cs="Times New Roman"/>
          <w:i/>
          <w:spacing w:val="8"/>
          <w:w w:val="90"/>
          <w:sz w:val="20"/>
          <w:szCs w:val="20"/>
        </w:rPr>
        <w:t xml:space="preserve"> </w:t>
      </w:r>
      <w:r>
        <w:rPr>
          <w:rFonts w:ascii="Times New Roman" w:eastAsia="Times New Roman" w:hAnsi="Times New Roman" w:cs="Times New Roman"/>
          <w:i/>
          <w:spacing w:val="14"/>
          <w:w w:val="90"/>
          <w:position w:val="-6"/>
          <w:sz w:val="20"/>
          <w:szCs w:val="20"/>
        </w:rPr>
        <w:t>x</w:t>
      </w:r>
      <w:r>
        <w:rPr>
          <w:rFonts w:ascii="Times New Roman" w:eastAsia="Times New Roman" w:hAnsi="Times New Roman" w:cs="Times New Roman"/>
          <w:w w:val="90"/>
          <w:position w:val="-8"/>
          <w:sz w:val="14"/>
          <w:szCs w:val="14"/>
        </w:rPr>
        <w:t>2</w:t>
      </w:r>
    </w:p>
    <w:p w14:paraId="667E9F84" w14:textId="77777777" w:rsidR="00AA57AC" w:rsidRDefault="00FA30BE">
      <w:pPr>
        <w:spacing w:line="266" w:lineRule="exact"/>
        <w:ind w:right="7372"/>
        <w:jc w:val="center"/>
        <w:rPr>
          <w:rFonts w:ascii="Times New Roman" w:eastAsia="Times New Roman" w:hAnsi="Times New Roman" w:cs="Times New Roman"/>
          <w:sz w:val="14"/>
          <w:szCs w:val="14"/>
        </w:rPr>
      </w:pPr>
      <w:r>
        <w:rPr>
          <w:noProof/>
        </w:rPr>
        <mc:AlternateContent>
          <mc:Choice Requires="wpg">
            <w:drawing>
              <wp:anchor distT="0" distB="0" distL="114300" distR="114300" simplePos="0" relativeHeight="503278311" behindDoc="1" locked="0" layoutInCell="1" allowOverlap="1" wp14:anchorId="67735A43" wp14:editId="4F5A97AD">
                <wp:simplePos x="0" y="0"/>
                <wp:positionH relativeFrom="page">
                  <wp:posOffset>1245235</wp:posOffset>
                </wp:positionH>
                <wp:positionV relativeFrom="paragraph">
                  <wp:posOffset>1270</wp:posOffset>
                </wp:positionV>
                <wp:extent cx="741680" cy="1270"/>
                <wp:effectExtent l="6985" t="10795" r="13335" b="6985"/>
                <wp:wrapNone/>
                <wp:docPr id="12326" name="Group 12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680" cy="1270"/>
                          <a:chOff x="1961" y="2"/>
                          <a:chExt cx="1168" cy="2"/>
                        </a:xfrm>
                      </wpg:grpSpPr>
                      <wps:wsp>
                        <wps:cNvPr id="12327" name="Freeform 12321"/>
                        <wps:cNvSpPr>
                          <a:spLocks/>
                        </wps:cNvSpPr>
                        <wps:spPr bwMode="auto">
                          <a:xfrm>
                            <a:off x="1961" y="2"/>
                            <a:ext cx="1168" cy="2"/>
                          </a:xfrm>
                          <a:custGeom>
                            <a:avLst/>
                            <a:gdLst>
                              <a:gd name="T0" fmla="+- 0 1961 1961"/>
                              <a:gd name="T1" fmla="*/ T0 w 1168"/>
                              <a:gd name="T2" fmla="+- 0 3129 1961"/>
                              <a:gd name="T3" fmla="*/ T2 w 1168"/>
                            </a:gdLst>
                            <a:ahLst/>
                            <a:cxnLst>
                              <a:cxn ang="0">
                                <a:pos x="T1" y="0"/>
                              </a:cxn>
                              <a:cxn ang="0">
                                <a:pos x="T3" y="0"/>
                              </a:cxn>
                            </a:cxnLst>
                            <a:rect l="0" t="0" r="r" b="b"/>
                            <a:pathLst>
                              <a:path w="1168">
                                <a:moveTo>
                                  <a:pt x="0" y="0"/>
                                </a:moveTo>
                                <a:lnTo>
                                  <a:pt x="116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ED7F1" id="Group 12320" o:spid="_x0000_s1026" style="position:absolute;margin-left:98.05pt;margin-top:.1pt;width:58.4pt;height:.1pt;z-index:-38169;mso-position-horizontal-relative:page" coordorigin="1961,2" coordsize="1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">
                <v:shape id="Freeform 12321" o:spid="_x0000_s1027" style="position:absolute;left:1961;top:2;width:1168;height:2;visibility:visible;mso-wrap-style:square;v-text-anchor:top" coordsize="1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bwcIA&#10;AADeAAAADwAAAGRycy9kb3ducmV2LnhtbERPS2vCQBC+F/wPywje6q4RWo2uElMsPdbXfciOSTQ7&#10;G7LbmP77bqHQ23x8z1lvB9uInjpfO9YwmyoQxIUzNZcazqf98wKED8gGG8ek4Zs8bDejpzWmxj34&#10;QP0xlCKGsE9RQxVCm0rpi4os+qlriSN3dZ3FEGFXStPhI4bbRiZKvUiLNceGClvKKyruxy+r4aLu&#10;Gb5/7rPlLfd5v3tTpRqU1pPxkK1ABBrCv/jP/WHi/GSevMLvO/EG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NvBwgAAAN4AAAAPAAAAAAAAAAAAAAAAAJgCAABkcnMvZG93&#10;bnJldi54bWxQSwUGAAAAAAQABAD1AAAAhwMAAAAA&#10;" path="m,l1168,e" filled="f" strokeweight=".5pt">
                  <v:path arrowok="t" o:connecttype="custom" o:connectlocs="0,0;1168,0" o:connectangles="0,0"/>
                </v:shape>
                <w10:wrap anchorx="page"/>
              </v:group>
            </w:pict>
          </mc:Fallback>
        </mc:AlternateContent>
      </w:r>
      <w:r>
        <w:rPr>
          <w:noProof/>
        </w:rPr>
        <mc:AlternateContent>
          <mc:Choice Requires="wps">
            <w:drawing>
              <wp:anchor distT="0" distB="0" distL="114300" distR="114300" simplePos="0" relativeHeight="503278319" behindDoc="1" locked="0" layoutInCell="1" allowOverlap="1" wp14:anchorId="6179B1CB" wp14:editId="14A6B2CF">
                <wp:simplePos x="0" y="0"/>
                <wp:positionH relativeFrom="page">
                  <wp:posOffset>1141730</wp:posOffset>
                </wp:positionH>
                <wp:positionV relativeFrom="paragraph">
                  <wp:posOffset>-71120</wp:posOffset>
                </wp:positionV>
                <wp:extent cx="69850" cy="127000"/>
                <wp:effectExtent l="0" t="0" r="0" b="1270"/>
                <wp:wrapNone/>
                <wp:docPr id="12325" name="Text Box 1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1A34" w14:textId="77777777" w:rsidR="00F9636C" w:rsidRDefault="00F9636C">
                            <w:pPr>
                              <w:spacing w:line="200" w:lineRule="exact"/>
                              <w:rPr>
                                <w:rFonts w:ascii="Kozuka Gothic Pro EL" w:eastAsia="Kozuka Gothic Pro EL" w:hAnsi="Kozuka Gothic Pro EL" w:cs="Kozuka Gothic Pro EL"/>
                                <w:sz w:val="20"/>
                                <w:szCs w:val="20"/>
                              </w:rPr>
                            </w:pPr>
                            <w:r>
                              <w:rPr>
                                <w:rFonts w:ascii="Kozuka Gothic Pro EL" w:eastAsia="Kozuka Gothic Pro EL" w:hAnsi="Kozuka Gothic Pro EL" w:cs="Kozuka Gothic Pro EL"/>
                                <w:w w:val="8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9B1CB" id="Text Box 12319" o:spid="_x0000_s1032" type="#_x0000_t202" style="position:absolute;left:0;text-align:left;margin-left:89.9pt;margin-top:-5.6pt;width:5.5pt;height:10pt;z-index:-381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9LuAIAALY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" filled="f" stroked="f">
                <v:textbox inset="0,0,0,0">
                  <w:txbxContent>
                    <w:p w14:paraId="2FA31A34" w14:textId="77777777" w:rsidR="00F9636C" w:rsidRDefault="00F9636C">
                      <w:pPr>
                        <w:spacing w:line="200" w:lineRule="exact"/>
                        <w:rPr>
                          <w:rFonts w:ascii="Kozuka Gothic Pro EL" w:eastAsia="Kozuka Gothic Pro EL" w:hAnsi="Kozuka Gothic Pro EL" w:cs="Kozuka Gothic Pro EL"/>
                          <w:sz w:val="20"/>
                          <w:szCs w:val="20"/>
                        </w:rPr>
                      </w:pPr>
                      <w:r>
                        <w:rPr>
                          <w:rFonts w:ascii="Kozuka Gothic Pro EL" w:eastAsia="Kozuka Gothic Pro EL" w:hAnsi="Kozuka Gothic Pro EL" w:cs="Kozuka Gothic Pro EL"/>
                          <w:w w:val="80"/>
                          <w:sz w:val="20"/>
                          <w:szCs w:val="20"/>
                        </w:rPr>
                        <w:t>=</w:t>
                      </w:r>
                    </w:p>
                  </w:txbxContent>
                </v:textbox>
                <w10:wrap anchorx="page"/>
              </v:shape>
            </w:pict>
          </mc:Fallback>
        </mc:AlternateContent>
      </w:r>
      <w:r w:rsidR="009516E7">
        <w:rPr>
          <w:rFonts w:ascii="Times New Roman" w:eastAsia="Times New Roman" w:hAnsi="Times New Roman" w:cs="Times New Roman"/>
          <w:i/>
          <w:spacing w:val="7"/>
          <w:w w:val="90"/>
          <w:sz w:val="20"/>
          <w:szCs w:val="20"/>
        </w:rPr>
        <w:t>d</w:t>
      </w:r>
      <w:r w:rsidR="009516E7">
        <w:rPr>
          <w:rFonts w:ascii="Times New Roman" w:eastAsia="Times New Roman" w:hAnsi="Times New Roman" w:cs="Times New Roman"/>
          <w:w w:val="90"/>
          <w:position w:val="-1"/>
          <w:sz w:val="14"/>
          <w:szCs w:val="14"/>
        </w:rPr>
        <w:t>2</w:t>
      </w:r>
      <w:r w:rsidR="009516E7">
        <w:rPr>
          <w:rFonts w:ascii="Times New Roman" w:eastAsia="Times New Roman" w:hAnsi="Times New Roman" w:cs="Times New Roman"/>
          <w:spacing w:val="21"/>
          <w:w w:val="90"/>
          <w:position w:val="-1"/>
          <w:sz w:val="14"/>
          <w:szCs w:val="14"/>
        </w:rPr>
        <w:t xml:space="preserve"> </w:t>
      </w:r>
      <w:r w:rsidR="009516E7">
        <w:rPr>
          <w:rFonts w:ascii="Kozuka Gothic Pro EL" w:eastAsia="Kozuka Gothic Pro EL" w:hAnsi="Kozuka Gothic Pro EL" w:cs="Kozuka Gothic Pro EL"/>
          <w:w w:val="75"/>
          <w:sz w:val="20"/>
          <w:szCs w:val="20"/>
        </w:rPr>
        <w:t>−</w:t>
      </w:r>
      <w:r w:rsidR="009516E7">
        <w:rPr>
          <w:rFonts w:ascii="Kozuka Gothic Pro EL" w:eastAsia="Kozuka Gothic Pro EL" w:hAnsi="Kozuka Gothic Pro EL" w:cs="Kozuka Gothic Pro EL"/>
          <w:spacing w:val="-2"/>
          <w:w w:val="75"/>
          <w:sz w:val="20"/>
          <w:szCs w:val="20"/>
        </w:rPr>
        <w:t xml:space="preserve"> </w:t>
      </w:r>
      <w:r w:rsidR="009516E7">
        <w:rPr>
          <w:rFonts w:ascii="Times New Roman" w:eastAsia="Times New Roman" w:hAnsi="Times New Roman" w:cs="Times New Roman"/>
          <w:i/>
          <w:spacing w:val="-7"/>
          <w:w w:val="90"/>
          <w:sz w:val="20"/>
          <w:szCs w:val="20"/>
        </w:rPr>
        <w:t>d</w:t>
      </w:r>
      <w:r w:rsidR="009516E7">
        <w:rPr>
          <w:rFonts w:ascii="Times New Roman" w:eastAsia="Times New Roman" w:hAnsi="Times New Roman" w:cs="Times New Roman"/>
          <w:w w:val="90"/>
          <w:position w:val="-1"/>
          <w:sz w:val="14"/>
          <w:szCs w:val="14"/>
        </w:rPr>
        <w:t>1</w:t>
      </w:r>
    </w:p>
    <w:p w14:paraId="22BA829E" w14:textId="77777777" w:rsidR="00AA57AC" w:rsidRDefault="00AA57AC">
      <w:pPr>
        <w:spacing w:line="266" w:lineRule="exact"/>
        <w:jc w:val="center"/>
        <w:rPr>
          <w:rFonts w:ascii="Times New Roman" w:eastAsia="Times New Roman" w:hAnsi="Times New Roman" w:cs="Times New Roman"/>
          <w:sz w:val="14"/>
          <w:szCs w:val="14"/>
        </w:rPr>
        <w:sectPr w:rsidR="00AA57AC">
          <w:type w:val="continuous"/>
          <w:pgSz w:w="12240" w:h="15840"/>
          <w:pgMar w:top="1200" w:right="1540" w:bottom="280" w:left="1320" w:header="720" w:footer="720" w:gutter="0"/>
          <w:cols w:num="2" w:space="720" w:equalWidth="0">
            <w:col w:w="394" w:space="40"/>
            <w:col w:w="8946"/>
          </w:cols>
        </w:sectPr>
      </w:pPr>
    </w:p>
    <w:p w14:paraId="68319DF2" w14:textId="77777777" w:rsidR="00AA57AC" w:rsidRDefault="009516E7">
      <w:pPr>
        <w:spacing w:before="32" w:line="207" w:lineRule="exact"/>
        <w:ind w:left="659"/>
        <w:rPr>
          <w:rFonts w:ascii="Times New Roman" w:eastAsia="Times New Roman" w:hAnsi="Times New Roman" w:cs="Times New Roman"/>
          <w:sz w:val="20"/>
          <w:szCs w:val="20"/>
        </w:rPr>
      </w:pPr>
      <w:r>
        <w:rPr>
          <w:rFonts w:ascii="Times New Roman" w:eastAsia="Times New Roman" w:hAnsi="Times New Roman" w:cs="Times New Roman"/>
          <w:i/>
          <w:spacing w:val="8"/>
          <w:sz w:val="20"/>
          <w:szCs w:val="20"/>
        </w:rPr>
        <w:t>d</w:t>
      </w:r>
      <w:r>
        <w:rPr>
          <w:rFonts w:ascii="Times New Roman" w:eastAsia="Times New Roman" w:hAnsi="Times New Roman" w:cs="Times New Roman"/>
          <w:position w:val="-1"/>
          <w:sz w:val="14"/>
          <w:szCs w:val="14"/>
        </w:rPr>
        <w:t>2</w:t>
      </w:r>
      <w:r>
        <w:rPr>
          <w:rFonts w:ascii="Times New Roman" w:eastAsia="Times New Roman" w:hAnsi="Times New Roman" w:cs="Times New Roman"/>
          <w:spacing w:val="-23"/>
          <w:position w:val="-1"/>
          <w:sz w:val="14"/>
          <w:szCs w:val="14"/>
        </w:rPr>
        <w:t xml:space="preserve"> </w:t>
      </w:r>
      <w:r>
        <w:rPr>
          <w:rFonts w:ascii="Times New Roman" w:eastAsia="Times New Roman" w:hAnsi="Times New Roman" w:cs="Times New Roman"/>
          <w:i/>
          <w:spacing w:val="16"/>
          <w:sz w:val="20"/>
          <w:szCs w:val="20"/>
        </w:rPr>
        <w:t>a</w:t>
      </w:r>
      <w:r>
        <w:rPr>
          <w:rFonts w:ascii="Times New Roman" w:eastAsia="Times New Roman" w:hAnsi="Times New Roman" w:cs="Times New Roman"/>
          <w:i/>
          <w:position w:val="-6"/>
          <w:sz w:val="20"/>
          <w:szCs w:val="20"/>
        </w:rPr>
        <w:t>y</w:t>
      </w:r>
    </w:p>
    <w:p w14:paraId="52852FBE" w14:textId="77777777" w:rsidR="00AA57AC" w:rsidRDefault="009516E7">
      <w:pPr>
        <w:spacing w:line="239" w:lineRule="exact"/>
        <w:ind w:left="80"/>
        <w:rPr>
          <w:rFonts w:ascii="Times New Roman" w:eastAsia="Times New Roman" w:hAnsi="Times New Roman" w:cs="Times New Roman"/>
          <w:sz w:val="20"/>
          <w:szCs w:val="20"/>
        </w:rPr>
      </w:pPr>
      <w:r>
        <w:rPr>
          <w:w w:val="80"/>
        </w:rPr>
        <w:br w:type="column"/>
      </w:r>
      <w:r>
        <w:rPr>
          <w:rFonts w:ascii="Kozuka Gothic Pro EL" w:eastAsia="Kozuka Gothic Pro EL" w:hAnsi="Kozuka Gothic Pro EL" w:cs="Kozuka Gothic Pro EL"/>
          <w:w w:val="80"/>
          <w:sz w:val="20"/>
          <w:szCs w:val="20"/>
        </w:rPr>
        <w:t>−</w:t>
      </w:r>
      <w:r>
        <w:rPr>
          <w:rFonts w:ascii="Kozuka Gothic Pro EL" w:eastAsia="Kozuka Gothic Pro EL" w:hAnsi="Kozuka Gothic Pro EL" w:cs="Kozuka Gothic Pro EL"/>
          <w:spacing w:val="-8"/>
          <w:w w:val="80"/>
          <w:sz w:val="20"/>
          <w:szCs w:val="20"/>
        </w:rPr>
        <w:t xml:space="preserve"> </w:t>
      </w:r>
      <w:r>
        <w:rPr>
          <w:rFonts w:ascii="Times New Roman" w:eastAsia="Times New Roman" w:hAnsi="Times New Roman" w:cs="Times New Roman"/>
          <w:i/>
          <w:spacing w:val="-7"/>
          <w:w w:val="90"/>
          <w:sz w:val="20"/>
          <w:szCs w:val="20"/>
        </w:rPr>
        <w:t>d</w:t>
      </w:r>
      <w:r>
        <w:rPr>
          <w:rFonts w:ascii="Times New Roman" w:eastAsia="Times New Roman" w:hAnsi="Times New Roman" w:cs="Times New Roman"/>
          <w:w w:val="90"/>
          <w:position w:val="-1"/>
          <w:sz w:val="14"/>
          <w:szCs w:val="14"/>
        </w:rPr>
        <w:t>1</w:t>
      </w:r>
      <w:r>
        <w:rPr>
          <w:rFonts w:ascii="Times New Roman" w:eastAsia="Times New Roman" w:hAnsi="Times New Roman" w:cs="Times New Roman"/>
          <w:i/>
          <w:w w:val="90"/>
          <w:sz w:val="20"/>
          <w:szCs w:val="20"/>
        </w:rPr>
        <w:t>a</w:t>
      </w:r>
      <w:r>
        <w:rPr>
          <w:rFonts w:ascii="Times New Roman" w:eastAsia="Times New Roman" w:hAnsi="Times New Roman" w:cs="Times New Roman"/>
          <w:i/>
          <w:spacing w:val="-4"/>
          <w:w w:val="90"/>
          <w:sz w:val="20"/>
          <w:szCs w:val="20"/>
        </w:rPr>
        <w:t xml:space="preserve"> </w:t>
      </w:r>
      <w:r>
        <w:rPr>
          <w:rFonts w:ascii="Times New Roman" w:eastAsia="Times New Roman" w:hAnsi="Times New Roman" w:cs="Times New Roman"/>
          <w:i/>
          <w:w w:val="90"/>
          <w:position w:val="-6"/>
          <w:sz w:val="20"/>
          <w:szCs w:val="20"/>
        </w:rPr>
        <w:t>y</w:t>
      </w:r>
    </w:p>
    <w:p w14:paraId="5A857C44" w14:textId="77777777" w:rsidR="00AA57AC" w:rsidRDefault="00AA57AC">
      <w:pPr>
        <w:spacing w:line="239" w:lineRule="exact"/>
        <w:rPr>
          <w:rFonts w:ascii="Times New Roman" w:eastAsia="Times New Roman" w:hAnsi="Times New Roman" w:cs="Times New Roman"/>
          <w:sz w:val="20"/>
          <w:szCs w:val="20"/>
        </w:rPr>
        <w:sectPr w:rsidR="00AA57AC">
          <w:type w:val="continuous"/>
          <w:pgSz w:w="12240" w:h="15840"/>
          <w:pgMar w:top="1200" w:right="1540" w:bottom="280" w:left="1320" w:header="720" w:footer="720" w:gutter="0"/>
          <w:cols w:num="2" w:space="720" w:equalWidth="0">
            <w:col w:w="1057" w:space="40"/>
            <w:col w:w="8283"/>
          </w:cols>
        </w:sectPr>
      </w:pPr>
    </w:p>
    <w:p w14:paraId="4DFD1A4A" w14:textId="77777777" w:rsidR="00AA57AC" w:rsidRDefault="009516E7">
      <w:pPr>
        <w:spacing w:line="251" w:lineRule="exact"/>
        <w:ind w:left="156"/>
        <w:rPr>
          <w:rFonts w:ascii="Kozuka Gothic Pro EL" w:eastAsia="Kozuka Gothic Pro EL" w:hAnsi="Kozuka Gothic Pro EL" w:cs="Kozuka Gothic Pro EL"/>
          <w:sz w:val="20"/>
          <w:szCs w:val="20"/>
        </w:rPr>
      </w:pPr>
      <w:r>
        <w:rPr>
          <w:rFonts w:ascii="Times New Roman" w:eastAsia="Times New Roman" w:hAnsi="Times New Roman" w:cs="Times New Roman"/>
          <w:i/>
          <w:spacing w:val="11"/>
          <w:w w:val="95"/>
          <w:position w:val="2"/>
          <w:sz w:val="20"/>
          <w:szCs w:val="20"/>
        </w:rPr>
        <w:t>a</w:t>
      </w:r>
      <w:r>
        <w:rPr>
          <w:rFonts w:ascii="Times New Roman" w:eastAsia="Times New Roman" w:hAnsi="Times New Roman" w:cs="Times New Roman"/>
          <w:i/>
          <w:spacing w:val="-1"/>
          <w:w w:val="95"/>
          <w:sz w:val="14"/>
          <w:szCs w:val="14"/>
        </w:rPr>
        <w:t>y</w:t>
      </w:r>
      <w:r>
        <w:rPr>
          <w:rFonts w:ascii="Times New Roman" w:eastAsia="Times New Roman" w:hAnsi="Times New Roman" w:cs="Times New Roman"/>
          <w:i/>
          <w:w w:val="95"/>
          <w:sz w:val="14"/>
          <w:szCs w:val="14"/>
        </w:rPr>
        <w:t xml:space="preserve">g </w:t>
      </w:r>
      <w:r>
        <w:rPr>
          <w:rFonts w:ascii="Times New Roman" w:eastAsia="Times New Roman" w:hAnsi="Times New Roman" w:cs="Times New Roman"/>
          <w:i/>
          <w:spacing w:val="11"/>
          <w:w w:val="95"/>
          <w:sz w:val="14"/>
          <w:szCs w:val="14"/>
        </w:rPr>
        <w:t xml:space="preserve"> </w:t>
      </w:r>
      <w:r>
        <w:rPr>
          <w:rFonts w:ascii="Kozuka Gothic Pro EL" w:eastAsia="Kozuka Gothic Pro EL" w:hAnsi="Kozuka Gothic Pro EL" w:cs="Kozuka Gothic Pro EL"/>
          <w:w w:val="95"/>
          <w:position w:val="2"/>
          <w:sz w:val="20"/>
          <w:szCs w:val="20"/>
        </w:rPr>
        <w:t>=</w:t>
      </w:r>
    </w:p>
    <w:p w14:paraId="01E65DB5" w14:textId="77777777" w:rsidR="00AA57AC" w:rsidRDefault="009516E7">
      <w:pPr>
        <w:tabs>
          <w:tab w:val="left" w:pos="426"/>
          <w:tab w:val="left" w:pos="1112"/>
        </w:tabs>
        <w:spacing w:line="143" w:lineRule="exact"/>
        <w:ind w:left="13"/>
        <w:jc w:val="center"/>
        <w:rPr>
          <w:rFonts w:ascii="Times New Roman" w:eastAsia="Times New Roman" w:hAnsi="Times New Roman" w:cs="Times New Roman"/>
          <w:sz w:val="14"/>
          <w:szCs w:val="14"/>
        </w:rPr>
      </w:pPr>
      <w:r>
        <w:br w:type="column"/>
      </w:r>
      <w:r>
        <w:rPr>
          <w:rFonts w:ascii="Times New Roman" w:eastAsia="Times New Roman" w:hAnsi="Times New Roman" w:cs="Times New Roman"/>
          <w:sz w:val="14"/>
          <w:szCs w:val="14"/>
          <w:u w:val="single" w:color="000000"/>
        </w:rPr>
        <w:t xml:space="preserve"> </w:t>
      </w:r>
      <w:r>
        <w:rPr>
          <w:rFonts w:ascii="Times New Roman" w:eastAsia="Times New Roman" w:hAnsi="Times New Roman" w:cs="Times New Roman"/>
          <w:sz w:val="14"/>
          <w:szCs w:val="14"/>
          <w:u w:val="single" w:color="000000"/>
        </w:rPr>
        <w:tab/>
        <w:t xml:space="preserve">1 </w:t>
      </w:r>
      <w:r>
        <w:rPr>
          <w:rFonts w:ascii="Times New Roman" w:eastAsia="Times New Roman" w:hAnsi="Times New Roman" w:cs="Times New Roman"/>
          <w:sz w:val="14"/>
          <w:szCs w:val="14"/>
          <w:u w:val="single" w:color="000000"/>
        </w:rPr>
        <w:tab/>
        <w:t>2</w:t>
      </w:r>
    </w:p>
    <w:p w14:paraId="7DA58D8A" w14:textId="77777777" w:rsidR="00AA57AC" w:rsidRDefault="009516E7">
      <w:pPr>
        <w:spacing w:line="263" w:lineRule="exact"/>
        <w:ind w:left="29"/>
        <w:jc w:val="center"/>
        <w:rPr>
          <w:rFonts w:ascii="Times New Roman" w:eastAsia="Times New Roman" w:hAnsi="Times New Roman" w:cs="Times New Roman"/>
          <w:sz w:val="14"/>
          <w:szCs w:val="14"/>
        </w:rPr>
      </w:pPr>
      <w:r>
        <w:rPr>
          <w:rFonts w:ascii="Times New Roman" w:eastAsia="Times New Roman" w:hAnsi="Times New Roman" w:cs="Times New Roman"/>
          <w:i/>
          <w:spacing w:val="8"/>
          <w:sz w:val="20"/>
          <w:szCs w:val="20"/>
        </w:rPr>
        <w:t>d</w:t>
      </w:r>
      <w:r>
        <w:rPr>
          <w:rFonts w:ascii="Times New Roman" w:eastAsia="Times New Roman" w:hAnsi="Times New Roman" w:cs="Times New Roman"/>
          <w:position w:val="-1"/>
          <w:sz w:val="14"/>
          <w:szCs w:val="14"/>
        </w:rPr>
        <w:t>2</w:t>
      </w:r>
      <w:r>
        <w:rPr>
          <w:rFonts w:ascii="Times New Roman" w:eastAsia="Times New Roman" w:hAnsi="Times New Roman" w:cs="Times New Roman"/>
          <w:spacing w:val="18"/>
          <w:position w:val="-1"/>
          <w:sz w:val="14"/>
          <w:szCs w:val="14"/>
        </w:rPr>
        <w:t xml:space="preserve"> </w:t>
      </w:r>
      <w:r>
        <w:rPr>
          <w:rFonts w:ascii="Kozuka Gothic Pro EL" w:eastAsia="Kozuka Gothic Pro EL" w:hAnsi="Kozuka Gothic Pro EL" w:cs="Kozuka Gothic Pro EL"/>
          <w:sz w:val="20"/>
          <w:szCs w:val="20"/>
        </w:rPr>
        <w:t>−</w:t>
      </w:r>
      <w:r>
        <w:rPr>
          <w:rFonts w:ascii="Kozuka Gothic Pro EL" w:eastAsia="Kozuka Gothic Pro EL" w:hAnsi="Kozuka Gothic Pro EL" w:cs="Kozuka Gothic Pro EL"/>
          <w:spacing w:val="-13"/>
          <w:sz w:val="20"/>
          <w:szCs w:val="20"/>
        </w:rPr>
        <w:t xml:space="preserve"> </w:t>
      </w:r>
      <w:r>
        <w:rPr>
          <w:rFonts w:ascii="Times New Roman" w:eastAsia="Times New Roman" w:hAnsi="Times New Roman" w:cs="Times New Roman"/>
          <w:i/>
          <w:spacing w:val="-7"/>
          <w:sz w:val="20"/>
          <w:szCs w:val="20"/>
        </w:rPr>
        <w:t>d</w:t>
      </w:r>
      <w:r>
        <w:rPr>
          <w:rFonts w:ascii="Times New Roman" w:eastAsia="Times New Roman" w:hAnsi="Times New Roman" w:cs="Times New Roman"/>
          <w:position w:val="-1"/>
          <w:sz w:val="14"/>
          <w:szCs w:val="14"/>
        </w:rPr>
        <w:t>1</w:t>
      </w:r>
    </w:p>
    <w:p w14:paraId="5333EE74" w14:textId="77777777" w:rsidR="00AA57AC" w:rsidRDefault="009516E7">
      <w:pPr>
        <w:pStyle w:val="BodyText"/>
        <w:spacing w:before="7"/>
        <w:ind w:left="156"/>
      </w:pPr>
      <w:r>
        <w:br w:type="column"/>
      </w:r>
      <w:r>
        <w:t>(Eq.</w:t>
      </w:r>
      <w:r>
        <w:rPr>
          <w:spacing w:val="-13"/>
        </w:rPr>
        <w:t xml:space="preserve"> </w:t>
      </w:r>
      <w:r>
        <w:t>A4-3)</w:t>
      </w:r>
    </w:p>
    <w:p w14:paraId="0A4FCAB6" w14:textId="77777777" w:rsidR="00AA57AC" w:rsidRDefault="00AA57AC">
      <w:pPr>
        <w:sectPr w:rsidR="00AA57AC">
          <w:type w:val="continuous"/>
          <w:pgSz w:w="12240" w:h="15840"/>
          <w:pgMar w:top="1200" w:right="1540" w:bottom="280" w:left="1320" w:header="720" w:footer="720" w:gutter="0"/>
          <w:cols w:num="3" w:space="720" w:equalWidth="0">
            <w:col w:w="594" w:space="40"/>
            <w:col w:w="1183" w:space="4406"/>
            <w:col w:w="3157"/>
          </w:cols>
        </w:sectPr>
      </w:pPr>
    </w:p>
    <w:p w14:paraId="3220512E" w14:textId="77777777" w:rsidR="00AA57AC" w:rsidRDefault="00AA57AC">
      <w:pPr>
        <w:spacing w:before="4" w:line="200" w:lineRule="exact"/>
        <w:rPr>
          <w:sz w:val="20"/>
          <w:szCs w:val="20"/>
        </w:rPr>
      </w:pPr>
    </w:p>
    <w:p w14:paraId="1CD719DF" w14:textId="77777777" w:rsidR="00AA57AC" w:rsidRDefault="009516E7">
      <w:pPr>
        <w:spacing w:line="178" w:lineRule="exact"/>
        <w:ind w:left="156"/>
        <w:rPr>
          <w:rFonts w:ascii="Times New Roman" w:eastAsia="Times New Roman" w:hAnsi="Times New Roman" w:cs="Times New Roman"/>
          <w:sz w:val="14"/>
          <w:szCs w:val="14"/>
        </w:rPr>
      </w:pPr>
      <w:r>
        <w:rPr>
          <w:rFonts w:ascii="Times New Roman" w:eastAsia="Times New Roman" w:hAnsi="Times New Roman" w:cs="Times New Roman"/>
          <w:i/>
          <w:spacing w:val="5"/>
          <w:position w:val="2"/>
          <w:sz w:val="20"/>
          <w:szCs w:val="20"/>
        </w:rPr>
        <w:t>a</w:t>
      </w:r>
      <w:r>
        <w:rPr>
          <w:rFonts w:ascii="Times New Roman" w:eastAsia="Times New Roman" w:hAnsi="Times New Roman" w:cs="Times New Roman"/>
          <w:i/>
          <w:spacing w:val="-1"/>
          <w:sz w:val="14"/>
          <w:szCs w:val="14"/>
        </w:rPr>
        <w:t>zg</w:t>
      </w:r>
    </w:p>
    <w:p w14:paraId="0308306B" w14:textId="77777777" w:rsidR="00AA57AC" w:rsidRDefault="009516E7">
      <w:pPr>
        <w:spacing w:before="32" w:line="200" w:lineRule="exact"/>
        <w:ind w:left="66"/>
        <w:jc w:val="center"/>
        <w:rPr>
          <w:rFonts w:ascii="Times New Roman" w:eastAsia="Times New Roman" w:hAnsi="Times New Roman" w:cs="Times New Roman"/>
          <w:sz w:val="20"/>
          <w:szCs w:val="20"/>
        </w:rPr>
      </w:pPr>
      <w:r>
        <w:br w:type="column"/>
      </w:r>
      <w:r>
        <w:rPr>
          <w:rFonts w:ascii="Times New Roman" w:eastAsia="Times New Roman" w:hAnsi="Times New Roman" w:cs="Times New Roman"/>
          <w:i/>
          <w:spacing w:val="8"/>
          <w:sz w:val="20"/>
          <w:szCs w:val="20"/>
        </w:rPr>
        <w:t>d</w:t>
      </w:r>
      <w:r>
        <w:rPr>
          <w:rFonts w:ascii="Times New Roman" w:eastAsia="Times New Roman" w:hAnsi="Times New Roman" w:cs="Times New Roman"/>
          <w:position w:val="-1"/>
          <w:sz w:val="14"/>
          <w:szCs w:val="14"/>
        </w:rPr>
        <w:t>2</w:t>
      </w:r>
      <w:r>
        <w:rPr>
          <w:rFonts w:ascii="Times New Roman" w:eastAsia="Times New Roman" w:hAnsi="Times New Roman" w:cs="Times New Roman"/>
          <w:spacing w:val="-23"/>
          <w:position w:val="-1"/>
          <w:sz w:val="14"/>
          <w:szCs w:val="14"/>
        </w:rPr>
        <w:t xml:space="preserve"> </w:t>
      </w:r>
      <w:r>
        <w:rPr>
          <w:rFonts w:ascii="Times New Roman" w:eastAsia="Times New Roman" w:hAnsi="Times New Roman" w:cs="Times New Roman"/>
          <w:i/>
          <w:spacing w:val="7"/>
          <w:sz w:val="20"/>
          <w:szCs w:val="20"/>
        </w:rPr>
        <w:t>a</w:t>
      </w:r>
    </w:p>
    <w:p w14:paraId="6C363962" w14:textId="77777777" w:rsidR="00AA57AC" w:rsidRDefault="00FA30BE">
      <w:pPr>
        <w:tabs>
          <w:tab w:val="left" w:pos="601"/>
        </w:tabs>
        <w:spacing w:line="149" w:lineRule="exact"/>
        <w:ind w:left="43"/>
        <w:jc w:val="center"/>
        <w:rPr>
          <w:rFonts w:ascii="Times New Roman" w:eastAsia="Times New Roman" w:hAnsi="Times New Roman" w:cs="Times New Roman"/>
          <w:sz w:val="14"/>
          <w:szCs w:val="14"/>
        </w:rPr>
      </w:pPr>
      <w:r>
        <w:rPr>
          <w:noProof/>
        </w:rPr>
        <mc:AlternateContent>
          <mc:Choice Requires="wpg">
            <w:drawing>
              <wp:anchor distT="0" distB="0" distL="114300" distR="114300" simplePos="0" relativeHeight="503278312" behindDoc="1" locked="0" layoutInCell="1" allowOverlap="1" wp14:anchorId="5A265E8D" wp14:editId="0D063FA3">
                <wp:simplePos x="0" y="0"/>
                <wp:positionH relativeFrom="page">
                  <wp:posOffset>1240790</wp:posOffset>
                </wp:positionH>
                <wp:positionV relativeFrom="paragraph">
                  <wp:posOffset>67310</wp:posOffset>
                </wp:positionV>
                <wp:extent cx="734060" cy="1270"/>
                <wp:effectExtent l="12065" t="10160" r="6350" b="7620"/>
                <wp:wrapNone/>
                <wp:docPr id="12323" name="Group 12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1270"/>
                          <a:chOff x="1954" y="106"/>
                          <a:chExt cx="1156" cy="2"/>
                        </a:xfrm>
                      </wpg:grpSpPr>
                      <wps:wsp>
                        <wps:cNvPr id="12324" name="Freeform 12318"/>
                        <wps:cNvSpPr>
                          <a:spLocks/>
                        </wps:cNvSpPr>
                        <wps:spPr bwMode="auto">
                          <a:xfrm>
                            <a:off x="1954" y="106"/>
                            <a:ext cx="1156" cy="2"/>
                          </a:xfrm>
                          <a:custGeom>
                            <a:avLst/>
                            <a:gdLst>
                              <a:gd name="T0" fmla="+- 0 1954 1954"/>
                              <a:gd name="T1" fmla="*/ T0 w 1156"/>
                              <a:gd name="T2" fmla="+- 0 3109 1954"/>
                              <a:gd name="T3" fmla="*/ T2 w 1156"/>
                            </a:gdLst>
                            <a:ahLst/>
                            <a:cxnLst>
                              <a:cxn ang="0">
                                <a:pos x="T1" y="0"/>
                              </a:cxn>
                              <a:cxn ang="0">
                                <a:pos x="T3" y="0"/>
                              </a:cxn>
                            </a:cxnLst>
                            <a:rect l="0" t="0" r="r" b="b"/>
                            <a:pathLst>
                              <a:path w="1156">
                                <a:moveTo>
                                  <a:pt x="0" y="0"/>
                                </a:moveTo>
                                <a:lnTo>
                                  <a:pt x="115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2E933" id="Group 12317" o:spid="_x0000_s1026" style="position:absolute;margin-left:97.7pt;margin-top:5.3pt;width:57.8pt;height:.1pt;z-index:-38168;mso-position-horizontal-relative:page" coordorigin="1954,106" coordsize="1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">
                <v:shape id="Freeform 12318" o:spid="_x0000_s1027" style="position:absolute;left:1954;top:106;width:1156;height:2;visibility:visible;mso-wrap-style:square;v-text-anchor:top" coordsize="1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tFsUA&#10;AADeAAAADwAAAGRycy9kb3ducmV2LnhtbERPS2vCQBC+C/6HZYReRDdNRUrqKlbpw6NWGr0N2clD&#10;s7Mhu9X033cLgrf5+J4zW3SmFhdqXWVZweM4AkGcWV1xoWD/9TZ6BuE8ssbaMin4JQeLeb83w0Tb&#10;K2/psvOFCCHsElRQet8kUrqsJINubBviwOW2NegDbAupW7yGcFPLOIqm0mDFoaHEhlYlZefdj1Fg&#10;8SNNq2j7/aqPp/X7JD8MN/lBqYdBt3wB4anzd/HN/anD/PgpnsD/O+EG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S0WxQAAAN4AAAAPAAAAAAAAAAAAAAAAAJgCAABkcnMv&#10;ZG93bnJldi54bWxQSwUGAAAAAAQABAD1AAAAigMAAAAA&#10;" path="m,l1155,e" filled="f" strokeweight=".5pt">
                  <v:path arrowok="t" o:connecttype="custom" o:connectlocs="0,0;1155,0" o:connectangles="0,0"/>
                </v:shape>
                <w10:wrap anchorx="page"/>
              </v:group>
            </w:pict>
          </mc:Fallback>
        </mc:AlternateContent>
      </w:r>
      <w:r>
        <w:rPr>
          <w:noProof/>
        </w:rPr>
        <mc:AlternateContent>
          <mc:Choice Requires="wps">
            <w:drawing>
              <wp:anchor distT="0" distB="0" distL="114300" distR="114300" simplePos="0" relativeHeight="503278320" behindDoc="1" locked="0" layoutInCell="1" allowOverlap="1" wp14:anchorId="43C3FFB8" wp14:editId="513615D3">
                <wp:simplePos x="0" y="0"/>
                <wp:positionH relativeFrom="page">
                  <wp:posOffset>1438275</wp:posOffset>
                </wp:positionH>
                <wp:positionV relativeFrom="paragraph">
                  <wp:posOffset>-67310</wp:posOffset>
                </wp:positionV>
                <wp:extent cx="49530" cy="127000"/>
                <wp:effectExtent l="0" t="0" r="0" b="0"/>
                <wp:wrapNone/>
                <wp:docPr id="12322" name="Text Box 1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184BD" w14:textId="77777777" w:rsidR="00F9636C" w:rsidRDefault="00F9636C">
                            <w:pPr>
                              <w:spacing w:line="200" w:lineRule="exact"/>
                              <w:rPr>
                                <w:rFonts w:ascii="Times New Roman" w:eastAsia="Times New Roman" w:hAnsi="Times New Roman" w:cs="Times New Roman"/>
                                <w:sz w:val="20"/>
                                <w:szCs w:val="20"/>
                              </w:rPr>
                            </w:pPr>
                            <w:r>
                              <w:rPr>
                                <w:rFonts w:ascii="Times New Roman" w:eastAsia="Times New Roman" w:hAnsi="Times New Roman" w:cs="Times New Roman"/>
                                <w:i/>
                                <w:sz w:val="20"/>
                                <w:szCs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FFB8" id="Text Box 12316" o:spid="_x0000_s1033" type="#_x0000_t202" style="position:absolute;left:0;text-align:left;margin-left:113.25pt;margin-top:-5.3pt;width:3.9pt;height:10pt;z-index:-3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" filled="f" stroked="f">
                <v:textbox inset="0,0,0,0">
                  <w:txbxContent>
                    <w:p w14:paraId="37F184BD" w14:textId="77777777" w:rsidR="00F9636C" w:rsidRDefault="00F9636C">
                      <w:pPr>
                        <w:spacing w:line="200" w:lineRule="exact"/>
                        <w:rPr>
                          <w:rFonts w:ascii="Times New Roman" w:eastAsia="Times New Roman" w:hAnsi="Times New Roman" w:cs="Times New Roman"/>
                          <w:sz w:val="20"/>
                          <w:szCs w:val="20"/>
                        </w:rPr>
                      </w:pPr>
                      <w:proofErr w:type="gramStart"/>
                      <w:r>
                        <w:rPr>
                          <w:rFonts w:ascii="Times New Roman" w:eastAsia="Times New Roman" w:hAnsi="Times New Roman" w:cs="Times New Roman"/>
                          <w:i/>
                          <w:sz w:val="20"/>
                          <w:szCs w:val="20"/>
                        </w:rPr>
                        <w:t>z</w:t>
                      </w:r>
                      <w:proofErr w:type="gramEnd"/>
                    </w:p>
                  </w:txbxContent>
                </v:textbox>
                <w10:wrap anchorx="page"/>
              </v:shape>
            </w:pict>
          </mc:Fallback>
        </mc:AlternateContent>
      </w:r>
      <w:r w:rsidR="009516E7">
        <w:rPr>
          <w:rFonts w:ascii="Kozuka Gothic Pro EL" w:eastAsia="Kozuka Gothic Pro EL" w:hAnsi="Kozuka Gothic Pro EL" w:cs="Kozuka Gothic Pro EL"/>
          <w:w w:val="90"/>
          <w:position w:val="-7"/>
          <w:sz w:val="20"/>
          <w:szCs w:val="20"/>
        </w:rPr>
        <w:t>=</w:t>
      </w:r>
      <w:r w:rsidR="009516E7">
        <w:rPr>
          <w:rFonts w:ascii="Kozuka Gothic Pro EL" w:eastAsia="Kozuka Gothic Pro EL" w:hAnsi="Kozuka Gothic Pro EL" w:cs="Kozuka Gothic Pro EL"/>
          <w:w w:val="90"/>
          <w:position w:val="-7"/>
          <w:sz w:val="20"/>
          <w:szCs w:val="20"/>
        </w:rPr>
        <w:tab/>
      </w:r>
      <w:r w:rsidR="009516E7">
        <w:rPr>
          <w:rFonts w:ascii="Times New Roman" w:eastAsia="Times New Roman" w:hAnsi="Times New Roman" w:cs="Times New Roman"/>
          <w:w w:val="90"/>
          <w:sz w:val="14"/>
          <w:szCs w:val="14"/>
        </w:rPr>
        <w:t>1</w:t>
      </w:r>
    </w:p>
    <w:p w14:paraId="77444D80" w14:textId="77777777" w:rsidR="00AA57AC" w:rsidRDefault="009516E7">
      <w:pPr>
        <w:numPr>
          <w:ilvl w:val="0"/>
          <w:numId w:val="34"/>
        </w:numPr>
        <w:tabs>
          <w:tab w:val="left" w:pos="151"/>
        </w:tabs>
        <w:spacing w:line="339" w:lineRule="exact"/>
        <w:ind w:left="151"/>
        <w:rPr>
          <w:rFonts w:ascii="Times New Roman" w:eastAsia="Times New Roman" w:hAnsi="Times New Roman" w:cs="Times New Roman"/>
          <w:sz w:val="14"/>
          <w:szCs w:val="14"/>
        </w:rPr>
      </w:pPr>
      <w:r>
        <w:rPr>
          <w:rFonts w:ascii="Times New Roman" w:eastAsia="Times New Roman" w:hAnsi="Times New Roman" w:cs="Times New Roman"/>
          <w:i/>
          <w:sz w:val="20"/>
          <w:szCs w:val="20"/>
        </w:rPr>
        <w:br w:type="column"/>
      </w:r>
      <w:r>
        <w:rPr>
          <w:rFonts w:ascii="Times New Roman" w:eastAsia="Times New Roman" w:hAnsi="Times New Roman" w:cs="Times New Roman"/>
          <w:i/>
          <w:spacing w:val="-7"/>
          <w:sz w:val="20"/>
          <w:szCs w:val="20"/>
        </w:rPr>
        <w:t>d</w:t>
      </w:r>
      <w:r>
        <w:rPr>
          <w:rFonts w:ascii="Times New Roman" w:eastAsia="Times New Roman" w:hAnsi="Times New Roman" w:cs="Times New Roman"/>
          <w:spacing w:val="1"/>
          <w:position w:val="-1"/>
          <w:sz w:val="14"/>
          <w:szCs w:val="14"/>
        </w:rPr>
        <w:t>1</w:t>
      </w:r>
      <w:r>
        <w:rPr>
          <w:rFonts w:ascii="Times New Roman" w:eastAsia="Times New Roman" w:hAnsi="Times New Roman" w:cs="Times New Roman"/>
          <w:i/>
          <w:sz w:val="20"/>
          <w:szCs w:val="20"/>
        </w:rPr>
        <w:t>a</w:t>
      </w:r>
      <w:r>
        <w:rPr>
          <w:rFonts w:ascii="Times New Roman" w:eastAsia="Times New Roman" w:hAnsi="Times New Roman" w:cs="Times New Roman"/>
          <w:i/>
          <w:spacing w:val="-9"/>
          <w:sz w:val="20"/>
          <w:szCs w:val="20"/>
        </w:rPr>
        <w:t xml:space="preserve"> </w:t>
      </w:r>
      <w:r>
        <w:rPr>
          <w:rFonts w:ascii="Times New Roman" w:eastAsia="Times New Roman" w:hAnsi="Times New Roman" w:cs="Times New Roman"/>
          <w:i/>
          <w:position w:val="-6"/>
          <w:sz w:val="20"/>
          <w:szCs w:val="20"/>
        </w:rPr>
        <w:t>z</w:t>
      </w:r>
      <w:r>
        <w:rPr>
          <w:rFonts w:ascii="Times New Roman" w:eastAsia="Times New Roman" w:hAnsi="Times New Roman" w:cs="Times New Roman"/>
          <w:i/>
          <w:spacing w:val="-30"/>
          <w:position w:val="-6"/>
          <w:sz w:val="20"/>
          <w:szCs w:val="20"/>
        </w:rPr>
        <w:t xml:space="preserve"> </w:t>
      </w:r>
      <w:r>
        <w:rPr>
          <w:rFonts w:ascii="Times New Roman" w:eastAsia="Times New Roman" w:hAnsi="Times New Roman" w:cs="Times New Roman"/>
          <w:position w:val="-8"/>
          <w:sz w:val="14"/>
          <w:szCs w:val="14"/>
        </w:rPr>
        <w:t>2</w:t>
      </w:r>
    </w:p>
    <w:p w14:paraId="125E23CF" w14:textId="77777777" w:rsidR="00AA57AC" w:rsidRDefault="00AA57AC">
      <w:pPr>
        <w:spacing w:line="339" w:lineRule="exact"/>
        <w:rPr>
          <w:rFonts w:ascii="Times New Roman" w:eastAsia="Times New Roman" w:hAnsi="Times New Roman" w:cs="Times New Roman"/>
          <w:sz w:val="14"/>
          <w:szCs w:val="14"/>
        </w:rPr>
        <w:sectPr w:rsidR="00AA57AC">
          <w:type w:val="continuous"/>
          <w:pgSz w:w="12240" w:h="15840"/>
          <w:pgMar w:top="1200" w:right="1540" w:bottom="280" w:left="1320" w:header="720" w:footer="720" w:gutter="0"/>
          <w:cols w:num="3" w:space="720" w:equalWidth="0">
            <w:col w:w="387" w:space="40"/>
            <w:col w:w="672" w:space="40"/>
            <w:col w:w="8241"/>
          </w:cols>
        </w:sectPr>
      </w:pPr>
    </w:p>
    <w:p w14:paraId="40907CDD" w14:textId="77777777" w:rsidR="00AA57AC" w:rsidRDefault="009516E7">
      <w:pPr>
        <w:spacing w:line="220" w:lineRule="exact"/>
        <w:ind w:left="935" w:right="5287"/>
        <w:rPr>
          <w:rFonts w:ascii="Times New Roman" w:eastAsia="Times New Roman" w:hAnsi="Times New Roman" w:cs="Times New Roman"/>
          <w:sz w:val="14"/>
          <w:szCs w:val="14"/>
        </w:rPr>
      </w:pPr>
      <w:r>
        <w:rPr>
          <w:rFonts w:ascii="Times New Roman" w:eastAsia="Times New Roman" w:hAnsi="Times New Roman" w:cs="Times New Roman"/>
          <w:i/>
          <w:spacing w:val="8"/>
          <w:sz w:val="20"/>
          <w:szCs w:val="20"/>
        </w:rPr>
        <w:t>d</w:t>
      </w:r>
      <w:r>
        <w:rPr>
          <w:rFonts w:ascii="Times New Roman" w:eastAsia="Times New Roman" w:hAnsi="Times New Roman" w:cs="Times New Roman"/>
          <w:position w:val="-1"/>
          <w:sz w:val="14"/>
          <w:szCs w:val="14"/>
        </w:rPr>
        <w:t>2</w:t>
      </w:r>
      <w:r>
        <w:rPr>
          <w:rFonts w:ascii="Times New Roman" w:eastAsia="Times New Roman" w:hAnsi="Times New Roman" w:cs="Times New Roman"/>
          <w:spacing w:val="18"/>
          <w:position w:val="-1"/>
          <w:sz w:val="14"/>
          <w:szCs w:val="14"/>
        </w:rPr>
        <w:t xml:space="preserve"> </w:t>
      </w:r>
      <w:r>
        <w:rPr>
          <w:rFonts w:ascii="Kozuka Gothic Pro EL" w:eastAsia="Kozuka Gothic Pro EL" w:hAnsi="Kozuka Gothic Pro EL" w:cs="Kozuka Gothic Pro EL"/>
          <w:sz w:val="20"/>
          <w:szCs w:val="20"/>
        </w:rPr>
        <w:t>−</w:t>
      </w:r>
      <w:r>
        <w:rPr>
          <w:rFonts w:ascii="Kozuka Gothic Pro EL" w:eastAsia="Kozuka Gothic Pro EL" w:hAnsi="Kozuka Gothic Pro EL" w:cs="Kozuka Gothic Pro EL"/>
          <w:spacing w:val="-13"/>
          <w:sz w:val="20"/>
          <w:szCs w:val="20"/>
        </w:rPr>
        <w:t xml:space="preserve"> </w:t>
      </w:r>
      <w:r>
        <w:rPr>
          <w:rFonts w:ascii="Times New Roman" w:eastAsia="Times New Roman" w:hAnsi="Times New Roman" w:cs="Times New Roman"/>
          <w:i/>
          <w:spacing w:val="-7"/>
          <w:sz w:val="20"/>
          <w:szCs w:val="20"/>
        </w:rPr>
        <w:t>d</w:t>
      </w:r>
      <w:r>
        <w:rPr>
          <w:rFonts w:ascii="Times New Roman" w:eastAsia="Times New Roman" w:hAnsi="Times New Roman" w:cs="Times New Roman"/>
          <w:position w:val="-1"/>
          <w:sz w:val="14"/>
          <w:szCs w:val="14"/>
        </w:rPr>
        <w:t>1</w:t>
      </w:r>
    </w:p>
    <w:p w14:paraId="0212FAC3" w14:textId="77777777" w:rsidR="00AA57AC" w:rsidRDefault="00AA57AC">
      <w:pPr>
        <w:spacing w:before="8" w:line="140" w:lineRule="exact"/>
        <w:rPr>
          <w:sz w:val="14"/>
          <w:szCs w:val="14"/>
        </w:rPr>
      </w:pPr>
    </w:p>
    <w:p w14:paraId="2D2AC177" w14:textId="77777777" w:rsidR="00AA57AC" w:rsidRDefault="00AA57AC">
      <w:pPr>
        <w:spacing w:line="200" w:lineRule="exact"/>
        <w:rPr>
          <w:sz w:val="20"/>
          <w:szCs w:val="20"/>
        </w:rPr>
      </w:pPr>
    </w:p>
    <w:p w14:paraId="5C4CB5AB" w14:textId="77777777" w:rsidR="00AA57AC" w:rsidRDefault="009516E7">
      <w:pPr>
        <w:pStyle w:val="BodyText"/>
        <w:spacing w:before="71" w:line="284" w:lineRule="auto"/>
        <w:ind w:right="136"/>
      </w:pPr>
      <w:r>
        <w:t>Note</w:t>
      </w:r>
      <w:r>
        <w:rPr>
          <w:spacing w:val="-3"/>
        </w:rPr>
        <w:t xml:space="preserve"> </w:t>
      </w:r>
      <w:r>
        <w:t>that</w:t>
      </w:r>
      <w:r>
        <w:rPr>
          <w:spacing w:val="-2"/>
        </w:rPr>
        <w:t xml:space="preserve"> </w:t>
      </w:r>
      <w:r>
        <w:t>the</w:t>
      </w:r>
      <w:r>
        <w:rPr>
          <w:spacing w:val="-2"/>
        </w:rPr>
        <w:t xml:space="preserve"> </w:t>
      </w:r>
      <w:r>
        <w:t>second</w:t>
      </w:r>
      <w:r>
        <w:rPr>
          <w:spacing w:val="-2"/>
        </w:rPr>
        <w:t xml:space="preserve"> </w:t>
      </w:r>
      <w:r>
        <w:t>and</w:t>
      </w:r>
      <w:r>
        <w:rPr>
          <w:spacing w:val="-3"/>
        </w:rPr>
        <w:t xml:space="preserve"> </w:t>
      </w:r>
      <w:r>
        <w:rPr>
          <w:rFonts w:cs="Times New Roman"/>
          <w:w w:val="85"/>
        </w:rPr>
        <w:t xml:space="preserve">fi </w:t>
      </w:r>
      <w:r>
        <w:t>fth</w:t>
      </w:r>
      <w:r>
        <w:rPr>
          <w:spacing w:val="-2"/>
        </w:rPr>
        <w:t xml:space="preserve"> </w:t>
      </w:r>
      <w:r>
        <w:t>equations</w:t>
      </w:r>
      <w:r>
        <w:rPr>
          <w:spacing w:val="-2"/>
        </w:rPr>
        <w:t xml:space="preserve"> </w:t>
      </w:r>
      <w:r>
        <w:t>and</w:t>
      </w:r>
      <w:r>
        <w:rPr>
          <w:spacing w:val="-2"/>
        </w:rPr>
        <w:t xml:space="preserve"> </w:t>
      </w:r>
      <w:r>
        <w:t>the</w:t>
      </w:r>
      <w:r>
        <w:rPr>
          <w:spacing w:val="-2"/>
        </w:rPr>
        <w:t xml:space="preserve"> </w:t>
      </w:r>
      <w:r>
        <w:t>third</w:t>
      </w:r>
      <w:r>
        <w:rPr>
          <w:spacing w:val="-2"/>
        </w:rPr>
        <w:t xml:space="preserve"> </w:t>
      </w:r>
      <w:r>
        <w:t>and</w:t>
      </w:r>
      <w:r>
        <w:rPr>
          <w:spacing w:val="-2"/>
        </w:rPr>
        <w:t xml:space="preserve"> </w:t>
      </w:r>
      <w:r>
        <w:t>sixth</w:t>
      </w:r>
      <w:r>
        <w:rPr>
          <w:spacing w:val="-3"/>
        </w:rPr>
        <w:t xml:space="preserve"> </w:t>
      </w:r>
      <w:r>
        <w:t>equations</w:t>
      </w:r>
      <w:r>
        <w:rPr>
          <w:spacing w:val="-2"/>
        </w:rPr>
        <w:t xml:space="preserve"> </w:t>
      </w:r>
      <w:r>
        <w:t>of</w:t>
      </w:r>
      <w:r>
        <w:rPr>
          <w:spacing w:val="-2"/>
        </w:rPr>
        <w:t xml:space="preserve"> </w:t>
      </w:r>
      <w:r>
        <w:t>set</w:t>
      </w:r>
      <w:r>
        <w:rPr>
          <w:spacing w:val="-14"/>
        </w:rPr>
        <w:t xml:space="preserve"> </w:t>
      </w:r>
      <w:r>
        <w:t>A4-2</w:t>
      </w:r>
      <w:r>
        <w:rPr>
          <w:spacing w:val="-3"/>
        </w:rPr>
        <w:t xml:space="preserve"> </w:t>
      </w:r>
      <w:r>
        <w:t>can</w:t>
      </w:r>
      <w:r>
        <w:rPr>
          <w:spacing w:val="-2"/>
        </w:rPr>
        <w:t xml:space="preserve"> </w:t>
      </w:r>
      <w:r>
        <w:t>be</w:t>
      </w:r>
      <w:r>
        <w:rPr>
          <w:spacing w:val="-2"/>
        </w:rPr>
        <w:t xml:space="preserve"> </w:t>
      </w:r>
      <w:r>
        <w:t>solved</w:t>
      </w:r>
      <w:r>
        <w:rPr>
          <w:spacing w:val="-2"/>
        </w:rPr>
        <w:t xml:space="preserve"> </w:t>
      </w:r>
      <w:r>
        <w:t>to yield an explicit solution for pitch and yaw accelerations as follows:</w:t>
      </w:r>
    </w:p>
    <w:p w14:paraId="05E23DE3" w14:textId="77777777" w:rsidR="00AA57AC" w:rsidRDefault="00AA57AC">
      <w:pPr>
        <w:spacing w:before="7" w:line="190" w:lineRule="exact"/>
        <w:rPr>
          <w:sz w:val="19"/>
          <w:szCs w:val="19"/>
        </w:rPr>
      </w:pPr>
    </w:p>
    <w:p w14:paraId="536CDBFF" w14:textId="77777777" w:rsidR="00AA57AC" w:rsidRDefault="00AA57AC">
      <w:pPr>
        <w:spacing w:line="190" w:lineRule="exact"/>
        <w:rPr>
          <w:sz w:val="19"/>
          <w:szCs w:val="19"/>
        </w:rPr>
        <w:sectPr w:rsidR="00AA57AC">
          <w:type w:val="continuous"/>
          <w:pgSz w:w="12240" w:h="15840"/>
          <w:pgMar w:top="1200" w:right="1540" w:bottom="280" w:left="1320" w:header="720" w:footer="720" w:gutter="0"/>
          <w:cols w:space="720"/>
        </w:sectPr>
      </w:pPr>
    </w:p>
    <w:p w14:paraId="124097C3" w14:textId="77777777" w:rsidR="00AA57AC" w:rsidRDefault="00AA57AC">
      <w:pPr>
        <w:spacing w:before="2" w:line="150" w:lineRule="exact"/>
        <w:rPr>
          <w:sz w:val="15"/>
          <w:szCs w:val="15"/>
        </w:rPr>
      </w:pPr>
    </w:p>
    <w:p w14:paraId="530ACA50" w14:textId="77777777" w:rsidR="00AA57AC" w:rsidRDefault="009516E7">
      <w:pPr>
        <w:spacing w:line="275" w:lineRule="exact"/>
        <w:ind w:left="153"/>
        <w:rPr>
          <w:rFonts w:ascii="Times New Roman" w:eastAsia="Times New Roman" w:hAnsi="Times New Roman" w:cs="Times New Roman"/>
          <w:sz w:val="14"/>
          <w:szCs w:val="14"/>
        </w:rPr>
      </w:pPr>
      <w:r>
        <w:rPr>
          <w:rFonts w:ascii="Kozuka Gothic Pro EL" w:eastAsia="Kozuka Gothic Pro EL" w:hAnsi="Kozuka Gothic Pro EL" w:cs="Kozuka Gothic Pro EL"/>
          <w:spacing w:val="-110"/>
          <w:w w:val="70"/>
          <w:sz w:val="20"/>
          <w:szCs w:val="20"/>
        </w:rPr>
        <w:t>ω</w:t>
      </w:r>
      <w:r>
        <w:rPr>
          <w:rFonts w:ascii="@Arial Unicode MS" w:eastAsia="@Arial Unicode MS" w:hAnsi="@Arial Unicode MS" w:cs="@Arial Unicode MS"/>
          <w:w w:val="70"/>
          <w:position w:val="1"/>
          <w:sz w:val="20"/>
          <w:szCs w:val="20"/>
        </w:rPr>
        <w:t>&amp;</w:t>
      </w:r>
      <w:r>
        <w:rPr>
          <w:rFonts w:ascii="@Arial Unicode MS" w:eastAsia="@Arial Unicode MS" w:hAnsi="@Arial Unicode MS" w:cs="@Arial Unicode MS"/>
          <w:spacing w:val="-6"/>
          <w:w w:val="70"/>
          <w:position w:val="1"/>
          <w:sz w:val="20"/>
          <w:szCs w:val="20"/>
        </w:rPr>
        <w:t xml:space="preserve"> </w:t>
      </w:r>
      <w:r>
        <w:rPr>
          <w:rFonts w:ascii="Times New Roman" w:eastAsia="Times New Roman" w:hAnsi="Times New Roman" w:cs="Times New Roman"/>
          <w:i/>
          <w:w w:val="80"/>
          <w:position w:val="-1"/>
          <w:sz w:val="14"/>
          <w:szCs w:val="14"/>
        </w:rPr>
        <w:t>y</w:t>
      </w:r>
    </w:p>
    <w:p w14:paraId="60003AEC" w14:textId="77777777" w:rsidR="00AA57AC" w:rsidRDefault="009516E7">
      <w:pPr>
        <w:spacing w:line="427" w:lineRule="exact"/>
        <w:ind w:left="38"/>
        <w:rPr>
          <w:rFonts w:ascii="Times New Roman" w:eastAsia="Times New Roman" w:hAnsi="Times New Roman" w:cs="Times New Roman"/>
          <w:sz w:val="14"/>
          <w:szCs w:val="14"/>
        </w:rPr>
      </w:pPr>
      <w:r>
        <w:rPr>
          <w:w w:val="95"/>
        </w:rPr>
        <w:br w:type="column"/>
      </w:r>
      <w:r>
        <w:rPr>
          <w:rFonts w:ascii="Kozuka Gothic Pro EL" w:eastAsia="Kozuka Gothic Pro EL" w:hAnsi="Kozuka Gothic Pro EL" w:cs="Kozuka Gothic Pro EL"/>
          <w:w w:val="95"/>
          <w:position w:val="-16"/>
          <w:sz w:val="20"/>
          <w:szCs w:val="20"/>
        </w:rPr>
        <w:t>=</w:t>
      </w:r>
      <w:r>
        <w:rPr>
          <w:rFonts w:ascii="Kozuka Gothic Pro EL" w:eastAsia="Kozuka Gothic Pro EL" w:hAnsi="Kozuka Gothic Pro EL" w:cs="Kozuka Gothic Pro EL"/>
          <w:spacing w:val="22"/>
          <w:w w:val="95"/>
          <w:position w:val="-16"/>
          <w:sz w:val="20"/>
          <w:szCs w:val="20"/>
        </w:rPr>
        <w:t xml:space="preserve"> </w:t>
      </w:r>
      <w:r>
        <w:rPr>
          <w:rFonts w:ascii="Times New Roman" w:eastAsia="Times New Roman" w:hAnsi="Times New Roman" w:cs="Times New Roman"/>
          <w:i/>
          <w:w w:val="95"/>
          <w:sz w:val="20"/>
          <w:szCs w:val="20"/>
        </w:rPr>
        <w:t>a</w:t>
      </w:r>
      <w:r>
        <w:rPr>
          <w:rFonts w:ascii="Times New Roman" w:eastAsia="Times New Roman" w:hAnsi="Times New Roman" w:cs="Times New Roman"/>
          <w:i/>
          <w:spacing w:val="43"/>
          <w:w w:val="95"/>
          <w:sz w:val="20"/>
          <w:szCs w:val="20"/>
        </w:rPr>
        <w:t xml:space="preserve"> </w:t>
      </w:r>
      <w:r>
        <w:rPr>
          <w:rFonts w:ascii="Times New Roman" w:eastAsia="Times New Roman" w:hAnsi="Times New Roman" w:cs="Times New Roman"/>
          <w:w w:val="95"/>
          <w:position w:val="-8"/>
          <w:sz w:val="14"/>
          <w:szCs w:val="14"/>
        </w:rPr>
        <w:t>1</w:t>
      </w:r>
      <w:r>
        <w:rPr>
          <w:rFonts w:ascii="Times New Roman" w:eastAsia="Times New Roman" w:hAnsi="Times New Roman" w:cs="Times New Roman"/>
          <w:spacing w:val="13"/>
          <w:w w:val="95"/>
          <w:position w:val="-8"/>
          <w:sz w:val="14"/>
          <w:szCs w:val="14"/>
        </w:rPr>
        <w:t xml:space="preserve"> </w:t>
      </w:r>
      <w:r>
        <w:rPr>
          <w:rFonts w:ascii="Kozuka Gothic Pro EL" w:eastAsia="Kozuka Gothic Pro EL" w:hAnsi="Kozuka Gothic Pro EL" w:cs="Kozuka Gothic Pro EL"/>
          <w:w w:val="95"/>
          <w:sz w:val="20"/>
          <w:szCs w:val="20"/>
        </w:rPr>
        <w:t>−</w:t>
      </w:r>
      <w:r>
        <w:rPr>
          <w:rFonts w:ascii="Kozuka Gothic Pro EL" w:eastAsia="Kozuka Gothic Pro EL" w:hAnsi="Kozuka Gothic Pro EL" w:cs="Kozuka Gothic Pro EL"/>
          <w:spacing w:val="-8"/>
          <w:w w:val="95"/>
          <w:sz w:val="20"/>
          <w:szCs w:val="20"/>
        </w:rPr>
        <w:t xml:space="preserve"> </w:t>
      </w:r>
      <w:r>
        <w:rPr>
          <w:rFonts w:ascii="Times New Roman" w:eastAsia="Times New Roman" w:hAnsi="Times New Roman" w:cs="Times New Roman"/>
          <w:i/>
          <w:w w:val="95"/>
          <w:sz w:val="20"/>
          <w:szCs w:val="20"/>
        </w:rPr>
        <w:t>a</w:t>
      </w:r>
      <w:r>
        <w:rPr>
          <w:rFonts w:ascii="Times New Roman" w:eastAsia="Times New Roman" w:hAnsi="Times New Roman" w:cs="Times New Roman"/>
          <w:i/>
          <w:spacing w:val="-6"/>
          <w:w w:val="95"/>
          <w:sz w:val="20"/>
          <w:szCs w:val="20"/>
        </w:rPr>
        <w:t xml:space="preserve"> </w:t>
      </w:r>
      <w:r>
        <w:rPr>
          <w:rFonts w:ascii="Times New Roman" w:eastAsia="Times New Roman" w:hAnsi="Times New Roman" w:cs="Times New Roman"/>
          <w:i/>
          <w:w w:val="95"/>
          <w:position w:val="-6"/>
          <w:sz w:val="20"/>
          <w:szCs w:val="20"/>
        </w:rPr>
        <w:t>z</w:t>
      </w:r>
      <w:r>
        <w:rPr>
          <w:rFonts w:ascii="Times New Roman" w:eastAsia="Times New Roman" w:hAnsi="Times New Roman" w:cs="Times New Roman"/>
          <w:i/>
          <w:spacing w:val="-27"/>
          <w:w w:val="95"/>
          <w:position w:val="-6"/>
          <w:sz w:val="20"/>
          <w:szCs w:val="20"/>
        </w:rPr>
        <w:t xml:space="preserve"> </w:t>
      </w:r>
      <w:r>
        <w:rPr>
          <w:rFonts w:ascii="Times New Roman" w:eastAsia="Times New Roman" w:hAnsi="Times New Roman" w:cs="Times New Roman"/>
          <w:w w:val="95"/>
          <w:position w:val="-8"/>
          <w:sz w:val="14"/>
          <w:szCs w:val="14"/>
        </w:rPr>
        <w:t>2</w:t>
      </w:r>
    </w:p>
    <w:p w14:paraId="03E1641A" w14:textId="77777777" w:rsidR="00AA57AC" w:rsidRDefault="00AA57AC">
      <w:pPr>
        <w:spacing w:line="427" w:lineRule="exact"/>
        <w:rPr>
          <w:rFonts w:ascii="Times New Roman" w:eastAsia="Times New Roman" w:hAnsi="Times New Roman" w:cs="Times New Roman"/>
          <w:sz w:val="14"/>
          <w:szCs w:val="14"/>
        </w:rPr>
        <w:sectPr w:rsidR="00AA57AC">
          <w:type w:val="continuous"/>
          <w:pgSz w:w="12240" w:h="15840"/>
          <w:pgMar w:top="1200" w:right="1540" w:bottom="280" w:left="1320" w:header="720" w:footer="720" w:gutter="0"/>
          <w:cols w:num="2" w:space="720" w:equalWidth="0">
            <w:col w:w="364" w:space="40"/>
            <w:col w:w="8976"/>
          </w:cols>
        </w:sectPr>
      </w:pPr>
    </w:p>
    <w:p w14:paraId="78C9F04A" w14:textId="77777777" w:rsidR="00AA57AC" w:rsidRDefault="00FA30BE">
      <w:pPr>
        <w:spacing w:line="171" w:lineRule="exact"/>
        <w:ind w:left="728" w:right="335"/>
        <w:rPr>
          <w:rFonts w:ascii="Times New Roman" w:eastAsia="Times New Roman" w:hAnsi="Times New Roman" w:cs="Times New Roman"/>
          <w:sz w:val="14"/>
          <w:szCs w:val="14"/>
        </w:rPr>
      </w:pPr>
      <w:r>
        <w:rPr>
          <w:noProof/>
        </w:rPr>
        <mc:AlternateContent>
          <mc:Choice Requires="wpg">
            <w:drawing>
              <wp:anchor distT="0" distB="0" distL="114300" distR="114300" simplePos="0" relativeHeight="503278313" behindDoc="1" locked="0" layoutInCell="1" allowOverlap="1" wp14:anchorId="22F033A5" wp14:editId="73F9FB4F">
                <wp:simplePos x="0" y="0"/>
                <wp:positionH relativeFrom="page">
                  <wp:posOffset>1222375</wp:posOffset>
                </wp:positionH>
                <wp:positionV relativeFrom="paragraph">
                  <wp:posOffset>-27305</wp:posOffset>
                </wp:positionV>
                <wp:extent cx="507365" cy="1270"/>
                <wp:effectExtent l="12700" t="10795" r="13335" b="6985"/>
                <wp:wrapNone/>
                <wp:docPr id="12320" name="Group 12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 cy="1270"/>
                          <a:chOff x="1925" y="-43"/>
                          <a:chExt cx="799" cy="2"/>
                        </a:xfrm>
                      </wpg:grpSpPr>
                      <wps:wsp>
                        <wps:cNvPr id="12321" name="Freeform 12315"/>
                        <wps:cNvSpPr>
                          <a:spLocks/>
                        </wps:cNvSpPr>
                        <wps:spPr bwMode="auto">
                          <a:xfrm>
                            <a:off x="1925" y="-43"/>
                            <a:ext cx="799" cy="2"/>
                          </a:xfrm>
                          <a:custGeom>
                            <a:avLst/>
                            <a:gdLst>
                              <a:gd name="T0" fmla="+- 0 1925 1925"/>
                              <a:gd name="T1" fmla="*/ T0 w 799"/>
                              <a:gd name="T2" fmla="+- 0 2724 1925"/>
                              <a:gd name="T3" fmla="*/ T2 w 799"/>
                            </a:gdLst>
                            <a:ahLst/>
                            <a:cxnLst>
                              <a:cxn ang="0">
                                <a:pos x="T1" y="0"/>
                              </a:cxn>
                              <a:cxn ang="0">
                                <a:pos x="T3" y="0"/>
                              </a:cxn>
                            </a:cxnLst>
                            <a:rect l="0" t="0" r="r" b="b"/>
                            <a:pathLst>
                              <a:path w="799">
                                <a:moveTo>
                                  <a:pt x="0" y="0"/>
                                </a:moveTo>
                                <a:lnTo>
                                  <a:pt x="79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0FAF6" id="Group 12314" o:spid="_x0000_s1026" style="position:absolute;margin-left:96.25pt;margin-top:-2.15pt;width:39.95pt;height:.1pt;z-index:-38167;mso-position-horizontal-relative:page" coordorigin="1925,-43" coordsize="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">
                <v:shape id="Freeform 12315" o:spid="_x0000_s1027" style="position:absolute;left:1925;top:-43;width:799;height:2;visibility:visible;mso-wrap-style:square;v-text-anchor:top" coordsize="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0F2sQA&#10;AADeAAAADwAAAGRycy9kb3ducmV2LnhtbERPTWsCMRC9F/ofwhR6q1m3IO1qFClIK1SoVg/ehs24&#10;WdxMliRd039vhEJv83ifM1sk24mBfGgdKxiPChDEtdMtNwr236unFxAhImvsHJOCXwqwmN/fzbDS&#10;7sJbGnaxETmEQ4UKTIx9JWWoDVkMI9cTZ+7kvMWYoW+k9njJ4baTZVFMpMWWc4PBnt4M1efdj1Vw&#10;GnhDx8/D+xf5V07NKpn1Oin1+JCWUxCRUvwX/7k/dJ5fPpdjuL2Tb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tBdrEAAAA3gAAAA8AAAAAAAAAAAAAAAAAmAIAAGRycy9k&#10;b3ducmV2LnhtbFBLBQYAAAAABAAEAPUAAACJAwAAAAA=&#10;" path="m,l799,e" filled="f" strokeweight=".5pt">
                  <v:path arrowok="t" o:connecttype="custom" o:connectlocs="0,0;799,0" o:connectangles="0,0"/>
                </v:shape>
                <w10:wrap anchorx="page"/>
              </v:group>
            </w:pict>
          </mc:Fallback>
        </mc:AlternateContent>
      </w:r>
      <w:r>
        <w:rPr>
          <w:noProof/>
        </w:rPr>
        <mc:AlternateContent>
          <mc:Choice Requires="wps">
            <w:drawing>
              <wp:anchor distT="0" distB="0" distL="114300" distR="114300" simplePos="0" relativeHeight="503278321" behindDoc="1" locked="0" layoutInCell="1" allowOverlap="1" wp14:anchorId="582AF2A5" wp14:editId="02AB81FB">
                <wp:simplePos x="0" y="0"/>
                <wp:positionH relativeFrom="page">
                  <wp:posOffset>1298575</wp:posOffset>
                </wp:positionH>
                <wp:positionV relativeFrom="paragraph">
                  <wp:posOffset>-162560</wp:posOffset>
                </wp:positionV>
                <wp:extent cx="49530" cy="127000"/>
                <wp:effectExtent l="3175" t="0" r="4445" b="0"/>
                <wp:wrapNone/>
                <wp:docPr id="12319" name="Text Box 12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51D87" w14:textId="77777777" w:rsidR="00F9636C" w:rsidRDefault="00F9636C">
                            <w:pPr>
                              <w:spacing w:line="200" w:lineRule="exact"/>
                              <w:rPr>
                                <w:rFonts w:ascii="Times New Roman" w:eastAsia="Times New Roman" w:hAnsi="Times New Roman" w:cs="Times New Roman"/>
                                <w:sz w:val="20"/>
                                <w:szCs w:val="20"/>
                              </w:rPr>
                            </w:pPr>
                            <w:r>
                              <w:rPr>
                                <w:rFonts w:ascii="Times New Roman" w:eastAsia="Times New Roman" w:hAnsi="Times New Roman" w:cs="Times New Roman"/>
                                <w:i/>
                                <w:w w:val="95"/>
                                <w:sz w:val="20"/>
                                <w:szCs w:val="20"/>
                              </w:rPr>
                              <w:t>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AF2A5" id="Text Box 12313" o:spid="_x0000_s1034" type="#_x0000_t202" style="position:absolute;left:0;text-align:left;margin-left:102.25pt;margin-top:-12.8pt;width:3.9pt;height:10pt;z-index:-381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" filled="f" stroked="f">
                <v:textbox inset="0,0,0,0">
                  <w:txbxContent>
                    <w:p w14:paraId="4A251D87" w14:textId="77777777" w:rsidR="00F9636C" w:rsidRDefault="00F9636C">
                      <w:pPr>
                        <w:spacing w:line="200" w:lineRule="exact"/>
                        <w:rPr>
                          <w:rFonts w:ascii="Times New Roman" w:eastAsia="Times New Roman" w:hAnsi="Times New Roman" w:cs="Times New Roman"/>
                          <w:sz w:val="20"/>
                          <w:szCs w:val="20"/>
                        </w:rPr>
                      </w:pPr>
                      <w:proofErr w:type="gramStart"/>
                      <w:r>
                        <w:rPr>
                          <w:rFonts w:ascii="Times New Roman" w:eastAsia="Times New Roman" w:hAnsi="Times New Roman" w:cs="Times New Roman"/>
                          <w:i/>
                          <w:w w:val="95"/>
                          <w:sz w:val="20"/>
                          <w:szCs w:val="20"/>
                        </w:rPr>
                        <w:t>z</w:t>
                      </w:r>
                      <w:proofErr w:type="gramEnd"/>
                    </w:p>
                  </w:txbxContent>
                </v:textbox>
                <w10:wrap anchorx="page"/>
              </v:shape>
            </w:pict>
          </mc:Fallback>
        </mc:AlternateContent>
      </w:r>
      <w:r w:rsidR="009516E7">
        <w:rPr>
          <w:rFonts w:ascii="Times New Roman" w:eastAsia="Times New Roman" w:hAnsi="Times New Roman" w:cs="Times New Roman"/>
          <w:i/>
          <w:spacing w:val="-8"/>
          <w:sz w:val="20"/>
          <w:szCs w:val="20"/>
        </w:rPr>
        <w:t>d</w:t>
      </w:r>
      <w:r w:rsidR="009516E7">
        <w:rPr>
          <w:rFonts w:ascii="Times New Roman" w:eastAsia="Times New Roman" w:hAnsi="Times New Roman" w:cs="Times New Roman"/>
          <w:position w:val="-1"/>
          <w:sz w:val="14"/>
          <w:szCs w:val="14"/>
        </w:rPr>
        <w:t>1</w:t>
      </w:r>
      <w:r w:rsidR="009516E7">
        <w:rPr>
          <w:rFonts w:ascii="Times New Roman" w:eastAsia="Times New Roman" w:hAnsi="Times New Roman" w:cs="Times New Roman"/>
          <w:spacing w:val="6"/>
          <w:position w:val="-1"/>
          <w:sz w:val="14"/>
          <w:szCs w:val="14"/>
        </w:rPr>
        <w:t xml:space="preserve"> </w:t>
      </w:r>
      <w:r w:rsidR="009516E7">
        <w:rPr>
          <w:rFonts w:ascii="Kozuka Gothic Pro EL" w:eastAsia="Kozuka Gothic Pro EL" w:hAnsi="Kozuka Gothic Pro EL" w:cs="Kozuka Gothic Pro EL"/>
          <w:sz w:val="20"/>
          <w:szCs w:val="20"/>
        </w:rPr>
        <w:t>−</w:t>
      </w:r>
      <w:r w:rsidR="009516E7">
        <w:rPr>
          <w:rFonts w:ascii="Kozuka Gothic Pro EL" w:eastAsia="Kozuka Gothic Pro EL" w:hAnsi="Kozuka Gothic Pro EL" w:cs="Kozuka Gothic Pro EL"/>
          <w:spacing w:val="-15"/>
          <w:sz w:val="20"/>
          <w:szCs w:val="20"/>
        </w:rPr>
        <w:t xml:space="preserve"> </w:t>
      </w:r>
      <w:r w:rsidR="009516E7">
        <w:rPr>
          <w:rFonts w:ascii="Times New Roman" w:eastAsia="Times New Roman" w:hAnsi="Times New Roman" w:cs="Times New Roman"/>
          <w:i/>
          <w:spacing w:val="8"/>
          <w:sz w:val="20"/>
          <w:szCs w:val="20"/>
        </w:rPr>
        <w:t>d</w:t>
      </w:r>
      <w:r w:rsidR="009516E7">
        <w:rPr>
          <w:rFonts w:ascii="Times New Roman" w:eastAsia="Times New Roman" w:hAnsi="Times New Roman" w:cs="Times New Roman"/>
          <w:position w:val="-1"/>
          <w:sz w:val="14"/>
          <w:szCs w:val="14"/>
        </w:rPr>
        <w:t>2</w:t>
      </w:r>
    </w:p>
    <w:p w14:paraId="76144595" w14:textId="77777777" w:rsidR="00AA57AC" w:rsidRDefault="00AA57AC">
      <w:pPr>
        <w:spacing w:line="171" w:lineRule="exact"/>
        <w:rPr>
          <w:rFonts w:ascii="Times New Roman" w:eastAsia="Times New Roman" w:hAnsi="Times New Roman" w:cs="Times New Roman"/>
          <w:sz w:val="14"/>
          <w:szCs w:val="14"/>
        </w:rPr>
        <w:sectPr w:rsidR="00AA57AC">
          <w:type w:val="continuous"/>
          <w:pgSz w:w="12240" w:h="15840"/>
          <w:pgMar w:top="1200" w:right="1540" w:bottom="280" w:left="1320" w:header="720" w:footer="720" w:gutter="0"/>
          <w:cols w:space="720"/>
        </w:sectPr>
      </w:pPr>
    </w:p>
    <w:p w14:paraId="02BE6B54" w14:textId="77777777" w:rsidR="00AA57AC" w:rsidRDefault="009516E7">
      <w:pPr>
        <w:spacing w:line="289" w:lineRule="exact"/>
        <w:ind w:left="604"/>
        <w:rPr>
          <w:rFonts w:ascii="Times New Roman" w:eastAsia="Times New Roman" w:hAnsi="Times New Roman" w:cs="Times New Roman"/>
          <w:sz w:val="20"/>
          <w:szCs w:val="20"/>
        </w:rPr>
      </w:pPr>
      <w:r>
        <w:rPr>
          <w:rFonts w:ascii="Times New Roman" w:eastAsia="Times New Roman" w:hAnsi="Times New Roman" w:cs="Times New Roman"/>
          <w:i/>
          <w:spacing w:val="16"/>
          <w:sz w:val="20"/>
          <w:szCs w:val="20"/>
        </w:rPr>
        <w:t>a</w:t>
      </w:r>
      <w:r>
        <w:rPr>
          <w:rFonts w:ascii="Times New Roman" w:eastAsia="Times New Roman" w:hAnsi="Times New Roman" w:cs="Times New Roman"/>
          <w:i/>
          <w:position w:val="-6"/>
          <w:sz w:val="20"/>
          <w:szCs w:val="20"/>
        </w:rPr>
        <w:t xml:space="preserve">y </w:t>
      </w:r>
      <w:r>
        <w:rPr>
          <w:rFonts w:ascii="Times New Roman" w:eastAsia="Times New Roman" w:hAnsi="Times New Roman" w:cs="Times New Roman"/>
          <w:i/>
          <w:spacing w:val="13"/>
          <w:position w:val="-6"/>
          <w:sz w:val="20"/>
          <w:szCs w:val="20"/>
        </w:rPr>
        <w:t xml:space="preserve"> </w:t>
      </w:r>
      <w:r>
        <w:rPr>
          <w:rFonts w:ascii="Kozuka Gothic Pro EL" w:eastAsia="Kozuka Gothic Pro EL" w:hAnsi="Kozuka Gothic Pro EL" w:cs="Kozuka Gothic Pro EL"/>
          <w:sz w:val="20"/>
          <w:szCs w:val="20"/>
        </w:rPr>
        <w:t>−</w:t>
      </w:r>
      <w:r>
        <w:rPr>
          <w:rFonts w:ascii="Kozuka Gothic Pro EL" w:eastAsia="Kozuka Gothic Pro EL" w:hAnsi="Kozuka Gothic Pro EL" w:cs="Kozuka Gothic Pro EL"/>
          <w:spacing w:val="-13"/>
          <w:sz w:val="20"/>
          <w:szCs w:val="20"/>
        </w:rPr>
        <w:t xml:space="preserve"> </w:t>
      </w:r>
      <w:r>
        <w:rPr>
          <w:rFonts w:ascii="Times New Roman" w:eastAsia="Times New Roman" w:hAnsi="Times New Roman" w:cs="Times New Roman"/>
          <w:i/>
          <w:sz w:val="20"/>
          <w:szCs w:val="20"/>
        </w:rPr>
        <w:t xml:space="preserve">a </w:t>
      </w:r>
      <w:r>
        <w:rPr>
          <w:rFonts w:ascii="Times New Roman" w:eastAsia="Times New Roman" w:hAnsi="Times New Roman" w:cs="Times New Roman"/>
          <w:i/>
          <w:position w:val="-6"/>
          <w:sz w:val="20"/>
          <w:szCs w:val="20"/>
        </w:rPr>
        <w:t>y</w:t>
      </w:r>
    </w:p>
    <w:p w14:paraId="5E283547" w14:textId="77777777" w:rsidR="00AA57AC" w:rsidRDefault="009516E7">
      <w:pPr>
        <w:pStyle w:val="BodyText"/>
        <w:spacing w:line="225" w:lineRule="exact"/>
        <w:ind w:left="604"/>
      </w:pPr>
      <w:r>
        <w:br w:type="column"/>
      </w:r>
      <w:r>
        <w:t>(Eq.</w:t>
      </w:r>
      <w:r>
        <w:rPr>
          <w:spacing w:val="-13"/>
        </w:rPr>
        <w:t xml:space="preserve"> </w:t>
      </w:r>
      <w:r>
        <w:t>A4-4)</w:t>
      </w:r>
    </w:p>
    <w:p w14:paraId="4790D4BD" w14:textId="77777777" w:rsidR="00AA57AC" w:rsidRDefault="00AA57AC">
      <w:pPr>
        <w:spacing w:line="225" w:lineRule="exact"/>
        <w:sectPr w:rsidR="00AA57AC">
          <w:type w:val="continuous"/>
          <w:pgSz w:w="12240" w:h="15840"/>
          <w:pgMar w:top="1200" w:right="1540" w:bottom="280" w:left="1320" w:header="720" w:footer="720" w:gutter="0"/>
          <w:cols w:num="2" w:space="720" w:equalWidth="0">
            <w:col w:w="1315" w:space="4459"/>
            <w:col w:w="3606"/>
          </w:cols>
        </w:sectPr>
      </w:pPr>
    </w:p>
    <w:p w14:paraId="1A3E2F61" w14:textId="77777777" w:rsidR="00AA57AC" w:rsidRDefault="009516E7">
      <w:pPr>
        <w:spacing w:line="249" w:lineRule="exact"/>
        <w:ind w:left="153"/>
        <w:rPr>
          <w:rFonts w:ascii="Kozuka Gothic Pro EL" w:eastAsia="Kozuka Gothic Pro EL" w:hAnsi="Kozuka Gothic Pro EL" w:cs="Kozuka Gothic Pro EL"/>
          <w:sz w:val="20"/>
          <w:szCs w:val="20"/>
        </w:rPr>
      </w:pPr>
      <w:r>
        <w:rPr>
          <w:rFonts w:ascii="Kozuka Gothic Pro EL" w:eastAsia="Kozuka Gothic Pro EL" w:hAnsi="Kozuka Gothic Pro EL" w:cs="Kozuka Gothic Pro EL"/>
          <w:spacing w:val="-110"/>
          <w:w w:val="70"/>
          <w:sz w:val="20"/>
          <w:szCs w:val="20"/>
        </w:rPr>
        <w:t>ω</w:t>
      </w:r>
      <w:r>
        <w:rPr>
          <w:rFonts w:ascii="@Arial Unicode MS" w:eastAsia="@Arial Unicode MS" w:hAnsi="@Arial Unicode MS" w:cs="@Arial Unicode MS"/>
          <w:w w:val="70"/>
          <w:position w:val="1"/>
          <w:sz w:val="20"/>
          <w:szCs w:val="20"/>
        </w:rPr>
        <w:t>&amp;</w:t>
      </w:r>
      <w:r>
        <w:rPr>
          <w:rFonts w:ascii="@Arial Unicode MS" w:eastAsia="@Arial Unicode MS" w:hAnsi="@Arial Unicode MS" w:cs="@Arial Unicode MS"/>
          <w:spacing w:val="3"/>
          <w:w w:val="70"/>
          <w:position w:val="1"/>
          <w:sz w:val="20"/>
          <w:szCs w:val="20"/>
        </w:rPr>
        <w:t xml:space="preserve"> </w:t>
      </w:r>
      <w:r>
        <w:rPr>
          <w:rFonts w:ascii="Times New Roman" w:eastAsia="Times New Roman" w:hAnsi="Times New Roman" w:cs="Times New Roman"/>
          <w:i/>
          <w:w w:val="80"/>
          <w:position w:val="-1"/>
          <w:sz w:val="14"/>
          <w:szCs w:val="14"/>
        </w:rPr>
        <w:t xml:space="preserve">z </w:t>
      </w:r>
      <w:r>
        <w:rPr>
          <w:rFonts w:ascii="Times New Roman" w:eastAsia="Times New Roman" w:hAnsi="Times New Roman" w:cs="Times New Roman"/>
          <w:i/>
          <w:spacing w:val="21"/>
          <w:w w:val="80"/>
          <w:position w:val="-1"/>
          <w:sz w:val="14"/>
          <w:szCs w:val="14"/>
        </w:rPr>
        <w:t xml:space="preserve"> </w:t>
      </w:r>
      <w:r>
        <w:rPr>
          <w:rFonts w:ascii="Kozuka Gothic Pro EL" w:eastAsia="Kozuka Gothic Pro EL" w:hAnsi="Kozuka Gothic Pro EL" w:cs="Kozuka Gothic Pro EL"/>
          <w:w w:val="70"/>
          <w:sz w:val="20"/>
          <w:szCs w:val="20"/>
        </w:rPr>
        <w:t>=</w:t>
      </w:r>
    </w:p>
    <w:p w14:paraId="5EAC521C" w14:textId="77777777" w:rsidR="00AA57AC" w:rsidRDefault="009516E7">
      <w:pPr>
        <w:tabs>
          <w:tab w:val="left" w:pos="741"/>
        </w:tabs>
        <w:spacing w:line="143" w:lineRule="exact"/>
        <w:ind w:right="7962"/>
        <w:jc w:val="center"/>
        <w:rPr>
          <w:rFonts w:ascii="Times New Roman" w:eastAsia="Times New Roman" w:hAnsi="Times New Roman" w:cs="Times New Roman"/>
          <w:sz w:val="14"/>
          <w:szCs w:val="14"/>
        </w:rPr>
      </w:pPr>
      <w:r>
        <w:br w:type="column"/>
      </w:r>
      <w:r>
        <w:rPr>
          <w:rFonts w:ascii="Times New Roman" w:eastAsia="Times New Roman" w:hAnsi="Times New Roman" w:cs="Times New Roman"/>
          <w:w w:val="99"/>
          <w:sz w:val="14"/>
          <w:szCs w:val="14"/>
          <w:u w:val="single" w:color="000000"/>
        </w:rPr>
        <w:t xml:space="preserve"> </w:t>
      </w:r>
      <w:r>
        <w:rPr>
          <w:rFonts w:ascii="Times New Roman" w:eastAsia="Times New Roman" w:hAnsi="Times New Roman" w:cs="Times New Roman"/>
          <w:sz w:val="14"/>
          <w:szCs w:val="14"/>
          <w:u w:val="single" w:color="000000"/>
        </w:rPr>
        <w:t xml:space="preserve">    </w:t>
      </w:r>
      <w:r>
        <w:rPr>
          <w:rFonts w:ascii="Times New Roman" w:eastAsia="Times New Roman" w:hAnsi="Times New Roman" w:cs="Times New Roman"/>
          <w:spacing w:val="11"/>
          <w:sz w:val="14"/>
          <w:szCs w:val="14"/>
          <w:u w:val="single" w:color="000000"/>
        </w:rPr>
        <w:t xml:space="preserve"> </w:t>
      </w:r>
      <w:r>
        <w:rPr>
          <w:rFonts w:ascii="Times New Roman" w:eastAsia="Times New Roman" w:hAnsi="Times New Roman" w:cs="Times New Roman"/>
          <w:w w:val="99"/>
          <w:sz w:val="14"/>
          <w:szCs w:val="14"/>
          <w:u w:val="single" w:color="000000"/>
        </w:rPr>
        <w:t xml:space="preserve">1 </w:t>
      </w:r>
      <w:r>
        <w:rPr>
          <w:rFonts w:ascii="Times New Roman" w:eastAsia="Times New Roman" w:hAnsi="Times New Roman" w:cs="Times New Roman"/>
          <w:sz w:val="14"/>
          <w:szCs w:val="14"/>
          <w:u w:val="single" w:color="000000"/>
        </w:rPr>
        <w:tab/>
      </w:r>
      <w:r>
        <w:rPr>
          <w:rFonts w:ascii="Times New Roman" w:eastAsia="Times New Roman" w:hAnsi="Times New Roman" w:cs="Times New Roman"/>
          <w:w w:val="99"/>
          <w:sz w:val="14"/>
          <w:szCs w:val="14"/>
          <w:u w:val="single" w:color="000000"/>
        </w:rPr>
        <w:t>2</w:t>
      </w:r>
    </w:p>
    <w:p w14:paraId="13D6ED04" w14:textId="77777777" w:rsidR="00AA57AC" w:rsidRDefault="009516E7">
      <w:pPr>
        <w:spacing w:line="263" w:lineRule="exact"/>
        <w:ind w:right="7957"/>
        <w:jc w:val="center"/>
        <w:rPr>
          <w:rFonts w:ascii="Times New Roman" w:eastAsia="Times New Roman" w:hAnsi="Times New Roman" w:cs="Times New Roman"/>
          <w:sz w:val="14"/>
          <w:szCs w:val="14"/>
        </w:rPr>
      </w:pPr>
      <w:r>
        <w:rPr>
          <w:rFonts w:ascii="Times New Roman" w:eastAsia="Times New Roman" w:hAnsi="Times New Roman" w:cs="Times New Roman"/>
          <w:i/>
          <w:spacing w:val="-8"/>
          <w:sz w:val="20"/>
          <w:szCs w:val="20"/>
        </w:rPr>
        <w:t>d</w:t>
      </w:r>
      <w:r>
        <w:rPr>
          <w:rFonts w:ascii="Times New Roman" w:eastAsia="Times New Roman" w:hAnsi="Times New Roman" w:cs="Times New Roman"/>
          <w:position w:val="-1"/>
          <w:sz w:val="14"/>
          <w:szCs w:val="14"/>
        </w:rPr>
        <w:t>1</w:t>
      </w:r>
      <w:r>
        <w:rPr>
          <w:rFonts w:ascii="Times New Roman" w:eastAsia="Times New Roman" w:hAnsi="Times New Roman" w:cs="Times New Roman"/>
          <w:spacing w:val="6"/>
          <w:position w:val="-1"/>
          <w:sz w:val="14"/>
          <w:szCs w:val="14"/>
        </w:rPr>
        <w:t xml:space="preserve"> </w:t>
      </w:r>
      <w:r>
        <w:rPr>
          <w:rFonts w:ascii="Kozuka Gothic Pro EL" w:eastAsia="Kozuka Gothic Pro EL" w:hAnsi="Kozuka Gothic Pro EL" w:cs="Kozuka Gothic Pro EL"/>
          <w:sz w:val="20"/>
          <w:szCs w:val="20"/>
        </w:rPr>
        <w:t>−</w:t>
      </w:r>
      <w:r>
        <w:rPr>
          <w:rFonts w:ascii="Kozuka Gothic Pro EL" w:eastAsia="Kozuka Gothic Pro EL" w:hAnsi="Kozuka Gothic Pro EL" w:cs="Kozuka Gothic Pro EL"/>
          <w:spacing w:val="-15"/>
          <w:sz w:val="20"/>
          <w:szCs w:val="20"/>
        </w:rPr>
        <w:t xml:space="preserve"> </w:t>
      </w:r>
      <w:r>
        <w:rPr>
          <w:rFonts w:ascii="Times New Roman" w:eastAsia="Times New Roman" w:hAnsi="Times New Roman" w:cs="Times New Roman"/>
          <w:i/>
          <w:spacing w:val="9"/>
          <w:sz w:val="20"/>
          <w:szCs w:val="20"/>
        </w:rPr>
        <w:t>d</w:t>
      </w:r>
      <w:r>
        <w:rPr>
          <w:rFonts w:ascii="Times New Roman" w:eastAsia="Times New Roman" w:hAnsi="Times New Roman" w:cs="Times New Roman"/>
          <w:position w:val="-1"/>
          <w:sz w:val="14"/>
          <w:szCs w:val="14"/>
        </w:rPr>
        <w:t>2</w:t>
      </w:r>
    </w:p>
    <w:p w14:paraId="374F7B0F" w14:textId="77777777" w:rsidR="00AA57AC" w:rsidRDefault="00AA57AC">
      <w:pPr>
        <w:spacing w:line="263" w:lineRule="exact"/>
        <w:jc w:val="center"/>
        <w:rPr>
          <w:rFonts w:ascii="Times New Roman" w:eastAsia="Times New Roman" w:hAnsi="Times New Roman" w:cs="Times New Roman"/>
          <w:sz w:val="14"/>
          <w:szCs w:val="14"/>
        </w:rPr>
        <w:sectPr w:rsidR="00AA57AC">
          <w:type w:val="continuous"/>
          <w:pgSz w:w="12240" w:h="15840"/>
          <w:pgMar w:top="1200" w:right="1540" w:bottom="280" w:left="1320" w:header="720" w:footer="720" w:gutter="0"/>
          <w:cols w:num="2" w:space="720" w:equalWidth="0">
            <w:col w:w="539" w:space="40"/>
            <w:col w:w="8801"/>
          </w:cols>
        </w:sectPr>
      </w:pPr>
    </w:p>
    <w:p w14:paraId="7F30C8A9" w14:textId="77777777" w:rsidR="00AA57AC" w:rsidRDefault="00AA57AC">
      <w:pPr>
        <w:spacing w:before="5" w:line="140" w:lineRule="exact"/>
        <w:rPr>
          <w:sz w:val="14"/>
          <w:szCs w:val="14"/>
        </w:rPr>
      </w:pPr>
    </w:p>
    <w:p w14:paraId="0D8EEFE9" w14:textId="77777777" w:rsidR="00AA57AC" w:rsidRDefault="00AA57AC">
      <w:pPr>
        <w:spacing w:line="200" w:lineRule="exact"/>
        <w:rPr>
          <w:sz w:val="20"/>
          <w:szCs w:val="20"/>
        </w:rPr>
      </w:pPr>
    </w:p>
    <w:p w14:paraId="3F968281" w14:textId="77777777" w:rsidR="00AA57AC" w:rsidRDefault="009516E7">
      <w:pPr>
        <w:pStyle w:val="BodyText"/>
        <w:spacing w:before="70" w:line="258" w:lineRule="auto"/>
        <w:ind w:right="279"/>
      </w:pPr>
      <w:r>
        <w:t>Pitch</w:t>
      </w:r>
      <w:r>
        <w:rPr>
          <w:spacing w:val="-1"/>
        </w:rPr>
        <w:t xml:space="preserve"> </w:t>
      </w:r>
      <w:r>
        <w:t>rate,</w:t>
      </w:r>
      <w:r>
        <w:rPr>
          <w:spacing w:val="-2"/>
        </w:rPr>
        <w:t xml:space="preserve"> </w:t>
      </w:r>
      <w:r>
        <w:rPr>
          <w:rFonts w:ascii="Arial" w:eastAsia="Arial" w:hAnsi="Arial" w:cs="Arial"/>
          <w:spacing w:val="-2"/>
        </w:rPr>
        <w:t>ω</w:t>
      </w:r>
      <w:r>
        <w:rPr>
          <w:rFonts w:cs="Times New Roman"/>
          <w:i/>
          <w:position w:val="-3"/>
          <w:sz w:val="15"/>
          <w:szCs w:val="15"/>
        </w:rPr>
        <w:t>y</w:t>
      </w:r>
      <w:r>
        <w:t>,</w:t>
      </w:r>
      <w:r>
        <w:rPr>
          <w:spacing w:val="-1"/>
        </w:rPr>
        <w:t xml:space="preserve"> </w:t>
      </w:r>
      <w:r>
        <w:t>at</w:t>
      </w:r>
      <w:r>
        <w:rPr>
          <w:spacing w:val="-1"/>
        </w:rPr>
        <w:t xml:space="preserve"> </w:t>
      </w:r>
      <w:r>
        <w:t>any</w:t>
      </w:r>
      <w:r>
        <w:rPr>
          <w:spacing w:val="-1"/>
        </w:rPr>
        <w:t xml:space="preserve"> </w:t>
      </w:r>
      <w:r>
        <w:t>time,</w:t>
      </w:r>
      <w:r>
        <w:rPr>
          <w:spacing w:val="-2"/>
        </w:rPr>
        <w:t xml:space="preserve"> </w:t>
      </w:r>
      <w:r>
        <w:rPr>
          <w:rFonts w:cs="Times New Roman"/>
          <w:i/>
        </w:rPr>
        <w:t>T</w:t>
      </w:r>
      <w:r>
        <w:t>,</w:t>
      </w:r>
      <w:r>
        <w:rPr>
          <w:spacing w:val="-1"/>
        </w:rPr>
        <w:t xml:space="preserve"> </w:t>
      </w:r>
      <w:r>
        <w:t>after</w:t>
      </w:r>
      <w:r>
        <w:rPr>
          <w:spacing w:val="-1"/>
        </w:rPr>
        <w:t xml:space="preserve"> </w:t>
      </w:r>
      <w:r>
        <w:t>impact</w:t>
      </w:r>
      <w:r>
        <w:rPr>
          <w:spacing w:val="-1"/>
        </w:rPr>
        <w:t xml:space="preserve"> </w:t>
      </w:r>
      <w:r>
        <w:t>can</w:t>
      </w:r>
      <w:r>
        <w:rPr>
          <w:spacing w:val="-1"/>
        </w:rPr>
        <w:t xml:space="preserve"> </w:t>
      </w:r>
      <w:r>
        <w:t>be</w:t>
      </w:r>
      <w:r>
        <w:rPr>
          <w:spacing w:val="-1"/>
        </w:rPr>
        <w:t xml:space="preserve"> </w:t>
      </w:r>
      <w:r>
        <w:t>obtained</w:t>
      </w:r>
      <w:r>
        <w:rPr>
          <w:spacing w:val="-1"/>
        </w:rPr>
        <w:t xml:space="preserve"> </w:t>
      </w:r>
      <w:r>
        <w:t>by</w:t>
      </w:r>
      <w:r>
        <w:rPr>
          <w:spacing w:val="-1"/>
        </w:rPr>
        <w:t xml:space="preserve"> </w:t>
      </w:r>
      <w:r>
        <w:t>adding</w:t>
      </w:r>
      <w:r>
        <w:rPr>
          <w:spacing w:val="-1"/>
        </w:rPr>
        <w:t xml:space="preserve"> </w:t>
      </w:r>
      <w:r>
        <w:t>the</w:t>
      </w:r>
      <w:r>
        <w:rPr>
          <w:spacing w:val="-1"/>
        </w:rPr>
        <w:t xml:space="preserve"> </w:t>
      </w:r>
      <w:r>
        <w:t>pitch</w:t>
      </w:r>
      <w:r>
        <w:rPr>
          <w:spacing w:val="-1"/>
        </w:rPr>
        <w:t xml:space="preserve"> </w:t>
      </w:r>
      <w:r>
        <w:t>rate</w:t>
      </w:r>
      <w:r>
        <w:rPr>
          <w:spacing w:val="-1"/>
        </w:rPr>
        <w:t xml:space="preserve"> </w:t>
      </w:r>
      <w:r>
        <w:t>at</w:t>
      </w:r>
      <w:r>
        <w:rPr>
          <w:spacing w:val="-1"/>
        </w:rPr>
        <w:t xml:space="preserve"> </w:t>
      </w:r>
      <w:r>
        <w:t>impact</w:t>
      </w:r>
      <w:r>
        <w:rPr>
          <w:spacing w:val="-1"/>
        </w:rPr>
        <w:t xml:space="preserve"> </w:t>
      </w:r>
      <w:r>
        <w:t>to</w:t>
      </w:r>
      <w:r>
        <w:rPr>
          <w:spacing w:val="-1"/>
        </w:rPr>
        <w:t xml:space="preserve"> </w:t>
      </w:r>
      <w:r>
        <w:t>the integral</w:t>
      </w:r>
      <w:r>
        <w:rPr>
          <w:spacing w:val="-4"/>
        </w:rPr>
        <w:t xml:space="preserve"> </w:t>
      </w:r>
      <w:r>
        <w:t>of</w:t>
      </w:r>
      <w:r>
        <w:rPr>
          <w:spacing w:val="-3"/>
        </w:rPr>
        <w:t xml:space="preserve"> </w:t>
      </w:r>
      <w:r>
        <w:t>the</w:t>
      </w:r>
      <w:r>
        <w:rPr>
          <w:spacing w:val="-4"/>
        </w:rPr>
        <w:t xml:space="preserve"> </w:t>
      </w:r>
      <w:r>
        <w:rPr>
          <w:rFonts w:cs="Times New Roman"/>
          <w:w w:val="85"/>
        </w:rPr>
        <w:t xml:space="preserve">fi </w:t>
      </w:r>
      <w:r>
        <w:t>rst</w:t>
      </w:r>
      <w:r>
        <w:rPr>
          <w:spacing w:val="-3"/>
        </w:rPr>
        <w:t xml:space="preserve"> </w:t>
      </w:r>
      <w:r>
        <w:t>equation</w:t>
      </w:r>
      <w:r>
        <w:rPr>
          <w:spacing w:val="-3"/>
        </w:rPr>
        <w:t xml:space="preserve"> </w:t>
      </w:r>
      <w:r>
        <w:t>of</w:t>
      </w:r>
      <w:r>
        <w:rPr>
          <w:spacing w:val="-3"/>
        </w:rPr>
        <w:t xml:space="preserve"> </w:t>
      </w:r>
      <w:r>
        <w:t>set</w:t>
      </w:r>
      <w:r>
        <w:rPr>
          <w:spacing w:val="-16"/>
        </w:rPr>
        <w:t xml:space="preserve"> </w:t>
      </w:r>
      <w:r>
        <w:t>A4-4</w:t>
      </w:r>
      <w:r>
        <w:rPr>
          <w:spacing w:val="-3"/>
        </w:rPr>
        <w:t xml:space="preserve"> </w:t>
      </w:r>
      <w:r>
        <w:t>with</w:t>
      </w:r>
      <w:r>
        <w:rPr>
          <w:spacing w:val="-3"/>
        </w:rPr>
        <w:t xml:space="preserve"> </w:t>
      </w:r>
      <w:r>
        <w:t>respect</w:t>
      </w:r>
      <w:r>
        <w:rPr>
          <w:spacing w:val="-3"/>
        </w:rPr>
        <w:t xml:space="preserve"> </w:t>
      </w:r>
      <w:r>
        <w:t>to</w:t>
      </w:r>
      <w:r>
        <w:rPr>
          <w:spacing w:val="-3"/>
        </w:rPr>
        <w:t xml:space="preserve"> </w:t>
      </w:r>
      <w:r>
        <w:t>time</w:t>
      </w:r>
      <w:r>
        <w:rPr>
          <w:spacing w:val="-3"/>
        </w:rPr>
        <w:t xml:space="preserve"> </w:t>
      </w:r>
      <w:r>
        <w:t>from</w:t>
      </w:r>
      <w:r>
        <w:rPr>
          <w:spacing w:val="-3"/>
        </w:rPr>
        <w:t xml:space="preserve"> </w:t>
      </w:r>
      <w:r>
        <w:t>impact</w:t>
      </w:r>
      <w:r>
        <w:rPr>
          <w:spacing w:val="-3"/>
        </w:rPr>
        <w:t xml:space="preserve"> </w:t>
      </w:r>
      <w:r>
        <w:t>to</w:t>
      </w:r>
      <w:r>
        <w:rPr>
          <w:spacing w:val="-3"/>
        </w:rPr>
        <w:t xml:space="preserve"> </w:t>
      </w:r>
      <w:r>
        <w:t>time</w:t>
      </w:r>
      <w:r>
        <w:rPr>
          <w:spacing w:val="-4"/>
        </w:rPr>
        <w:t xml:space="preserve"> </w:t>
      </w:r>
      <w:r>
        <w:rPr>
          <w:rFonts w:cs="Times New Roman"/>
          <w:i/>
        </w:rPr>
        <w:t>T</w:t>
      </w:r>
      <w:r>
        <w:t>.</w:t>
      </w:r>
      <w:r>
        <w:rPr>
          <w:spacing w:val="-12"/>
        </w:rPr>
        <w:t xml:space="preserve"> </w:t>
      </w:r>
      <w:r>
        <w:rPr>
          <w:spacing w:val="-22"/>
        </w:rPr>
        <w:t>Y</w:t>
      </w:r>
      <w:r>
        <w:t>aw</w:t>
      </w:r>
      <w:r>
        <w:rPr>
          <w:spacing w:val="-4"/>
        </w:rPr>
        <w:t xml:space="preserve"> </w:t>
      </w:r>
      <w:r>
        <w:t>rate,</w:t>
      </w:r>
      <w:r>
        <w:rPr>
          <w:spacing w:val="-4"/>
        </w:rPr>
        <w:t xml:space="preserve"> </w:t>
      </w:r>
      <w:r>
        <w:rPr>
          <w:rFonts w:ascii="Arial" w:eastAsia="Arial" w:hAnsi="Arial" w:cs="Arial"/>
        </w:rPr>
        <w:t>ω</w:t>
      </w:r>
      <w:r>
        <w:rPr>
          <w:rFonts w:cs="Times New Roman"/>
          <w:i/>
          <w:position w:val="-3"/>
          <w:sz w:val="15"/>
          <w:szCs w:val="15"/>
        </w:rPr>
        <w:t>z</w:t>
      </w:r>
      <w:r>
        <w:t>,</w:t>
      </w:r>
      <w:r>
        <w:rPr>
          <w:spacing w:val="-3"/>
        </w:rPr>
        <w:t xml:space="preserve"> </w:t>
      </w:r>
      <w:r>
        <w:t>can be similarly computed using the second equation of set</w:t>
      </w:r>
      <w:r>
        <w:rPr>
          <w:spacing w:val="-13"/>
        </w:rPr>
        <w:t xml:space="preserve"> </w:t>
      </w:r>
      <w:r>
        <w:t>A4-4.</w:t>
      </w:r>
    </w:p>
    <w:p w14:paraId="0C1965EF" w14:textId="77777777" w:rsidR="00AA57AC" w:rsidRDefault="00AA57AC">
      <w:pPr>
        <w:spacing w:before="8" w:line="120" w:lineRule="exact"/>
        <w:rPr>
          <w:sz w:val="12"/>
          <w:szCs w:val="12"/>
        </w:rPr>
      </w:pPr>
    </w:p>
    <w:p w14:paraId="456837D9" w14:textId="77777777" w:rsidR="00AA57AC" w:rsidRDefault="00AA57AC">
      <w:pPr>
        <w:spacing w:line="200" w:lineRule="exact"/>
        <w:rPr>
          <w:sz w:val="20"/>
          <w:szCs w:val="20"/>
        </w:rPr>
      </w:pPr>
    </w:p>
    <w:p w14:paraId="4A33583F" w14:textId="520A9E57" w:rsidR="00AA57AC" w:rsidRDefault="009516E7">
      <w:pPr>
        <w:pStyle w:val="BodyText"/>
        <w:spacing w:line="284" w:lineRule="auto"/>
        <w:ind w:right="269"/>
      </w:pPr>
      <w:r>
        <w:t>Measuring</w:t>
      </w:r>
      <w:r>
        <w:rPr>
          <w:spacing w:val="-5"/>
        </w:rPr>
        <w:t xml:space="preserve"> </w:t>
      </w:r>
      <w:r>
        <w:t>and</w:t>
      </w:r>
      <w:r>
        <w:rPr>
          <w:spacing w:val="-4"/>
        </w:rPr>
        <w:t xml:space="preserve"> </w:t>
      </w:r>
      <w:r>
        <w:t>recording</w:t>
      </w:r>
      <w:r>
        <w:rPr>
          <w:spacing w:val="-5"/>
        </w:rPr>
        <w:t xml:space="preserve"> </w:t>
      </w:r>
      <w:r>
        <w:t>both</w:t>
      </w:r>
      <w:r>
        <w:rPr>
          <w:spacing w:val="-4"/>
        </w:rPr>
        <w:t xml:space="preserve"> </w:t>
      </w:r>
      <w:r>
        <w:t>the</w:t>
      </w:r>
      <w:r>
        <w:rPr>
          <w:spacing w:val="-5"/>
        </w:rPr>
        <w:t xml:space="preserve"> </w:t>
      </w:r>
      <w:r>
        <w:t>vehicle</w:t>
      </w:r>
      <w:r>
        <w:rPr>
          <w:spacing w:val="-4"/>
        </w:rPr>
        <w:t xml:space="preserve"> </w:t>
      </w:r>
      <w:r>
        <w:t>damage</w:t>
      </w:r>
      <w:r>
        <w:rPr>
          <w:spacing w:val="-5"/>
        </w:rPr>
        <w:t xml:space="preserve"> </w:t>
      </w:r>
      <w:r>
        <w:t>scale</w:t>
      </w:r>
      <w:r>
        <w:rPr>
          <w:spacing w:val="-4"/>
        </w:rPr>
        <w:t xml:space="preserve"> </w:t>
      </w:r>
      <w:r>
        <w:t>(VDS)</w:t>
      </w:r>
      <w:r>
        <w:rPr>
          <w:spacing w:val="-5"/>
        </w:rPr>
        <w:t xml:space="preserve"> </w:t>
      </w:r>
      <w:r>
        <w:t>(formerly</w:t>
      </w:r>
      <w:r>
        <w:rPr>
          <w:spacing w:val="-4"/>
        </w:rPr>
        <w:t xml:space="preserve"> </w:t>
      </w:r>
      <w:r>
        <w:t>the</w:t>
      </w:r>
      <w:r>
        <w:rPr>
          <w:spacing w:val="-4"/>
        </w:rPr>
        <w:t xml:space="preserve"> </w:t>
      </w:r>
      <w:r>
        <w:t>tra</w:t>
      </w:r>
      <w:r>
        <w:rPr>
          <w:spacing w:val="-1"/>
        </w:rPr>
        <w:t>f</w:t>
      </w:r>
      <w:r>
        <w:rPr>
          <w:rFonts w:cs="Times New Roman"/>
        </w:rPr>
        <w:t>fi</w:t>
      </w:r>
      <w:r>
        <w:rPr>
          <w:rFonts w:cs="Times New Roman"/>
          <w:spacing w:val="-10"/>
        </w:rPr>
        <w:t xml:space="preserve"> </w:t>
      </w:r>
      <w:r>
        <w:t>c</w:t>
      </w:r>
      <w:r>
        <w:rPr>
          <w:spacing w:val="-5"/>
        </w:rPr>
        <w:t xml:space="preserve"> </w:t>
      </w:r>
      <w:r>
        <w:t>accident</w:t>
      </w:r>
      <w:r>
        <w:rPr>
          <w:spacing w:val="-4"/>
        </w:rPr>
        <w:t xml:space="preserve"> </w:t>
      </w:r>
      <w:r>
        <w:t>data scale</w:t>
      </w:r>
      <w:r>
        <w:rPr>
          <w:spacing w:val="-5"/>
        </w:rPr>
        <w:t xml:space="preserve"> </w:t>
      </w:r>
      <w:r>
        <w:t>(</w:t>
      </w:r>
      <w:r>
        <w:rPr>
          <w:spacing w:val="-18"/>
        </w:rPr>
        <w:t>T</w:t>
      </w:r>
      <w:r>
        <w:t>AD)),</w:t>
      </w:r>
      <w:r>
        <w:rPr>
          <w:spacing w:val="-4"/>
        </w:rPr>
        <w:t xml:space="preserve"> </w:t>
      </w:r>
      <w:r>
        <w:t>and</w:t>
      </w:r>
      <w:r>
        <w:rPr>
          <w:spacing w:val="-5"/>
        </w:rPr>
        <w:t xml:space="preserve"> </w:t>
      </w:r>
      <w:r>
        <w:t>the</w:t>
      </w:r>
      <w:r>
        <w:rPr>
          <w:spacing w:val="-4"/>
        </w:rPr>
        <w:t xml:space="preserve"> </w:t>
      </w:r>
      <w:r>
        <w:t>collision</w:t>
      </w:r>
      <w:r>
        <w:rPr>
          <w:spacing w:val="-5"/>
        </w:rPr>
        <w:t xml:space="preserve"> </w:t>
      </w:r>
      <w:r>
        <w:t>damage</w:t>
      </w:r>
      <w:r>
        <w:rPr>
          <w:spacing w:val="-4"/>
        </w:rPr>
        <w:t xml:space="preserve"> </w:t>
      </w:r>
      <w:r>
        <w:t>class</w:t>
      </w:r>
      <w:r>
        <w:rPr>
          <w:spacing w:val="-1"/>
        </w:rPr>
        <w:t>i</w:t>
      </w:r>
      <w:r>
        <w:rPr>
          <w:rFonts w:cs="Times New Roman"/>
        </w:rPr>
        <w:t>fi</w:t>
      </w:r>
      <w:r>
        <w:rPr>
          <w:rFonts w:cs="Times New Roman"/>
          <w:spacing w:val="-10"/>
        </w:rPr>
        <w:t xml:space="preserve"> </w:t>
      </w:r>
      <w:r>
        <w:t>cation</w:t>
      </w:r>
      <w:r>
        <w:rPr>
          <w:spacing w:val="-5"/>
        </w:rPr>
        <w:t xml:space="preserve"> </w:t>
      </w:r>
      <w:r>
        <w:t>(CDC),</w:t>
      </w:r>
      <w:r>
        <w:rPr>
          <w:spacing w:val="-4"/>
        </w:rPr>
        <w:t xml:space="preserve"> </w:t>
      </w:r>
      <w:r>
        <w:t>are</w:t>
      </w:r>
      <w:r>
        <w:rPr>
          <w:spacing w:val="-5"/>
        </w:rPr>
        <w:t xml:space="preserve"> </w:t>
      </w:r>
      <w:r>
        <w:t>recommended</w:t>
      </w:r>
      <w:r>
        <w:rPr>
          <w:spacing w:val="-4"/>
        </w:rPr>
        <w:t xml:space="preserve"> </w:t>
      </w:r>
      <w:r>
        <w:t>for</w:t>
      </w:r>
      <w:r>
        <w:rPr>
          <w:spacing w:val="-4"/>
        </w:rPr>
        <w:t xml:space="preserve"> </w:t>
      </w:r>
      <w:r>
        <w:t>the</w:t>
      </w:r>
      <w:r>
        <w:rPr>
          <w:spacing w:val="-5"/>
        </w:rPr>
        <w:t xml:space="preserve"> </w:t>
      </w:r>
      <w:r>
        <w:t>following</w:t>
      </w:r>
      <w:r>
        <w:rPr>
          <w:spacing w:val="-4"/>
        </w:rPr>
        <w:t xml:space="preserve"> </w:t>
      </w:r>
      <w:r>
        <w:t>rea- sons. First,</w:t>
      </w:r>
      <w:r>
        <w:rPr>
          <w:spacing w:val="-4"/>
        </w:rPr>
        <w:t xml:space="preserve"> </w:t>
      </w:r>
      <w:r>
        <w:t xml:space="preserve">VDS has been in use for a number of years by various </w:t>
      </w:r>
      <w:del w:id="855" w:author="Sablan Kevin" w:date="2016-07-26T08:27:00Z">
        <w:r w:rsidDel="00166B77">
          <w:delText xml:space="preserve">accident </w:delText>
        </w:r>
      </w:del>
      <w:ins w:id="856" w:author="Sablan Kevin" w:date="2016-07-26T08:27:00Z">
        <w:r w:rsidR="00166B77">
          <w:t xml:space="preserve">crash </w:t>
        </w:r>
      </w:ins>
      <w:r>
        <w:t>investigation agencies, and a considerable bank of data exists relating</w:t>
      </w:r>
      <w:r>
        <w:rPr>
          <w:spacing w:val="-4"/>
        </w:rPr>
        <w:t xml:space="preserve"> </w:t>
      </w:r>
      <w:r>
        <w:t>VDS to occupant injuries. Hence, by not reporting</w:t>
      </w:r>
      <w:r>
        <w:rPr>
          <w:spacing w:val="-4"/>
        </w:rPr>
        <w:t xml:space="preserve"> </w:t>
      </w:r>
      <w:r>
        <w:t>VDS,</w:t>
      </w:r>
    </w:p>
    <w:p w14:paraId="2ECD4F9D" w14:textId="77777777" w:rsidR="00AA57AC" w:rsidRDefault="00AA57AC">
      <w:pPr>
        <w:spacing w:line="284" w:lineRule="auto"/>
        <w:sectPr w:rsidR="00AA57AC">
          <w:type w:val="continuous"/>
          <w:pgSz w:w="12240" w:h="15840"/>
          <w:pgMar w:top="1200" w:right="1540" w:bottom="280" w:left="1320" w:header="720" w:footer="720" w:gutter="0"/>
          <w:cols w:space="720"/>
        </w:sectPr>
      </w:pPr>
    </w:p>
    <w:p w14:paraId="15741500" w14:textId="77777777" w:rsidR="00AA57AC" w:rsidRDefault="009516E7">
      <w:pPr>
        <w:spacing w:before="81"/>
        <w:ind w:left="12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1"/>
          <w:sz w:val="18"/>
          <w:szCs w:val="18"/>
        </w:rPr>
        <w:lastRenderedPageBreak/>
        <w:t>1</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6</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2156681C" w14:textId="77777777" w:rsidR="00AA57AC" w:rsidRDefault="00AA57AC">
      <w:pPr>
        <w:spacing w:before="2" w:line="100" w:lineRule="exact"/>
        <w:rPr>
          <w:sz w:val="10"/>
          <w:szCs w:val="10"/>
        </w:rPr>
      </w:pPr>
    </w:p>
    <w:p w14:paraId="0AE4BC1D" w14:textId="77777777" w:rsidR="00AA57AC" w:rsidRDefault="00AA57AC">
      <w:pPr>
        <w:spacing w:line="200" w:lineRule="exact"/>
        <w:rPr>
          <w:sz w:val="20"/>
          <w:szCs w:val="20"/>
        </w:rPr>
      </w:pPr>
    </w:p>
    <w:p w14:paraId="04115205" w14:textId="77777777" w:rsidR="00AA57AC" w:rsidRDefault="00AA57AC">
      <w:pPr>
        <w:spacing w:line="200" w:lineRule="exact"/>
        <w:rPr>
          <w:sz w:val="20"/>
          <w:szCs w:val="20"/>
        </w:rPr>
      </w:pPr>
    </w:p>
    <w:p w14:paraId="2784471C" w14:textId="5E133691" w:rsidR="00AA57AC" w:rsidRDefault="009516E7">
      <w:pPr>
        <w:pStyle w:val="BodyText"/>
        <w:spacing w:line="284" w:lineRule="auto"/>
      </w:pPr>
      <w:r>
        <w:t>the tie of future tests with these historical data would be lost.</w:t>
      </w:r>
      <w:r>
        <w:rPr>
          <w:spacing w:val="-13"/>
        </w:rPr>
        <w:t xml:space="preserve"> </w:t>
      </w:r>
      <w:r>
        <w:t xml:space="preserve">And second, the National Highway </w:t>
      </w:r>
      <w:r>
        <w:rPr>
          <w:spacing w:val="-8"/>
        </w:rPr>
        <w:t>T</w:t>
      </w:r>
      <w:r>
        <w:t>raf</w:t>
      </w:r>
      <w:r>
        <w:rPr>
          <w:rFonts w:cs="Times New Roman"/>
        </w:rPr>
        <w:t>fi</w:t>
      </w:r>
      <w:r>
        <w:rPr>
          <w:rFonts w:cs="Times New Roman"/>
          <w:spacing w:val="-11"/>
        </w:rPr>
        <w:t xml:space="preserve"> </w:t>
      </w:r>
      <w:r>
        <w:t>c</w:t>
      </w:r>
      <w:r>
        <w:rPr>
          <w:spacing w:val="-6"/>
        </w:rPr>
        <w:t xml:space="preserve"> </w:t>
      </w:r>
      <w:r>
        <w:t>Safety</w:t>
      </w:r>
      <w:r>
        <w:rPr>
          <w:spacing w:val="-17"/>
        </w:rPr>
        <w:t xml:space="preserve"> </w:t>
      </w:r>
      <w:r>
        <w:t>Administration</w:t>
      </w:r>
      <w:r>
        <w:rPr>
          <w:spacing w:val="-5"/>
        </w:rPr>
        <w:t xml:space="preserve"> </w:t>
      </w:r>
      <w:r>
        <w:t>(NHTSA)</w:t>
      </w:r>
      <w:r>
        <w:rPr>
          <w:spacing w:val="-5"/>
        </w:rPr>
        <w:t xml:space="preserve"> </w:t>
      </w:r>
      <w:r>
        <w:t>has</w:t>
      </w:r>
      <w:r>
        <w:rPr>
          <w:spacing w:val="-5"/>
        </w:rPr>
        <w:t xml:space="preserve"> </w:t>
      </w:r>
      <w:r>
        <w:t>standardized</w:t>
      </w:r>
      <w:r>
        <w:rPr>
          <w:spacing w:val="-6"/>
        </w:rPr>
        <w:t xml:space="preserve"> </w:t>
      </w:r>
      <w:r>
        <w:t>on</w:t>
      </w:r>
      <w:r>
        <w:rPr>
          <w:spacing w:val="-5"/>
        </w:rPr>
        <w:t xml:space="preserve"> </w:t>
      </w:r>
      <w:r>
        <w:t>the</w:t>
      </w:r>
      <w:r>
        <w:rPr>
          <w:spacing w:val="-5"/>
        </w:rPr>
        <w:t xml:space="preserve"> </w:t>
      </w:r>
      <w:r>
        <w:t>CDC</w:t>
      </w:r>
      <w:r>
        <w:rPr>
          <w:spacing w:val="-6"/>
        </w:rPr>
        <w:t xml:space="preserve"> </w:t>
      </w:r>
      <w:r>
        <w:t>for</w:t>
      </w:r>
      <w:r>
        <w:rPr>
          <w:spacing w:val="-5"/>
        </w:rPr>
        <w:t xml:space="preserve"> </w:t>
      </w:r>
      <w:r>
        <w:t>its</w:t>
      </w:r>
      <w:r>
        <w:rPr>
          <w:spacing w:val="-5"/>
        </w:rPr>
        <w:t xml:space="preserve"> </w:t>
      </w:r>
      <w:r>
        <w:t xml:space="preserve">multidisciplinary </w:t>
      </w:r>
      <w:del w:id="857" w:author="Sablan Kevin" w:date="2016-07-26T08:27:00Z">
        <w:r w:rsidDel="00166B77">
          <w:delText xml:space="preserve">accident </w:delText>
        </w:r>
      </w:del>
      <w:ins w:id="858" w:author="Sablan Kevin" w:date="2016-07-26T08:27:00Z">
        <w:r w:rsidR="00166B77">
          <w:t xml:space="preserve">crash </w:t>
        </w:r>
      </w:ins>
      <w:r>
        <w:t>investigations.</w:t>
      </w:r>
      <w:r>
        <w:rPr>
          <w:spacing w:val="-4"/>
        </w:rPr>
        <w:t xml:space="preserve"> </w:t>
      </w:r>
      <w:r>
        <w:t xml:space="preserve">Therefore, CDC is needed to tie test vehicle damage (in which vehicle ac- celerations are measured) to real </w:t>
      </w:r>
      <w:del w:id="859" w:author="Sablan Kevin" w:date="2016-07-26T08:27:00Z">
        <w:r w:rsidDel="00166B77">
          <w:delText xml:space="preserve">accidents </w:delText>
        </w:r>
      </w:del>
      <w:ins w:id="860" w:author="Sablan Kevin" w:date="2016-07-26T08:27:00Z">
        <w:r w:rsidR="00166B77">
          <w:t xml:space="preserve">crashes </w:t>
        </w:r>
      </w:ins>
      <w:r>
        <w:t>in which occupant injury is documented.</w:t>
      </w:r>
    </w:p>
    <w:p w14:paraId="18A8C6FB" w14:textId="77777777" w:rsidR="00AA57AC" w:rsidRDefault="00AA57AC">
      <w:pPr>
        <w:spacing w:line="200" w:lineRule="exact"/>
        <w:rPr>
          <w:sz w:val="20"/>
          <w:szCs w:val="20"/>
        </w:rPr>
      </w:pPr>
    </w:p>
    <w:p w14:paraId="1DE63B71" w14:textId="77777777" w:rsidR="00AA57AC" w:rsidRDefault="00AA57AC">
      <w:pPr>
        <w:spacing w:before="11" w:line="240" w:lineRule="exact"/>
        <w:rPr>
          <w:sz w:val="24"/>
          <w:szCs w:val="24"/>
        </w:rPr>
      </w:pPr>
    </w:p>
    <w:p w14:paraId="248310A1" w14:textId="77777777" w:rsidR="00AA57AC" w:rsidRDefault="009516E7">
      <w:pPr>
        <w:pStyle w:val="Heading3"/>
        <w:spacing w:line="409" w:lineRule="auto"/>
        <w:ind w:right="6893"/>
      </w:pPr>
      <w:r>
        <w:t>CHAPTER</w:t>
      </w:r>
      <w:r>
        <w:rPr>
          <w:spacing w:val="-6"/>
        </w:rPr>
        <w:t xml:space="preserve"> </w:t>
      </w:r>
      <w:r>
        <w:t>FIVE</w:t>
      </w:r>
      <w:r>
        <w:rPr>
          <w:w w:val="99"/>
        </w:rPr>
        <w:t xml:space="preserve"> </w:t>
      </w:r>
      <w:r>
        <w:t>A5</w:t>
      </w:r>
      <w:r>
        <w:rPr>
          <w:spacing w:val="3"/>
        </w:rPr>
        <w:t>.</w:t>
      </w:r>
      <w:r>
        <w:t>1</w:t>
      </w:r>
      <w:r>
        <w:rPr>
          <w:spacing w:val="-1"/>
        </w:rPr>
        <w:t xml:space="preserve"> </w:t>
      </w:r>
      <w:r>
        <w:t>GENERAL</w:t>
      </w:r>
    </w:p>
    <w:p w14:paraId="5321BB44" w14:textId="77777777" w:rsidR="00AA57AC" w:rsidRDefault="00AA57AC">
      <w:pPr>
        <w:spacing w:before="1" w:line="150" w:lineRule="exact"/>
        <w:rPr>
          <w:sz w:val="15"/>
          <w:szCs w:val="15"/>
        </w:rPr>
      </w:pPr>
    </w:p>
    <w:p w14:paraId="501A042E" w14:textId="77777777" w:rsidR="00AA57AC" w:rsidRDefault="009516E7">
      <w:pPr>
        <w:pStyle w:val="BodyText"/>
        <w:spacing w:line="284" w:lineRule="auto"/>
      </w:pPr>
      <w:r>
        <w:t>Recommended evaluation criteria are limited to appraising impact performance of highway features for idealized vehicle crash test conditions.</w:t>
      </w:r>
      <w:r>
        <w:rPr>
          <w:spacing w:val="-4"/>
        </w:rPr>
        <w:t xml:space="preserve"> </w:t>
      </w:r>
      <w:r>
        <w:t>The basic purpose of crash tests is to screen out those candidate</w:t>
      </w:r>
      <w:r>
        <w:rPr>
          <w:spacing w:val="-5"/>
        </w:rPr>
        <w:t xml:space="preserve"> </w:t>
      </w:r>
      <w:r>
        <w:t>systems</w:t>
      </w:r>
      <w:r>
        <w:rPr>
          <w:spacing w:val="-4"/>
        </w:rPr>
        <w:t xml:space="preserve"> </w:t>
      </w:r>
      <w:r>
        <w:t>with</w:t>
      </w:r>
      <w:r>
        <w:rPr>
          <w:spacing w:val="-4"/>
        </w:rPr>
        <w:t xml:space="preserve"> </w:t>
      </w:r>
      <w:r>
        <w:t>functional</w:t>
      </w:r>
      <w:r>
        <w:rPr>
          <w:spacing w:val="-4"/>
        </w:rPr>
        <w:t xml:space="preserve"> </w:t>
      </w:r>
      <w:r>
        <w:t>d</w:t>
      </w:r>
      <w:r>
        <w:rPr>
          <w:spacing w:val="-1"/>
        </w:rPr>
        <w:t>e</w:t>
      </w:r>
      <w:r>
        <w:rPr>
          <w:rFonts w:cs="Times New Roman"/>
        </w:rPr>
        <w:t>fi</w:t>
      </w:r>
      <w:r>
        <w:rPr>
          <w:rFonts w:cs="Times New Roman"/>
          <w:spacing w:val="-10"/>
        </w:rPr>
        <w:t xml:space="preserve"> </w:t>
      </w:r>
      <w:r>
        <w:t>ciencies</w:t>
      </w:r>
      <w:r>
        <w:rPr>
          <w:spacing w:val="-4"/>
        </w:rPr>
        <w:t xml:space="preserve"> </w:t>
      </w:r>
      <w:r>
        <w:t>and</w:t>
      </w:r>
      <w:r>
        <w:rPr>
          <w:spacing w:val="-4"/>
        </w:rPr>
        <w:t xml:space="preserve"> </w:t>
      </w:r>
      <w:r>
        <w:t>to</w:t>
      </w:r>
      <w:r>
        <w:rPr>
          <w:spacing w:val="-4"/>
        </w:rPr>
        <w:t xml:space="preserve"> </w:t>
      </w:r>
      <w:r>
        <w:t>compare</w:t>
      </w:r>
      <w:r>
        <w:rPr>
          <w:spacing w:val="-4"/>
        </w:rPr>
        <w:t xml:space="preserve"> </w:t>
      </w:r>
      <w:r>
        <w:t>the</w:t>
      </w:r>
      <w:r>
        <w:rPr>
          <w:spacing w:val="-5"/>
        </w:rPr>
        <w:t xml:space="preserve"> </w:t>
      </w:r>
      <w:r>
        <w:t>relative</w:t>
      </w:r>
      <w:r>
        <w:rPr>
          <w:spacing w:val="-4"/>
        </w:rPr>
        <w:t xml:space="preserve"> </w:t>
      </w:r>
      <w:r>
        <w:t>merits</w:t>
      </w:r>
      <w:r>
        <w:rPr>
          <w:spacing w:val="-4"/>
        </w:rPr>
        <w:t xml:space="preserve"> </w:t>
      </w:r>
      <w:r>
        <w:t>of</w:t>
      </w:r>
      <w:r>
        <w:rPr>
          <w:spacing w:val="-4"/>
        </w:rPr>
        <w:t xml:space="preserve"> </w:t>
      </w:r>
      <w:r>
        <w:t>two</w:t>
      </w:r>
      <w:r>
        <w:rPr>
          <w:spacing w:val="-4"/>
        </w:rPr>
        <w:t xml:space="preserve"> </w:t>
      </w:r>
      <w:r>
        <w:t>or</w:t>
      </w:r>
      <w:r>
        <w:rPr>
          <w:spacing w:val="-4"/>
        </w:rPr>
        <w:t xml:space="preserve"> </w:t>
      </w:r>
      <w:r>
        <w:t>more promising</w:t>
      </w:r>
      <w:r>
        <w:rPr>
          <w:spacing w:val="-5"/>
        </w:rPr>
        <w:t xml:space="preserve"> </w:t>
      </w:r>
      <w:r>
        <w:t>candidate</w:t>
      </w:r>
      <w:r>
        <w:rPr>
          <w:spacing w:val="-4"/>
        </w:rPr>
        <w:t xml:space="preserve"> </w:t>
      </w:r>
      <w:r>
        <w:t>safety</w:t>
      </w:r>
      <w:r>
        <w:rPr>
          <w:spacing w:val="-5"/>
        </w:rPr>
        <w:t xml:space="preserve"> </w:t>
      </w:r>
      <w:r>
        <w:t>features.</w:t>
      </w:r>
      <w:r>
        <w:rPr>
          <w:spacing w:val="-8"/>
        </w:rPr>
        <w:t xml:space="preserve"> </w:t>
      </w:r>
      <w:r>
        <w:t>The</w:t>
      </w:r>
      <w:r>
        <w:rPr>
          <w:spacing w:val="-5"/>
        </w:rPr>
        <w:t xml:space="preserve"> </w:t>
      </w:r>
      <w:r>
        <w:t>test</w:t>
      </w:r>
      <w:r>
        <w:rPr>
          <w:spacing w:val="-4"/>
        </w:rPr>
        <w:t xml:space="preserve"> </w:t>
      </w:r>
      <w:r>
        <w:t>results</w:t>
      </w:r>
      <w:r>
        <w:rPr>
          <w:spacing w:val="-4"/>
        </w:rPr>
        <w:t xml:space="preserve"> </w:t>
      </w:r>
      <w:r>
        <w:t>are</w:t>
      </w:r>
      <w:r>
        <w:rPr>
          <w:spacing w:val="-5"/>
        </w:rPr>
        <w:t xml:space="preserve"> </w:t>
      </w:r>
      <w:r>
        <w:t>insu</w:t>
      </w:r>
      <w:r>
        <w:rPr>
          <w:spacing w:val="-1"/>
        </w:rPr>
        <w:t>f</w:t>
      </w:r>
      <w:r>
        <w:rPr>
          <w:rFonts w:cs="Times New Roman"/>
        </w:rPr>
        <w:t>fi</w:t>
      </w:r>
      <w:r>
        <w:rPr>
          <w:rFonts w:cs="Times New Roman"/>
          <w:spacing w:val="-10"/>
        </w:rPr>
        <w:t xml:space="preserve"> </w:t>
      </w:r>
      <w:r>
        <w:t>cient</w:t>
      </w:r>
      <w:r>
        <w:rPr>
          <w:spacing w:val="-4"/>
        </w:rPr>
        <w:t xml:space="preserve"> </w:t>
      </w:r>
      <w:r>
        <w:t>to</w:t>
      </w:r>
      <w:r>
        <w:rPr>
          <w:spacing w:val="-5"/>
        </w:rPr>
        <w:t xml:space="preserve"> </w:t>
      </w:r>
      <w:r>
        <w:t>project</w:t>
      </w:r>
      <w:r>
        <w:rPr>
          <w:spacing w:val="-4"/>
        </w:rPr>
        <w:t xml:space="preserve"> </w:t>
      </w:r>
      <w:r>
        <w:t>the</w:t>
      </w:r>
      <w:r>
        <w:rPr>
          <w:spacing w:val="-5"/>
        </w:rPr>
        <w:t xml:space="preserve"> </w:t>
      </w:r>
      <w:r>
        <w:t>overall</w:t>
      </w:r>
      <w:r>
        <w:rPr>
          <w:spacing w:val="-4"/>
        </w:rPr>
        <w:t xml:space="preserve"> </w:t>
      </w:r>
      <w:r>
        <w:t>perfo</w:t>
      </w:r>
      <w:r>
        <w:rPr>
          <w:spacing w:val="-5"/>
        </w:rPr>
        <w:t>r</w:t>
      </w:r>
      <w:r>
        <w:t>- mance of a safety feature for in-service use or in an actual collision situation. Final evaluation of a safety feature should be based on carefully documented in-service use.</w:t>
      </w:r>
    </w:p>
    <w:p w14:paraId="111F48CF" w14:textId="77777777" w:rsidR="00AA57AC" w:rsidRDefault="00AA57AC">
      <w:pPr>
        <w:spacing w:before="2" w:line="100" w:lineRule="exact"/>
        <w:rPr>
          <w:sz w:val="10"/>
          <w:szCs w:val="10"/>
        </w:rPr>
      </w:pPr>
    </w:p>
    <w:p w14:paraId="7838D67B" w14:textId="77777777" w:rsidR="00AA57AC" w:rsidRDefault="00AA57AC">
      <w:pPr>
        <w:spacing w:line="200" w:lineRule="exact"/>
        <w:rPr>
          <w:sz w:val="20"/>
          <w:szCs w:val="20"/>
        </w:rPr>
      </w:pPr>
    </w:p>
    <w:p w14:paraId="3789301C" w14:textId="77777777" w:rsidR="00AA57AC" w:rsidRDefault="009516E7">
      <w:pPr>
        <w:pStyle w:val="BodyText"/>
        <w:spacing w:line="284" w:lineRule="auto"/>
        <w:ind w:right="72"/>
      </w:pPr>
      <w:r>
        <w:t>Criteria for evaluating a vehicular crash test of a safety feature are patterned after those in NCHRP Report 350 (</w:t>
      </w:r>
      <w:r>
        <w:rPr>
          <w:spacing w:val="-9"/>
        </w:rPr>
        <w:t>1</w:t>
      </w:r>
      <w:r>
        <w:t>19) and consist of three interrelated factors: structural adequac</w:t>
      </w:r>
      <w:r>
        <w:rPr>
          <w:spacing w:val="-15"/>
        </w:rPr>
        <w:t>y</w:t>
      </w:r>
      <w:r>
        <w:t>, occupant risk, and post-impact vehicle trajector</w:t>
      </w:r>
      <w:r>
        <w:rPr>
          <w:spacing w:val="-15"/>
        </w:rPr>
        <w:t>y</w:t>
      </w:r>
      <w:r>
        <w:t>. In comparison to NCHRP</w:t>
      </w:r>
      <w:r>
        <w:rPr>
          <w:spacing w:val="-9"/>
        </w:rPr>
        <w:t xml:space="preserve"> </w:t>
      </w:r>
      <w:r>
        <w:t>Report 350, the present criteria presented in</w:t>
      </w:r>
      <w:r>
        <w:rPr>
          <w:spacing w:val="-9"/>
        </w:rPr>
        <w:t xml:space="preserve"> </w:t>
      </w:r>
      <w:r>
        <w:rPr>
          <w:spacing w:val="-16"/>
        </w:rPr>
        <w:t>T</w:t>
      </w:r>
      <w:r>
        <w:t>able</w:t>
      </w:r>
      <w:r>
        <w:rPr>
          <w:spacing w:val="-5"/>
        </w:rPr>
        <w:t xml:space="preserve"> </w:t>
      </w:r>
      <w:r>
        <w:t>5-1</w:t>
      </w:r>
      <w:r>
        <w:rPr>
          <w:spacing w:val="-5"/>
        </w:rPr>
        <w:t xml:space="preserve"> </w:t>
      </w:r>
      <w:r>
        <w:t>incorporate</w:t>
      </w:r>
      <w:r>
        <w:rPr>
          <w:spacing w:val="-4"/>
        </w:rPr>
        <w:t xml:space="preserve"> </w:t>
      </w:r>
      <w:r>
        <w:t>the</w:t>
      </w:r>
      <w:r>
        <w:rPr>
          <w:spacing w:val="-5"/>
        </w:rPr>
        <w:t xml:space="preserve"> </w:t>
      </w:r>
      <w:r>
        <w:t>following</w:t>
      </w:r>
      <w:r>
        <w:rPr>
          <w:spacing w:val="-5"/>
        </w:rPr>
        <w:t xml:space="preserve"> </w:t>
      </w:r>
      <w:r>
        <w:t>changes</w:t>
      </w:r>
      <w:r>
        <w:rPr>
          <w:spacing w:val="-5"/>
        </w:rPr>
        <w:t xml:space="preserve"> </w:t>
      </w:r>
      <w:r>
        <w:t>and/or</w:t>
      </w:r>
      <w:r>
        <w:rPr>
          <w:spacing w:val="-5"/>
        </w:rPr>
        <w:t xml:space="preserve"> </w:t>
      </w:r>
      <w:r>
        <w:t>mod</w:t>
      </w:r>
      <w:r>
        <w:rPr>
          <w:spacing w:val="-1"/>
        </w:rPr>
        <w:t>i</w:t>
      </w:r>
      <w:r>
        <w:rPr>
          <w:rFonts w:cs="Times New Roman"/>
        </w:rPr>
        <w:t>fi</w:t>
      </w:r>
      <w:r>
        <w:rPr>
          <w:rFonts w:cs="Times New Roman"/>
          <w:spacing w:val="-10"/>
        </w:rPr>
        <w:t xml:space="preserve"> </w:t>
      </w:r>
      <w:r>
        <w:t>cations</w:t>
      </w:r>
      <w:r>
        <w:rPr>
          <w:spacing w:val="-5"/>
        </w:rPr>
        <w:t xml:space="preserve"> </w:t>
      </w:r>
      <w:r>
        <w:t>(further</w:t>
      </w:r>
      <w:r>
        <w:rPr>
          <w:spacing w:val="-5"/>
        </w:rPr>
        <w:t xml:space="preserve"> </w:t>
      </w:r>
      <w:r>
        <w:t>discussions</w:t>
      </w:r>
      <w:r>
        <w:rPr>
          <w:spacing w:val="-4"/>
        </w:rPr>
        <w:t xml:space="preserve"> </w:t>
      </w:r>
      <w:r>
        <w:t>of</w:t>
      </w:r>
      <w:r>
        <w:rPr>
          <w:spacing w:val="-5"/>
        </w:rPr>
        <w:t xml:space="preserve"> </w:t>
      </w:r>
      <w:r>
        <w:t>these items are given in following sections):</w:t>
      </w:r>
    </w:p>
    <w:p w14:paraId="25076CBA" w14:textId="77777777" w:rsidR="00AA57AC" w:rsidRDefault="00AA57AC">
      <w:pPr>
        <w:spacing w:before="2" w:line="100" w:lineRule="exact"/>
        <w:rPr>
          <w:sz w:val="10"/>
          <w:szCs w:val="10"/>
        </w:rPr>
      </w:pPr>
    </w:p>
    <w:p w14:paraId="28E2EB25" w14:textId="77777777" w:rsidR="00AA57AC" w:rsidRDefault="00AA57AC">
      <w:pPr>
        <w:spacing w:line="200" w:lineRule="exact"/>
        <w:rPr>
          <w:sz w:val="20"/>
          <w:szCs w:val="20"/>
        </w:rPr>
      </w:pPr>
    </w:p>
    <w:p w14:paraId="2463C089" w14:textId="77777777" w:rsidR="00AA57AC" w:rsidRDefault="009516E7">
      <w:pPr>
        <w:pStyle w:val="BodyText"/>
        <w:numPr>
          <w:ilvl w:val="0"/>
          <w:numId w:val="33"/>
        </w:numPr>
        <w:tabs>
          <w:tab w:val="left" w:pos="839"/>
        </w:tabs>
        <w:ind w:left="839" w:hanging="720"/>
      </w:pPr>
      <w:r>
        <w:t>Criterion</w:t>
      </w:r>
      <w:r>
        <w:rPr>
          <w:spacing w:val="-13"/>
        </w:rPr>
        <w:t xml:space="preserve"> </w:t>
      </w:r>
      <w:r>
        <w:t>A—Additional language was incorporated to clarify acceptable vehicle action.</w:t>
      </w:r>
    </w:p>
    <w:p w14:paraId="21DE164C" w14:textId="77777777" w:rsidR="00AA57AC" w:rsidRDefault="00AA57AC">
      <w:pPr>
        <w:spacing w:before="7" w:line="140" w:lineRule="exact"/>
        <w:rPr>
          <w:sz w:val="14"/>
          <w:szCs w:val="14"/>
        </w:rPr>
      </w:pPr>
    </w:p>
    <w:p w14:paraId="600A22DF" w14:textId="77777777" w:rsidR="00AA57AC" w:rsidRDefault="00AA57AC">
      <w:pPr>
        <w:spacing w:line="200" w:lineRule="exact"/>
        <w:rPr>
          <w:sz w:val="20"/>
          <w:szCs w:val="20"/>
        </w:rPr>
      </w:pPr>
    </w:p>
    <w:p w14:paraId="7FE8A6DD" w14:textId="77777777" w:rsidR="00AA57AC" w:rsidRDefault="009516E7">
      <w:pPr>
        <w:pStyle w:val="BodyText"/>
        <w:numPr>
          <w:ilvl w:val="0"/>
          <w:numId w:val="33"/>
        </w:numPr>
        <w:tabs>
          <w:tab w:val="left" w:pos="839"/>
        </w:tabs>
        <w:ind w:left="840"/>
      </w:pPr>
      <w:r>
        <w:t>Criterion</w:t>
      </w:r>
      <w:r>
        <w:rPr>
          <w:spacing w:val="-6"/>
        </w:rPr>
        <w:t xml:space="preserve"> </w:t>
      </w:r>
      <w:r>
        <w:t>D—Limits</w:t>
      </w:r>
      <w:r>
        <w:rPr>
          <w:spacing w:val="-6"/>
        </w:rPr>
        <w:t xml:space="preserve"> </w:t>
      </w:r>
      <w:r>
        <w:t>were</w:t>
      </w:r>
      <w:r>
        <w:rPr>
          <w:spacing w:val="-6"/>
        </w:rPr>
        <w:t xml:space="preserve"> </w:t>
      </w:r>
      <w:r>
        <w:t>spec</w:t>
      </w:r>
      <w:r>
        <w:rPr>
          <w:spacing w:val="-1"/>
        </w:rPr>
        <w:t>i</w:t>
      </w:r>
      <w:r>
        <w:rPr>
          <w:rFonts w:cs="Times New Roman"/>
        </w:rPr>
        <w:t>fi</w:t>
      </w:r>
      <w:r>
        <w:rPr>
          <w:rFonts w:cs="Times New Roman"/>
          <w:spacing w:val="-11"/>
        </w:rPr>
        <w:t xml:space="preserve"> </w:t>
      </w:r>
      <w:r>
        <w:t>ed</w:t>
      </w:r>
      <w:r>
        <w:rPr>
          <w:spacing w:val="-5"/>
        </w:rPr>
        <w:t xml:space="preserve"> </w:t>
      </w:r>
      <w:r>
        <w:t>for</w:t>
      </w:r>
      <w:r>
        <w:rPr>
          <w:spacing w:val="-6"/>
        </w:rPr>
        <w:t xml:space="preserve"> </w:t>
      </w:r>
      <w:r>
        <w:t>deformation</w:t>
      </w:r>
      <w:r>
        <w:rPr>
          <w:spacing w:val="-6"/>
        </w:rPr>
        <w:t xml:space="preserve"> </w:t>
      </w:r>
      <w:r>
        <w:t>or</w:t>
      </w:r>
      <w:r>
        <w:rPr>
          <w:spacing w:val="-5"/>
        </w:rPr>
        <w:t xml:space="preserve"> </w:t>
      </w:r>
      <w:r>
        <w:t>intrusion</w:t>
      </w:r>
      <w:r>
        <w:rPr>
          <w:spacing w:val="-6"/>
        </w:rPr>
        <w:t xml:space="preserve"> </w:t>
      </w:r>
      <w:r>
        <w:t>of</w:t>
      </w:r>
      <w:r>
        <w:rPr>
          <w:spacing w:val="-6"/>
        </w:rPr>
        <w:t xml:space="preserve"> </w:t>
      </w:r>
      <w:r>
        <w:t>occupant</w:t>
      </w:r>
      <w:r>
        <w:rPr>
          <w:spacing w:val="-5"/>
        </w:rPr>
        <w:t xml:space="preserve"> </w:t>
      </w:r>
      <w:r>
        <w:t>compartment.</w:t>
      </w:r>
    </w:p>
    <w:p w14:paraId="1B567508" w14:textId="77777777" w:rsidR="00AA57AC" w:rsidRDefault="00AA57AC">
      <w:pPr>
        <w:spacing w:before="7" w:line="140" w:lineRule="exact"/>
        <w:rPr>
          <w:sz w:val="14"/>
          <w:szCs w:val="14"/>
        </w:rPr>
      </w:pPr>
    </w:p>
    <w:p w14:paraId="5ED47A6A" w14:textId="77777777" w:rsidR="00AA57AC" w:rsidRDefault="00AA57AC">
      <w:pPr>
        <w:spacing w:line="200" w:lineRule="exact"/>
        <w:rPr>
          <w:sz w:val="20"/>
          <w:szCs w:val="20"/>
        </w:rPr>
      </w:pPr>
    </w:p>
    <w:p w14:paraId="18690B6D" w14:textId="77777777" w:rsidR="00AA57AC" w:rsidRDefault="009516E7">
      <w:pPr>
        <w:pStyle w:val="BodyText"/>
        <w:numPr>
          <w:ilvl w:val="0"/>
          <w:numId w:val="33"/>
        </w:numPr>
        <w:tabs>
          <w:tab w:val="left" w:pos="839"/>
        </w:tabs>
        <w:ind w:left="840"/>
      </w:pPr>
      <w:r>
        <w:t>Criterion</w:t>
      </w:r>
      <w:r>
        <w:rPr>
          <w:spacing w:val="-6"/>
        </w:rPr>
        <w:t xml:space="preserve"> </w:t>
      </w:r>
      <w:r>
        <w:t>F—Limits</w:t>
      </w:r>
      <w:r>
        <w:rPr>
          <w:spacing w:val="-6"/>
        </w:rPr>
        <w:t xml:space="preserve"> </w:t>
      </w:r>
      <w:r>
        <w:t>were</w:t>
      </w:r>
      <w:r>
        <w:rPr>
          <w:spacing w:val="-6"/>
        </w:rPr>
        <w:t xml:space="preserve"> </w:t>
      </w:r>
      <w:r>
        <w:t>spec</w:t>
      </w:r>
      <w:r>
        <w:rPr>
          <w:spacing w:val="-1"/>
        </w:rPr>
        <w:t>i</w:t>
      </w:r>
      <w:r>
        <w:rPr>
          <w:rFonts w:cs="Times New Roman"/>
        </w:rPr>
        <w:t>fi</w:t>
      </w:r>
      <w:r>
        <w:rPr>
          <w:rFonts w:cs="Times New Roman"/>
          <w:spacing w:val="-11"/>
        </w:rPr>
        <w:t xml:space="preserve"> </w:t>
      </w:r>
      <w:r>
        <w:t>ed</w:t>
      </w:r>
      <w:r>
        <w:rPr>
          <w:spacing w:val="-5"/>
        </w:rPr>
        <w:t xml:space="preserve"> </w:t>
      </w:r>
      <w:r>
        <w:t>for</w:t>
      </w:r>
      <w:r>
        <w:rPr>
          <w:spacing w:val="-6"/>
        </w:rPr>
        <w:t xml:space="preserve"> </w:t>
      </w:r>
      <w:r>
        <w:t>maximum</w:t>
      </w:r>
      <w:r>
        <w:rPr>
          <w:spacing w:val="-6"/>
        </w:rPr>
        <w:t xml:space="preserve"> </w:t>
      </w:r>
      <w:r>
        <w:t>acceptable</w:t>
      </w:r>
      <w:r>
        <w:rPr>
          <w:spacing w:val="-5"/>
        </w:rPr>
        <w:t xml:space="preserve"> </w:t>
      </w:r>
      <w:r>
        <w:t>roll</w:t>
      </w:r>
      <w:r>
        <w:rPr>
          <w:spacing w:val="-6"/>
        </w:rPr>
        <w:t xml:space="preserve"> </w:t>
      </w:r>
      <w:r>
        <w:t>and</w:t>
      </w:r>
      <w:r>
        <w:rPr>
          <w:spacing w:val="-6"/>
        </w:rPr>
        <w:t xml:space="preserve"> </w:t>
      </w:r>
      <w:r>
        <w:t>pitch</w:t>
      </w:r>
      <w:r>
        <w:rPr>
          <w:spacing w:val="-5"/>
        </w:rPr>
        <w:t xml:space="preserve"> </w:t>
      </w:r>
      <w:r>
        <w:t>angles.</w:t>
      </w:r>
    </w:p>
    <w:p w14:paraId="10E8230D" w14:textId="77777777" w:rsidR="00AA57AC" w:rsidRDefault="00AA57AC">
      <w:pPr>
        <w:spacing w:before="7" w:line="140" w:lineRule="exact"/>
        <w:rPr>
          <w:sz w:val="14"/>
          <w:szCs w:val="14"/>
        </w:rPr>
      </w:pPr>
    </w:p>
    <w:p w14:paraId="34956405" w14:textId="77777777" w:rsidR="00AA57AC" w:rsidRDefault="00AA57AC">
      <w:pPr>
        <w:spacing w:line="200" w:lineRule="exact"/>
        <w:rPr>
          <w:sz w:val="20"/>
          <w:szCs w:val="20"/>
        </w:rPr>
      </w:pPr>
    </w:p>
    <w:p w14:paraId="622AD36E" w14:textId="77777777" w:rsidR="00AA57AC" w:rsidRDefault="009516E7">
      <w:pPr>
        <w:pStyle w:val="BodyText"/>
        <w:numPr>
          <w:ilvl w:val="0"/>
          <w:numId w:val="33"/>
        </w:numPr>
        <w:tabs>
          <w:tab w:val="left" w:pos="839"/>
        </w:tabs>
        <w:spacing w:line="284" w:lineRule="auto"/>
        <w:ind w:left="839" w:right="170" w:hanging="720"/>
      </w:pPr>
      <w:r>
        <w:t>Criteria</w:t>
      </w:r>
      <w:r>
        <w:rPr>
          <w:spacing w:val="-6"/>
        </w:rPr>
        <w:t xml:space="preserve"> </w:t>
      </w:r>
      <w:r>
        <w:t>H</w:t>
      </w:r>
      <w:r>
        <w:rPr>
          <w:spacing w:val="-5"/>
        </w:rPr>
        <w:t xml:space="preserve"> </w:t>
      </w:r>
      <w:r>
        <w:t>and</w:t>
      </w:r>
      <w:r>
        <w:rPr>
          <w:spacing w:val="-5"/>
        </w:rPr>
        <w:t xml:space="preserve"> </w:t>
      </w:r>
      <w:r>
        <w:t>I—Precision</w:t>
      </w:r>
      <w:r>
        <w:rPr>
          <w:spacing w:val="-5"/>
        </w:rPr>
        <w:t xml:space="preserve"> </w:t>
      </w:r>
      <w:r>
        <w:t>was</w:t>
      </w:r>
      <w:r>
        <w:rPr>
          <w:spacing w:val="-5"/>
        </w:rPr>
        <w:t xml:space="preserve"> </w:t>
      </w:r>
      <w:r>
        <w:t>spec</w:t>
      </w:r>
      <w:r>
        <w:rPr>
          <w:spacing w:val="-1"/>
        </w:rPr>
        <w:t>i</w:t>
      </w:r>
      <w:r>
        <w:rPr>
          <w:rFonts w:cs="Times New Roman"/>
        </w:rPr>
        <w:t>fi</w:t>
      </w:r>
      <w:r>
        <w:rPr>
          <w:rFonts w:cs="Times New Roman"/>
          <w:spacing w:val="-11"/>
        </w:rPr>
        <w:t xml:space="preserve"> </w:t>
      </w:r>
      <w:r>
        <w:t>ed</w:t>
      </w:r>
      <w:r>
        <w:rPr>
          <w:spacing w:val="-5"/>
        </w:rPr>
        <w:t xml:space="preserve"> </w:t>
      </w:r>
      <w:r>
        <w:t>for</w:t>
      </w:r>
      <w:r>
        <w:rPr>
          <w:spacing w:val="-6"/>
        </w:rPr>
        <w:t xml:space="preserve"> </w:t>
      </w:r>
      <w:r>
        <w:t>maximum</w:t>
      </w:r>
      <w:r>
        <w:rPr>
          <w:spacing w:val="-5"/>
        </w:rPr>
        <w:t xml:space="preserve"> </w:t>
      </w:r>
      <w:r>
        <w:t>acceptable</w:t>
      </w:r>
      <w:r>
        <w:rPr>
          <w:spacing w:val="-5"/>
        </w:rPr>
        <w:t xml:space="preserve"> </w:t>
      </w:r>
      <w:r>
        <w:t>occupant</w:t>
      </w:r>
      <w:r>
        <w:rPr>
          <w:spacing w:val="-5"/>
        </w:rPr>
        <w:t xml:space="preserve"> </w:t>
      </w:r>
      <w:r>
        <w:t>impact</w:t>
      </w:r>
      <w:r>
        <w:rPr>
          <w:spacing w:val="-5"/>
        </w:rPr>
        <w:t xml:space="preserve"> </w:t>
      </w:r>
      <w:r>
        <w:t>veloc- ity (OIV) and ridedown acceleration (RA).</w:t>
      </w:r>
    </w:p>
    <w:p w14:paraId="1FFE04F8" w14:textId="77777777" w:rsidR="00AA57AC" w:rsidRDefault="00AA57AC">
      <w:pPr>
        <w:spacing w:before="2" w:line="100" w:lineRule="exact"/>
        <w:rPr>
          <w:sz w:val="10"/>
          <w:szCs w:val="10"/>
        </w:rPr>
      </w:pPr>
    </w:p>
    <w:p w14:paraId="6F11680C" w14:textId="77777777" w:rsidR="00AA57AC" w:rsidRDefault="00AA57AC">
      <w:pPr>
        <w:spacing w:line="200" w:lineRule="exact"/>
        <w:rPr>
          <w:sz w:val="20"/>
          <w:szCs w:val="20"/>
        </w:rPr>
      </w:pPr>
    </w:p>
    <w:p w14:paraId="09D178EB" w14:textId="77777777" w:rsidR="00AA57AC" w:rsidRDefault="009516E7">
      <w:pPr>
        <w:pStyle w:val="BodyText"/>
        <w:numPr>
          <w:ilvl w:val="0"/>
          <w:numId w:val="33"/>
        </w:numPr>
        <w:tabs>
          <w:tab w:val="left" w:pos="839"/>
        </w:tabs>
        <w:spacing w:line="284" w:lineRule="auto"/>
        <w:ind w:left="839" w:right="206"/>
      </w:pPr>
      <w:r>
        <w:t>Criterion J on the use of the Hybrid III dummy as an optional measure of occupant risk for frontal impacts was deleted.</w:t>
      </w:r>
    </w:p>
    <w:p w14:paraId="441879DB" w14:textId="77777777" w:rsidR="00AA57AC" w:rsidRDefault="00AA57AC">
      <w:pPr>
        <w:spacing w:before="2" w:line="100" w:lineRule="exact"/>
        <w:rPr>
          <w:sz w:val="10"/>
          <w:szCs w:val="10"/>
        </w:rPr>
      </w:pPr>
    </w:p>
    <w:p w14:paraId="7A07A005" w14:textId="77777777" w:rsidR="00AA57AC" w:rsidRDefault="00AA57AC">
      <w:pPr>
        <w:spacing w:line="200" w:lineRule="exact"/>
        <w:rPr>
          <w:sz w:val="20"/>
          <w:szCs w:val="20"/>
        </w:rPr>
      </w:pPr>
    </w:p>
    <w:p w14:paraId="1192DB60" w14:textId="77777777" w:rsidR="00AA57AC" w:rsidRDefault="009516E7">
      <w:pPr>
        <w:pStyle w:val="BodyText"/>
        <w:numPr>
          <w:ilvl w:val="0"/>
          <w:numId w:val="33"/>
        </w:numPr>
        <w:tabs>
          <w:tab w:val="left" w:pos="839"/>
        </w:tabs>
        <w:ind w:left="839"/>
      </w:pPr>
      <w:r>
        <w:t>Criteria K, L, and M were deleted.</w:t>
      </w:r>
    </w:p>
    <w:p w14:paraId="49F6B995" w14:textId="77777777" w:rsidR="00AA57AC" w:rsidRDefault="00AA57AC">
      <w:pPr>
        <w:spacing w:line="200" w:lineRule="exact"/>
        <w:rPr>
          <w:sz w:val="20"/>
          <w:szCs w:val="20"/>
        </w:rPr>
      </w:pPr>
    </w:p>
    <w:p w14:paraId="193A5C74" w14:textId="77777777" w:rsidR="00AA57AC" w:rsidRDefault="00AA57AC">
      <w:pPr>
        <w:spacing w:before="16" w:line="280" w:lineRule="exact"/>
        <w:rPr>
          <w:sz w:val="28"/>
          <w:szCs w:val="28"/>
        </w:rPr>
      </w:pPr>
    </w:p>
    <w:p w14:paraId="6EF98104" w14:textId="77777777" w:rsidR="00AA57AC" w:rsidRDefault="009516E7">
      <w:pPr>
        <w:pStyle w:val="Heading3"/>
      </w:pPr>
      <w:bookmarkStart w:id="861" w:name="_TOC_250022"/>
      <w:r>
        <w:t>A5.2</w:t>
      </w:r>
      <w:r>
        <w:rPr>
          <w:spacing w:val="-2"/>
        </w:rPr>
        <w:t xml:space="preserve"> </w:t>
      </w:r>
      <w:r>
        <w:t>ST</w:t>
      </w:r>
      <w:r>
        <w:rPr>
          <w:spacing w:val="-3"/>
        </w:rPr>
        <w:t>R</w:t>
      </w:r>
      <w:r>
        <w:t>UCT</w:t>
      </w:r>
      <w:r>
        <w:rPr>
          <w:spacing w:val="-4"/>
        </w:rPr>
        <w:t>U</w:t>
      </w:r>
      <w:r>
        <w:t>AL ADEQ</w:t>
      </w:r>
      <w:r>
        <w:rPr>
          <w:spacing w:val="-4"/>
        </w:rPr>
        <w:t>U</w:t>
      </w:r>
      <w:r>
        <w:rPr>
          <w:spacing w:val="-7"/>
        </w:rPr>
        <w:t>A</w:t>
      </w:r>
      <w:bookmarkEnd w:id="861"/>
      <w:r>
        <w:t>CY</w:t>
      </w:r>
    </w:p>
    <w:p w14:paraId="74D75D1A" w14:textId="77777777" w:rsidR="00AA57AC" w:rsidRDefault="00AA57AC">
      <w:pPr>
        <w:spacing w:before="2" w:line="140" w:lineRule="exact"/>
        <w:rPr>
          <w:sz w:val="14"/>
          <w:szCs w:val="14"/>
        </w:rPr>
      </w:pPr>
    </w:p>
    <w:p w14:paraId="051BA8F5" w14:textId="77777777" w:rsidR="00AA57AC" w:rsidRDefault="00AA57AC">
      <w:pPr>
        <w:spacing w:line="200" w:lineRule="exact"/>
        <w:rPr>
          <w:sz w:val="20"/>
          <w:szCs w:val="20"/>
        </w:rPr>
      </w:pPr>
    </w:p>
    <w:p w14:paraId="112D71E2" w14:textId="77777777" w:rsidR="00AA57AC" w:rsidRDefault="009516E7">
      <w:pPr>
        <w:pStyle w:val="BodyText"/>
        <w:spacing w:line="284" w:lineRule="auto"/>
        <w:ind w:right="322"/>
      </w:pPr>
      <w:r>
        <w:t>The “structural adequacy” factor essentially assesses the feature from a structural and mechanical aspect. Depending on the feature, conditions to be examined include:</w:t>
      </w:r>
    </w:p>
    <w:p w14:paraId="1776AB65" w14:textId="77777777" w:rsidR="00AA57AC" w:rsidRDefault="00AA57AC">
      <w:pPr>
        <w:spacing w:before="2" w:line="100" w:lineRule="exact"/>
        <w:rPr>
          <w:sz w:val="10"/>
          <w:szCs w:val="10"/>
        </w:rPr>
      </w:pPr>
    </w:p>
    <w:p w14:paraId="3E99EF53" w14:textId="77777777" w:rsidR="00AA57AC" w:rsidRDefault="00AA57AC">
      <w:pPr>
        <w:spacing w:line="200" w:lineRule="exact"/>
        <w:rPr>
          <w:sz w:val="20"/>
          <w:szCs w:val="20"/>
        </w:rPr>
      </w:pPr>
    </w:p>
    <w:p w14:paraId="327F0E62" w14:textId="77777777" w:rsidR="00AA57AC" w:rsidRDefault="009516E7">
      <w:pPr>
        <w:pStyle w:val="BodyText"/>
        <w:numPr>
          <w:ilvl w:val="0"/>
          <w:numId w:val="32"/>
        </w:numPr>
        <w:tabs>
          <w:tab w:val="left" w:pos="839"/>
        </w:tabs>
        <w:spacing w:line="284" w:lineRule="auto"/>
        <w:ind w:left="840" w:right="215"/>
      </w:pPr>
      <w:r>
        <w:rPr>
          <w:rFonts w:cs="Times New Roman"/>
          <w:b/>
          <w:bCs/>
        </w:rPr>
        <w:t>St</w:t>
      </w:r>
      <w:r>
        <w:rPr>
          <w:rFonts w:cs="Times New Roman"/>
          <w:b/>
          <w:bCs/>
          <w:spacing w:val="-4"/>
        </w:rPr>
        <w:t>r</w:t>
      </w:r>
      <w:r>
        <w:rPr>
          <w:rFonts w:cs="Times New Roman"/>
          <w:b/>
          <w:bCs/>
        </w:rPr>
        <w:t>ength</w:t>
      </w:r>
      <w:r>
        <w:t>—For longitudinal barriers, this requires containment and redirection of the test vehicle.</w:t>
      </w:r>
      <w:r>
        <w:rPr>
          <w:spacing w:val="-4"/>
        </w:rPr>
        <w:t xml:space="preserve"> </w:t>
      </w:r>
      <w:r>
        <w:t>The condition of controlled stopping while the vehicle remains in contact with the</w:t>
      </w:r>
    </w:p>
    <w:p w14:paraId="4F57872A" w14:textId="77777777" w:rsidR="00AA57AC" w:rsidRDefault="00AA57AC">
      <w:pPr>
        <w:spacing w:line="284" w:lineRule="auto"/>
        <w:sectPr w:rsidR="00AA57AC">
          <w:pgSz w:w="12240" w:h="15840"/>
          <w:pgMar w:top="600" w:right="1540" w:bottom="540" w:left="1680" w:header="0" w:footer="355" w:gutter="0"/>
          <w:cols w:space="720"/>
        </w:sectPr>
      </w:pPr>
    </w:p>
    <w:p w14:paraId="6BE92D9F"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42"/>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1"/>
          <w:sz w:val="18"/>
          <w:szCs w:val="18"/>
        </w:rPr>
        <w:t>1</w:t>
      </w:r>
      <w:r>
        <w:rPr>
          <w:rFonts w:ascii="Franklin Gothic Demi" w:eastAsia="Franklin Gothic Demi" w:hAnsi="Franklin Gothic Demi" w:cs="Franklin Gothic Demi"/>
          <w:spacing w:val="-10"/>
          <w:sz w:val="18"/>
          <w:szCs w:val="18"/>
        </w:rPr>
        <w:t>4</w:t>
      </w:r>
      <w:r>
        <w:rPr>
          <w:rFonts w:ascii="Franklin Gothic Demi" w:eastAsia="Franklin Gothic Demi" w:hAnsi="Franklin Gothic Demi" w:cs="Franklin Gothic Demi"/>
          <w:sz w:val="18"/>
          <w:szCs w:val="18"/>
        </w:rPr>
        <w:t>7</w:t>
      </w:r>
    </w:p>
    <w:p w14:paraId="6B882505" w14:textId="77777777" w:rsidR="00AA57AC" w:rsidRDefault="00AA57AC">
      <w:pPr>
        <w:spacing w:line="200" w:lineRule="exact"/>
        <w:rPr>
          <w:sz w:val="20"/>
          <w:szCs w:val="20"/>
        </w:rPr>
      </w:pPr>
    </w:p>
    <w:p w14:paraId="61011F2F" w14:textId="77777777" w:rsidR="00AA57AC" w:rsidRDefault="00AA57AC">
      <w:pPr>
        <w:spacing w:before="5" w:line="260" w:lineRule="exact"/>
        <w:rPr>
          <w:sz w:val="26"/>
          <w:szCs w:val="26"/>
        </w:rPr>
      </w:pPr>
    </w:p>
    <w:p w14:paraId="03163D59" w14:textId="77777777" w:rsidR="00AA57AC" w:rsidRDefault="009516E7">
      <w:pPr>
        <w:pStyle w:val="BodyText"/>
        <w:spacing w:before="71" w:line="284" w:lineRule="auto"/>
        <w:ind w:left="840" w:right="287"/>
      </w:pPr>
      <w:r>
        <w:t>rail is also considered satisfactory and added to Criterion</w:t>
      </w:r>
      <w:r>
        <w:rPr>
          <w:spacing w:val="-13"/>
        </w:rPr>
        <w:t xml:space="preserve"> </w:t>
      </w:r>
      <w:r>
        <w:t>A.</w:t>
      </w:r>
      <w:r>
        <w:rPr>
          <w:spacing w:val="-4"/>
        </w:rPr>
        <w:t xml:space="preserve"> </w:t>
      </w:r>
      <w:r>
        <w:rPr>
          <w:spacing w:val="-16"/>
        </w:rPr>
        <w:t>T</w:t>
      </w:r>
      <w:r>
        <w:t>erminals and redirective crash cushions should develop necessary anchoring forces for anticipated site conditions.</w:t>
      </w:r>
    </w:p>
    <w:p w14:paraId="073C28B2" w14:textId="77777777" w:rsidR="00AA57AC" w:rsidRDefault="00AA57AC">
      <w:pPr>
        <w:spacing w:before="2" w:line="100" w:lineRule="exact"/>
        <w:rPr>
          <w:sz w:val="10"/>
          <w:szCs w:val="10"/>
        </w:rPr>
      </w:pPr>
    </w:p>
    <w:p w14:paraId="29F1F256" w14:textId="77777777" w:rsidR="00AA57AC" w:rsidRDefault="00AA57AC">
      <w:pPr>
        <w:spacing w:line="200" w:lineRule="exact"/>
        <w:rPr>
          <w:sz w:val="20"/>
          <w:szCs w:val="20"/>
        </w:rPr>
      </w:pPr>
    </w:p>
    <w:p w14:paraId="41EA8428" w14:textId="77777777" w:rsidR="00AA57AC" w:rsidRDefault="009516E7">
      <w:pPr>
        <w:pStyle w:val="BodyText"/>
        <w:numPr>
          <w:ilvl w:val="0"/>
          <w:numId w:val="32"/>
        </w:numPr>
        <w:tabs>
          <w:tab w:val="left" w:pos="839"/>
        </w:tabs>
        <w:spacing w:line="284" w:lineRule="auto"/>
        <w:ind w:left="840" w:right="279"/>
      </w:pPr>
      <w:r>
        <w:rPr>
          <w:rFonts w:cs="Times New Roman"/>
          <w:b/>
          <w:bCs/>
        </w:rPr>
        <w:t>Geometr</w:t>
      </w:r>
      <w:r>
        <w:rPr>
          <w:rFonts w:cs="Times New Roman"/>
          <w:b/>
          <w:bCs/>
          <w:spacing w:val="-1"/>
        </w:rPr>
        <w:t>y</w:t>
      </w:r>
      <w:r>
        <w:t>—Longitudinal barrier rail members should engage the impacting vehicle at proper height to prevent the vehicle from underriding or overriding the installation.</w:t>
      </w:r>
      <w:r>
        <w:rPr>
          <w:spacing w:val="-13"/>
        </w:rPr>
        <w:t xml:space="preserve"> </w:t>
      </w:r>
      <w:r>
        <w:t>As a general rule, the vehicle-barrier contact surface should facilitate a smooth redirection. Rail discon- tinuities such as splices and transitions and other elements such as support posts should not cause snagging to the extent that occupant risk criteria would not be met, or another failure mode would occu</w:t>
      </w:r>
      <w:r>
        <w:rPr>
          <w:spacing w:val="-13"/>
        </w:rPr>
        <w:t>r</w:t>
      </w:r>
      <w:r>
        <w:t>. Shaped rigid barriers, such as the New Jersey concrete barrie</w:t>
      </w:r>
      <w:r>
        <w:rPr>
          <w:spacing w:val="-9"/>
        </w:rPr>
        <w:t>r</w:t>
      </w:r>
      <w:r>
        <w:t>, should be designed to consider the stability of test vehicles.</w:t>
      </w:r>
    </w:p>
    <w:p w14:paraId="5CDCC297" w14:textId="77777777" w:rsidR="00AA57AC" w:rsidRDefault="00AA57AC">
      <w:pPr>
        <w:spacing w:before="2" w:line="100" w:lineRule="exact"/>
        <w:rPr>
          <w:sz w:val="10"/>
          <w:szCs w:val="10"/>
        </w:rPr>
      </w:pPr>
    </w:p>
    <w:p w14:paraId="1C220B1A" w14:textId="77777777" w:rsidR="00AA57AC" w:rsidRDefault="00AA57AC">
      <w:pPr>
        <w:spacing w:line="200" w:lineRule="exact"/>
        <w:rPr>
          <w:sz w:val="20"/>
          <w:szCs w:val="20"/>
        </w:rPr>
      </w:pPr>
    </w:p>
    <w:p w14:paraId="61109BAA" w14:textId="77777777" w:rsidR="00AA57AC" w:rsidRDefault="009516E7">
      <w:pPr>
        <w:pStyle w:val="BodyText"/>
        <w:numPr>
          <w:ilvl w:val="0"/>
          <w:numId w:val="32"/>
        </w:numPr>
        <w:tabs>
          <w:tab w:val="left" w:pos="839"/>
        </w:tabs>
        <w:spacing w:line="284" w:lineRule="auto"/>
        <w:ind w:left="840" w:right="268"/>
      </w:pPr>
      <w:r>
        <w:rPr>
          <w:rFonts w:cs="Times New Roman"/>
          <w:b/>
          <w:bCs/>
        </w:rPr>
        <w:t>Mechanisms</w:t>
      </w:r>
      <w:r>
        <w:t>—Sti</w:t>
      </w:r>
      <w:r>
        <w:rPr>
          <w:spacing w:val="-4"/>
        </w:rPr>
        <w:t>f</w:t>
      </w:r>
      <w:r>
        <w:t>fness, deformation, yielding, fracture, ene</w:t>
      </w:r>
      <w:r>
        <w:rPr>
          <w:spacing w:val="-4"/>
        </w:rPr>
        <w:t>r</w:t>
      </w:r>
      <w:r>
        <w:t>gy absorption and/or dissipa- tion,</w:t>
      </w:r>
      <w:r>
        <w:rPr>
          <w:spacing w:val="-4"/>
        </w:rPr>
        <w:t xml:space="preserve"> </w:t>
      </w:r>
      <w:r>
        <w:t>etc.,</w:t>
      </w:r>
      <w:r>
        <w:rPr>
          <w:spacing w:val="-4"/>
        </w:rPr>
        <w:t xml:space="preserve"> </w:t>
      </w:r>
      <w:r>
        <w:t>are</w:t>
      </w:r>
      <w:r>
        <w:rPr>
          <w:spacing w:val="-3"/>
        </w:rPr>
        <w:t xml:space="preserve"> </w:t>
      </w:r>
      <w:r>
        <w:t>characteristics</w:t>
      </w:r>
      <w:r>
        <w:rPr>
          <w:spacing w:val="-4"/>
        </w:rPr>
        <w:t xml:space="preserve"> </w:t>
      </w:r>
      <w:r>
        <w:t>of</w:t>
      </w:r>
      <w:r>
        <w:rPr>
          <w:spacing w:val="-4"/>
        </w:rPr>
        <w:t xml:space="preserve"> </w:t>
      </w:r>
      <w:r>
        <w:t>a</w:t>
      </w:r>
      <w:r>
        <w:rPr>
          <w:spacing w:val="-3"/>
        </w:rPr>
        <w:t xml:space="preserve"> </w:t>
      </w:r>
      <w:r>
        <w:t>feature</w:t>
      </w:r>
      <w:r>
        <w:rPr>
          <w:spacing w:val="-4"/>
        </w:rPr>
        <w:t xml:space="preserve"> </w:t>
      </w:r>
      <w:r>
        <w:t>that</w:t>
      </w:r>
      <w:r>
        <w:rPr>
          <w:spacing w:val="-4"/>
        </w:rPr>
        <w:t xml:space="preserve"> </w:t>
      </w:r>
      <w:r>
        <w:t>should</w:t>
      </w:r>
      <w:r>
        <w:rPr>
          <w:spacing w:val="-3"/>
        </w:rPr>
        <w:t xml:space="preserve"> </w:t>
      </w:r>
      <w:r>
        <w:t>be</w:t>
      </w:r>
      <w:r>
        <w:rPr>
          <w:spacing w:val="-4"/>
        </w:rPr>
        <w:t xml:space="preserve"> </w:t>
      </w:r>
      <w:r>
        <w:t>ver</w:t>
      </w:r>
      <w:r>
        <w:rPr>
          <w:spacing w:val="-1"/>
        </w:rPr>
        <w:t>i</w:t>
      </w:r>
      <w:r>
        <w:rPr>
          <w:rFonts w:cs="Times New Roman"/>
        </w:rPr>
        <w:t>fi</w:t>
      </w:r>
      <w:r>
        <w:rPr>
          <w:rFonts w:cs="Times New Roman"/>
          <w:spacing w:val="-9"/>
        </w:rPr>
        <w:t xml:space="preserve"> </w:t>
      </w:r>
      <w:r>
        <w:t>ed</w:t>
      </w:r>
      <w:r>
        <w:rPr>
          <w:spacing w:val="-4"/>
        </w:rPr>
        <w:t xml:space="preserve"> </w:t>
      </w:r>
      <w:r>
        <w:t>over</w:t>
      </w:r>
      <w:r>
        <w:rPr>
          <w:spacing w:val="-4"/>
        </w:rPr>
        <w:t xml:space="preserve"> </w:t>
      </w:r>
      <w:r>
        <w:t>the</w:t>
      </w:r>
      <w:r>
        <w:rPr>
          <w:spacing w:val="-3"/>
        </w:rPr>
        <w:t xml:space="preserve"> </w:t>
      </w:r>
      <w:r>
        <w:t>range</w:t>
      </w:r>
      <w:r>
        <w:rPr>
          <w:spacing w:val="-4"/>
        </w:rPr>
        <w:t xml:space="preserve"> </w:t>
      </w:r>
      <w:r>
        <w:t>of</w:t>
      </w:r>
      <w:r>
        <w:rPr>
          <w:spacing w:val="-4"/>
        </w:rPr>
        <w:t xml:space="preserve"> </w:t>
      </w:r>
      <w:r>
        <w:t>test</w:t>
      </w:r>
      <w:r>
        <w:rPr>
          <w:spacing w:val="-3"/>
        </w:rPr>
        <w:t xml:space="preserve"> </w:t>
      </w:r>
      <w:r>
        <w:t>vehicles.</w:t>
      </w:r>
    </w:p>
    <w:p w14:paraId="5530C3F0" w14:textId="77777777" w:rsidR="00AA57AC" w:rsidRDefault="00AA57AC">
      <w:pPr>
        <w:spacing w:before="2" w:line="100" w:lineRule="exact"/>
        <w:rPr>
          <w:sz w:val="10"/>
          <w:szCs w:val="10"/>
        </w:rPr>
      </w:pPr>
    </w:p>
    <w:p w14:paraId="4AD9BFB4" w14:textId="77777777" w:rsidR="00AA57AC" w:rsidRDefault="00AA57AC">
      <w:pPr>
        <w:spacing w:line="200" w:lineRule="exact"/>
        <w:rPr>
          <w:sz w:val="20"/>
          <w:szCs w:val="20"/>
        </w:rPr>
      </w:pPr>
    </w:p>
    <w:p w14:paraId="1E9C3D5A" w14:textId="77777777" w:rsidR="00AA57AC" w:rsidRDefault="009516E7">
      <w:pPr>
        <w:pStyle w:val="BodyText"/>
        <w:spacing w:line="284" w:lineRule="auto"/>
        <w:ind w:right="612"/>
      </w:pPr>
      <w:r>
        <w:t>In general, a safety feature should perform its function of redirecting, containing, stopping, or pe</w:t>
      </w:r>
      <w:r>
        <w:rPr>
          <w:spacing w:val="-5"/>
        </w:rPr>
        <w:t>r</w:t>
      </w:r>
      <w:r>
        <w:t>- mitting controlled penetration of the test vehicles in a predictable and safe manne</w:t>
      </w:r>
      <w:r>
        <w:rPr>
          <w:spacing w:val="-13"/>
        </w:rPr>
        <w:t>r</w:t>
      </w:r>
      <w:r>
        <w:t>.</w:t>
      </w:r>
      <w:r>
        <w:rPr>
          <w:spacing w:val="-4"/>
        </w:rPr>
        <w:t xml:space="preserve"> </w:t>
      </w:r>
      <w:r>
        <w:rPr>
          <w:spacing w:val="-14"/>
        </w:rPr>
        <w:t>V</w:t>
      </w:r>
      <w:r>
        <w:t>iolent roll or rollove</w:t>
      </w:r>
      <w:r>
        <w:rPr>
          <w:spacing w:val="-9"/>
        </w:rPr>
        <w:t>r</w:t>
      </w:r>
      <w:r>
        <w:t>, pitching, and spinout of the vehicle are unacceptable behavio</w:t>
      </w:r>
      <w:r>
        <w:rPr>
          <w:spacing w:val="-9"/>
        </w:rPr>
        <w:t>r</w:t>
      </w:r>
      <w:r>
        <w:t>, indicative of unstable and unpredictable dynamic interactions.</w:t>
      </w:r>
    </w:p>
    <w:p w14:paraId="6AEA5AD1" w14:textId="77777777" w:rsidR="00AA57AC" w:rsidRDefault="00AA57AC">
      <w:pPr>
        <w:spacing w:line="200" w:lineRule="exact"/>
        <w:rPr>
          <w:sz w:val="20"/>
          <w:szCs w:val="20"/>
        </w:rPr>
      </w:pPr>
    </w:p>
    <w:p w14:paraId="3BAAFBD0" w14:textId="77777777" w:rsidR="00AA57AC" w:rsidRDefault="00AA57AC">
      <w:pPr>
        <w:spacing w:before="10" w:line="240" w:lineRule="exact"/>
        <w:rPr>
          <w:sz w:val="24"/>
          <w:szCs w:val="24"/>
        </w:rPr>
      </w:pPr>
    </w:p>
    <w:p w14:paraId="298B2604" w14:textId="77777777" w:rsidR="00AA57AC" w:rsidRDefault="009516E7">
      <w:pPr>
        <w:pStyle w:val="Heading3"/>
      </w:pPr>
      <w:bookmarkStart w:id="862" w:name="_TOC_250021"/>
      <w:r>
        <w:t>A5.3</w:t>
      </w:r>
      <w:r>
        <w:rPr>
          <w:spacing w:val="-4"/>
        </w:rPr>
        <w:t xml:space="preserve"> </w:t>
      </w:r>
      <w:r>
        <w:t>OCCU</w:t>
      </w:r>
      <w:r>
        <w:rPr>
          <w:spacing w:val="-10"/>
        </w:rPr>
        <w:t>P</w:t>
      </w:r>
      <w:r>
        <w:t>ANT</w:t>
      </w:r>
      <w:r>
        <w:rPr>
          <w:spacing w:val="-4"/>
        </w:rPr>
        <w:t xml:space="preserve"> </w:t>
      </w:r>
      <w:r>
        <w:t>RISK</w:t>
      </w:r>
      <w:bookmarkEnd w:id="862"/>
    </w:p>
    <w:p w14:paraId="5A3E3DEB" w14:textId="77777777" w:rsidR="00AA57AC" w:rsidRDefault="00AA57AC">
      <w:pPr>
        <w:spacing w:before="2" w:line="140" w:lineRule="exact"/>
        <w:rPr>
          <w:sz w:val="14"/>
          <w:szCs w:val="14"/>
        </w:rPr>
      </w:pPr>
    </w:p>
    <w:p w14:paraId="20DA51BD" w14:textId="77777777" w:rsidR="00AA57AC" w:rsidRDefault="00AA57AC">
      <w:pPr>
        <w:spacing w:line="200" w:lineRule="exact"/>
        <w:rPr>
          <w:sz w:val="20"/>
          <w:szCs w:val="20"/>
        </w:rPr>
      </w:pPr>
    </w:p>
    <w:p w14:paraId="727E92AE" w14:textId="77777777" w:rsidR="00AA57AC" w:rsidRDefault="009516E7">
      <w:pPr>
        <w:pStyle w:val="BodyText"/>
        <w:spacing w:line="284" w:lineRule="auto"/>
        <w:ind w:right="226"/>
      </w:pPr>
      <w:r>
        <w:t>Relationships between occupant risk and vehicle dynamics during interaction with a roadside safety feature</w:t>
      </w:r>
      <w:r>
        <w:rPr>
          <w:spacing w:val="-5"/>
        </w:rPr>
        <w:t xml:space="preserve"> </w:t>
      </w:r>
      <w:r>
        <w:t>are</w:t>
      </w:r>
      <w:r>
        <w:rPr>
          <w:spacing w:val="-4"/>
        </w:rPr>
        <w:t xml:space="preserve"> </w:t>
      </w:r>
      <w:r>
        <w:t>extremely</w:t>
      </w:r>
      <w:r>
        <w:rPr>
          <w:spacing w:val="-5"/>
        </w:rPr>
        <w:t xml:space="preserve"> </w:t>
      </w:r>
      <w:r>
        <w:t>di</w:t>
      </w:r>
      <w:r>
        <w:rPr>
          <w:spacing w:val="-1"/>
        </w:rPr>
        <w:t>f</w:t>
      </w:r>
      <w:r>
        <w:rPr>
          <w:rFonts w:cs="Times New Roman"/>
        </w:rPr>
        <w:t>fi</w:t>
      </w:r>
      <w:r>
        <w:rPr>
          <w:rFonts w:cs="Times New Roman"/>
          <w:spacing w:val="-10"/>
        </w:rPr>
        <w:t xml:space="preserve"> </w:t>
      </w:r>
      <w:r>
        <w:t>cult</w:t>
      </w:r>
      <w:r>
        <w:rPr>
          <w:spacing w:val="-4"/>
        </w:rPr>
        <w:t xml:space="preserve"> </w:t>
      </w:r>
      <w:r>
        <w:t>to</w:t>
      </w:r>
      <w:r>
        <w:rPr>
          <w:spacing w:val="-5"/>
        </w:rPr>
        <w:t xml:space="preserve"> </w:t>
      </w:r>
      <w:r>
        <w:t>quantify</w:t>
      </w:r>
      <w:r>
        <w:rPr>
          <w:spacing w:val="-4"/>
        </w:rPr>
        <w:t xml:space="preserve"> </w:t>
      </w:r>
      <w:r>
        <w:t>because</w:t>
      </w:r>
      <w:r>
        <w:rPr>
          <w:spacing w:val="-5"/>
        </w:rPr>
        <w:t xml:space="preserve"> </w:t>
      </w:r>
      <w:r>
        <w:t>they</w:t>
      </w:r>
      <w:r>
        <w:rPr>
          <w:spacing w:val="-4"/>
        </w:rPr>
        <w:t xml:space="preserve"> </w:t>
      </w:r>
      <w:r>
        <w:t>involve</w:t>
      </w:r>
      <w:r>
        <w:rPr>
          <w:spacing w:val="-5"/>
        </w:rPr>
        <w:t xml:space="preserve"> </w:t>
      </w:r>
      <w:r>
        <w:t>such</w:t>
      </w:r>
      <w:r>
        <w:rPr>
          <w:spacing w:val="-4"/>
        </w:rPr>
        <w:t xml:space="preserve"> </w:t>
      </w:r>
      <w:r>
        <w:t>important,</w:t>
      </w:r>
      <w:r>
        <w:rPr>
          <w:spacing w:val="-4"/>
        </w:rPr>
        <w:t xml:space="preserve"> </w:t>
      </w:r>
      <w:r>
        <w:t>but</w:t>
      </w:r>
      <w:r>
        <w:rPr>
          <w:spacing w:val="-5"/>
        </w:rPr>
        <w:t xml:space="preserve"> </w:t>
      </w:r>
      <w:r>
        <w:t>widely</w:t>
      </w:r>
      <w:r>
        <w:rPr>
          <w:spacing w:val="-4"/>
        </w:rPr>
        <w:t xml:space="preserve"> </w:t>
      </w:r>
      <w:r>
        <w:t>varying, factors such as occupant physiolog</w:t>
      </w:r>
      <w:r>
        <w:rPr>
          <w:spacing w:val="-15"/>
        </w:rPr>
        <w:t>y</w:t>
      </w:r>
      <w:r>
        <w:t>, size, seating position, attitude and restraint, and vehicle interior geometry and safety features.</w:t>
      </w:r>
      <w:r>
        <w:rPr>
          <w:spacing w:val="-4"/>
        </w:rPr>
        <w:t xml:space="preserve"> </w:t>
      </w:r>
      <w:r>
        <w:t>There are sophisticated analytical and experimental tools available that can</w:t>
      </w:r>
      <w:r>
        <w:rPr>
          <w:spacing w:val="-5"/>
        </w:rPr>
        <w:t xml:space="preserve"> </w:t>
      </w:r>
      <w:r>
        <w:t>better</w:t>
      </w:r>
      <w:r>
        <w:rPr>
          <w:spacing w:val="-4"/>
        </w:rPr>
        <w:t xml:space="preserve"> </w:t>
      </w:r>
      <w:r>
        <w:t>d</w:t>
      </w:r>
      <w:r>
        <w:rPr>
          <w:spacing w:val="-1"/>
        </w:rPr>
        <w:t>e</w:t>
      </w:r>
      <w:r>
        <w:rPr>
          <w:rFonts w:cs="Times New Roman"/>
        </w:rPr>
        <w:t>fi</w:t>
      </w:r>
      <w:r>
        <w:rPr>
          <w:rFonts w:cs="Times New Roman"/>
          <w:spacing w:val="-9"/>
        </w:rPr>
        <w:t xml:space="preserve"> </w:t>
      </w:r>
      <w:r>
        <w:t>ne</w:t>
      </w:r>
      <w:r>
        <w:rPr>
          <w:spacing w:val="-5"/>
        </w:rPr>
        <w:t xml:space="preserve"> </w:t>
      </w:r>
      <w:r>
        <w:t>these</w:t>
      </w:r>
      <w:r>
        <w:rPr>
          <w:spacing w:val="-4"/>
        </w:rPr>
        <w:t xml:space="preserve"> </w:t>
      </w:r>
      <w:r>
        <w:t>relationships,</w:t>
      </w:r>
      <w:r>
        <w:rPr>
          <w:spacing w:val="-4"/>
        </w:rPr>
        <w:t xml:space="preserve"> </w:t>
      </w:r>
      <w:r>
        <w:t>such</w:t>
      </w:r>
      <w:r>
        <w:rPr>
          <w:spacing w:val="-4"/>
        </w:rPr>
        <w:t xml:space="preserve"> </w:t>
      </w:r>
      <w:r>
        <w:t>as</w:t>
      </w:r>
      <w:r>
        <w:rPr>
          <w:spacing w:val="-4"/>
        </w:rPr>
        <w:t xml:space="preserve"> </w:t>
      </w:r>
      <w:r>
        <w:t>the</w:t>
      </w:r>
      <w:r>
        <w:rPr>
          <w:spacing w:val="-4"/>
        </w:rPr>
        <w:t xml:space="preserve"> </w:t>
      </w:r>
      <w:r>
        <w:t>crash</w:t>
      </w:r>
      <w:r>
        <w:rPr>
          <w:spacing w:val="-5"/>
        </w:rPr>
        <w:t xml:space="preserve"> </w:t>
      </w:r>
      <w:r>
        <w:t>victim</w:t>
      </w:r>
      <w:r>
        <w:rPr>
          <w:spacing w:val="-4"/>
        </w:rPr>
        <w:t xml:space="preserve"> </w:t>
      </w:r>
      <w:r>
        <w:t>simulator</w:t>
      </w:r>
      <w:r>
        <w:rPr>
          <w:spacing w:val="-4"/>
        </w:rPr>
        <w:t xml:space="preserve"> </w:t>
      </w:r>
      <w:r>
        <w:t>(CVS)</w:t>
      </w:r>
      <w:r>
        <w:rPr>
          <w:spacing w:val="-4"/>
        </w:rPr>
        <w:t xml:space="preserve"> </w:t>
      </w:r>
      <w:r>
        <w:t>computer</w:t>
      </w:r>
      <w:r>
        <w:rPr>
          <w:spacing w:val="-4"/>
        </w:rPr>
        <w:t xml:space="preserve"> </w:t>
      </w:r>
      <w:r>
        <w:t>program</w:t>
      </w:r>
      <w:r>
        <w:rPr>
          <w:spacing w:val="-4"/>
        </w:rPr>
        <w:t xml:space="preserve"> </w:t>
      </w:r>
      <w:r>
        <w:t>(52) and use of instrumented anthropometric dummies. Howeve</w:t>
      </w:r>
      <w:r>
        <w:rPr>
          <w:spacing w:val="-9"/>
        </w:rPr>
        <w:t>r</w:t>
      </w:r>
      <w:r>
        <w:t>, the use of these tools was considered unfeasible for the present document because of: (a) costs associated with their purchase and/or use,</w:t>
      </w:r>
    </w:p>
    <w:p w14:paraId="7CCE00F0" w14:textId="77777777" w:rsidR="00AA57AC" w:rsidRDefault="009516E7">
      <w:pPr>
        <w:pStyle w:val="BodyText"/>
        <w:spacing w:before="1" w:line="284" w:lineRule="auto"/>
        <w:ind w:right="288"/>
      </w:pPr>
      <w:r>
        <w:t>(b) level of instrumentation and expertise needed, and (c) the absence of experience by testing agen- cies</w:t>
      </w:r>
      <w:r>
        <w:rPr>
          <w:spacing w:val="-5"/>
        </w:rPr>
        <w:t xml:space="preserve"> </w:t>
      </w:r>
      <w:r>
        <w:t>involved</w:t>
      </w:r>
      <w:r>
        <w:rPr>
          <w:spacing w:val="-4"/>
        </w:rPr>
        <w:t xml:space="preserve"> </w:t>
      </w:r>
      <w:r>
        <w:t>in</w:t>
      </w:r>
      <w:r>
        <w:rPr>
          <w:spacing w:val="-4"/>
        </w:rPr>
        <w:t xml:space="preserve"> </w:t>
      </w:r>
      <w:r>
        <w:t>evaluating</w:t>
      </w:r>
      <w:r>
        <w:rPr>
          <w:spacing w:val="-4"/>
        </w:rPr>
        <w:t xml:space="preserve"> </w:t>
      </w:r>
      <w:r>
        <w:t>highway</w:t>
      </w:r>
      <w:r>
        <w:rPr>
          <w:spacing w:val="-4"/>
        </w:rPr>
        <w:t xml:space="preserve"> </w:t>
      </w:r>
      <w:r>
        <w:t>safety</w:t>
      </w:r>
      <w:r>
        <w:rPr>
          <w:spacing w:val="-4"/>
        </w:rPr>
        <w:t xml:space="preserve"> </w:t>
      </w:r>
      <w:r>
        <w:t>features.</w:t>
      </w:r>
      <w:r>
        <w:rPr>
          <w:spacing w:val="-5"/>
        </w:rPr>
        <w:t xml:space="preserve"> </w:t>
      </w:r>
      <w:r>
        <w:t>Studies</w:t>
      </w:r>
      <w:r>
        <w:rPr>
          <w:spacing w:val="-4"/>
        </w:rPr>
        <w:t xml:space="preserve"> </w:t>
      </w:r>
      <w:r>
        <w:t>are</w:t>
      </w:r>
      <w:r>
        <w:rPr>
          <w:spacing w:val="-4"/>
        </w:rPr>
        <w:t xml:space="preserve"> </w:t>
      </w:r>
      <w:r>
        <w:t>needed</w:t>
      </w:r>
      <w:r>
        <w:rPr>
          <w:spacing w:val="-4"/>
        </w:rPr>
        <w:t xml:space="preserve"> </w:t>
      </w:r>
      <w:r>
        <w:t>to</w:t>
      </w:r>
      <w:r>
        <w:rPr>
          <w:spacing w:val="-4"/>
        </w:rPr>
        <w:t xml:space="preserve"> </w:t>
      </w:r>
      <w:r>
        <w:t>better</w:t>
      </w:r>
      <w:r>
        <w:rPr>
          <w:spacing w:val="-4"/>
        </w:rPr>
        <w:t xml:space="preserve"> </w:t>
      </w:r>
      <w:r>
        <w:t>d</w:t>
      </w:r>
      <w:r>
        <w:rPr>
          <w:spacing w:val="-2"/>
        </w:rPr>
        <w:t>e</w:t>
      </w:r>
      <w:r>
        <w:rPr>
          <w:rFonts w:cs="Times New Roman"/>
        </w:rPr>
        <w:t>fi</w:t>
      </w:r>
      <w:r>
        <w:rPr>
          <w:rFonts w:cs="Times New Roman"/>
          <w:spacing w:val="-10"/>
        </w:rPr>
        <w:t xml:space="preserve"> </w:t>
      </w:r>
      <w:r>
        <w:t>ne</w:t>
      </w:r>
      <w:r>
        <w:rPr>
          <w:spacing w:val="-4"/>
        </w:rPr>
        <w:t xml:space="preserve"> </w:t>
      </w:r>
      <w:r>
        <w:t>feasibility</w:t>
      </w:r>
      <w:r>
        <w:rPr>
          <w:spacing w:val="-4"/>
        </w:rPr>
        <w:t xml:space="preserve"> </w:t>
      </w:r>
      <w:r>
        <w:t>and e</w:t>
      </w:r>
      <w:r>
        <w:rPr>
          <w:spacing w:val="-4"/>
        </w:rPr>
        <w:t>f</w:t>
      </w:r>
      <w:r>
        <w:t>fectiveness of tools of this type in improving occupant risk assessment in crash tests.</w:t>
      </w:r>
    </w:p>
    <w:p w14:paraId="0606EE67" w14:textId="77777777" w:rsidR="00AA57AC" w:rsidRDefault="00AA57AC">
      <w:pPr>
        <w:spacing w:before="2" w:line="100" w:lineRule="exact"/>
        <w:rPr>
          <w:sz w:val="10"/>
          <w:szCs w:val="10"/>
        </w:rPr>
      </w:pPr>
    </w:p>
    <w:p w14:paraId="52F49898" w14:textId="77777777" w:rsidR="00AA57AC" w:rsidRDefault="00AA57AC">
      <w:pPr>
        <w:spacing w:line="200" w:lineRule="exact"/>
        <w:rPr>
          <w:sz w:val="20"/>
          <w:szCs w:val="20"/>
        </w:rPr>
      </w:pPr>
    </w:p>
    <w:p w14:paraId="0C8EDB62" w14:textId="77777777" w:rsidR="00AA57AC" w:rsidRDefault="009516E7">
      <w:pPr>
        <w:pStyle w:val="Heading5"/>
        <w:rPr>
          <w:b w:val="0"/>
          <w:bCs w:val="0"/>
        </w:rPr>
      </w:pPr>
      <w:r>
        <w:t>Occupant Compartment Deformation and Intrusion</w:t>
      </w:r>
    </w:p>
    <w:p w14:paraId="5F83021C" w14:textId="77777777" w:rsidR="00AA57AC" w:rsidRDefault="009516E7">
      <w:pPr>
        <w:pStyle w:val="BodyText"/>
        <w:spacing w:before="47" w:line="284" w:lineRule="auto"/>
        <w:ind w:right="259"/>
      </w:pPr>
      <w:r>
        <w:t>Criterion</w:t>
      </w:r>
      <w:r>
        <w:rPr>
          <w:spacing w:val="-1"/>
        </w:rPr>
        <w:t xml:space="preserve"> </w:t>
      </w:r>
      <w:r>
        <w:t>D</w:t>
      </w:r>
      <w:r>
        <w:rPr>
          <w:spacing w:val="-1"/>
        </w:rPr>
        <w:t xml:space="preserve"> </w:t>
      </w:r>
      <w:r>
        <w:t>in</w:t>
      </w:r>
      <w:r>
        <w:rPr>
          <w:spacing w:val="-1"/>
        </w:rPr>
        <w:t xml:space="preserve"> </w:t>
      </w:r>
      <w:r>
        <w:t>NCHRP</w:t>
      </w:r>
      <w:r>
        <w:rPr>
          <w:spacing w:val="-9"/>
        </w:rPr>
        <w:t xml:space="preserve"> </w:t>
      </w:r>
      <w:r>
        <w:t>Report</w:t>
      </w:r>
      <w:r>
        <w:rPr>
          <w:spacing w:val="-1"/>
        </w:rPr>
        <w:t xml:space="preserve"> </w:t>
      </w:r>
      <w:r>
        <w:t>350</w:t>
      </w:r>
      <w:r>
        <w:rPr>
          <w:spacing w:val="-1"/>
        </w:rPr>
        <w:t xml:space="preserve"> </w:t>
      </w:r>
      <w:r>
        <w:t>(</w:t>
      </w:r>
      <w:r>
        <w:rPr>
          <w:spacing w:val="-9"/>
        </w:rPr>
        <w:t>1</w:t>
      </w:r>
      <w:r>
        <w:t>19)</w:t>
      </w:r>
      <w:r>
        <w:rPr>
          <w:spacing w:val="-1"/>
        </w:rPr>
        <w:t xml:space="preserve"> </w:t>
      </w:r>
      <w:r>
        <w:t>states</w:t>
      </w:r>
      <w:r>
        <w:rPr>
          <w:spacing w:val="-1"/>
        </w:rPr>
        <w:t xml:space="preserve"> </w:t>
      </w:r>
      <w:r>
        <w:t>that,</w:t>
      </w:r>
      <w:r>
        <w:rPr>
          <w:spacing w:val="-1"/>
        </w:rPr>
        <w:t xml:space="preserve"> </w:t>
      </w:r>
      <w:r>
        <w:t>“Deformations</w:t>
      </w:r>
      <w:r>
        <w:rPr>
          <w:spacing w:val="-1"/>
        </w:rPr>
        <w:t xml:space="preserve"> </w:t>
      </w:r>
      <w:r>
        <w:t>of,</w:t>
      </w:r>
      <w:r>
        <w:rPr>
          <w:spacing w:val="-1"/>
        </w:rPr>
        <w:t xml:space="preserve"> </w:t>
      </w:r>
      <w:r>
        <w:t>or</w:t>
      </w:r>
      <w:r>
        <w:rPr>
          <w:spacing w:val="-1"/>
        </w:rPr>
        <w:t xml:space="preserve"> </w:t>
      </w:r>
      <w:r>
        <w:t>intrusions</w:t>
      </w:r>
      <w:r>
        <w:rPr>
          <w:spacing w:val="-1"/>
        </w:rPr>
        <w:t xml:space="preserve"> </w:t>
      </w:r>
      <w:r>
        <w:t>into,</w:t>
      </w:r>
      <w:r>
        <w:rPr>
          <w:spacing w:val="-1"/>
        </w:rPr>
        <w:t xml:space="preserve"> </w:t>
      </w:r>
      <w:r>
        <w:t>the</w:t>
      </w:r>
      <w:r>
        <w:rPr>
          <w:spacing w:val="-1"/>
        </w:rPr>
        <w:t xml:space="preserve"> </w:t>
      </w:r>
      <w:r>
        <w:t>occupant compartment that could cause serious injuries should not be permitted.” Howeve</w:t>
      </w:r>
      <w:r>
        <w:rPr>
          <w:spacing w:val="-9"/>
        </w:rPr>
        <w:t>r</w:t>
      </w:r>
      <w:r>
        <w:t>, no guidance was provided in the document on what extent of deformation or intrusion would cause serious injuries. The Federal Highway</w:t>
      </w:r>
      <w:r>
        <w:rPr>
          <w:spacing w:val="-13"/>
        </w:rPr>
        <w:t xml:space="preserve"> </w:t>
      </w:r>
      <w:r>
        <w:t>Administration (FH</w:t>
      </w:r>
      <w:r>
        <w:rPr>
          <w:spacing w:val="-25"/>
        </w:rPr>
        <w:t>W</w:t>
      </w:r>
      <w:r>
        <w:t>A) provided some interim guidelines on the maximum acceptable limits.</w:t>
      </w:r>
      <w:r>
        <w:rPr>
          <w:spacing w:val="-13"/>
        </w:rPr>
        <w:t xml:space="preserve"> </w:t>
      </w:r>
      <w:r>
        <w:t>A</w:t>
      </w:r>
      <w:r>
        <w:rPr>
          <w:spacing w:val="-13"/>
        </w:rPr>
        <w:t xml:space="preserve"> </w:t>
      </w:r>
      <w:r>
        <w:t>detailed assessment was conducted on this topic and a set of more objective evaluation criteria were established.</w:t>
      </w:r>
    </w:p>
    <w:p w14:paraId="3FF4DF43" w14:textId="77777777" w:rsidR="00AA57AC" w:rsidRDefault="00AA57AC">
      <w:pPr>
        <w:spacing w:before="2" w:line="100" w:lineRule="exact"/>
        <w:rPr>
          <w:sz w:val="10"/>
          <w:szCs w:val="10"/>
        </w:rPr>
      </w:pPr>
    </w:p>
    <w:p w14:paraId="3025E72E" w14:textId="77777777" w:rsidR="00AA57AC" w:rsidRDefault="00AA57AC">
      <w:pPr>
        <w:spacing w:line="200" w:lineRule="exact"/>
        <w:rPr>
          <w:sz w:val="20"/>
          <w:szCs w:val="20"/>
        </w:rPr>
      </w:pPr>
    </w:p>
    <w:p w14:paraId="3922A162" w14:textId="77777777" w:rsidR="00AA57AC" w:rsidRDefault="009516E7">
      <w:pPr>
        <w:pStyle w:val="BodyText"/>
        <w:spacing w:line="284" w:lineRule="auto"/>
        <w:ind w:right="279"/>
      </w:pPr>
      <w:r>
        <w:t>First, a clear distinction was made between: (a) penetration, in which a component of the test article actually penetrates into the occupant compartment; and (b) intrusion or deformation, in which the oc-</w:t>
      </w:r>
    </w:p>
    <w:p w14:paraId="009605FF" w14:textId="77777777" w:rsidR="00AA57AC" w:rsidRDefault="00AA57AC">
      <w:pPr>
        <w:spacing w:line="284" w:lineRule="auto"/>
        <w:sectPr w:rsidR="00AA57AC">
          <w:pgSz w:w="12240" w:h="15840"/>
          <w:pgMar w:top="560" w:right="1540" w:bottom="540" w:left="1320" w:header="0" w:footer="355" w:gutter="0"/>
          <w:cols w:space="720"/>
        </w:sectPr>
      </w:pPr>
    </w:p>
    <w:p w14:paraId="1670AF80" w14:textId="77777777" w:rsidR="00AA57AC" w:rsidRDefault="009516E7">
      <w:pPr>
        <w:spacing w:before="81"/>
        <w:ind w:left="100" w:right="106"/>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1"/>
          <w:sz w:val="18"/>
          <w:szCs w:val="18"/>
        </w:rPr>
        <w:lastRenderedPageBreak/>
        <w:t>1</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8</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7C098D40" w14:textId="77777777" w:rsidR="00AA57AC" w:rsidRDefault="00AA57AC">
      <w:pPr>
        <w:spacing w:before="2" w:line="100" w:lineRule="exact"/>
        <w:rPr>
          <w:sz w:val="10"/>
          <w:szCs w:val="10"/>
        </w:rPr>
      </w:pPr>
    </w:p>
    <w:p w14:paraId="157CCE18" w14:textId="77777777" w:rsidR="00AA57AC" w:rsidRDefault="00AA57AC">
      <w:pPr>
        <w:spacing w:line="200" w:lineRule="exact"/>
        <w:rPr>
          <w:sz w:val="20"/>
          <w:szCs w:val="20"/>
        </w:rPr>
      </w:pPr>
    </w:p>
    <w:p w14:paraId="6FFB37EC" w14:textId="77777777" w:rsidR="00AA57AC" w:rsidRDefault="00AA57AC">
      <w:pPr>
        <w:spacing w:line="200" w:lineRule="exact"/>
        <w:rPr>
          <w:sz w:val="20"/>
          <w:szCs w:val="20"/>
        </w:rPr>
      </w:pPr>
    </w:p>
    <w:p w14:paraId="139D4456" w14:textId="77777777" w:rsidR="00AA57AC" w:rsidRDefault="009516E7">
      <w:pPr>
        <w:pStyle w:val="BodyText"/>
        <w:spacing w:line="284" w:lineRule="auto"/>
        <w:ind w:left="100" w:right="545"/>
      </w:pPr>
      <w:r>
        <w:t>cupant compartment is deformed and reduced in size. No penetration by any element of the test article into the occupant compartment is allowed.</w:t>
      </w:r>
    </w:p>
    <w:p w14:paraId="1353446D" w14:textId="77777777" w:rsidR="00AA57AC" w:rsidRDefault="00AA57AC">
      <w:pPr>
        <w:spacing w:before="2" w:line="100" w:lineRule="exact"/>
        <w:rPr>
          <w:sz w:val="10"/>
          <w:szCs w:val="10"/>
        </w:rPr>
      </w:pPr>
    </w:p>
    <w:p w14:paraId="7C74D160" w14:textId="77777777" w:rsidR="00AA57AC" w:rsidRDefault="00AA57AC">
      <w:pPr>
        <w:spacing w:line="200" w:lineRule="exact"/>
        <w:rPr>
          <w:sz w:val="20"/>
          <w:szCs w:val="20"/>
        </w:rPr>
      </w:pPr>
    </w:p>
    <w:p w14:paraId="28915087" w14:textId="77777777" w:rsidR="00AA57AC" w:rsidRDefault="009516E7">
      <w:pPr>
        <w:pStyle w:val="BodyText"/>
        <w:spacing w:line="284" w:lineRule="auto"/>
        <w:ind w:left="100"/>
      </w:pPr>
      <w:r>
        <w:t>Second, for deformation or intrusion, it was recognized that the potential for serious injury varies by the area of the vehicle damaged. For example, deformation in the roof area may potentially be more serious than the wheel/foot well area due to the proximity of the head to the roof.</w:t>
      </w:r>
      <w:r>
        <w:rPr>
          <w:spacing w:val="-4"/>
        </w:rPr>
        <w:t xml:space="preserve"> </w:t>
      </w:r>
      <w:r>
        <w:t>Thus, the limiting extents of deformation should also vary accordingl</w:t>
      </w:r>
      <w:r>
        <w:rPr>
          <w:spacing w:val="-15"/>
        </w:rPr>
        <w:t>y</w:t>
      </w:r>
      <w:r>
        <w:t>.</w:t>
      </w:r>
    </w:p>
    <w:p w14:paraId="69CB203C" w14:textId="77777777" w:rsidR="00AA57AC" w:rsidRDefault="00AA57AC">
      <w:pPr>
        <w:spacing w:before="2" w:line="100" w:lineRule="exact"/>
        <w:rPr>
          <w:sz w:val="10"/>
          <w:szCs w:val="10"/>
        </w:rPr>
      </w:pPr>
    </w:p>
    <w:p w14:paraId="30A08BCB" w14:textId="77777777" w:rsidR="00AA57AC" w:rsidRDefault="00AA57AC">
      <w:pPr>
        <w:spacing w:line="200" w:lineRule="exact"/>
        <w:rPr>
          <w:sz w:val="20"/>
          <w:szCs w:val="20"/>
        </w:rPr>
      </w:pPr>
    </w:p>
    <w:p w14:paraId="1A1FB71A" w14:textId="77777777" w:rsidR="00AA57AC" w:rsidRDefault="009516E7">
      <w:pPr>
        <w:pStyle w:val="BodyText"/>
        <w:spacing w:line="284" w:lineRule="auto"/>
        <w:ind w:left="100" w:right="143"/>
      </w:pPr>
      <w:r>
        <w:t>Third, the limiting extents for deformation were based on the recommended guidelines developed by the Insurance Institute for Highway Safety (IIHS) for evaluating structural performance of ve- hicles in o</w:t>
      </w:r>
      <w:r>
        <w:rPr>
          <w:spacing w:val="-4"/>
        </w:rPr>
        <w:t>f</w:t>
      </w:r>
      <w:r>
        <w:t>fset frontal crash tests.</w:t>
      </w:r>
      <w:r>
        <w:rPr>
          <w:spacing w:val="-4"/>
        </w:rPr>
        <w:t xml:space="preserve"> </w:t>
      </w:r>
      <w:r>
        <w:t>The recommended guidelines were based on results from selected full-scale o</w:t>
      </w:r>
      <w:r>
        <w:rPr>
          <w:spacing w:val="-4"/>
        </w:rPr>
        <w:t>f</w:t>
      </w:r>
      <w:r>
        <w:t>fset frontal crashes, which are as follows:</w:t>
      </w:r>
    </w:p>
    <w:p w14:paraId="4DC01771" w14:textId="77777777" w:rsidR="00AA57AC" w:rsidRDefault="00AA57AC">
      <w:pPr>
        <w:spacing w:before="2" w:line="100" w:lineRule="exact"/>
        <w:rPr>
          <w:sz w:val="10"/>
          <w:szCs w:val="10"/>
        </w:rPr>
      </w:pPr>
    </w:p>
    <w:p w14:paraId="5D503054" w14:textId="77777777" w:rsidR="00AA57AC" w:rsidRDefault="00AA57AC">
      <w:pPr>
        <w:spacing w:line="200" w:lineRule="exact"/>
        <w:rPr>
          <w:sz w:val="20"/>
          <w:szCs w:val="20"/>
        </w:rPr>
      </w:pPr>
    </w:p>
    <w:p w14:paraId="685ADE08" w14:textId="77777777" w:rsidR="00AA57AC" w:rsidRDefault="009516E7">
      <w:pPr>
        <w:pStyle w:val="Heading5"/>
        <w:tabs>
          <w:tab w:val="left" w:pos="4241"/>
        </w:tabs>
        <w:ind w:left="820"/>
        <w:rPr>
          <w:b w:val="0"/>
          <w:bCs w:val="0"/>
        </w:rPr>
      </w:pPr>
      <w:r>
        <w:t>Rating</w:t>
      </w:r>
      <w:r>
        <w:tab/>
        <w:t>Extent of Intrusion</w:t>
      </w:r>
    </w:p>
    <w:p w14:paraId="0104B8BE" w14:textId="77777777" w:rsidR="00AA57AC" w:rsidRDefault="009516E7">
      <w:pPr>
        <w:pStyle w:val="BodyText"/>
        <w:tabs>
          <w:tab w:val="left" w:pos="4390"/>
        </w:tabs>
        <w:spacing w:before="47"/>
        <w:ind w:left="820"/>
      </w:pPr>
      <w:r>
        <w:t>Good</w:t>
      </w:r>
      <w:r>
        <w:tab/>
        <w:t>&lt; 6 in. (150 mm)</w:t>
      </w:r>
    </w:p>
    <w:p w14:paraId="2D3010B7" w14:textId="77777777" w:rsidR="00AA57AC" w:rsidRDefault="009516E7">
      <w:pPr>
        <w:pStyle w:val="BodyText"/>
        <w:tabs>
          <w:tab w:val="left" w:pos="3899"/>
        </w:tabs>
        <w:spacing w:before="47"/>
        <w:ind w:left="820"/>
      </w:pPr>
      <w:r>
        <w:t>Acceptable</w:t>
      </w:r>
      <w:r>
        <w:tab/>
        <w:t>6 in. – 9 in. (150 – 225 mm)</w:t>
      </w:r>
    </w:p>
    <w:p w14:paraId="27FDFF18" w14:textId="77777777" w:rsidR="00AA57AC" w:rsidRDefault="009516E7">
      <w:pPr>
        <w:pStyle w:val="BodyText"/>
        <w:tabs>
          <w:tab w:val="left" w:pos="3844"/>
        </w:tabs>
        <w:spacing w:before="47"/>
        <w:ind w:left="820"/>
      </w:pPr>
      <w:r>
        <w:t>Ma</w:t>
      </w:r>
      <w:r>
        <w:rPr>
          <w:spacing w:val="-4"/>
        </w:rPr>
        <w:t>r</w:t>
      </w:r>
      <w:r>
        <w:t>ginal</w:t>
      </w:r>
      <w:r>
        <w:tab/>
        <w:t>9 in. – 12 in. (225 – 300 mm)</w:t>
      </w:r>
    </w:p>
    <w:p w14:paraId="56300D0D" w14:textId="77777777" w:rsidR="00AA57AC" w:rsidRDefault="009516E7">
      <w:pPr>
        <w:pStyle w:val="BodyText"/>
        <w:tabs>
          <w:tab w:val="left" w:pos="4335"/>
        </w:tabs>
        <w:spacing w:before="47"/>
        <w:ind w:left="820"/>
      </w:pPr>
      <w:r>
        <w:t>Poor</w:t>
      </w:r>
      <w:r>
        <w:tab/>
        <w:t>&gt; 12 in. (300 mm)</w:t>
      </w:r>
    </w:p>
    <w:p w14:paraId="0C719F4E" w14:textId="77777777" w:rsidR="00AA57AC" w:rsidRDefault="00AA57AC">
      <w:pPr>
        <w:spacing w:before="7" w:line="140" w:lineRule="exact"/>
        <w:rPr>
          <w:sz w:val="14"/>
          <w:szCs w:val="14"/>
        </w:rPr>
      </w:pPr>
    </w:p>
    <w:p w14:paraId="7DF91A98" w14:textId="77777777" w:rsidR="00AA57AC" w:rsidRDefault="00AA57AC">
      <w:pPr>
        <w:spacing w:line="200" w:lineRule="exact"/>
        <w:rPr>
          <w:sz w:val="20"/>
          <w:szCs w:val="20"/>
        </w:rPr>
      </w:pPr>
    </w:p>
    <w:p w14:paraId="587E4050" w14:textId="77777777" w:rsidR="00AA57AC" w:rsidRDefault="009516E7">
      <w:pPr>
        <w:pStyle w:val="BodyText"/>
        <w:ind w:left="100" w:right="106"/>
      </w:pPr>
      <w:r>
        <w:t>Comments on the individual limiting extents are presented as follows:</w:t>
      </w:r>
    </w:p>
    <w:p w14:paraId="7E762A14" w14:textId="77777777" w:rsidR="00AA57AC" w:rsidRDefault="00AA57AC">
      <w:pPr>
        <w:spacing w:before="6" w:line="220" w:lineRule="exact"/>
      </w:pPr>
    </w:p>
    <w:p w14:paraId="16394C7C" w14:textId="77777777" w:rsidR="00AA57AC" w:rsidRDefault="009516E7">
      <w:pPr>
        <w:pStyle w:val="BodyText"/>
        <w:numPr>
          <w:ilvl w:val="1"/>
          <w:numId w:val="34"/>
        </w:numPr>
        <w:tabs>
          <w:tab w:val="left" w:pos="360"/>
        </w:tabs>
        <w:spacing w:before="64" w:line="275" w:lineRule="auto"/>
        <w:ind w:left="360" w:right="178"/>
      </w:pPr>
      <w:r>
        <w:rPr>
          <w:rFonts w:cs="Times New Roman"/>
          <w:b/>
          <w:bCs/>
        </w:rPr>
        <w:t>Roof</w:t>
      </w:r>
      <w:r>
        <w:rPr>
          <w:rFonts w:cs="Times New Roman"/>
          <w:b/>
          <w:bCs/>
          <w:spacing w:val="-1"/>
        </w:rPr>
        <w:t xml:space="preserve"> </w:t>
      </w:r>
      <w:r>
        <w:rPr>
          <w:rFonts w:cs="Times New Roman"/>
          <w:b/>
          <w:bCs/>
        </w:rPr>
        <w:t>≤ 4 in. (102 mm)</w:t>
      </w:r>
      <w:r>
        <w:rPr>
          <w:rFonts w:cs="Times New Roman"/>
          <w:b/>
          <w:bCs/>
          <w:spacing w:val="9"/>
        </w:rPr>
        <w:t xml:space="preserve"> </w:t>
      </w:r>
      <w:r>
        <w:t>—A</w:t>
      </w:r>
      <w:r>
        <w:rPr>
          <w:spacing w:val="-13"/>
        </w:rPr>
        <w:t xml:space="preserve"> </w:t>
      </w:r>
      <w:r>
        <w:t>much lower limiting extent of deformation was selected</w:t>
      </w:r>
      <w:r>
        <w:rPr>
          <w:spacing w:val="-1"/>
        </w:rPr>
        <w:t xml:space="preserve"> </w:t>
      </w:r>
      <w:r>
        <w:t>for the roof area since the headroom inside the vehicle is limited and impacts to the head are more likely to result in serious or fatal injuries.</w:t>
      </w:r>
    </w:p>
    <w:p w14:paraId="2F37F768" w14:textId="77777777" w:rsidR="00AA57AC" w:rsidRDefault="00AA57AC">
      <w:pPr>
        <w:spacing w:before="15" w:line="240" w:lineRule="exact"/>
        <w:rPr>
          <w:sz w:val="24"/>
          <w:szCs w:val="24"/>
        </w:rPr>
      </w:pPr>
    </w:p>
    <w:p w14:paraId="111B19C4" w14:textId="77777777" w:rsidR="00AA57AC" w:rsidRDefault="009516E7">
      <w:pPr>
        <w:pStyle w:val="BodyText"/>
        <w:numPr>
          <w:ilvl w:val="1"/>
          <w:numId w:val="34"/>
        </w:numPr>
        <w:tabs>
          <w:tab w:val="left" w:pos="360"/>
        </w:tabs>
        <w:spacing w:line="281" w:lineRule="auto"/>
        <w:ind w:left="360" w:right="162"/>
      </w:pPr>
      <w:r>
        <w:rPr>
          <w:rFonts w:cs="Times New Roman"/>
          <w:b/>
          <w:bCs/>
          <w:spacing w:val="-4"/>
        </w:rPr>
        <w:t>W</w:t>
      </w:r>
      <w:r>
        <w:rPr>
          <w:rFonts w:cs="Times New Roman"/>
          <w:b/>
          <w:bCs/>
        </w:rPr>
        <w:t>indshield</w:t>
      </w:r>
      <w:r>
        <w:rPr>
          <w:rFonts w:cs="Times New Roman"/>
          <w:b/>
          <w:bCs/>
          <w:spacing w:val="-28"/>
        </w:rPr>
        <w:t xml:space="preserve"> </w:t>
      </w:r>
      <w:r>
        <w:t>—No tear of plastic liner and maximum deformation of 3 in. (76 mm).</w:t>
      </w:r>
      <w:r>
        <w:rPr>
          <w:spacing w:val="-13"/>
        </w:rPr>
        <w:t xml:space="preserve"> </w:t>
      </w:r>
      <w:r>
        <w:t>A</w:t>
      </w:r>
      <w:r>
        <w:rPr>
          <w:spacing w:val="-13"/>
        </w:rPr>
        <w:t xml:space="preserve"> </w:t>
      </w:r>
      <w:r>
        <w:t>much lower limiting extent of deformation was selected for the windshield area</w:t>
      </w:r>
      <w:r w:rsidR="009C150D">
        <w:t>;</w:t>
      </w:r>
      <w:r>
        <w:t xml:space="preserve"> since</w:t>
      </w:r>
      <w:r w:rsidR="009C150D">
        <w:t>,</w:t>
      </w:r>
      <w:r>
        <w:t xml:space="preserve"> an occupant, particularly an unbelted occupant, would move forward toward the windshield.</w:t>
      </w:r>
      <w:r>
        <w:rPr>
          <w:spacing w:val="-4"/>
        </w:rPr>
        <w:t xml:space="preserve"> </w:t>
      </w:r>
      <w:r>
        <w:t>Thus, deforma- tion of the windshield would increase the potential of the occupant impacting the windshield and could lead to more severe injuries.</w:t>
      </w:r>
      <w:r>
        <w:rPr>
          <w:spacing w:val="-13"/>
        </w:rPr>
        <w:t xml:space="preserve"> </w:t>
      </w:r>
      <w:r>
        <w:t>Also, tearing of the plastic liner could lead to penetration of the occupant compartment and thus is not permitted. Note that a tear in the windshield</w:t>
      </w:r>
      <w:r>
        <w:rPr>
          <w:spacing w:val="-13"/>
        </w:rPr>
        <w:t>’</w:t>
      </w:r>
      <w:r>
        <w:t>s plastic liner is only precluded when there is a potential for a test article component to penetrate into</w:t>
      </w:r>
    </w:p>
    <w:p w14:paraId="57B82488" w14:textId="77777777" w:rsidR="00AA57AC" w:rsidRDefault="009516E7">
      <w:pPr>
        <w:pStyle w:val="BodyText"/>
        <w:spacing w:before="5" w:line="284" w:lineRule="auto"/>
        <w:ind w:left="360" w:right="104"/>
      </w:pPr>
      <w:r>
        <w:t>the vehicle.</w:t>
      </w:r>
      <w:r>
        <w:rPr>
          <w:spacing w:val="-4"/>
        </w:rPr>
        <w:t xml:space="preserve"> </w:t>
      </w:r>
      <w:r w:rsidR="00131660">
        <w:rPr>
          <w:spacing w:val="-4"/>
        </w:rPr>
        <w:t>T</w:t>
      </w:r>
      <w:r>
        <w:t xml:space="preserve">earing of the plastic liner </w:t>
      </w:r>
      <w:r w:rsidR="00E50E41">
        <w:t>produced</w:t>
      </w:r>
      <w:r>
        <w:t xml:space="preserve"> when a </w:t>
      </w:r>
      <w:ins w:id="863" w:author="rfaller" w:date="2015-01-05T11:37:00Z">
        <w:r w:rsidR="00E50E41">
          <w:t xml:space="preserve">continuous </w:t>
        </w:r>
      </w:ins>
      <w:r>
        <w:t xml:space="preserve">test article contacts </w:t>
      </w:r>
      <w:ins w:id="864" w:author="rfaller" w:date="2015-01-05T11:38:00Z">
        <w:r w:rsidR="00E50E41">
          <w:t xml:space="preserve">the </w:t>
        </w:r>
      </w:ins>
      <w:r>
        <w:t>windshield support structure</w:t>
      </w:r>
      <w:del w:id="865" w:author="rfaller" w:date="2015-01-05T11:38:00Z">
        <w:r w:rsidDel="00E50E41">
          <w:delText>s</w:delText>
        </w:r>
      </w:del>
      <w:del w:id="866" w:author="rfaller" w:date="2015-01-05T11:40:00Z">
        <w:r w:rsidDel="00E50E41">
          <w:delText xml:space="preserve"> </w:delText>
        </w:r>
      </w:del>
      <w:ins w:id="867" w:author="rfaller" w:date="2015-01-05T11:48:00Z">
        <w:r w:rsidR="00131660">
          <w:t>may be</w:t>
        </w:r>
      </w:ins>
      <w:del w:id="868" w:author="rfaller" w:date="2015-01-05T11:48:00Z">
        <w:r w:rsidR="00E50E41" w:rsidDel="00131660">
          <w:delText xml:space="preserve">is </w:delText>
        </w:r>
      </w:del>
      <w:ins w:id="869" w:author="rfaller" w:date="2015-01-05T11:44:00Z">
        <w:r w:rsidR="00131660">
          <w:t xml:space="preserve"> </w:t>
        </w:r>
      </w:ins>
      <w:r w:rsidR="00E50E41">
        <w:t>acceptable</w:t>
      </w:r>
      <w:r>
        <w:t>.</w:t>
      </w:r>
      <w:ins w:id="870" w:author="rfaller" w:date="2015-01-05T10:55:00Z">
        <w:r w:rsidR="009C150D">
          <w:t xml:space="preserve"> For example, a continuous, flexible cable element may</w:t>
        </w:r>
      </w:ins>
      <w:ins w:id="871" w:author="rfaller" w:date="2015-01-05T10:56:00Z">
        <w:r w:rsidR="009C150D">
          <w:t xml:space="preserve"> contact and </w:t>
        </w:r>
      </w:ins>
      <w:ins w:id="872" w:author="rfaller" w:date="2015-01-05T11:02:00Z">
        <w:r w:rsidR="009C150D">
          <w:t xml:space="preserve">plastically </w:t>
        </w:r>
      </w:ins>
      <w:ins w:id="873" w:author="rfaller" w:date="2015-01-05T10:56:00Z">
        <w:r w:rsidR="009C150D">
          <w:t xml:space="preserve">deform </w:t>
        </w:r>
      </w:ins>
      <w:ins w:id="874" w:author="Bligh, Roger" w:date="2015-05-13T01:17:00Z">
        <w:r w:rsidR="003C1957">
          <w:t>the</w:t>
        </w:r>
      </w:ins>
      <w:ins w:id="875" w:author="rfaller" w:date="2015-01-05T10:56:00Z">
        <w:r w:rsidR="009C150D">
          <w:t xml:space="preserve"> A-pillar of an impacting vehicle</w:t>
        </w:r>
      </w:ins>
      <w:ins w:id="876" w:author="rfaller" w:date="2015-01-05T10:58:00Z">
        <w:r w:rsidR="009C150D">
          <w:t xml:space="preserve"> within acceptable limits</w:t>
        </w:r>
      </w:ins>
      <w:ins w:id="877" w:author="rfaller" w:date="2015-01-05T11:46:00Z">
        <w:r w:rsidR="00131660">
          <w:t xml:space="preserve"> and</w:t>
        </w:r>
      </w:ins>
      <w:ins w:id="878" w:author="rfaller" w:date="2015-01-05T11:42:00Z">
        <w:r w:rsidR="00E50E41">
          <w:t xml:space="preserve"> result in</w:t>
        </w:r>
      </w:ins>
      <w:ins w:id="879" w:author="rfaller" w:date="2015-01-05T10:56:00Z">
        <w:r w:rsidR="009C150D">
          <w:t xml:space="preserve"> </w:t>
        </w:r>
      </w:ins>
      <w:ins w:id="880" w:author="rfaller" w:date="2015-01-05T11:02:00Z">
        <w:r w:rsidR="009C150D">
          <w:t>m</w:t>
        </w:r>
      </w:ins>
      <w:ins w:id="881" w:author="rfaller" w:date="2015-01-05T11:04:00Z">
        <w:r w:rsidR="00974132">
          <w:t>inor</w:t>
        </w:r>
      </w:ins>
      <w:ins w:id="882" w:author="rfaller" w:date="2015-01-05T11:02:00Z">
        <w:r w:rsidR="009C150D">
          <w:t xml:space="preserve"> </w:t>
        </w:r>
      </w:ins>
      <w:ins w:id="883" w:author="rfaller" w:date="2015-01-05T10:57:00Z">
        <w:r w:rsidR="009C150D">
          <w:t xml:space="preserve">tearing of </w:t>
        </w:r>
      </w:ins>
      <w:ins w:id="884" w:author="rfaller" w:date="2015-01-05T11:06:00Z">
        <w:r w:rsidR="00974132">
          <w:t xml:space="preserve">the </w:t>
        </w:r>
      </w:ins>
      <w:ins w:id="885" w:author="rfaller" w:date="2015-01-05T10:57:00Z">
        <w:r w:rsidR="009C150D">
          <w:t>windshield’s plastic liner</w:t>
        </w:r>
      </w:ins>
      <w:ins w:id="886" w:author="rfaller" w:date="2015-01-05T11:43:00Z">
        <w:r w:rsidR="00E50E41">
          <w:t xml:space="preserve">. Although tearing may occur, there </w:t>
        </w:r>
      </w:ins>
      <w:ins w:id="887" w:author="rfaller" w:date="2015-01-05T11:46:00Z">
        <w:r w:rsidR="00131660">
          <w:t>may be</w:t>
        </w:r>
      </w:ins>
      <w:ins w:id="888" w:author="rfaller" w:date="2015-01-05T11:43:00Z">
        <w:r w:rsidR="00E50E41">
          <w:t xml:space="preserve"> no</w:t>
        </w:r>
      </w:ins>
      <w:ins w:id="889" w:author="rfaller" w:date="2015-01-05T10:59:00Z">
        <w:r w:rsidR="009C150D">
          <w:t xml:space="preserve"> concern for </w:t>
        </w:r>
      </w:ins>
      <w:ins w:id="890" w:author="rfaller" w:date="2015-01-05T11:03:00Z">
        <w:r w:rsidR="009C150D">
          <w:t>a continuous cable element</w:t>
        </w:r>
      </w:ins>
      <w:ins w:id="891" w:author="rfaller" w:date="2015-01-05T10:59:00Z">
        <w:r w:rsidR="009C150D">
          <w:t xml:space="preserve"> </w:t>
        </w:r>
      </w:ins>
      <w:ins w:id="892" w:author="rfaller" w:date="2015-01-05T11:03:00Z">
        <w:r w:rsidR="009C150D">
          <w:t xml:space="preserve">to </w:t>
        </w:r>
      </w:ins>
      <w:ins w:id="893" w:author="rfaller" w:date="2015-01-05T10:59:00Z">
        <w:r w:rsidR="009C150D">
          <w:t>penetrat</w:t>
        </w:r>
      </w:ins>
      <w:ins w:id="894" w:author="rfaller" w:date="2015-01-05T11:03:00Z">
        <w:r w:rsidR="009C150D">
          <w:t>e</w:t>
        </w:r>
      </w:ins>
      <w:ins w:id="895" w:author="rfaller" w:date="2015-01-05T11:00:00Z">
        <w:r w:rsidR="009C150D">
          <w:t xml:space="preserve"> into the occupant compartment</w:t>
        </w:r>
      </w:ins>
      <w:ins w:id="896" w:author="rfaller" w:date="2015-01-05T10:59:00Z">
        <w:r w:rsidR="009C150D">
          <w:t>.</w:t>
        </w:r>
      </w:ins>
      <w:ins w:id="897" w:author="rfaller" w:date="2015-01-05T11:47:00Z">
        <w:r w:rsidR="00131660">
          <w:t xml:space="preserve"> Under this scenario, minor tearing of plastic liner </w:t>
        </w:r>
      </w:ins>
      <w:ins w:id="898" w:author="rfaller" w:date="2015-01-05T11:48:00Z">
        <w:r w:rsidR="00131660">
          <w:t>is</w:t>
        </w:r>
      </w:ins>
      <w:ins w:id="899" w:author="rfaller" w:date="2015-01-05T11:47:00Z">
        <w:r w:rsidR="00131660">
          <w:t xml:space="preserve"> </w:t>
        </w:r>
      </w:ins>
      <w:ins w:id="900" w:author="Bligh, Roger" w:date="2015-05-13T01:17:00Z">
        <w:r w:rsidR="003C1957">
          <w:t xml:space="preserve">considered </w:t>
        </w:r>
      </w:ins>
      <w:ins w:id="901" w:author="rfaller" w:date="2015-01-05T11:47:00Z">
        <w:r w:rsidR="00131660">
          <w:t>acceptable</w:t>
        </w:r>
      </w:ins>
      <w:ins w:id="902" w:author="Bligh, Roger" w:date="2015-05-13T01:17:00Z">
        <w:r w:rsidR="003C1957">
          <w:t>.</w:t>
        </w:r>
      </w:ins>
    </w:p>
    <w:p w14:paraId="4E5E5550" w14:textId="77777777" w:rsidR="00AA57AC" w:rsidRDefault="00AA57AC">
      <w:pPr>
        <w:spacing w:before="6" w:line="240" w:lineRule="exact"/>
        <w:rPr>
          <w:sz w:val="24"/>
          <w:szCs w:val="24"/>
        </w:rPr>
      </w:pPr>
    </w:p>
    <w:p w14:paraId="13FBCB16" w14:textId="77777777" w:rsidR="00AA57AC" w:rsidRDefault="009516E7" w:rsidP="0071678B">
      <w:pPr>
        <w:pStyle w:val="BodyText"/>
        <w:numPr>
          <w:ilvl w:val="1"/>
          <w:numId w:val="34"/>
        </w:numPr>
        <w:tabs>
          <w:tab w:val="left" w:pos="360"/>
        </w:tabs>
        <w:spacing w:line="280" w:lineRule="auto"/>
        <w:ind w:left="360" w:right="191"/>
      </w:pPr>
      <w:r>
        <w:rPr>
          <w:rFonts w:cs="Times New Roman"/>
          <w:b/>
          <w:bCs/>
          <w:spacing w:val="-4"/>
        </w:rPr>
        <w:t>W</w:t>
      </w:r>
      <w:r>
        <w:rPr>
          <w:rFonts w:cs="Times New Roman"/>
          <w:b/>
          <w:bCs/>
        </w:rPr>
        <w:t>indow</w:t>
      </w:r>
      <w:r>
        <w:rPr>
          <w:rFonts w:cs="Times New Roman"/>
          <w:b/>
          <w:bCs/>
          <w:spacing w:val="-28"/>
        </w:rPr>
        <w:t xml:space="preserve"> </w:t>
      </w:r>
      <w:r>
        <w:t>—No shattering of a side window resulting from direct contact with a structural mem- ber of the test article</w:t>
      </w:r>
      <w:ins w:id="903" w:author="rfaller" w:date="2015-01-05T11:49:00Z">
        <w:r w:rsidR="0071678B">
          <w:t>, except for special situations discussed below</w:t>
        </w:r>
      </w:ins>
      <w:r>
        <w:t>. In cases where the windows are laminated, the guidelines for windshields will appl</w:t>
      </w:r>
      <w:r>
        <w:rPr>
          <w:spacing w:val="-15"/>
        </w:rPr>
        <w:t>y</w:t>
      </w:r>
      <w:r>
        <w:t>. It was observed that the occupants’</w:t>
      </w:r>
      <w:r>
        <w:rPr>
          <w:spacing w:val="-17"/>
        </w:rPr>
        <w:t xml:space="preserve"> </w:t>
      </w:r>
      <w:r>
        <w:t>head would typically strike the side window in redirectional impacts</w:t>
      </w:r>
      <w:ins w:id="904" w:author="rfaller" w:date="2015-01-05T11:50:00Z">
        <w:r w:rsidR="0071678B">
          <w:t xml:space="preserve"> with semi-rigid and rigid barriers</w:t>
        </w:r>
      </w:ins>
      <w:r>
        <w:t>.</w:t>
      </w:r>
      <w:r>
        <w:rPr>
          <w:spacing w:val="-4"/>
        </w:rPr>
        <w:t xml:space="preserve"> </w:t>
      </w:r>
      <w:r>
        <w:t xml:space="preserve">Thus, if the side </w:t>
      </w:r>
      <w:ins w:id="905" w:author="rfaller" w:date="2015-01-05T11:50:00Z">
        <w:r w:rsidR="0071678B">
          <w:t>window</w:t>
        </w:r>
      </w:ins>
      <w:del w:id="906" w:author="rfaller" w:date="2015-01-05T11:50:00Z">
        <w:r w:rsidDel="0071678B">
          <w:delText>impact</w:delText>
        </w:r>
      </w:del>
      <w:r>
        <w:t xml:space="preserve"> was shattered from direct contact with a structural member of the test article, it is logical to assume that the occupant</w:t>
      </w:r>
      <w:r>
        <w:rPr>
          <w:spacing w:val="-13"/>
        </w:rPr>
        <w:t>’</w:t>
      </w:r>
      <w:r>
        <w:t xml:space="preserve">s head could also strike the </w:t>
      </w:r>
      <w:r>
        <w:lastRenderedPageBreak/>
        <w:t>structural member and result in serious injuries.</w:t>
      </w:r>
      <w:ins w:id="907" w:author="rfaller" w:date="2015-01-05T11:51:00Z">
        <w:r w:rsidR="0071678B">
          <w:t xml:space="preserve"> However, </w:t>
        </w:r>
      </w:ins>
      <w:ins w:id="908" w:author="rfaller" w:date="2015-01-05T11:59:00Z">
        <w:r w:rsidR="0071678B">
          <w:t>longitudinal barriers can vary significantly in terms of lateral stiffness and strength, thus altering the safety risks posed to vehicle occupants.</w:t>
        </w:r>
      </w:ins>
      <w:ins w:id="909" w:author="rfaller" w:date="2015-01-05T12:01:00Z">
        <w:r w:rsidR="0071678B">
          <w:t xml:space="preserve"> P</w:t>
        </w:r>
      </w:ins>
      <w:ins w:id="910" w:author="rfaller" w:date="2015-01-05T11:52:00Z">
        <w:r w:rsidR="0071678B">
          <w:t>assenger vehicle impacts into</w:t>
        </w:r>
      </w:ins>
      <w:ins w:id="911" w:author="rfaller" w:date="2015-01-05T11:51:00Z">
        <w:r w:rsidR="0071678B">
          <w:t xml:space="preserve"> flexible cable barriers may allow a</w:t>
        </w:r>
      </w:ins>
      <w:ins w:id="912" w:author="rfaller" w:date="2015-01-05T11:53:00Z">
        <w:r w:rsidR="0071678B">
          <w:t xml:space="preserve"> continuous cable element to contact </w:t>
        </w:r>
      </w:ins>
      <w:ins w:id="913" w:author="rfaller" w:date="2015-01-05T11:54:00Z">
        <w:r w:rsidR="0071678B">
          <w:t>a</w:t>
        </w:r>
      </w:ins>
      <w:ins w:id="914" w:author="rfaller" w:date="2015-01-05T11:53:00Z">
        <w:r w:rsidR="0071678B">
          <w:t xml:space="preserve"> side window</w:t>
        </w:r>
      </w:ins>
      <w:ins w:id="915" w:author="rfaller" w:date="2015-01-05T11:54:00Z">
        <w:r w:rsidR="0071678B">
          <w:t xml:space="preserve"> </w:t>
        </w:r>
      </w:ins>
      <w:ins w:id="916" w:author="rfaller" w:date="2015-01-05T11:53:00Z">
        <w:r w:rsidR="0071678B">
          <w:t>and cause it to fracture</w:t>
        </w:r>
      </w:ins>
      <w:ins w:id="917" w:author="rfaller" w:date="2015-01-05T11:54:00Z">
        <w:r w:rsidR="0071678B">
          <w:t xml:space="preserve">. </w:t>
        </w:r>
      </w:ins>
      <w:ins w:id="918" w:author="rfaller" w:date="2015-01-05T12:01:00Z">
        <w:r w:rsidR="0071678B">
          <w:t>F</w:t>
        </w:r>
      </w:ins>
      <w:ins w:id="919" w:author="rfaller" w:date="2015-01-05T11:55:00Z">
        <w:r w:rsidR="0071678B">
          <w:t xml:space="preserve">lexible </w:t>
        </w:r>
      </w:ins>
      <w:ins w:id="920" w:author="rfaller" w:date="2015-01-05T11:54:00Z">
        <w:r w:rsidR="0071678B">
          <w:t>cable</w:t>
        </w:r>
      </w:ins>
      <w:ins w:id="921" w:author="rfaller" w:date="2015-01-05T11:55:00Z">
        <w:r w:rsidR="0071678B">
          <w:t xml:space="preserve"> elements may </w:t>
        </w:r>
      </w:ins>
      <w:ins w:id="922" w:author="rfaller" w:date="2015-01-05T12:01:00Z">
        <w:r w:rsidR="0071678B">
          <w:t xml:space="preserve">also </w:t>
        </w:r>
      </w:ins>
      <w:ins w:id="923" w:author="rfaller" w:date="2015-01-05T11:55:00Z">
        <w:r w:rsidR="0071678B">
          <w:t>contact and plastically deform a</w:t>
        </w:r>
      </w:ins>
      <w:ins w:id="924" w:author="rfaller" w:date="2015-01-05T11:56:00Z">
        <w:r w:rsidR="0071678B">
          <w:t xml:space="preserve"> vehicle’s</w:t>
        </w:r>
      </w:ins>
      <w:ins w:id="925" w:author="rfaller" w:date="2015-01-05T11:55:00Z">
        <w:r w:rsidR="0071678B">
          <w:t xml:space="preserve"> A-pillar </w:t>
        </w:r>
      </w:ins>
      <w:ins w:id="926" w:author="rfaller" w:date="2015-01-05T11:56:00Z">
        <w:r w:rsidR="0071678B">
          <w:t>and/or B-pillar</w:t>
        </w:r>
      </w:ins>
      <w:ins w:id="927" w:author="rfaller" w:date="2015-01-05T11:55:00Z">
        <w:r w:rsidR="0071678B">
          <w:t xml:space="preserve"> within acceptable limits</w:t>
        </w:r>
      </w:ins>
      <w:ins w:id="928" w:author="rfaller" w:date="2015-01-05T11:56:00Z">
        <w:r w:rsidR="0071678B">
          <w:t>.</w:t>
        </w:r>
      </w:ins>
      <w:ins w:id="929" w:author="rfaller" w:date="2015-01-05T12:02:00Z">
        <w:r w:rsidR="0071678B">
          <w:t xml:space="preserve"> </w:t>
        </w:r>
      </w:ins>
      <w:ins w:id="930" w:author="Bligh, Roger" w:date="2015-05-13T01:19:00Z">
        <w:r w:rsidR="003C1957">
          <w:t xml:space="preserve"> Because of the low vehicle decelerations associated with impacts into flexible barriers, lateral movement of the occupant is limited and contact with </w:t>
        </w:r>
      </w:ins>
      <w:ins w:id="931" w:author="Bligh, Roger" w:date="2015-05-13T01:20:00Z">
        <w:r w:rsidR="003C1957">
          <w:t>the</w:t>
        </w:r>
      </w:ins>
      <w:ins w:id="932" w:author="Bligh, Roger" w:date="2015-05-13T01:19:00Z">
        <w:r w:rsidR="003C1957">
          <w:t xml:space="preserve"> </w:t>
        </w:r>
      </w:ins>
      <w:ins w:id="933" w:author="Bligh, Roger" w:date="2015-05-13T01:20:00Z">
        <w:r w:rsidR="003C1957">
          <w:t xml:space="preserve">occupant’s head is unlikely.  </w:t>
        </w:r>
      </w:ins>
      <w:ins w:id="934" w:author="Bligh, Roger" w:date="2015-05-13T01:21:00Z">
        <w:r w:rsidR="003C1957">
          <w:t>In such instances</w:t>
        </w:r>
      </w:ins>
      <w:ins w:id="935" w:author="rfaller" w:date="2015-01-05T12:02:00Z">
        <w:r w:rsidR="0071678B">
          <w:t xml:space="preserve">, </w:t>
        </w:r>
      </w:ins>
      <w:ins w:id="936" w:author="rfaller" w:date="2015-01-05T12:03:00Z">
        <w:r w:rsidR="0071678B">
          <w:t xml:space="preserve">it is reasonable to allow </w:t>
        </w:r>
      </w:ins>
      <w:ins w:id="937" w:author="rfaller" w:date="2015-01-05T12:02:00Z">
        <w:r w:rsidR="0071678B">
          <w:t xml:space="preserve">side window fracture </w:t>
        </w:r>
      </w:ins>
      <w:ins w:id="938" w:author="rfaller" w:date="2015-01-05T12:03:00Z">
        <w:r w:rsidR="0071678B">
          <w:t>to occur</w:t>
        </w:r>
      </w:ins>
      <w:ins w:id="939" w:author="rfaller" w:date="2015-01-05T12:04:00Z">
        <w:r w:rsidR="0071678B">
          <w:t xml:space="preserve"> as long as several conditions are met</w:t>
        </w:r>
      </w:ins>
      <w:ins w:id="940" w:author="Bligh, Roger" w:date="2015-05-13T01:21:00Z">
        <w:r w:rsidR="003C1957">
          <w:t>: (1) t</w:t>
        </w:r>
      </w:ins>
      <w:ins w:id="941" w:author="rfaller" w:date="2015-01-05T12:04:00Z">
        <w:r w:rsidR="0071678B">
          <w:t>he A-</w:t>
        </w:r>
      </w:ins>
      <w:ins w:id="942" w:author="rfaller" w:date="2015-01-06T10:13:00Z">
        <w:r w:rsidR="00B07397">
          <w:t xml:space="preserve"> or</w:t>
        </w:r>
      </w:ins>
      <w:ins w:id="943" w:author="rfaller" w:date="2015-01-05T12:04:00Z">
        <w:r w:rsidR="0071678B">
          <w:t xml:space="preserve"> B-pillars should not be completely severed</w:t>
        </w:r>
      </w:ins>
      <w:ins w:id="944" w:author="Bligh, Roger" w:date="2015-05-13T01:23:00Z">
        <w:r w:rsidR="003C1957">
          <w:t>,</w:t>
        </w:r>
      </w:ins>
      <w:ins w:id="945" w:author="rfaller" w:date="2015-01-05T12:04:00Z">
        <w:r w:rsidR="0071678B">
          <w:t xml:space="preserve"> </w:t>
        </w:r>
      </w:ins>
      <w:ins w:id="946" w:author="Bligh, Roger" w:date="2015-05-13T01:21:00Z">
        <w:r w:rsidR="003C1957">
          <w:t>(2)</w:t>
        </w:r>
      </w:ins>
      <w:ins w:id="947" w:author="rfaller" w:date="2015-01-05T12:04:00Z">
        <w:r w:rsidR="0071678B">
          <w:t xml:space="preserve"> the maximum resultant deformation to </w:t>
        </w:r>
      </w:ins>
      <w:ins w:id="948" w:author="rfaller" w:date="2015-01-05T12:09:00Z">
        <w:r w:rsidR="0071678B">
          <w:t>any</w:t>
        </w:r>
      </w:ins>
      <w:ins w:id="949" w:author="rfaller" w:date="2015-01-05T12:04:00Z">
        <w:r w:rsidR="0071678B">
          <w:t xml:space="preserve"> support member </w:t>
        </w:r>
      </w:ins>
      <w:ins w:id="950" w:author="Bligh, Roger" w:date="2015-05-13T01:22:00Z">
        <w:r w:rsidR="003C1957">
          <w:t>does not exceed</w:t>
        </w:r>
      </w:ins>
      <w:ins w:id="951" w:author="rfaller" w:date="2015-01-05T12:04:00Z">
        <w:r w:rsidR="0071678B">
          <w:t xml:space="preserve"> 5 in. (127 mm)</w:t>
        </w:r>
      </w:ins>
      <w:ins w:id="952" w:author="Bligh, Roger" w:date="2015-05-13T01:22:00Z">
        <w:r w:rsidR="003C1957">
          <w:t xml:space="preserve">, and (3) </w:t>
        </w:r>
      </w:ins>
      <w:ins w:id="953" w:author="rfaller" w:date="2015-01-05T12:06:00Z">
        <w:r w:rsidR="0071678B">
          <w:t xml:space="preserve">the maximum lateral deformation </w:t>
        </w:r>
      </w:ins>
      <w:ins w:id="954" w:author="rfaller" w:date="2015-01-05T12:09:00Z">
        <w:r w:rsidR="0071678B">
          <w:t>to any</w:t>
        </w:r>
      </w:ins>
      <w:ins w:id="955" w:author="rfaller" w:date="2015-01-05T12:06:00Z">
        <w:r w:rsidR="0071678B">
          <w:t xml:space="preserve"> support member </w:t>
        </w:r>
      </w:ins>
      <w:ins w:id="956" w:author="Bligh, Roger" w:date="2015-05-13T01:22:00Z">
        <w:r w:rsidR="003C1957">
          <w:t>does not exceed</w:t>
        </w:r>
      </w:ins>
      <w:ins w:id="957" w:author="rfaller" w:date="2015-01-05T12:06:00Z">
        <w:r w:rsidR="0071678B">
          <w:t xml:space="preserve"> 3 in. (76 mm).</w:t>
        </w:r>
      </w:ins>
    </w:p>
    <w:p w14:paraId="3DAAC97C" w14:textId="77777777" w:rsidR="00AA57AC" w:rsidRDefault="00AA57AC">
      <w:pPr>
        <w:spacing w:before="10" w:line="240" w:lineRule="exact"/>
        <w:rPr>
          <w:sz w:val="24"/>
          <w:szCs w:val="24"/>
        </w:rPr>
      </w:pPr>
    </w:p>
    <w:p w14:paraId="5C006041" w14:textId="77777777" w:rsidR="00AA57AC" w:rsidRDefault="009516E7">
      <w:pPr>
        <w:numPr>
          <w:ilvl w:val="1"/>
          <w:numId w:val="34"/>
        </w:numPr>
        <w:tabs>
          <w:tab w:val="left" w:pos="360"/>
        </w:tabs>
        <w:spacing w:line="265" w:lineRule="auto"/>
        <w:ind w:left="360" w:right="286"/>
        <w:rPr>
          <w:rFonts w:ascii="Times New Roman" w:eastAsia="Times New Roman" w:hAnsi="Times New Roman" w:cs="Times New Roman"/>
        </w:rPr>
      </w:pPr>
      <w:r>
        <w:rPr>
          <w:rFonts w:ascii="Times New Roman" w:eastAsia="Times New Roman" w:hAnsi="Times New Roman" w:cs="Times New Roman"/>
          <w:b/>
          <w:bCs/>
        </w:rPr>
        <w:t>Wheel/foot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well and toe pan a</w:t>
      </w:r>
      <w:r>
        <w:rPr>
          <w:rFonts w:ascii="Times New Roman" w:eastAsia="Times New Roman" w:hAnsi="Times New Roman" w:cs="Times New Roman"/>
          <w:b/>
          <w:bCs/>
          <w:spacing w:val="-4"/>
        </w:rPr>
        <w:t>r</w:t>
      </w:r>
      <w:r>
        <w:rPr>
          <w:rFonts w:ascii="Times New Roman" w:eastAsia="Times New Roman" w:hAnsi="Times New Roman" w:cs="Times New Roman"/>
          <w:b/>
          <w:bCs/>
        </w:rPr>
        <w:t>eas</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9 in. (229 mm)</w:t>
      </w:r>
      <w:r>
        <w:rPr>
          <w:rFonts w:ascii="Times New Roman" w:eastAsia="Times New Roman" w:hAnsi="Times New Roman" w:cs="Times New Roman"/>
          <w:b/>
          <w:bCs/>
          <w:spacing w:val="9"/>
        </w:rPr>
        <w:t xml:space="preserve"> </w:t>
      </w:r>
      <w:r>
        <w:rPr>
          <w:rFonts w:ascii="Times New Roman" w:eastAsia="Times New Roman" w:hAnsi="Times New Roman" w:cs="Times New Roman"/>
        </w:rPr>
        <w:t>—The limiting extent</w:t>
      </w:r>
      <w:r>
        <w:rPr>
          <w:rFonts w:ascii="Times New Roman" w:eastAsia="Times New Roman" w:hAnsi="Times New Roman" w:cs="Times New Roman"/>
          <w:spacing w:val="-1"/>
        </w:rPr>
        <w:t xml:space="preserve"> </w:t>
      </w:r>
      <w:r>
        <w:rPr>
          <w:rFonts w:ascii="Times New Roman" w:eastAsia="Times New Roman" w:hAnsi="Times New Roman" w:cs="Times New Roman"/>
        </w:rPr>
        <w:t>for deformation in these areas corresponds to the acceptable range as recommended by the IIHS. Due to the prox-</w:t>
      </w:r>
    </w:p>
    <w:p w14:paraId="15797F06" w14:textId="77777777" w:rsidR="00AA57AC" w:rsidRDefault="00AA57AC">
      <w:pPr>
        <w:spacing w:line="265" w:lineRule="auto"/>
        <w:rPr>
          <w:rFonts w:ascii="Times New Roman" w:eastAsia="Times New Roman" w:hAnsi="Times New Roman" w:cs="Times New Roman"/>
        </w:rPr>
        <w:sectPr w:rsidR="00AA57AC">
          <w:pgSz w:w="12240" w:h="15840"/>
          <w:pgMar w:top="600" w:right="1500" w:bottom="540" w:left="1700" w:header="0" w:footer="355" w:gutter="0"/>
          <w:cols w:space="720"/>
        </w:sectPr>
      </w:pPr>
    </w:p>
    <w:p w14:paraId="710AC1BF"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3"/>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1"/>
          <w:sz w:val="18"/>
          <w:szCs w:val="18"/>
        </w:rPr>
        <w:t>1</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9</w:t>
      </w:r>
    </w:p>
    <w:p w14:paraId="44B7C1E9" w14:textId="77777777" w:rsidR="00AA57AC" w:rsidRDefault="00AA57AC">
      <w:pPr>
        <w:spacing w:line="200" w:lineRule="exact"/>
        <w:rPr>
          <w:sz w:val="20"/>
          <w:szCs w:val="20"/>
        </w:rPr>
      </w:pPr>
    </w:p>
    <w:p w14:paraId="5896D57E" w14:textId="77777777" w:rsidR="00AA57AC" w:rsidRDefault="00AA57AC">
      <w:pPr>
        <w:spacing w:before="5" w:line="260" w:lineRule="exact"/>
        <w:rPr>
          <w:sz w:val="26"/>
          <w:szCs w:val="26"/>
        </w:rPr>
      </w:pPr>
    </w:p>
    <w:p w14:paraId="2D89386A" w14:textId="77777777" w:rsidR="00AA57AC" w:rsidRDefault="009516E7">
      <w:pPr>
        <w:pStyle w:val="BodyText"/>
        <w:spacing w:before="71" w:line="284" w:lineRule="auto"/>
        <w:ind w:left="380" w:right="287"/>
      </w:pPr>
      <w:r>
        <w:t>imity of the occupant</w:t>
      </w:r>
      <w:r>
        <w:rPr>
          <w:spacing w:val="-13"/>
        </w:rPr>
        <w:t>’</w:t>
      </w:r>
      <w:r>
        <w:t>s lower extremities in these areas, any deformation would likely result in injuries to the lower extremities.</w:t>
      </w:r>
      <w:r>
        <w:rPr>
          <w:spacing w:val="-4"/>
        </w:rPr>
        <w:t xml:space="preserve"> </w:t>
      </w:r>
      <w:r>
        <w:t>While such injuries are typically not life-threatening, they could be severe, resulting in long-term disabilities.</w:t>
      </w:r>
    </w:p>
    <w:p w14:paraId="0445F4BB" w14:textId="77777777" w:rsidR="00AA57AC" w:rsidRDefault="00AA57AC">
      <w:pPr>
        <w:spacing w:before="2" w:line="180" w:lineRule="exact"/>
        <w:rPr>
          <w:sz w:val="18"/>
          <w:szCs w:val="18"/>
        </w:rPr>
      </w:pPr>
    </w:p>
    <w:p w14:paraId="0ACA6295" w14:textId="77777777" w:rsidR="00AA57AC" w:rsidRDefault="009516E7">
      <w:pPr>
        <w:pStyle w:val="BodyText"/>
        <w:numPr>
          <w:ilvl w:val="1"/>
          <w:numId w:val="34"/>
        </w:numPr>
        <w:tabs>
          <w:tab w:val="left" w:pos="380"/>
        </w:tabs>
        <w:spacing w:before="64" w:line="275" w:lineRule="auto"/>
        <w:ind w:left="380" w:right="392" w:hanging="260"/>
      </w:pPr>
      <w:r>
        <w:rPr>
          <w:rFonts w:cs="Times New Roman"/>
          <w:b/>
          <w:bCs/>
        </w:rPr>
        <w:t>Side</w:t>
      </w:r>
      <w:r>
        <w:rPr>
          <w:rFonts w:cs="Times New Roman"/>
          <w:b/>
          <w:bCs/>
          <w:spacing w:val="-1"/>
        </w:rPr>
        <w:t xml:space="preserve"> </w:t>
      </w:r>
      <w:r>
        <w:rPr>
          <w:rFonts w:cs="Times New Roman"/>
          <w:b/>
          <w:bCs/>
        </w:rPr>
        <w:t>f</w:t>
      </w:r>
      <w:r>
        <w:rPr>
          <w:rFonts w:cs="Times New Roman"/>
          <w:b/>
          <w:bCs/>
          <w:spacing w:val="-4"/>
        </w:rPr>
        <w:t>r</w:t>
      </w:r>
      <w:r>
        <w:rPr>
          <w:rFonts w:cs="Times New Roman"/>
          <w:b/>
          <w:bCs/>
        </w:rPr>
        <w:t>ont panel (forward of</w:t>
      </w:r>
      <w:r>
        <w:rPr>
          <w:rFonts w:cs="Times New Roman"/>
          <w:b/>
          <w:bCs/>
          <w:spacing w:val="-13"/>
        </w:rPr>
        <w:t xml:space="preserve"> </w:t>
      </w:r>
      <w:r>
        <w:rPr>
          <w:rFonts w:cs="Times New Roman"/>
          <w:b/>
          <w:bCs/>
        </w:rPr>
        <w:t>A-pillar)</w:t>
      </w:r>
      <w:r>
        <w:rPr>
          <w:rFonts w:cs="Times New Roman"/>
          <w:b/>
          <w:bCs/>
          <w:spacing w:val="-1"/>
        </w:rPr>
        <w:t xml:space="preserve"> </w:t>
      </w:r>
      <w:r>
        <w:rPr>
          <w:rFonts w:cs="Times New Roman"/>
          <w:b/>
          <w:bCs/>
        </w:rPr>
        <w:t>≤ 12 in. (305 mm)</w:t>
      </w:r>
      <w:r>
        <w:rPr>
          <w:rFonts w:cs="Times New Roman"/>
          <w:b/>
          <w:bCs/>
          <w:spacing w:val="9"/>
        </w:rPr>
        <w:t xml:space="preserve"> </w:t>
      </w:r>
      <w:r>
        <w:t>—The limiting</w:t>
      </w:r>
      <w:r>
        <w:rPr>
          <w:spacing w:val="-1"/>
        </w:rPr>
        <w:t xml:space="preserve"> </w:t>
      </w:r>
      <w:r>
        <w:t>extent for deformation in this area corresponds to the ma</w:t>
      </w:r>
      <w:r>
        <w:rPr>
          <w:spacing w:val="-4"/>
        </w:rPr>
        <w:t>r</w:t>
      </w:r>
      <w:r>
        <w:t>ginal range as recommended by the IIHS.</w:t>
      </w:r>
      <w:r>
        <w:rPr>
          <w:spacing w:val="-4"/>
        </w:rPr>
        <w:t xml:space="preserve"> </w:t>
      </w:r>
      <w:r>
        <w:t>While deformation in the side front panel still could result in injuries to the lower extremities, the likelihood is lower</w:t>
      </w:r>
    </w:p>
    <w:p w14:paraId="1134ADE5" w14:textId="77777777" w:rsidR="00AA57AC" w:rsidRDefault="009516E7">
      <w:pPr>
        <w:pStyle w:val="BodyText"/>
        <w:spacing w:before="11"/>
        <w:ind w:left="380"/>
      </w:pPr>
      <w:r>
        <w:t>since the occupant</w:t>
      </w:r>
      <w:r>
        <w:rPr>
          <w:spacing w:val="-13"/>
        </w:rPr>
        <w:t>’</w:t>
      </w:r>
      <w:r>
        <w:t>s lower extremities are typically located further away from the side front panel.</w:t>
      </w:r>
    </w:p>
    <w:p w14:paraId="2CFFF3C6" w14:textId="77777777" w:rsidR="00AA57AC" w:rsidRDefault="00AA57AC">
      <w:pPr>
        <w:spacing w:before="11" w:line="280" w:lineRule="exact"/>
        <w:rPr>
          <w:sz w:val="28"/>
          <w:szCs w:val="28"/>
        </w:rPr>
      </w:pPr>
    </w:p>
    <w:p w14:paraId="7237B4A4" w14:textId="77777777" w:rsidR="00AA57AC" w:rsidRDefault="009516E7">
      <w:pPr>
        <w:pStyle w:val="BodyText"/>
        <w:numPr>
          <w:ilvl w:val="1"/>
          <w:numId w:val="34"/>
        </w:numPr>
        <w:tabs>
          <w:tab w:val="left" w:pos="380"/>
        </w:tabs>
        <w:spacing w:line="278" w:lineRule="auto"/>
        <w:ind w:left="380" w:right="275" w:hanging="260"/>
      </w:pPr>
      <w:r>
        <w:rPr>
          <w:rFonts w:cs="Times New Roman"/>
          <w:b/>
          <w:bCs/>
        </w:rPr>
        <w:t>F</w:t>
      </w:r>
      <w:r>
        <w:rPr>
          <w:rFonts w:cs="Times New Roman"/>
          <w:b/>
          <w:bCs/>
          <w:spacing w:val="-4"/>
        </w:rPr>
        <w:t>r</w:t>
      </w:r>
      <w:r>
        <w:rPr>
          <w:rFonts w:cs="Times New Roman"/>
          <w:b/>
          <w:bCs/>
        </w:rPr>
        <w:t>ont</w:t>
      </w:r>
      <w:r>
        <w:rPr>
          <w:rFonts w:cs="Times New Roman"/>
          <w:b/>
          <w:bCs/>
          <w:spacing w:val="-1"/>
        </w:rPr>
        <w:t xml:space="preserve"> </w:t>
      </w:r>
      <w:r>
        <w:rPr>
          <w:rFonts w:cs="Times New Roman"/>
          <w:b/>
          <w:bCs/>
        </w:rPr>
        <w:t>side door</w:t>
      </w:r>
      <w:r>
        <w:rPr>
          <w:rFonts w:cs="Times New Roman"/>
          <w:b/>
          <w:bCs/>
          <w:spacing w:val="-4"/>
        </w:rPr>
        <w:t xml:space="preserve"> </w:t>
      </w:r>
      <w:r>
        <w:rPr>
          <w:rFonts w:cs="Times New Roman"/>
          <w:b/>
          <w:bCs/>
        </w:rPr>
        <w:t>a</w:t>
      </w:r>
      <w:r>
        <w:rPr>
          <w:rFonts w:cs="Times New Roman"/>
          <w:b/>
          <w:bCs/>
          <w:spacing w:val="-4"/>
        </w:rPr>
        <w:t>r</w:t>
      </w:r>
      <w:r>
        <w:rPr>
          <w:rFonts w:cs="Times New Roman"/>
          <w:b/>
          <w:bCs/>
        </w:rPr>
        <w:t>ea (above seat)</w:t>
      </w:r>
      <w:r>
        <w:rPr>
          <w:rFonts w:cs="Times New Roman"/>
          <w:b/>
          <w:bCs/>
          <w:spacing w:val="-1"/>
        </w:rPr>
        <w:t xml:space="preserve"> </w:t>
      </w:r>
      <w:r>
        <w:rPr>
          <w:rFonts w:cs="Times New Roman"/>
          <w:b/>
          <w:bCs/>
        </w:rPr>
        <w:t>≤ 9 in. (229 mm)</w:t>
      </w:r>
      <w:r>
        <w:rPr>
          <w:rFonts w:cs="Times New Roman"/>
          <w:b/>
          <w:bCs/>
          <w:spacing w:val="9"/>
        </w:rPr>
        <w:t xml:space="preserve"> </w:t>
      </w:r>
      <w:r>
        <w:t>—The limiting extent</w:t>
      </w:r>
      <w:r>
        <w:rPr>
          <w:spacing w:val="-1"/>
        </w:rPr>
        <w:t xml:space="preserve"> </w:t>
      </w:r>
      <w:r>
        <w:t>for deformation in these areas corresponds to the acceptable range as recommended by the IIHS. Due to the proximity of the occupant</w:t>
      </w:r>
      <w:r>
        <w:rPr>
          <w:spacing w:val="-13"/>
        </w:rPr>
        <w:t>’</w:t>
      </w:r>
      <w:r>
        <w:t>s torso to this area, any deformation would likely result in serious injuries to the occupant.</w:t>
      </w:r>
    </w:p>
    <w:p w14:paraId="5E19DCE1" w14:textId="77777777" w:rsidR="00AA57AC" w:rsidRDefault="00AA57AC">
      <w:pPr>
        <w:spacing w:before="12" w:line="240" w:lineRule="exact"/>
        <w:rPr>
          <w:sz w:val="24"/>
          <w:szCs w:val="24"/>
        </w:rPr>
      </w:pPr>
    </w:p>
    <w:p w14:paraId="213B93C2" w14:textId="77777777" w:rsidR="00AA57AC" w:rsidRDefault="009516E7">
      <w:pPr>
        <w:pStyle w:val="BodyText"/>
        <w:numPr>
          <w:ilvl w:val="1"/>
          <w:numId w:val="34"/>
        </w:numPr>
        <w:tabs>
          <w:tab w:val="left" w:pos="380"/>
        </w:tabs>
        <w:spacing w:line="278" w:lineRule="auto"/>
        <w:ind w:left="380" w:right="413" w:hanging="260"/>
      </w:pPr>
      <w:r>
        <w:rPr>
          <w:rFonts w:cs="Times New Roman"/>
          <w:b/>
          <w:bCs/>
        </w:rPr>
        <w:t>F</w:t>
      </w:r>
      <w:r>
        <w:rPr>
          <w:rFonts w:cs="Times New Roman"/>
          <w:b/>
          <w:bCs/>
          <w:spacing w:val="-4"/>
        </w:rPr>
        <w:t>r</w:t>
      </w:r>
      <w:r>
        <w:rPr>
          <w:rFonts w:cs="Times New Roman"/>
          <w:b/>
          <w:bCs/>
        </w:rPr>
        <w:t>ont</w:t>
      </w:r>
      <w:r>
        <w:rPr>
          <w:rFonts w:cs="Times New Roman"/>
          <w:b/>
          <w:bCs/>
          <w:spacing w:val="-1"/>
        </w:rPr>
        <w:t xml:space="preserve"> </w:t>
      </w:r>
      <w:r>
        <w:rPr>
          <w:rFonts w:cs="Times New Roman"/>
          <w:b/>
          <w:bCs/>
        </w:rPr>
        <w:t>side door</w:t>
      </w:r>
      <w:r>
        <w:rPr>
          <w:rFonts w:cs="Times New Roman"/>
          <w:b/>
          <w:bCs/>
          <w:spacing w:val="-4"/>
        </w:rPr>
        <w:t xml:space="preserve"> </w:t>
      </w:r>
      <w:r>
        <w:rPr>
          <w:rFonts w:cs="Times New Roman"/>
          <w:b/>
          <w:bCs/>
        </w:rPr>
        <w:t>a</w:t>
      </w:r>
      <w:r>
        <w:rPr>
          <w:rFonts w:cs="Times New Roman"/>
          <w:b/>
          <w:bCs/>
          <w:spacing w:val="-4"/>
        </w:rPr>
        <w:t>r</w:t>
      </w:r>
      <w:r>
        <w:rPr>
          <w:rFonts w:cs="Times New Roman"/>
          <w:b/>
          <w:bCs/>
        </w:rPr>
        <w:t>ea (below seat)</w:t>
      </w:r>
      <w:r>
        <w:rPr>
          <w:rFonts w:cs="Times New Roman"/>
          <w:b/>
          <w:bCs/>
          <w:spacing w:val="-1"/>
        </w:rPr>
        <w:t xml:space="preserve"> </w:t>
      </w:r>
      <w:r>
        <w:rPr>
          <w:rFonts w:cs="Times New Roman"/>
          <w:b/>
          <w:bCs/>
        </w:rPr>
        <w:t>≤ 12 in. (305 mm)</w:t>
      </w:r>
      <w:r>
        <w:rPr>
          <w:rFonts w:cs="Times New Roman"/>
          <w:b/>
          <w:bCs/>
          <w:spacing w:val="9"/>
        </w:rPr>
        <w:t xml:space="preserve"> </w:t>
      </w:r>
      <w:r>
        <w:t>—The limiting extent</w:t>
      </w:r>
      <w:r>
        <w:rPr>
          <w:spacing w:val="-1"/>
        </w:rPr>
        <w:t xml:space="preserve"> </w:t>
      </w:r>
      <w:r>
        <w:t>for deformation in this area corresponds to the ma</w:t>
      </w:r>
      <w:r>
        <w:rPr>
          <w:spacing w:val="-4"/>
        </w:rPr>
        <w:t>r</w:t>
      </w:r>
      <w:r>
        <w:t>ginal range as recommended by the IIHS. It is reasonable to as- sume that the seat assembly would shield the occupant from some of the deformation and a la</w:t>
      </w:r>
      <w:r>
        <w:rPr>
          <w:spacing w:val="-4"/>
        </w:rPr>
        <w:t>r</w:t>
      </w:r>
      <w:r>
        <w:t>ger limiting extent is thus appropriate.</w:t>
      </w:r>
    </w:p>
    <w:p w14:paraId="05A04229" w14:textId="77777777" w:rsidR="00AA57AC" w:rsidRDefault="00AA57AC">
      <w:pPr>
        <w:spacing w:before="12" w:line="240" w:lineRule="exact"/>
        <w:rPr>
          <w:sz w:val="24"/>
          <w:szCs w:val="24"/>
        </w:rPr>
      </w:pPr>
    </w:p>
    <w:p w14:paraId="7016D9B6" w14:textId="77777777" w:rsidR="00AA57AC" w:rsidRDefault="009516E7">
      <w:pPr>
        <w:pStyle w:val="BodyText"/>
        <w:numPr>
          <w:ilvl w:val="1"/>
          <w:numId w:val="34"/>
        </w:numPr>
        <w:tabs>
          <w:tab w:val="left" w:pos="380"/>
        </w:tabs>
        <w:spacing w:line="278" w:lineRule="auto"/>
        <w:ind w:left="380" w:right="268" w:hanging="260"/>
      </w:pPr>
      <w:r>
        <w:rPr>
          <w:rFonts w:cs="Times New Roman"/>
          <w:b/>
          <w:bCs/>
        </w:rPr>
        <w:t>Floor</w:t>
      </w:r>
      <w:r>
        <w:rPr>
          <w:rFonts w:cs="Times New Roman"/>
          <w:b/>
          <w:bCs/>
          <w:spacing w:val="-5"/>
        </w:rPr>
        <w:t xml:space="preserve"> </w:t>
      </w:r>
      <w:r>
        <w:rPr>
          <w:rFonts w:cs="Times New Roman"/>
          <w:b/>
          <w:bCs/>
        </w:rPr>
        <w:t>pan and transmission tunnel a</w:t>
      </w:r>
      <w:r>
        <w:rPr>
          <w:rFonts w:cs="Times New Roman"/>
          <w:b/>
          <w:bCs/>
          <w:spacing w:val="-4"/>
        </w:rPr>
        <w:t>r</w:t>
      </w:r>
      <w:r>
        <w:rPr>
          <w:rFonts w:cs="Times New Roman"/>
          <w:b/>
          <w:bCs/>
        </w:rPr>
        <w:t>eas ≤ 12 in. (305 mm)</w:t>
      </w:r>
      <w:r>
        <w:rPr>
          <w:rFonts w:cs="Times New Roman"/>
          <w:b/>
          <w:bCs/>
          <w:spacing w:val="9"/>
        </w:rPr>
        <w:t xml:space="preserve"> </w:t>
      </w:r>
      <w:r>
        <w:t>—The limiting</w:t>
      </w:r>
      <w:r>
        <w:rPr>
          <w:spacing w:val="-1"/>
        </w:rPr>
        <w:t xml:space="preserve"> </w:t>
      </w:r>
      <w:r>
        <w:t>extent for deforma- tion in this area corresponds to the ma</w:t>
      </w:r>
      <w:r>
        <w:rPr>
          <w:spacing w:val="-4"/>
        </w:rPr>
        <w:t>r</w:t>
      </w:r>
      <w:r>
        <w:t>ginal range as recommended by the IIHS. Deformation in these areas is typically the result of induced damages, which has a much lower potential for serious injuries than deformation from direct contacts.</w:t>
      </w:r>
    </w:p>
    <w:p w14:paraId="37AB0B83" w14:textId="77777777" w:rsidR="00AA57AC" w:rsidRDefault="00AA57AC">
      <w:pPr>
        <w:spacing w:before="17" w:line="220" w:lineRule="exact"/>
      </w:pPr>
    </w:p>
    <w:p w14:paraId="37E565C0" w14:textId="77777777" w:rsidR="00AA57AC" w:rsidRDefault="009516E7">
      <w:pPr>
        <w:pStyle w:val="BodyText"/>
        <w:spacing w:before="71" w:line="284" w:lineRule="auto"/>
        <w:ind w:right="224"/>
      </w:pPr>
      <w:r>
        <w:t xml:space="preserve">It should be emphasized that any occupant compartment damage should be carefully documented in the form of photographs and measurements, particularly for </w:t>
      </w:r>
      <w:ins w:id="958" w:author="Hardy Kelly K." w:date="2016-04-14T13:58:00Z">
        <w:r w:rsidR="00130DD2">
          <w:t xml:space="preserve">pentrations and </w:t>
        </w:r>
      </w:ins>
      <w:r>
        <w:t>area(s) where the maximum extent(s) are exceeded.</w:t>
      </w:r>
      <w:r>
        <w:rPr>
          <w:spacing w:val="-4"/>
        </w:rPr>
        <w:t xml:space="preserve"> </w:t>
      </w:r>
      <w:r>
        <w:t xml:space="preserve">The same applies for any damage to, or rupture of, </w:t>
      </w:r>
      <w:ins w:id="959" w:author="Hardy Kelly K." w:date="2016-04-14T13:58:00Z">
        <w:r w:rsidR="00130DD2">
          <w:t xml:space="preserve">the interior and exterior floorboard and rear trunk, </w:t>
        </w:r>
      </w:ins>
      <w:r>
        <w:t>the fuel tank, oil pan, or other features that might serve as a surrogate of a fuel tank.</w:t>
      </w:r>
    </w:p>
    <w:p w14:paraId="767D4353" w14:textId="77777777" w:rsidR="00AA57AC" w:rsidRDefault="00AA57AC">
      <w:pPr>
        <w:spacing w:before="2" w:line="100" w:lineRule="exact"/>
        <w:rPr>
          <w:sz w:val="10"/>
          <w:szCs w:val="10"/>
        </w:rPr>
      </w:pPr>
    </w:p>
    <w:p w14:paraId="3E8CB96B" w14:textId="77777777" w:rsidR="00AA57AC" w:rsidRDefault="00AA57AC">
      <w:pPr>
        <w:spacing w:line="200" w:lineRule="exact"/>
        <w:rPr>
          <w:sz w:val="20"/>
          <w:szCs w:val="20"/>
        </w:rPr>
      </w:pPr>
    </w:p>
    <w:p w14:paraId="37B217DC" w14:textId="77777777" w:rsidR="00AA57AC" w:rsidRDefault="009516E7">
      <w:pPr>
        <w:pStyle w:val="Heading5"/>
        <w:ind w:right="5286"/>
        <w:rPr>
          <w:b w:val="0"/>
          <w:bCs w:val="0"/>
        </w:rPr>
      </w:pPr>
      <w:r>
        <w:t>Flail-Space Model</w:t>
      </w:r>
    </w:p>
    <w:p w14:paraId="464A3288" w14:textId="77777777" w:rsidR="00AA57AC" w:rsidRDefault="009516E7">
      <w:pPr>
        <w:pStyle w:val="BodyText"/>
        <w:spacing w:before="47" w:line="284" w:lineRule="auto"/>
        <w:ind w:right="303"/>
      </w:pPr>
      <w:r>
        <w:t>NCHRP</w:t>
      </w:r>
      <w:r>
        <w:rPr>
          <w:spacing w:val="-17"/>
        </w:rPr>
        <w:t xml:space="preserve"> </w:t>
      </w:r>
      <w:r>
        <w:t>Report</w:t>
      </w:r>
      <w:r>
        <w:rPr>
          <w:spacing w:val="-9"/>
        </w:rPr>
        <w:t xml:space="preserve"> </w:t>
      </w:r>
      <w:r>
        <w:t>350</w:t>
      </w:r>
      <w:r>
        <w:rPr>
          <w:spacing w:val="-8"/>
        </w:rPr>
        <w:t xml:space="preserve"> </w:t>
      </w:r>
      <w:r>
        <w:t>(</w:t>
      </w:r>
      <w:r>
        <w:rPr>
          <w:spacing w:val="-9"/>
        </w:rPr>
        <w:t>1</w:t>
      </w:r>
      <w:r>
        <w:t>19)</w:t>
      </w:r>
      <w:r>
        <w:rPr>
          <w:spacing w:val="-9"/>
        </w:rPr>
        <w:t xml:space="preserve"> </w:t>
      </w:r>
      <w:r>
        <w:t>continued</w:t>
      </w:r>
      <w:r>
        <w:rPr>
          <w:spacing w:val="-9"/>
        </w:rPr>
        <w:t xml:space="preserve"> </w:t>
      </w:r>
      <w:r>
        <w:t>to</w:t>
      </w:r>
      <w:r>
        <w:rPr>
          <w:spacing w:val="-9"/>
        </w:rPr>
        <w:t xml:space="preserve"> </w:t>
      </w:r>
      <w:r>
        <w:t>use</w:t>
      </w:r>
      <w:r>
        <w:rPr>
          <w:spacing w:val="-9"/>
        </w:rPr>
        <w:t xml:space="preserve"> </w:t>
      </w:r>
      <w:r>
        <w:t>the</w:t>
      </w:r>
      <w:r>
        <w:rPr>
          <w:spacing w:val="-8"/>
        </w:rPr>
        <w:t xml:space="preserve"> </w:t>
      </w:r>
      <w:r>
        <w:t>simpl</w:t>
      </w:r>
      <w:r>
        <w:rPr>
          <w:spacing w:val="-1"/>
        </w:rPr>
        <w:t>i</w:t>
      </w:r>
      <w:r>
        <w:rPr>
          <w:rFonts w:cs="Times New Roman"/>
        </w:rPr>
        <w:t>fi</w:t>
      </w:r>
      <w:r>
        <w:rPr>
          <w:rFonts w:cs="Times New Roman"/>
          <w:spacing w:val="-14"/>
        </w:rPr>
        <w:t xml:space="preserve"> </w:t>
      </w:r>
      <w:r>
        <w:t>ed</w:t>
      </w:r>
      <w:r>
        <w:rPr>
          <w:spacing w:val="-9"/>
        </w:rPr>
        <w:t xml:space="preserve"> </w:t>
      </w:r>
      <w:r>
        <w:t>point</w:t>
      </w:r>
      <w:r>
        <w:rPr>
          <w:spacing w:val="-9"/>
        </w:rPr>
        <w:t xml:space="preserve"> </w:t>
      </w:r>
      <w:r>
        <w:t>mass,</w:t>
      </w:r>
      <w:r>
        <w:rPr>
          <w:spacing w:val="-9"/>
        </w:rPr>
        <w:t xml:space="preserve"> </w:t>
      </w:r>
      <w:r>
        <w:rPr>
          <w:rFonts w:cs="Times New Roman"/>
          <w:w w:val="85"/>
        </w:rPr>
        <w:t>fl</w:t>
      </w:r>
      <w:r>
        <w:rPr>
          <w:rFonts w:cs="Times New Roman"/>
          <w:spacing w:val="-5"/>
          <w:w w:val="85"/>
        </w:rPr>
        <w:t xml:space="preserve"> </w:t>
      </w:r>
      <w:r>
        <w:t>ail-space</w:t>
      </w:r>
      <w:r>
        <w:rPr>
          <w:spacing w:val="-9"/>
        </w:rPr>
        <w:t xml:space="preserve"> </w:t>
      </w:r>
      <w:r>
        <w:t>model</w:t>
      </w:r>
      <w:r>
        <w:rPr>
          <w:spacing w:val="-10"/>
        </w:rPr>
        <w:t xml:space="preserve"> </w:t>
      </w:r>
      <w:r>
        <w:rPr>
          <w:rFonts w:cs="Times New Roman"/>
          <w:w w:val="85"/>
        </w:rPr>
        <w:t>fi</w:t>
      </w:r>
      <w:r>
        <w:rPr>
          <w:rFonts w:cs="Times New Roman"/>
          <w:spacing w:val="-5"/>
          <w:w w:val="85"/>
        </w:rPr>
        <w:t xml:space="preserve"> </w:t>
      </w:r>
      <w:r>
        <w:t>rst</w:t>
      </w:r>
      <w:r>
        <w:rPr>
          <w:spacing w:val="-9"/>
        </w:rPr>
        <w:t xml:space="preserve"> </w:t>
      </w:r>
      <w:r>
        <w:t>devel- oped under NCHRP</w:t>
      </w:r>
      <w:r>
        <w:rPr>
          <w:spacing w:val="-9"/>
        </w:rPr>
        <w:t xml:space="preserve"> </w:t>
      </w:r>
      <w:r>
        <w:t xml:space="preserve">Report 230 (83) for assessing risks to occupants due to vehicular accelerations. </w:t>
      </w:r>
      <w:r>
        <w:rPr>
          <w:spacing w:val="-16"/>
        </w:rPr>
        <w:t>T</w:t>
      </w:r>
      <w:r>
        <w:t>wo measures of risk are used: (1) occupant impact velocity (OIV)—the velocity at which a hypo- thetical occupant impacts a hypothetical interior surface; and (2) ridedown acceleration—acceleration experienced</w:t>
      </w:r>
      <w:r>
        <w:rPr>
          <w:spacing w:val="-3"/>
        </w:rPr>
        <w:t xml:space="preserve"> </w:t>
      </w:r>
      <w:r>
        <w:t>by</w:t>
      </w:r>
      <w:r>
        <w:rPr>
          <w:spacing w:val="-3"/>
        </w:rPr>
        <w:t xml:space="preserve"> </w:t>
      </w:r>
      <w:r>
        <w:t>the</w:t>
      </w:r>
      <w:r>
        <w:rPr>
          <w:spacing w:val="-3"/>
        </w:rPr>
        <w:t xml:space="preserve"> </w:t>
      </w:r>
      <w:r>
        <w:t>occupant</w:t>
      </w:r>
      <w:r>
        <w:rPr>
          <w:spacing w:val="-3"/>
        </w:rPr>
        <w:t xml:space="preserve"> </w:t>
      </w:r>
      <w:r>
        <w:t>subsequent</w:t>
      </w:r>
      <w:r>
        <w:rPr>
          <w:spacing w:val="-3"/>
        </w:rPr>
        <w:t xml:space="preserve"> </w:t>
      </w:r>
      <w:r>
        <w:t>to</w:t>
      </w:r>
      <w:r>
        <w:rPr>
          <w:spacing w:val="-2"/>
        </w:rPr>
        <w:t xml:space="preserve"> </w:t>
      </w:r>
      <w:r>
        <w:t>contact</w:t>
      </w:r>
      <w:r>
        <w:rPr>
          <w:spacing w:val="-3"/>
        </w:rPr>
        <w:t xml:space="preserve"> </w:t>
      </w:r>
      <w:r>
        <w:t>with</w:t>
      </w:r>
      <w:r>
        <w:rPr>
          <w:spacing w:val="-3"/>
        </w:rPr>
        <w:t xml:space="preserve"> </w:t>
      </w:r>
      <w:r>
        <w:t>the</w:t>
      </w:r>
      <w:r>
        <w:rPr>
          <w:spacing w:val="-3"/>
        </w:rPr>
        <w:t xml:space="preserve"> </w:t>
      </w:r>
      <w:r>
        <w:t>interior</w:t>
      </w:r>
      <w:r>
        <w:rPr>
          <w:spacing w:val="-3"/>
        </w:rPr>
        <w:t xml:space="preserve"> </w:t>
      </w:r>
      <w:r>
        <w:t>surface.</w:t>
      </w:r>
      <w:r>
        <w:rPr>
          <w:spacing w:val="-6"/>
        </w:rPr>
        <w:t xml:space="preserve"> </w:t>
      </w:r>
      <w:r>
        <w:t>The</w:t>
      </w:r>
      <w:r>
        <w:rPr>
          <w:spacing w:val="-5"/>
        </w:rPr>
        <w:t xml:space="preserve"> </w:t>
      </w:r>
      <w:r>
        <w:rPr>
          <w:rFonts w:cs="Times New Roman"/>
          <w:w w:val="85"/>
        </w:rPr>
        <w:t xml:space="preserve">fl </w:t>
      </w:r>
      <w:r>
        <w:t>ail</w:t>
      </w:r>
      <w:r>
        <w:rPr>
          <w:spacing w:val="-3"/>
        </w:rPr>
        <w:t xml:space="preserve"> </w:t>
      </w:r>
      <w:r>
        <w:t>space</w:t>
      </w:r>
      <w:r>
        <w:rPr>
          <w:spacing w:val="-3"/>
        </w:rPr>
        <w:t xml:space="preserve"> </w:t>
      </w:r>
      <w:r>
        <w:t>model has served its intended purpose well, and there are no indications that features designed and assessed thereby</w:t>
      </w:r>
      <w:r>
        <w:rPr>
          <w:spacing w:val="-3"/>
        </w:rPr>
        <w:t xml:space="preserve"> </w:t>
      </w:r>
      <w:r>
        <w:t>have</w:t>
      </w:r>
      <w:r>
        <w:rPr>
          <w:spacing w:val="-2"/>
        </w:rPr>
        <w:t xml:space="preserve"> </w:t>
      </w:r>
      <w:r>
        <w:t>performed</w:t>
      </w:r>
      <w:r>
        <w:rPr>
          <w:spacing w:val="-3"/>
        </w:rPr>
        <w:t xml:space="preserve"> </w:t>
      </w:r>
      <w:r>
        <w:t>adversely</w:t>
      </w:r>
      <w:r>
        <w:rPr>
          <w:spacing w:val="-2"/>
        </w:rPr>
        <w:t xml:space="preserve"> </w:t>
      </w:r>
      <w:r>
        <w:t>in</w:t>
      </w:r>
      <w:r>
        <w:rPr>
          <w:spacing w:val="-3"/>
        </w:rPr>
        <w:t xml:space="preserve"> </w:t>
      </w:r>
      <w:r>
        <w:t>service.</w:t>
      </w:r>
      <w:r>
        <w:rPr>
          <w:spacing w:val="-6"/>
        </w:rPr>
        <w:t xml:space="preserve"> </w:t>
      </w:r>
      <w:r>
        <w:t>Thus,</w:t>
      </w:r>
      <w:r>
        <w:rPr>
          <w:spacing w:val="-3"/>
        </w:rPr>
        <w:t xml:space="preserve"> </w:t>
      </w:r>
      <w:r>
        <w:t>it</w:t>
      </w:r>
      <w:r>
        <w:rPr>
          <w:spacing w:val="-2"/>
        </w:rPr>
        <w:t xml:space="preserve"> </w:t>
      </w:r>
      <w:r>
        <w:t>was</w:t>
      </w:r>
      <w:r>
        <w:rPr>
          <w:spacing w:val="-3"/>
        </w:rPr>
        <w:t xml:space="preserve"> </w:t>
      </w:r>
      <w:r>
        <w:t>decided</w:t>
      </w:r>
      <w:r>
        <w:rPr>
          <w:spacing w:val="-2"/>
        </w:rPr>
        <w:t xml:space="preserve"> </w:t>
      </w:r>
      <w:r>
        <w:t>to</w:t>
      </w:r>
      <w:r>
        <w:rPr>
          <w:spacing w:val="-3"/>
        </w:rPr>
        <w:t xml:space="preserve"> </w:t>
      </w:r>
      <w:r>
        <w:t>retain</w:t>
      </w:r>
      <w:r>
        <w:rPr>
          <w:spacing w:val="-2"/>
        </w:rPr>
        <w:t xml:space="preserve"> </w:t>
      </w:r>
      <w:r>
        <w:t>the</w:t>
      </w:r>
      <w:r>
        <w:rPr>
          <w:spacing w:val="-3"/>
        </w:rPr>
        <w:t xml:space="preserve"> </w:t>
      </w:r>
      <w:r>
        <w:rPr>
          <w:rFonts w:cs="Times New Roman"/>
          <w:w w:val="85"/>
        </w:rPr>
        <w:t xml:space="preserve">fl </w:t>
      </w:r>
      <w:r>
        <w:t>ail</w:t>
      </w:r>
      <w:r>
        <w:rPr>
          <w:spacing w:val="-3"/>
        </w:rPr>
        <w:t xml:space="preserve"> </w:t>
      </w:r>
      <w:r>
        <w:t>space</w:t>
      </w:r>
      <w:r>
        <w:rPr>
          <w:spacing w:val="-2"/>
        </w:rPr>
        <w:t xml:space="preserve"> </w:t>
      </w:r>
      <w:r>
        <w:t>model</w:t>
      </w:r>
      <w:r>
        <w:rPr>
          <w:spacing w:val="-3"/>
        </w:rPr>
        <w:t xml:space="preserve"> </w:t>
      </w:r>
      <w:r>
        <w:t>for the present document.</w:t>
      </w:r>
    </w:p>
    <w:p w14:paraId="27815C8E" w14:textId="77777777" w:rsidR="00AA57AC" w:rsidRDefault="00AA57AC">
      <w:pPr>
        <w:spacing w:before="2" w:line="100" w:lineRule="exact"/>
        <w:rPr>
          <w:sz w:val="10"/>
          <w:szCs w:val="10"/>
        </w:rPr>
      </w:pPr>
    </w:p>
    <w:p w14:paraId="28C88290" w14:textId="77777777" w:rsidR="00AA57AC" w:rsidRDefault="00AA57AC">
      <w:pPr>
        <w:spacing w:line="200" w:lineRule="exact"/>
        <w:rPr>
          <w:sz w:val="20"/>
          <w:szCs w:val="20"/>
        </w:rPr>
      </w:pPr>
    </w:p>
    <w:p w14:paraId="2F459306" w14:textId="77777777" w:rsidR="00AA57AC" w:rsidRDefault="009516E7">
      <w:pPr>
        <w:pStyle w:val="BodyText"/>
        <w:spacing w:line="284" w:lineRule="auto"/>
        <w:ind w:right="178"/>
      </w:pPr>
      <w:r>
        <w:t>All testing agencies are now using a standardized computer program for determination of the occu- pant risk factors.</w:t>
      </w:r>
      <w:r>
        <w:rPr>
          <w:spacing w:val="-4"/>
        </w:rPr>
        <w:t xml:space="preserve"> </w:t>
      </w:r>
      <w:r>
        <w:t>This should promote consistency among testing agencies and assure accuracy of the calculations.</w:t>
      </w:r>
    </w:p>
    <w:p w14:paraId="1B261650" w14:textId="77777777" w:rsidR="00AA57AC" w:rsidRDefault="00AA57AC">
      <w:pPr>
        <w:spacing w:line="284" w:lineRule="auto"/>
        <w:sectPr w:rsidR="00AA57AC">
          <w:pgSz w:w="12240" w:h="15840"/>
          <w:pgMar w:top="560" w:right="1540" w:bottom="540" w:left="1320" w:header="0" w:footer="355" w:gutter="0"/>
          <w:cols w:space="720"/>
        </w:sectPr>
      </w:pPr>
    </w:p>
    <w:p w14:paraId="1F32B955" w14:textId="77777777" w:rsidR="00AA57AC" w:rsidRDefault="009516E7">
      <w:pPr>
        <w:spacing w:before="81"/>
        <w:ind w:left="12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1"/>
          <w:sz w:val="18"/>
          <w:szCs w:val="18"/>
        </w:rPr>
        <w:lastRenderedPageBreak/>
        <w:t>1</w:t>
      </w:r>
      <w:r>
        <w:rPr>
          <w:rFonts w:ascii="Franklin Gothic Demi" w:eastAsia="Franklin Gothic Demi" w:hAnsi="Franklin Gothic Demi" w:cs="Franklin Gothic Demi"/>
          <w:spacing w:val="-1"/>
          <w:sz w:val="18"/>
          <w:szCs w:val="18"/>
        </w:rPr>
        <w:t>5</w:t>
      </w:r>
      <w:r>
        <w:rPr>
          <w:rFonts w:ascii="Franklin Gothic Demi" w:eastAsia="Franklin Gothic Demi" w:hAnsi="Franklin Gothic Demi" w:cs="Franklin Gothic Demi"/>
          <w:sz w:val="18"/>
          <w:szCs w:val="18"/>
        </w:rPr>
        <w:t>0</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77FCA32E" w14:textId="77777777" w:rsidR="00AA57AC" w:rsidRDefault="00AA57AC">
      <w:pPr>
        <w:spacing w:before="2" w:line="100" w:lineRule="exact"/>
        <w:rPr>
          <w:sz w:val="10"/>
          <w:szCs w:val="10"/>
        </w:rPr>
      </w:pPr>
    </w:p>
    <w:p w14:paraId="320D097B" w14:textId="77777777" w:rsidR="00AA57AC" w:rsidRDefault="00AA57AC">
      <w:pPr>
        <w:spacing w:line="200" w:lineRule="exact"/>
        <w:rPr>
          <w:sz w:val="20"/>
          <w:szCs w:val="20"/>
        </w:rPr>
      </w:pPr>
    </w:p>
    <w:p w14:paraId="39319192" w14:textId="77777777" w:rsidR="00AA57AC" w:rsidRDefault="00AA57AC">
      <w:pPr>
        <w:spacing w:line="200" w:lineRule="exact"/>
        <w:rPr>
          <w:sz w:val="20"/>
          <w:szCs w:val="20"/>
        </w:rPr>
      </w:pPr>
    </w:p>
    <w:p w14:paraId="3DAA585E" w14:textId="77777777" w:rsidR="00AA57AC" w:rsidRDefault="009516E7">
      <w:pPr>
        <w:pStyle w:val="BodyText"/>
        <w:spacing w:line="284" w:lineRule="auto"/>
        <w:ind w:right="288"/>
        <w:jc w:val="both"/>
        <w:rPr>
          <w:rFonts w:cs="Times New Roman"/>
        </w:rPr>
      </w:pPr>
      <w:r>
        <w:rPr>
          <w:rFonts w:cs="Times New Roman"/>
        </w:rPr>
        <w:t>One source of potential error is inconsistencies in positioning accelerometers and rate gyros used in measuring accelerations and rotational rates, i.e., they are not being placed at the vehicle</w:t>
      </w:r>
      <w:r>
        <w:rPr>
          <w:rFonts w:cs="Times New Roman"/>
          <w:spacing w:val="-13"/>
        </w:rPr>
        <w:t>’</w:t>
      </w:r>
      <w:r>
        <w:rPr>
          <w:rFonts w:cs="Times New Roman"/>
        </w:rPr>
        <w:t>s center of mass. Recommendations contained in Section 4.3.2 should greatly reduce or eliminate this problem.</w:t>
      </w:r>
    </w:p>
    <w:p w14:paraId="4B0CEF2E" w14:textId="77777777" w:rsidR="00AA57AC" w:rsidRDefault="00AA57AC">
      <w:pPr>
        <w:spacing w:before="2" w:line="100" w:lineRule="exact"/>
        <w:rPr>
          <w:sz w:val="10"/>
          <w:szCs w:val="10"/>
        </w:rPr>
      </w:pPr>
    </w:p>
    <w:p w14:paraId="4A409A2B" w14:textId="77777777" w:rsidR="00AA57AC" w:rsidRDefault="00AA57AC">
      <w:pPr>
        <w:spacing w:line="200" w:lineRule="exact"/>
        <w:rPr>
          <w:sz w:val="20"/>
          <w:szCs w:val="20"/>
        </w:rPr>
      </w:pPr>
    </w:p>
    <w:p w14:paraId="2B673106" w14:textId="77777777" w:rsidR="00AA57AC" w:rsidRDefault="009516E7">
      <w:pPr>
        <w:pStyle w:val="BodyText"/>
        <w:spacing w:line="284" w:lineRule="auto"/>
        <w:ind w:right="97"/>
        <w:rPr>
          <w:rFonts w:cs="Times New Roman"/>
        </w:rPr>
      </w:pPr>
      <w:r>
        <w:rPr>
          <w:rFonts w:cs="Times New Roman"/>
        </w:rPr>
        <w:t>In</w:t>
      </w:r>
      <w:r>
        <w:rPr>
          <w:rFonts w:cs="Times New Roman"/>
          <w:spacing w:val="-4"/>
        </w:rPr>
        <w:t xml:space="preserve"> </w:t>
      </w:r>
      <w:r>
        <w:rPr>
          <w:rFonts w:cs="Times New Roman"/>
        </w:rPr>
        <w:t>the</w:t>
      </w:r>
      <w:r>
        <w:rPr>
          <w:rFonts w:cs="Times New Roman"/>
          <w:spacing w:val="-3"/>
        </w:rPr>
        <w:t xml:space="preserve"> </w:t>
      </w:r>
      <w:r>
        <w:rPr>
          <w:rFonts w:cs="Times New Roman"/>
          <w:w w:val="85"/>
        </w:rPr>
        <w:t>fl</w:t>
      </w:r>
      <w:r>
        <w:rPr>
          <w:rFonts w:cs="Times New Roman"/>
          <w:spacing w:val="-1"/>
          <w:w w:val="85"/>
        </w:rPr>
        <w:t xml:space="preserve"> </w:t>
      </w:r>
      <w:r>
        <w:rPr>
          <w:rFonts w:cs="Times New Roman"/>
        </w:rPr>
        <w:t>ail-space</w:t>
      </w:r>
      <w:r>
        <w:rPr>
          <w:rFonts w:cs="Times New Roman"/>
          <w:spacing w:val="-3"/>
        </w:rPr>
        <w:t xml:space="preserve"> </w:t>
      </w:r>
      <w:r>
        <w:rPr>
          <w:rFonts w:cs="Times New Roman"/>
        </w:rPr>
        <w:t>approach,</w:t>
      </w:r>
      <w:r>
        <w:rPr>
          <w:rFonts w:cs="Times New Roman"/>
          <w:spacing w:val="-3"/>
        </w:rPr>
        <w:t xml:space="preserve"> </w:t>
      </w:r>
      <w:r>
        <w:rPr>
          <w:rFonts w:cs="Times New Roman"/>
        </w:rPr>
        <w:t>lateral</w:t>
      </w:r>
      <w:r>
        <w:rPr>
          <w:rFonts w:cs="Times New Roman"/>
          <w:spacing w:val="-3"/>
        </w:rPr>
        <w:t xml:space="preserve"> </w:t>
      </w:r>
      <w:r>
        <w:rPr>
          <w:rFonts w:cs="Times New Roman"/>
        </w:rPr>
        <w:t>and</w:t>
      </w:r>
      <w:r>
        <w:rPr>
          <w:rFonts w:cs="Times New Roman"/>
          <w:spacing w:val="-4"/>
        </w:rPr>
        <w:t xml:space="preserve"> </w:t>
      </w:r>
      <w:r>
        <w:rPr>
          <w:rFonts w:cs="Times New Roman"/>
        </w:rPr>
        <w:t>longitudinal,</w:t>
      </w:r>
      <w:r>
        <w:rPr>
          <w:rFonts w:cs="Times New Roman"/>
          <w:spacing w:val="-3"/>
        </w:rPr>
        <w:t xml:space="preserve"> </w:t>
      </w:r>
      <w:r>
        <w:rPr>
          <w:rFonts w:cs="Times New Roman"/>
        </w:rPr>
        <w:t>but</w:t>
      </w:r>
      <w:r>
        <w:rPr>
          <w:rFonts w:cs="Times New Roman"/>
          <w:spacing w:val="-3"/>
        </w:rPr>
        <w:t xml:space="preserve"> </w:t>
      </w:r>
      <w:r>
        <w:rPr>
          <w:rFonts w:cs="Times New Roman"/>
        </w:rPr>
        <w:t>not</w:t>
      </w:r>
      <w:r>
        <w:rPr>
          <w:rFonts w:cs="Times New Roman"/>
          <w:spacing w:val="-3"/>
        </w:rPr>
        <w:t xml:space="preserve"> </w:t>
      </w:r>
      <w:r>
        <w:rPr>
          <w:rFonts w:cs="Times New Roman"/>
        </w:rPr>
        <w:t>vertical,</w:t>
      </w:r>
      <w:r>
        <w:rPr>
          <w:rFonts w:cs="Times New Roman"/>
          <w:spacing w:val="-3"/>
        </w:rPr>
        <w:t xml:space="preserve"> </w:t>
      </w:r>
      <w:r>
        <w:rPr>
          <w:rFonts w:cs="Times New Roman"/>
        </w:rPr>
        <w:t>vehicular</w:t>
      </w:r>
      <w:r>
        <w:rPr>
          <w:rFonts w:cs="Times New Roman"/>
          <w:spacing w:val="-4"/>
        </w:rPr>
        <w:t xml:space="preserve"> </w:t>
      </w:r>
      <w:r>
        <w:rPr>
          <w:rFonts w:cs="Times New Roman"/>
        </w:rPr>
        <w:t>accelerations</w:t>
      </w:r>
      <w:r>
        <w:rPr>
          <w:rFonts w:cs="Times New Roman"/>
          <w:spacing w:val="-3"/>
        </w:rPr>
        <w:t xml:space="preserve"> </w:t>
      </w:r>
      <w:r>
        <w:rPr>
          <w:rFonts w:cs="Times New Roman"/>
        </w:rPr>
        <w:t>mea- sured at the vehicle</w:t>
      </w:r>
      <w:r>
        <w:rPr>
          <w:rFonts w:cs="Times New Roman"/>
          <w:spacing w:val="-13"/>
        </w:rPr>
        <w:t>’</w:t>
      </w:r>
      <w:r>
        <w:rPr>
          <w:rFonts w:cs="Times New Roman"/>
        </w:rPr>
        <w:t>s cente</w:t>
      </w:r>
      <w:r>
        <w:rPr>
          <w:rFonts w:cs="Times New Roman"/>
          <w:spacing w:val="-5"/>
        </w:rPr>
        <w:t>r</w:t>
      </w:r>
      <w:r>
        <w:rPr>
          <w:rFonts w:cs="Times New Roman"/>
        </w:rPr>
        <w:t>-of-mass are used. By requiring that the vehicle in the occupant risk test remain upright throughout the collision, it is believed that the vertical component of vehicle accelera- tion becomes of secondary importance with regard to occupant kinematics for the level terrain tests described in this document and for most roadside features. Consequentl</w:t>
      </w:r>
      <w:r>
        <w:rPr>
          <w:rFonts w:cs="Times New Roman"/>
          <w:spacing w:val="-15"/>
        </w:rPr>
        <w:t>y</w:t>
      </w:r>
      <w:r>
        <w:rPr>
          <w:rFonts w:cs="Times New Roman"/>
        </w:rPr>
        <w:t>, the vertical acceleration is considered</w:t>
      </w:r>
      <w:r>
        <w:rPr>
          <w:rFonts w:cs="Times New Roman"/>
          <w:spacing w:val="-3"/>
        </w:rPr>
        <w:t xml:space="preserve"> </w:t>
      </w:r>
      <w:r>
        <w:rPr>
          <w:rFonts w:cs="Times New Roman"/>
        </w:rPr>
        <w:t>an</w:t>
      </w:r>
      <w:r>
        <w:rPr>
          <w:rFonts w:cs="Times New Roman"/>
          <w:spacing w:val="-3"/>
        </w:rPr>
        <w:t xml:space="preserve"> </w:t>
      </w:r>
      <w:r>
        <w:rPr>
          <w:rFonts w:cs="Times New Roman"/>
        </w:rPr>
        <w:t>optional</w:t>
      </w:r>
      <w:r>
        <w:rPr>
          <w:rFonts w:cs="Times New Roman"/>
          <w:spacing w:val="-3"/>
        </w:rPr>
        <w:t xml:space="preserve"> </w:t>
      </w:r>
      <w:r>
        <w:rPr>
          <w:rFonts w:cs="Times New Roman"/>
        </w:rPr>
        <w:t>factor</w:t>
      </w:r>
      <w:r>
        <w:rPr>
          <w:rFonts w:cs="Times New Roman"/>
          <w:spacing w:val="-3"/>
        </w:rPr>
        <w:t xml:space="preserve"> </w:t>
      </w:r>
      <w:r>
        <w:rPr>
          <w:rFonts w:cs="Times New Roman"/>
        </w:rPr>
        <w:t>at</w:t>
      </w:r>
      <w:r>
        <w:rPr>
          <w:rFonts w:cs="Times New Roman"/>
          <w:spacing w:val="-3"/>
        </w:rPr>
        <w:t xml:space="preserve"> </w:t>
      </w:r>
      <w:r>
        <w:rPr>
          <w:rFonts w:cs="Times New Roman"/>
        </w:rPr>
        <w:t>present</w:t>
      </w:r>
      <w:r>
        <w:rPr>
          <w:rFonts w:cs="Times New Roman"/>
          <w:spacing w:val="-4"/>
        </w:rPr>
        <w:t xml:space="preserve"> </w:t>
      </w:r>
      <w:r>
        <w:rPr>
          <w:rFonts w:cs="Times New Roman"/>
        </w:rPr>
        <w:t>and</w:t>
      </w:r>
      <w:r>
        <w:rPr>
          <w:rFonts w:cs="Times New Roman"/>
          <w:spacing w:val="-3"/>
        </w:rPr>
        <w:t xml:space="preserve"> </w:t>
      </w:r>
      <w:r>
        <w:rPr>
          <w:rFonts w:cs="Times New Roman"/>
        </w:rPr>
        <w:t>has</w:t>
      </w:r>
      <w:r>
        <w:rPr>
          <w:rFonts w:cs="Times New Roman"/>
          <w:spacing w:val="-3"/>
        </w:rPr>
        <w:t xml:space="preserve"> </w:t>
      </w:r>
      <w:r>
        <w:rPr>
          <w:rFonts w:cs="Times New Roman"/>
        </w:rPr>
        <w:t>been</w:t>
      </w:r>
      <w:r>
        <w:rPr>
          <w:rFonts w:cs="Times New Roman"/>
          <w:spacing w:val="-3"/>
        </w:rPr>
        <w:t xml:space="preserve"> </w:t>
      </w:r>
      <w:r>
        <w:rPr>
          <w:rFonts w:cs="Times New Roman"/>
        </w:rPr>
        <w:t>neglected</w:t>
      </w:r>
      <w:r>
        <w:rPr>
          <w:rFonts w:cs="Times New Roman"/>
          <w:spacing w:val="-3"/>
        </w:rPr>
        <w:t xml:space="preserve"> </w:t>
      </w:r>
      <w:r>
        <w:rPr>
          <w:rFonts w:cs="Times New Roman"/>
        </w:rPr>
        <w:t>in</w:t>
      </w:r>
      <w:r>
        <w:rPr>
          <w:rFonts w:cs="Times New Roman"/>
          <w:spacing w:val="-3"/>
        </w:rPr>
        <w:t xml:space="preserve"> </w:t>
      </w:r>
      <w:r>
        <w:rPr>
          <w:rFonts w:cs="Times New Roman"/>
        </w:rPr>
        <w:t>the</w:t>
      </w:r>
      <w:r>
        <w:rPr>
          <w:rFonts w:cs="Times New Roman"/>
          <w:spacing w:val="-3"/>
        </w:rPr>
        <w:t xml:space="preserve"> </w:t>
      </w:r>
      <w:r>
        <w:rPr>
          <w:rFonts w:cs="Times New Roman"/>
          <w:w w:val="85"/>
        </w:rPr>
        <w:t>fl</w:t>
      </w:r>
      <w:r>
        <w:rPr>
          <w:rFonts w:cs="Times New Roman"/>
          <w:spacing w:val="-1"/>
          <w:w w:val="85"/>
        </w:rPr>
        <w:t xml:space="preserve"> </w:t>
      </w:r>
      <w:r>
        <w:rPr>
          <w:rFonts w:cs="Times New Roman"/>
        </w:rPr>
        <w:t>ail-space</w:t>
      </w:r>
      <w:r>
        <w:rPr>
          <w:rFonts w:cs="Times New Roman"/>
          <w:spacing w:val="-3"/>
        </w:rPr>
        <w:t xml:space="preserve"> </w:t>
      </w:r>
      <w:r>
        <w:rPr>
          <w:rFonts w:cs="Times New Roman"/>
        </w:rPr>
        <w:t>calculations.</w:t>
      </w:r>
    </w:p>
    <w:p w14:paraId="30D07F02" w14:textId="77777777" w:rsidR="00AA57AC" w:rsidRDefault="00AA57AC">
      <w:pPr>
        <w:spacing w:before="2" w:line="100" w:lineRule="exact"/>
        <w:rPr>
          <w:sz w:val="10"/>
          <w:szCs w:val="10"/>
        </w:rPr>
      </w:pPr>
    </w:p>
    <w:p w14:paraId="49A542AC" w14:textId="77777777" w:rsidR="00AA57AC" w:rsidRDefault="00AA57AC">
      <w:pPr>
        <w:spacing w:line="200" w:lineRule="exact"/>
        <w:rPr>
          <w:sz w:val="20"/>
          <w:szCs w:val="20"/>
        </w:rPr>
      </w:pPr>
    </w:p>
    <w:p w14:paraId="63FB9D3E" w14:textId="77777777" w:rsidR="00AA57AC" w:rsidRDefault="009516E7">
      <w:pPr>
        <w:pStyle w:val="BodyText"/>
        <w:spacing w:line="284" w:lineRule="auto"/>
        <w:ind w:right="136"/>
        <w:rPr>
          <w:rFonts w:cs="Times New Roman"/>
        </w:rPr>
      </w:pPr>
      <w:r>
        <w:rPr>
          <w:rFonts w:cs="Times New Roman"/>
        </w:rPr>
        <w:t>The performance design strategy for a feature should be to: (1) keep the occupant-vehicle interior impact velocity low by minimizing average vehicle accelerations or vehicle velocity change during the time the occupant is traveling through the occupant space; and (2) limit peak vehicle accelerations during occupant ridedown.</w:t>
      </w:r>
    </w:p>
    <w:p w14:paraId="46CC4EC8" w14:textId="77777777" w:rsidR="00AA57AC" w:rsidRDefault="00AA57AC">
      <w:pPr>
        <w:spacing w:before="2" w:line="100" w:lineRule="exact"/>
        <w:rPr>
          <w:sz w:val="10"/>
          <w:szCs w:val="10"/>
        </w:rPr>
      </w:pPr>
    </w:p>
    <w:p w14:paraId="26F720C8" w14:textId="77777777" w:rsidR="00AA57AC" w:rsidRDefault="00AA57AC">
      <w:pPr>
        <w:spacing w:line="200" w:lineRule="exact"/>
        <w:rPr>
          <w:sz w:val="20"/>
          <w:szCs w:val="20"/>
        </w:rPr>
      </w:pPr>
    </w:p>
    <w:p w14:paraId="71B14F20" w14:textId="77777777" w:rsidR="00AA57AC" w:rsidRDefault="009516E7">
      <w:pPr>
        <w:pStyle w:val="Heading5"/>
        <w:rPr>
          <w:rFonts w:cs="Times New Roman"/>
          <w:b w:val="0"/>
          <w:bCs w:val="0"/>
        </w:rPr>
      </w:pPr>
      <w:r>
        <w:rPr>
          <w:rFonts w:cs="Times New Roman"/>
        </w:rPr>
        <w:t>Limiting</w:t>
      </w:r>
      <w:r>
        <w:rPr>
          <w:rFonts w:cs="Times New Roman"/>
          <w:spacing w:val="-4"/>
        </w:rPr>
        <w:t xml:space="preserve"> </w:t>
      </w:r>
      <w:r>
        <w:rPr>
          <w:rFonts w:cs="Times New Roman"/>
          <w:spacing w:val="-21"/>
        </w:rPr>
        <w:t>V</w:t>
      </w:r>
      <w:r>
        <w:rPr>
          <w:rFonts w:cs="Times New Roman"/>
        </w:rPr>
        <w:t>alues for</w:t>
      </w:r>
      <w:r>
        <w:rPr>
          <w:rFonts w:cs="Times New Roman"/>
          <w:spacing w:val="-4"/>
        </w:rPr>
        <w:t xml:space="preserve"> </w:t>
      </w:r>
      <w:r>
        <w:rPr>
          <w:rFonts w:cs="Times New Roman"/>
        </w:rPr>
        <w:t>Impact</w:t>
      </w:r>
      <w:r>
        <w:rPr>
          <w:rFonts w:cs="Times New Roman"/>
          <w:spacing w:val="-4"/>
        </w:rPr>
        <w:t xml:space="preserve"> </w:t>
      </w:r>
      <w:r>
        <w:rPr>
          <w:rFonts w:cs="Times New Roman"/>
          <w:spacing w:val="-21"/>
        </w:rPr>
        <w:t>V</w:t>
      </w:r>
      <w:r>
        <w:rPr>
          <w:rFonts w:cs="Times New Roman"/>
        </w:rPr>
        <w:t>elocity and Ridedown</w:t>
      </w:r>
      <w:r>
        <w:rPr>
          <w:rFonts w:cs="Times New Roman"/>
          <w:spacing w:val="-13"/>
        </w:rPr>
        <w:t xml:space="preserve"> </w:t>
      </w:r>
      <w:r>
        <w:rPr>
          <w:rFonts w:cs="Times New Roman"/>
        </w:rPr>
        <w:t>Acceleration</w:t>
      </w:r>
    </w:p>
    <w:p w14:paraId="3A3580DA" w14:textId="77777777" w:rsidR="00AA57AC" w:rsidRDefault="009516E7">
      <w:pPr>
        <w:pStyle w:val="BodyText"/>
        <w:spacing w:before="47" w:line="284" w:lineRule="auto"/>
        <w:ind w:right="136"/>
        <w:rPr>
          <w:rFonts w:cs="Times New Roman"/>
        </w:rPr>
      </w:pPr>
      <w:r>
        <w:rPr>
          <w:rFonts w:cs="Times New Roman"/>
          <w:spacing w:val="-16"/>
        </w:rPr>
        <w:t>T</w:t>
      </w:r>
      <w:r>
        <w:rPr>
          <w:rFonts w:cs="Times New Roman"/>
        </w:rPr>
        <w:t>wo sets of limiting values are given in</w:t>
      </w:r>
      <w:r>
        <w:rPr>
          <w:rFonts w:cs="Times New Roman"/>
          <w:spacing w:val="-4"/>
        </w:rPr>
        <w:t xml:space="preserve"> </w:t>
      </w:r>
      <w:r>
        <w:rPr>
          <w:rFonts w:cs="Times New Roman"/>
          <w:spacing w:val="-16"/>
        </w:rPr>
        <w:t>T</w:t>
      </w:r>
      <w:r>
        <w:rPr>
          <w:rFonts w:cs="Times New Roman"/>
        </w:rPr>
        <w:t>able 5-1 of NCHRP</w:t>
      </w:r>
      <w:r>
        <w:rPr>
          <w:rFonts w:cs="Times New Roman"/>
          <w:spacing w:val="-9"/>
        </w:rPr>
        <w:t xml:space="preserve"> </w:t>
      </w:r>
      <w:r>
        <w:rPr>
          <w:rFonts w:cs="Times New Roman"/>
        </w:rPr>
        <w:t>Report 350 (</w:t>
      </w:r>
      <w:r>
        <w:rPr>
          <w:rFonts w:cs="Times New Roman"/>
          <w:spacing w:val="-9"/>
        </w:rPr>
        <w:t>1</w:t>
      </w:r>
      <w:r>
        <w:rPr>
          <w:rFonts w:cs="Times New Roman"/>
        </w:rPr>
        <w:t>19): “preferred” and “maximum.”</w:t>
      </w:r>
      <w:r>
        <w:rPr>
          <w:rFonts w:cs="Times New Roman"/>
          <w:spacing w:val="-4"/>
        </w:rPr>
        <w:t xml:space="preserve"> </w:t>
      </w:r>
      <w:r>
        <w:rPr>
          <w:rFonts w:cs="Times New Roman"/>
        </w:rPr>
        <w:t>The “maximum” limiting values should be treated as threshold limits.</w:t>
      </w:r>
      <w:r>
        <w:rPr>
          <w:rFonts w:cs="Times New Roman"/>
          <w:spacing w:val="-4"/>
        </w:rPr>
        <w:t xml:space="preserve"> </w:t>
      </w:r>
      <w:r>
        <w:rPr>
          <w:rFonts w:cs="Times New Roman"/>
          <w:spacing w:val="-16"/>
        </w:rPr>
        <w:t>T</w:t>
      </w:r>
      <w:r>
        <w:rPr>
          <w:rFonts w:cs="Times New Roman"/>
        </w:rPr>
        <w:t>est results should fall below these limits and desirably should not exceed the “preferred” values to promote safer performing features. In developing appropriate acceptance values, consideration should be given</w:t>
      </w:r>
    </w:p>
    <w:p w14:paraId="319CF959" w14:textId="77777777" w:rsidR="00AA57AC" w:rsidRDefault="009516E7">
      <w:pPr>
        <w:pStyle w:val="BodyText"/>
        <w:spacing w:before="1" w:line="284" w:lineRule="auto"/>
        <w:rPr>
          <w:rFonts w:cs="Times New Roman"/>
        </w:rPr>
      </w:pPr>
      <w:r>
        <w:rPr>
          <w:rFonts w:cs="Times New Roman"/>
        </w:rPr>
        <w:t>to the state-of-the-possible (i.e., can a device be made, regardless of cost, to perform to the require- ments?) and cost-e</w:t>
      </w:r>
      <w:r>
        <w:rPr>
          <w:rFonts w:cs="Times New Roman"/>
          <w:spacing w:val="-4"/>
        </w:rPr>
        <w:t>f</w:t>
      </w:r>
      <w:r>
        <w:rPr>
          <w:rFonts w:cs="Times New Roman"/>
        </w:rPr>
        <w:t>fectiveness (i.e., can the increase in impact performance level justify the added cost?). Establishment of acceptance values is a policy decision and, therefore, beyond the purview of this report.</w:t>
      </w:r>
    </w:p>
    <w:p w14:paraId="6E16901D" w14:textId="77777777" w:rsidR="00AA57AC" w:rsidRDefault="00AA57AC">
      <w:pPr>
        <w:spacing w:before="2" w:line="100" w:lineRule="exact"/>
        <w:rPr>
          <w:sz w:val="10"/>
          <w:szCs w:val="10"/>
        </w:rPr>
      </w:pPr>
    </w:p>
    <w:p w14:paraId="72A39EFE" w14:textId="77777777" w:rsidR="00AA57AC" w:rsidRDefault="00AA57AC">
      <w:pPr>
        <w:spacing w:line="200" w:lineRule="exact"/>
        <w:rPr>
          <w:sz w:val="20"/>
          <w:szCs w:val="20"/>
        </w:rPr>
      </w:pPr>
    </w:p>
    <w:p w14:paraId="0A177D39" w14:textId="77777777" w:rsidR="00AA57AC" w:rsidRDefault="009516E7">
      <w:pPr>
        <w:pStyle w:val="BodyText"/>
        <w:spacing w:line="284" w:lineRule="auto"/>
        <w:ind w:right="113"/>
        <w:rPr>
          <w:rFonts w:cs="Times New Roman"/>
        </w:rPr>
      </w:pPr>
      <w:r>
        <w:rPr>
          <w:rFonts w:cs="Times New Roman"/>
        </w:rPr>
        <w:t>Some questions were raised about the rounding of limiting values due to conversions from the English units in NCHRP</w:t>
      </w:r>
      <w:r>
        <w:rPr>
          <w:rFonts w:cs="Times New Roman"/>
          <w:spacing w:val="-9"/>
        </w:rPr>
        <w:t xml:space="preserve"> </w:t>
      </w:r>
      <w:r>
        <w:rPr>
          <w:rFonts w:cs="Times New Roman"/>
        </w:rPr>
        <w:t>Report 230 (83) to the SI system in NCHRP</w:t>
      </w:r>
      <w:r>
        <w:rPr>
          <w:rFonts w:cs="Times New Roman"/>
          <w:spacing w:val="-9"/>
        </w:rPr>
        <w:t xml:space="preserve"> </w:t>
      </w:r>
      <w:r>
        <w:rPr>
          <w:rFonts w:cs="Times New Roman"/>
        </w:rPr>
        <w:t>Report 350.</w:t>
      </w:r>
      <w:r>
        <w:rPr>
          <w:rFonts w:cs="Times New Roman"/>
          <w:spacing w:val="-4"/>
        </w:rPr>
        <w:t xml:space="preserve"> </w:t>
      </w:r>
      <w:r>
        <w:rPr>
          <w:rFonts w:cs="Times New Roman"/>
          <w:spacing w:val="-16"/>
        </w:rPr>
        <w:t>T</w:t>
      </w:r>
      <w:r>
        <w:rPr>
          <w:rFonts w:cs="Times New Roman"/>
        </w:rPr>
        <w:t>o avoid such a</w:t>
      </w:r>
      <w:r>
        <w:rPr>
          <w:rFonts w:cs="Times New Roman"/>
          <w:spacing w:val="-4"/>
        </w:rPr>
        <w:t>r</w:t>
      </w:r>
      <w:r>
        <w:rPr>
          <w:rFonts w:cs="Times New Roman"/>
        </w:rPr>
        <w:t>gu- ments, the maximum limiting values are set to the following: 40 ft/s (12.20 m/s) for the longitudinal and lateral occupant impact velocity; 16 ft/s (4.9 m/s) for the longitudinal occupant impact velocity of breakaway support structures; and 20.49 G for the ridedown acceleration.</w:t>
      </w:r>
    </w:p>
    <w:p w14:paraId="422BAC6E" w14:textId="77777777" w:rsidR="00AA57AC" w:rsidRDefault="00AA57AC">
      <w:pPr>
        <w:spacing w:before="2" w:line="100" w:lineRule="exact"/>
        <w:rPr>
          <w:sz w:val="10"/>
          <w:szCs w:val="10"/>
        </w:rPr>
      </w:pPr>
    </w:p>
    <w:p w14:paraId="2082BEB2" w14:textId="77777777" w:rsidR="00AA57AC" w:rsidRDefault="00AA57AC">
      <w:pPr>
        <w:spacing w:line="200" w:lineRule="exact"/>
        <w:rPr>
          <w:sz w:val="20"/>
          <w:szCs w:val="20"/>
        </w:rPr>
      </w:pPr>
    </w:p>
    <w:p w14:paraId="52DA781F" w14:textId="77777777" w:rsidR="00AA57AC" w:rsidRDefault="009516E7">
      <w:pPr>
        <w:pStyle w:val="BodyText"/>
        <w:rPr>
          <w:rFonts w:cs="Times New Roman"/>
        </w:rPr>
      </w:pPr>
      <w:r>
        <w:rPr>
          <w:rFonts w:cs="Times New Roman"/>
        </w:rPr>
        <w:t>The limiting value for the longitudinal occupant impact velocity was originally set at 40 ft/s</w:t>
      </w:r>
    </w:p>
    <w:p w14:paraId="223F25B7" w14:textId="77777777" w:rsidR="00AA57AC" w:rsidRDefault="009516E7">
      <w:pPr>
        <w:pStyle w:val="BodyText"/>
        <w:spacing w:before="47" w:line="284" w:lineRule="auto"/>
        <w:ind w:left="119" w:right="277"/>
        <w:rPr>
          <w:rFonts w:cs="Times New Roman"/>
        </w:rPr>
      </w:pPr>
      <w:r>
        <w:rPr>
          <w:rFonts w:cs="Times New Roman"/>
        </w:rPr>
        <w:t>(12.2 m/s) in NCHRP</w:t>
      </w:r>
      <w:r>
        <w:rPr>
          <w:rFonts w:cs="Times New Roman"/>
          <w:spacing w:val="-9"/>
        </w:rPr>
        <w:t xml:space="preserve"> </w:t>
      </w:r>
      <w:r>
        <w:rPr>
          <w:rFonts w:cs="Times New Roman"/>
        </w:rPr>
        <w:t>Report 230, which was then hard converted to 39.4 ft/s (12.0 m/s) in NCHRP Report 350. Since a number of safety devices were approved with the maximum limiting values at 40 ft/s (12.2 m/s), this limit is used to allow for continuity among the guidelines.</w:t>
      </w:r>
      <w:r>
        <w:rPr>
          <w:rFonts w:cs="Times New Roman"/>
          <w:spacing w:val="-4"/>
        </w:rPr>
        <w:t xml:space="preserve"> </w:t>
      </w:r>
      <w:r>
        <w:rPr>
          <w:rFonts w:cs="Times New Roman"/>
        </w:rPr>
        <w:t>The limiting value for the longitudinal occupant impact velocity of breakaway support structures was originally set at 15 ft/s (4.6 m/s) with an impact speed of 20 mph (32.2 km/h).</w:t>
      </w:r>
      <w:r>
        <w:rPr>
          <w:rFonts w:cs="Times New Roman"/>
          <w:spacing w:val="-4"/>
        </w:rPr>
        <w:t xml:space="preserve"> </w:t>
      </w:r>
      <w:r>
        <w:rPr>
          <w:rFonts w:cs="Times New Roman"/>
        </w:rPr>
        <w:t>These values were hard converted to 16 ft/s (4.9 m/s) with an impact speed of 21.8 mph (35.0 km/h).</w:t>
      </w:r>
      <w:r>
        <w:rPr>
          <w:rFonts w:cs="Times New Roman"/>
          <w:spacing w:val="-4"/>
        </w:rPr>
        <w:t xml:space="preserve"> </w:t>
      </w:r>
      <w:r>
        <w:rPr>
          <w:rFonts w:cs="Times New Roman"/>
        </w:rPr>
        <w:t>Thus, the maximum limiting value of</w:t>
      </w:r>
      <w:r>
        <w:rPr>
          <w:rFonts w:cs="Times New Roman"/>
          <w:spacing w:val="-4"/>
        </w:rPr>
        <w:t xml:space="preserve"> </w:t>
      </w:r>
      <w:r>
        <w:rPr>
          <w:rFonts w:cs="Times New Roman"/>
        </w:rPr>
        <w:t>16</w:t>
      </w:r>
      <w:r>
        <w:rPr>
          <w:rFonts w:cs="Times New Roman"/>
          <w:spacing w:val="-4"/>
        </w:rPr>
        <w:t xml:space="preserve"> </w:t>
      </w:r>
      <w:r>
        <w:rPr>
          <w:rFonts w:cs="Times New Roman"/>
        </w:rPr>
        <w:t>ft/s</w:t>
      </w:r>
      <w:r>
        <w:rPr>
          <w:rFonts w:cs="Times New Roman"/>
          <w:spacing w:val="-3"/>
        </w:rPr>
        <w:t xml:space="preserve"> </w:t>
      </w:r>
      <w:r>
        <w:rPr>
          <w:rFonts w:cs="Times New Roman"/>
        </w:rPr>
        <w:t>(4.9</w:t>
      </w:r>
      <w:r>
        <w:rPr>
          <w:rFonts w:cs="Times New Roman"/>
          <w:spacing w:val="-4"/>
        </w:rPr>
        <w:t xml:space="preserve"> </w:t>
      </w:r>
      <w:r>
        <w:rPr>
          <w:rFonts w:cs="Times New Roman"/>
        </w:rPr>
        <w:t>m/s)</w:t>
      </w:r>
      <w:r>
        <w:rPr>
          <w:rFonts w:cs="Times New Roman"/>
          <w:spacing w:val="-4"/>
        </w:rPr>
        <w:t xml:space="preserve"> </w:t>
      </w:r>
      <w:r>
        <w:rPr>
          <w:rFonts w:cs="Times New Roman"/>
        </w:rPr>
        <w:t>already</w:t>
      </w:r>
      <w:r>
        <w:rPr>
          <w:rFonts w:cs="Times New Roman"/>
          <w:spacing w:val="-3"/>
        </w:rPr>
        <w:t xml:space="preserve"> </w:t>
      </w:r>
      <w:r>
        <w:rPr>
          <w:rFonts w:cs="Times New Roman"/>
        </w:rPr>
        <w:t>represents</w:t>
      </w:r>
      <w:r>
        <w:rPr>
          <w:rFonts w:cs="Times New Roman"/>
          <w:spacing w:val="-4"/>
        </w:rPr>
        <w:t xml:space="preserve"> </w:t>
      </w:r>
      <w:r>
        <w:rPr>
          <w:rFonts w:cs="Times New Roman"/>
        </w:rPr>
        <w:t>a</w:t>
      </w:r>
      <w:r>
        <w:rPr>
          <w:rFonts w:cs="Times New Roman"/>
          <w:spacing w:val="-4"/>
        </w:rPr>
        <w:t xml:space="preserve"> </w:t>
      </w:r>
      <w:r>
        <w:rPr>
          <w:rFonts w:cs="Times New Roman"/>
        </w:rPr>
        <w:t>sign</w:t>
      </w:r>
      <w:r>
        <w:rPr>
          <w:rFonts w:cs="Times New Roman"/>
          <w:spacing w:val="-1"/>
        </w:rPr>
        <w:t>i</w:t>
      </w:r>
      <w:r>
        <w:rPr>
          <w:rFonts w:cs="Times New Roman"/>
        </w:rPr>
        <w:t>fi</w:t>
      </w:r>
      <w:r>
        <w:rPr>
          <w:rFonts w:cs="Times New Roman"/>
          <w:spacing w:val="-9"/>
        </w:rPr>
        <w:t xml:space="preserve"> </w:t>
      </w:r>
      <w:r>
        <w:rPr>
          <w:rFonts w:cs="Times New Roman"/>
        </w:rPr>
        <w:t>cant</w:t>
      </w:r>
      <w:r>
        <w:rPr>
          <w:rFonts w:cs="Times New Roman"/>
          <w:spacing w:val="-4"/>
        </w:rPr>
        <w:t xml:space="preserve"> </w:t>
      </w:r>
      <w:r>
        <w:rPr>
          <w:rFonts w:cs="Times New Roman"/>
        </w:rPr>
        <w:t>easing</w:t>
      </w:r>
      <w:r>
        <w:rPr>
          <w:rFonts w:cs="Times New Roman"/>
          <w:spacing w:val="-3"/>
        </w:rPr>
        <w:t xml:space="preserve"> </w:t>
      </w:r>
      <w:r>
        <w:rPr>
          <w:rFonts w:cs="Times New Roman"/>
        </w:rPr>
        <w:t>of</w:t>
      </w:r>
      <w:r>
        <w:rPr>
          <w:rFonts w:cs="Times New Roman"/>
          <w:spacing w:val="-4"/>
        </w:rPr>
        <w:t xml:space="preserve"> </w:t>
      </w:r>
      <w:r>
        <w:rPr>
          <w:rFonts w:cs="Times New Roman"/>
        </w:rPr>
        <w:t>the</w:t>
      </w:r>
      <w:r>
        <w:rPr>
          <w:rFonts w:cs="Times New Roman"/>
          <w:spacing w:val="-4"/>
        </w:rPr>
        <w:t xml:space="preserve"> </w:t>
      </w:r>
      <w:r>
        <w:rPr>
          <w:rFonts w:cs="Times New Roman"/>
        </w:rPr>
        <w:t>requirement</w:t>
      </w:r>
      <w:r>
        <w:rPr>
          <w:rFonts w:cs="Times New Roman"/>
          <w:spacing w:val="-3"/>
        </w:rPr>
        <w:t xml:space="preserve"> </w:t>
      </w:r>
      <w:r>
        <w:rPr>
          <w:rFonts w:cs="Times New Roman"/>
        </w:rPr>
        <w:t>and</w:t>
      </w:r>
      <w:r>
        <w:rPr>
          <w:rFonts w:cs="Times New Roman"/>
          <w:spacing w:val="-4"/>
        </w:rPr>
        <w:t xml:space="preserve"> </w:t>
      </w:r>
      <w:r>
        <w:rPr>
          <w:rFonts w:cs="Times New Roman"/>
        </w:rPr>
        <w:t>should</w:t>
      </w:r>
      <w:r>
        <w:rPr>
          <w:rFonts w:cs="Times New Roman"/>
          <w:spacing w:val="-4"/>
        </w:rPr>
        <w:t xml:space="preserve"> </w:t>
      </w:r>
      <w:r>
        <w:rPr>
          <w:rFonts w:cs="Times New Roman"/>
        </w:rPr>
        <w:t>be</w:t>
      </w:r>
      <w:r>
        <w:rPr>
          <w:rFonts w:cs="Times New Roman"/>
          <w:spacing w:val="-3"/>
        </w:rPr>
        <w:t xml:space="preserve"> </w:t>
      </w:r>
      <w:r>
        <w:rPr>
          <w:rFonts w:cs="Times New Roman"/>
        </w:rPr>
        <w:t>consid- ered</w:t>
      </w:r>
      <w:r>
        <w:rPr>
          <w:rFonts w:cs="Times New Roman"/>
          <w:spacing w:val="-4"/>
        </w:rPr>
        <w:t xml:space="preserve"> </w:t>
      </w:r>
      <w:r>
        <w:rPr>
          <w:rFonts w:cs="Times New Roman"/>
        </w:rPr>
        <w:t>as</w:t>
      </w:r>
      <w:r>
        <w:rPr>
          <w:rFonts w:cs="Times New Roman"/>
          <w:spacing w:val="-4"/>
        </w:rPr>
        <w:t xml:space="preserve"> </w:t>
      </w:r>
      <w:r>
        <w:rPr>
          <w:rFonts w:cs="Times New Roman"/>
        </w:rPr>
        <w:t>the</w:t>
      </w:r>
      <w:r>
        <w:rPr>
          <w:rFonts w:cs="Times New Roman"/>
          <w:spacing w:val="-4"/>
        </w:rPr>
        <w:t xml:space="preserve"> </w:t>
      </w:r>
      <w:r>
        <w:rPr>
          <w:rFonts w:cs="Times New Roman"/>
        </w:rPr>
        <w:t>maximum</w:t>
      </w:r>
      <w:r>
        <w:rPr>
          <w:rFonts w:cs="Times New Roman"/>
          <w:spacing w:val="-4"/>
        </w:rPr>
        <w:t xml:space="preserve"> </w:t>
      </w:r>
      <w:r>
        <w:rPr>
          <w:rFonts w:cs="Times New Roman"/>
        </w:rPr>
        <w:t>limiting</w:t>
      </w:r>
      <w:r>
        <w:rPr>
          <w:rFonts w:cs="Times New Roman"/>
          <w:spacing w:val="-4"/>
        </w:rPr>
        <w:t xml:space="preserve"> </w:t>
      </w:r>
      <w:r>
        <w:rPr>
          <w:rFonts w:cs="Times New Roman"/>
        </w:rPr>
        <w:t>value.</w:t>
      </w:r>
      <w:r>
        <w:rPr>
          <w:rFonts w:cs="Times New Roman"/>
          <w:spacing w:val="-4"/>
        </w:rPr>
        <w:t xml:space="preserve"> </w:t>
      </w:r>
      <w:r>
        <w:rPr>
          <w:rFonts w:cs="Times New Roman"/>
        </w:rPr>
        <w:t>NCHRP</w:t>
      </w:r>
      <w:r>
        <w:rPr>
          <w:rFonts w:cs="Times New Roman"/>
          <w:spacing w:val="-12"/>
        </w:rPr>
        <w:t xml:space="preserve"> </w:t>
      </w:r>
      <w:r>
        <w:rPr>
          <w:rFonts w:cs="Times New Roman"/>
        </w:rPr>
        <w:t>Report</w:t>
      </w:r>
      <w:r>
        <w:rPr>
          <w:rFonts w:cs="Times New Roman"/>
          <w:spacing w:val="-4"/>
        </w:rPr>
        <w:t xml:space="preserve"> </w:t>
      </w:r>
      <w:r>
        <w:rPr>
          <w:rFonts w:cs="Times New Roman"/>
        </w:rPr>
        <w:t>230</w:t>
      </w:r>
      <w:r>
        <w:rPr>
          <w:rFonts w:cs="Times New Roman"/>
          <w:spacing w:val="-4"/>
        </w:rPr>
        <w:t xml:space="preserve"> </w:t>
      </w:r>
      <w:r>
        <w:rPr>
          <w:rFonts w:cs="Times New Roman"/>
        </w:rPr>
        <w:t>spec</w:t>
      </w:r>
      <w:r>
        <w:rPr>
          <w:rFonts w:cs="Times New Roman"/>
          <w:spacing w:val="-1"/>
        </w:rPr>
        <w:t>i</w:t>
      </w:r>
      <w:r>
        <w:rPr>
          <w:rFonts w:cs="Times New Roman"/>
        </w:rPr>
        <w:t>fi</w:t>
      </w:r>
      <w:r>
        <w:rPr>
          <w:rFonts w:cs="Times New Roman"/>
          <w:spacing w:val="-10"/>
        </w:rPr>
        <w:t xml:space="preserve"> </w:t>
      </w:r>
      <w:r>
        <w:rPr>
          <w:rFonts w:cs="Times New Roman"/>
        </w:rPr>
        <w:t>ed</w:t>
      </w:r>
      <w:r>
        <w:rPr>
          <w:rFonts w:cs="Times New Roman"/>
          <w:spacing w:val="-4"/>
        </w:rPr>
        <w:t xml:space="preserve"> </w:t>
      </w:r>
      <w:r>
        <w:rPr>
          <w:rFonts w:cs="Times New Roman"/>
        </w:rPr>
        <w:t>20</w:t>
      </w:r>
      <w:r>
        <w:rPr>
          <w:rFonts w:cs="Times New Roman"/>
          <w:spacing w:val="-4"/>
        </w:rPr>
        <w:t xml:space="preserve"> </w:t>
      </w:r>
      <w:r>
        <w:rPr>
          <w:rFonts w:cs="Times New Roman"/>
        </w:rPr>
        <w:t>G</w:t>
      </w:r>
      <w:r>
        <w:rPr>
          <w:rFonts w:cs="Times New Roman"/>
          <w:spacing w:val="-4"/>
        </w:rPr>
        <w:t xml:space="preserve"> </w:t>
      </w:r>
      <w:r>
        <w:rPr>
          <w:rFonts w:cs="Times New Roman"/>
        </w:rPr>
        <w:t>as</w:t>
      </w:r>
      <w:r>
        <w:rPr>
          <w:rFonts w:cs="Times New Roman"/>
          <w:spacing w:val="-3"/>
        </w:rPr>
        <w:t xml:space="preserve"> </w:t>
      </w:r>
      <w:r>
        <w:rPr>
          <w:rFonts w:cs="Times New Roman"/>
        </w:rPr>
        <w:t>the</w:t>
      </w:r>
      <w:r>
        <w:rPr>
          <w:rFonts w:cs="Times New Roman"/>
          <w:spacing w:val="-4"/>
        </w:rPr>
        <w:t xml:space="preserve"> </w:t>
      </w:r>
      <w:r>
        <w:rPr>
          <w:rFonts w:cs="Times New Roman"/>
        </w:rPr>
        <w:t>maximum</w:t>
      </w:r>
      <w:r>
        <w:rPr>
          <w:rFonts w:cs="Times New Roman"/>
          <w:spacing w:val="-4"/>
        </w:rPr>
        <w:t xml:space="preserve"> </w:t>
      </w:r>
      <w:r>
        <w:rPr>
          <w:rFonts w:cs="Times New Roman"/>
        </w:rPr>
        <w:t>limiting value, which was retained for NCHRP</w:t>
      </w:r>
      <w:r>
        <w:rPr>
          <w:rFonts w:cs="Times New Roman"/>
          <w:spacing w:val="-9"/>
        </w:rPr>
        <w:t xml:space="preserve"> </w:t>
      </w:r>
      <w:r>
        <w:rPr>
          <w:rFonts w:cs="Times New Roman"/>
        </w:rPr>
        <w:t>Report 350. It was a</w:t>
      </w:r>
      <w:r>
        <w:rPr>
          <w:rFonts w:cs="Times New Roman"/>
          <w:spacing w:val="-4"/>
        </w:rPr>
        <w:t>r</w:t>
      </w:r>
      <w:r>
        <w:rPr>
          <w:rFonts w:cs="Times New Roman"/>
        </w:rPr>
        <w:t>gued by some hardware developers that, since the limit is set as an intege</w:t>
      </w:r>
      <w:r>
        <w:rPr>
          <w:rFonts w:cs="Times New Roman"/>
          <w:spacing w:val="-9"/>
        </w:rPr>
        <w:t>r</w:t>
      </w:r>
      <w:r>
        <w:rPr>
          <w:rFonts w:cs="Times New Roman"/>
        </w:rPr>
        <w:t>, the actual maximum limiting values should be 20.49 G to account</w:t>
      </w:r>
    </w:p>
    <w:p w14:paraId="6B9698E5" w14:textId="77777777" w:rsidR="00AA57AC" w:rsidRDefault="00AA57AC">
      <w:pPr>
        <w:spacing w:line="284" w:lineRule="auto"/>
        <w:rPr>
          <w:rFonts w:ascii="Times New Roman" w:eastAsia="Times New Roman" w:hAnsi="Times New Roman" w:cs="Times New Roman"/>
        </w:rPr>
        <w:sectPr w:rsidR="00AA57AC">
          <w:pgSz w:w="12240" w:h="15840"/>
          <w:pgMar w:top="600" w:right="1340" w:bottom="540" w:left="1680" w:header="0" w:footer="355" w:gutter="0"/>
          <w:cols w:space="720"/>
        </w:sectPr>
      </w:pPr>
    </w:p>
    <w:p w14:paraId="0B748AF9"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5"/>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1"/>
          <w:sz w:val="18"/>
          <w:szCs w:val="18"/>
        </w:rPr>
        <w:t>1</w:t>
      </w:r>
      <w:r>
        <w:rPr>
          <w:rFonts w:ascii="Franklin Gothic Demi" w:eastAsia="Franklin Gothic Demi" w:hAnsi="Franklin Gothic Demi" w:cs="Franklin Gothic Demi"/>
          <w:spacing w:val="-2"/>
          <w:sz w:val="18"/>
          <w:szCs w:val="18"/>
        </w:rPr>
        <w:t>5</w:t>
      </w:r>
      <w:r>
        <w:rPr>
          <w:rFonts w:ascii="Franklin Gothic Demi" w:eastAsia="Franklin Gothic Demi" w:hAnsi="Franklin Gothic Demi" w:cs="Franklin Gothic Demi"/>
          <w:sz w:val="18"/>
          <w:szCs w:val="18"/>
        </w:rPr>
        <w:t>1</w:t>
      </w:r>
    </w:p>
    <w:p w14:paraId="110416A7" w14:textId="77777777" w:rsidR="00AA57AC" w:rsidRDefault="00AA57AC">
      <w:pPr>
        <w:spacing w:line="200" w:lineRule="exact"/>
        <w:rPr>
          <w:sz w:val="20"/>
          <w:szCs w:val="20"/>
        </w:rPr>
      </w:pPr>
    </w:p>
    <w:p w14:paraId="64E5ADE0" w14:textId="77777777" w:rsidR="00AA57AC" w:rsidRDefault="00AA57AC">
      <w:pPr>
        <w:spacing w:before="5" w:line="260" w:lineRule="exact"/>
        <w:rPr>
          <w:sz w:val="26"/>
          <w:szCs w:val="26"/>
        </w:rPr>
      </w:pPr>
    </w:p>
    <w:p w14:paraId="5A4C66D4" w14:textId="77777777" w:rsidR="00AA57AC" w:rsidRDefault="009516E7">
      <w:pPr>
        <w:pStyle w:val="BodyText"/>
        <w:spacing w:before="71" w:line="284" w:lineRule="auto"/>
        <w:rPr>
          <w:rFonts w:cs="Times New Roman"/>
        </w:rPr>
      </w:pPr>
      <w:r>
        <w:rPr>
          <w:rFonts w:cs="Times New Roman"/>
        </w:rPr>
        <w:t>for rounding and some devices were accepted with this limiting value.</w:t>
      </w:r>
      <w:r>
        <w:rPr>
          <w:rFonts w:cs="Times New Roman"/>
          <w:spacing w:val="-13"/>
        </w:rPr>
        <w:t xml:space="preserve"> </w:t>
      </w:r>
      <w:r>
        <w:rPr>
          <w:rFonts w:cs="Times New Roman"/>
        </w:rPr>
        <w:t>Again, to maintain continuity among guidelines, a maximum limiting value of 20.49 G is recommended.</w:t>
      </w:r>
    </w:p>
    <w:p w14:paraId="4011C7E7" w14:textId="77777777" w:rsidR="00AA57AC" w:rsidRDefault="00AA57AC">
      <w:pPr>
        <w:spacing w:before="2" w:line="100" w:lineRule="exact"/>
        <w:rPr>
          <w:sz w:val="10"/>
          <w:szCs w:val="10"/>
        </w:rPr>
      </w:pPr>
    </w:p>
    <w:p w14:paraId="052ED08C" w14:textId="77777777" w:rsidR="00AA57AC" w:rsidRDefault="00AA57AC">
      <w:pPr>
        <w:spacing w:line="200" w:lineRule="exact"/>
        <w:rPr>
          <w:sz w:val="20"/>
          <w:szCs w:val="20"/>
        </w:rPr>
      </w:pPr>
    </w:p>
    <w:p w14:paraId="7003465A" w14:textId="77777777" w:rsidR="00AA57AC" w:rsidRDefault="009516E7">
      <w:pPr>
        <w:pStyle w:val="Heading5"/>
        <w:rPr>
          <w:rFonts w:cs="Times New Roman"/>
          <w:b w:val="0"/>
          <w:bCs w:val="0"/>
        </w:rPr>
      </w:pPr>
      <w:r>
        <w:rPr>
          <w:rFonts w:cs="Times New Roman"/>
        </w:rPr>
        <w:t>Calculation P</w:t>
      </w:r>
      <w:r>
        <w:rPr>
          <w:rFonts w:cs="Times New Roman"/>
          <w:spacing w:val="-4"/>
        </w:rPr>
        <w:t>r</w:t>
      </w:r>
      <w:r>
        <w:rPr>
          <w:rFonts w:cs="Times New Roman"/>
        </w:rPr>
        <w:t>ocedu</w:t>
      </w:r>
      <w:r>
        <w:rPr>
          <w:rFonts w:cs="Times New Roman"/>
          <w:spacing w:val="-4"/>
        </w:rPr>
        <w:t>r</w:t>
      </w:r>
      <w:r>
        <w:rPr>
          <w:rFonts w:cs="Times New Roman"/>
        </w:rPr>
        <w:t>es</w:t>
      </w:r>
    </w:p>
    <w:p w14:paraId="48AECD13" w14:textId="77777777" w:rsidR="00AA57AC" w:rsidRDefault="009516E7">
      <w:pPr>
        <w:pStyle w:val="BodyText"/>
        <w:spacing w:before="47"/>
        <w:rPr>
          <w:rFonts w:cs="Times New Roman"/>
        </w:rPr>
      </w:pPr>
      <w:r>
        <w:rPr>
          <w:rFonts w:cs="Times New Roman"/>
        </w:rPr>
        <w:t>The expression for occupant impact velocity is</w:t>
      </w:r>
    </w:p>
    <w:p w14:paraId="74FE3EC5" w14:textId="77777777" w:rsidR="00AA57AC" w:rsidRDefault="00AA57AC">
      <w:pPr>
        <w:spacing w:before="2" w:line="170" w:lineRule="exact"/>
        <w:rPr>
          <w:sz w:val="17"/>
          <w:szCs w:val="17"/>
        </w:rPr>
      </w:pPr>
    </w:p>
    <w:p w14:paraId="58BB08D8" w14:textId="77777777" w:rsidR="00AA57AC" w:rsidRDefault="00AA57AC">
      <w:pPr>
        <w:spacing w:line="170" w:lineRule="exact"/>
        <w:rPr>
          <w:sz w:val="17"/>
          <w:szCs w:val="17"/>
        </w:rPr>
        <w:sectPr w:rsidR="00AA57AC">
          <w:pgSz w:w="12240" w:h="15840"/>
          <w:pgMar w:top="560" w:right="1540" w:bottom="540" w:left="1320" w:header="0" w:footer="355" w:gutter="0"/>
          <w:cols w:space="720"/>
        </w:sectPr>
      </w:pPr>
    </w:p>
    <w:p w14:paraId="1A4F3B49" w14:textId="77777777" w:rsidR="00AA57AC" w:rsidRDefault="00AA57AC">
      <w:pPr>
        <w:spacing w:before="2" w:line="150" w:lineRule="exact"/>
        <w:rPr>
          <w:sz w:val="15"/>
          <w:szCs w:val="15"/>
        </w:rPr>
      </w:pPr>
    </w:p>
    <w:p w14:paraId="6CA219D0" w14:textId="77777777" w:rsidR="00AA57AC" w:rsidRDefault="009516E7">
      <w:pPr>
        <w:tabs>
          <w:tab w:val="left" w:pos="608"/>
        </w:tabs>
        <w:spacing w:line="217" w:lineRule="exact"/>
        <w:ind w:left="136"/>
        <w:rPr>
          <w:rFonts w:ascii="Arial" w:eastAsia="Arial" w:hAnsi="Arial" w:cs="Arial"/>
          <w:sz w:val="44"/>
          <w:szCs w:val="44"/>
        </w:rPr>
      </w:pPr>
      <w:r>
        <w:rPr>
          <w:rFonts w:ascii="Times New Roman" w:eastAsia="Times New Roman" w:hAnsi="Times New Roman" w:cs="Times New Roman"/>
          <w:i/>
        </w:rPr>
        <w:t>V</w:t>
      </w:r>
      <w:r>
        <w:rPr>
          <w:rFonts w:ascii="Times New Roman" w:eastAsia="Times New Roman" w:hAnsi="Times New Roman" w:cs="Times New Roman"/>
          <w:i/>
        </w:rPr>
        <w:tab/>
      </w:r>
      <w:r>
        <w:rPr>
          <w:rFonts w:ascii="Arial" w:eastAsia="Arial" w:hAnsi="Arial" w:cs="Arial"/>
        </w:rPr>
        <w:t>=</w:t>
      </w:r>
      <w:r>
        <w:rPr>
          <w:rFonts w:ascii="Arial" w:eastAsia="Arial" w:hAnsi="Arial" w:cs="Arial"/>
          <w:spacing w:val="-20"/>
        </w:rPr>
        <w:t xml:space="preserve"> </w:t>
      </w:r>
      <w:r>
        <w:rPr>
          <w:rFonts w:ascii="Arial" w:eastAsia="Arial" w:hAnsi="Arial" w:cs="Arial"/>
          <w:position w:val="-11"/>
          <w:sz w:val="44"/>
          <w:szCs w:val="44"/>
        </w:rPr>
        <w:t>∫</w:t>
      </w:r>
    </w:p>
    <w:p w14:paraId="21C5268B" w14:textId="77777777" w:rsidR="00AA57AC" w:rsidRDefault="009516E7">
      <w:pPr>
        <w:spacing w:before="83"/>
        <w:ind w:left="-14"/>
        <w:rPr>
          <w:rFonts w:ascii="Times New Roman" w:eastAsia="Times New Roman" w:hAnsi="Times New Roman" w:cs="Times New Roman"/>
          <w:sz w:val="16"/>
          <w:szCs w:val="16"/>
        </w:rPr>
      </w:pPr>
      <w:r>
        <w:rPr>
          <w:w w:val="105"/>
        </w:rPr>
        <w:br w:type="column"/>
      </w:r>
      <w:r>
        <w:rPr>
          <w:rFonts w:ascii="Times New Roman" w:eastAsia="Times New Roman" w:hAnsi="Times New Roman" w:cs="Times New Roman"/>
          <w:i/>
          <w:spacing w:val="5"/>
          <w:w w:val="105"/>
          <w:sz w:val="16"/>
          <w:szCs w:val="16"/>
        </w:rPr>
        <w:t>t</w:t>
      </w:r>
      <w:r>
        <w:rPr>
          <w:rFonts w:ascii="Times New Roman" w:eastAsia="Times New Roman" w:hAnsi="Times New Roman" w:cs="Times New Roman"/>
          <w:w w:val="105"/>
          <w:sz w:val="16"/>
          <w:szCs w:val="16"/>
        </w:rPr>
        <w:t>*</w:t>
      </w:r>
    </w:p>
    <w:p w14:paraId="23645E37" w14:textId="77777777" w:rsidR="00AA57AC" w:rsidRDefault="009516E7">
      <w:pPr>
        <w:tabs>
          <w:tab w:val="left" w:pos="486"/>
        </w:tabs>
        <w:spacing w:line="101" w:lineRule="exact"/>
        <w:ind w:left="139"/>
        <w:rPr>
          <w:rFonts w:ascii="Times New Roman" w:eastAsia="Times New Roman" w:hAnsi="Times New Roman" w:cs="Times New Roman"/>
        </w:rPr>
      </w:pPr>
      <w:r>
        <w:rPr>
          <w:rFonts w:ascii="Times New Roman" w:eastAsia="Times New Roman" w:hAnsi="Times New Roman" w:cs="Times New Roman"/>
          <w:i/>
        </w:rPr>
        <w:t>a</w:t>
      </w:r>
      <w:r>
        <w:rPr>
          <w:rFonts w:ascii="Times New Roman" w:eastAsia="Times New Roman" w:hAnsi="Times New Roman" w:cs="Times New Roman"/>
          <w:i/>
        </w:rPr>
        <w:tab/>
      </w:r>
      <w:r>
        <w:rPr>
          <w:rFonts w:ascii="Times New Roman" w:eastAsia="Times New Roman" w:hAnsi="Times New Roman" w:cs="Times New Roman"/>
          <w:i/>
          <w:spacing w:val="-1"/>
        </w:rPr>
        <w:t>d</w:t>
      </w:r>
      <w:r>
        <w:rPr>
          <w:rFonts w:ascii="Times New Roman" w:eastAsia="Times New Roman" w:hAnsi="Times New Roman" w:cs="Times New Roman"/>
          <w:i/>
        </w:rPr>
        <w:t>t</w:t>
      </w:r>
    </w:p>
    <w:p w14:paraId="5C7F34E7" w14:textId="77777777" w:rsidR="00AA57AC" w:rsidRDefault="009516E7">
      <w:pPr>
        <w:spacing w:before="19" w:line="220" w:lineRule="exact"/>
      </w:pPr>
      <w:r>
        <w:br w:type="column"/>
      </w:r>
    </w:p>
    <w:p w14:paraId="171D625A" w14:textId="77777777" w:rsidR="00AA57AC" w:rsidRDefault="009516E7">
      <w:pPr>
        <w:pStyle w:val="BodyText"/>
        <w:spacing w:line="130" w:lineRule="exact"/>
        <w:ind w:left="136"/>
        <w:rPr>
          <w:rFonts w:cs="Times New Roman"/>
        </w:rPr>
      </w:pPr>
      <w:r>
        <w:rPr>
          <w:rFonts w:cs="Times New Roman"/>
        </w:rPr>
        <w:t>(Eq.</w:t>
      </w:r>
      <w:r>
        <w:rPr>
          <w:rFonts w:cs="Times New Roman"/>
          <w:spacing w:val="-13"/>
        </w:rPr>
        <w:t xml:space="preserve"> </w:t>
      </w:r>
      <w:r>
        <w:rPr>
          <w:rFonts w:cs="Times New Roman"/>
        </w:rPr>
        <w:t>A5-1)</w:t>
      </w:r>
    </w:p>
    <w:p w14:paraId="5D52E7C4" w14:textId="77777777" w:rsidR="00AA57AC" w:rsidRDefault="00AA57AC">
      <w:pPr>
        <w:spacing w:line="130" w:lineRule="exact"/>
        <w:rPr>
          <w:rFonts w:ascii="Times New Roman" w:eastAsia="Times New Roman" w:hAnsi="Times New Roman" w:cs="Times New Roman"/>
        </w:rPr>
        <w:sectPr w:rsidR="00AA57AC">
          <w:type w:val="continuous"/>
          <w:pgSz w:w="12240" w:h="15840"/>
          <w:pgMar w:top="1200" w:right="1540" w:bottom="280" w:left="1320" w:header="720" w:footer="720" w:gutter="0"/>
          <w:cols w:num="3" w:space="720" w:equalWidth="0">
            <w:col w:w="903" w:space="40"/>
            <w:col w:w="658" w:space="4642"/>
            <w:col w:w="3137"/>
          </w:cols>
        </w:sectPr>
      </w:pPr>
    </w:p>
    <w:p w14:paraId="50923892" w14:textId="77777777" w:rsidR="00AA57AC" w:rsidRDefault="009516E7">
      <w:pPr>
        <w:spacing w:line="204" w:lineRule="exact"/>
        <w:ind w:left="268"/>
        <w:rPr>
          <w:rFonts w:ascii="Times New Roman" w:eastAsia="Times New Roman" w:hAnsi="Times New Roman" w:cs="Times New Roman"/>
          <w:sz w:val="13"/>
          <w:szCs w:val="13"/>
        </w:rPr>
      </w:pPr>
      <w:r>
        <w:rPr>
          <w:rFonts w:ascii="Times New Roman" w:eastAsia="Times New Roman" w:hAnsi="Times New Roman" w:cs="Times New Roman"/>
          <w:i/>
          <w:position w:val="4"/>
          <w:sz w:val="16"/>
          <w:szCs w:val="16"/>
        </w:rPr>
        <w:t>I</w:t>
      </w:r>
      <w:r>
        <w:rPr>
          <w:rFonts w:ascii="Times New Roman" w:eastAsia="Times New Roman" w:hAnsi="Times New Roman" w:cs="Times New Roman"/>
          <w:i/>
          <w:spacing w:val="-24"/>
          <w:position w:val="4"/>
          <w:sz w:val="16"/>
          <w:szCs w:val="16"/>
        </w:rPr>
        <w:t xml:space="preserve"> </w:t>
      </w:r>
      <w:r>
        <w:rPr>
          <w:rFonts w:ascii="Times New Roman" w:eastAsia="Times New Roman" w:hAnsi="Times New Roman" w:cs="Times New Roman"/>
          <w:i/>
          <w:spacing w:val="7"/>
          <w:sz w:val="13"/>
          <w:szCs w:val="13"/>
        </w:rPr>
        <w:t>x</w:t>
      </w:r>
      <w:r>
        <w:rPr>
          <w:rFonts w:ascii="Times New Roman" w:eastAsia="Times New Roman" w:hAnsi="Times New Roman" w:cs="Times New Roman"/>
          <w:sz w:val="13"/>
          <w:szCs w:val="13"/>
        </w:rPr>
        <w:t>,</w:t>
      </w:r>
      <w:r>
        <w:rPr>
          <w:rFonts w:ascii="Times New Roman" w:eastAsia="Times New Roman" w:hAnsi="Times New Roman" w:cs="Times New Roman"/>
          <w:spacing w:val="-12"/>
          <w:sz w:val="13"/>
          <w:szCs w:val="13"/>
        </w:rPr>
        <w:t xml:space="preserve"> </w:t>
      </w:r>
      <w:r>
        <w:rPr>
          <w:rFonts w:ascii="Times New Roman" w:eastAsia="Times New Roman" w:hAnsi="Times New Roman" w:cs="Times New Roman"/>
          <w:i/>
          <w:sz w:val="13"/>
          <w:szCs w:val="13"/>
        </w:rPr>
        <w:t xml:space="preserve">y </w:t>
      </w:r>
      <w:r>
        <w:rPr>
          <w:rFonts w:ascii="Times New Roman" w:eastAsia="Times New Roman" w:hAnsi="Times New Roman" w:cs="Times New Roman"/>
          <w:i/>
          <w:spacing w:val="-5"/>
          <w:sz w:val="13"/>
          <w:szCs w:val="13"/>
        </w:rPr>
        <w:t xml:space="preserve"> </w:t>
      </w:r>
    </w:p>
    <w:p w14:paraId="1491283C" w14:textId="77777777" w:rsidR="00AA57AC" w:rsidRDefault="009516E7">
      <w:pPr>
        <w:spacing w:line="147" w:lineRule="exact"/>
        <w:ind w:left="578"/>
        <w:rPr>
          <w:rFonts w:ascii="Times New Roman" w:eastAsia="Times New Roman" w:hAnsi="Times New Roman" w:cs="Times New Roman"/>
          <w:sz w:val="16"/>
          <w:szCs w:val="16"/>
        </w:rPr>
      </w:pPr>
      <w:r>
        <w:rPr>
          <w:w w:val="105"/>
        </w:rPr>
        <w:br w:type="column"/>
      </w:r>
      <w:r>
        <w:rPr>
          <w:rFonts w:ascii="Times New Roman" w:eastAsia="Times New Roman" w:hAnsi="Times New Roman" w:cs="Times New Roman"/>
          <w:i/>
          <w:spacing w:val="6"/>
          <w:w w:val="105"/>
          <w:sz w:val="16"/>
          <w:szCs w:val="16"/>
        </w:rPr>
        <w:t>x</w:t>
      </w:r>
      <w:r>
        <w:rPr>
          <w:rFonts w:ascii="Times New Roman" w:eastAsia="Times New Roman" w:hAnsi="Times New Roman" w:cs="Times New Roman"/>
          <w:w w:val="105"/>
          <w:sz w:val="16"/>
          <w:szCs w:val="16"/>
        </w:rPr>
        <w:t>,</w:t>
      </w:r>
      <w:r>
        <w:rPr>
          <w:rFonts w:ascii="Times New Roman" w:eastAsia="Times New Roman" w:hAnsi="Times New Roman" w:cs="Times New Roman"/>
          <w:spacing w:val="-27"/>
          <w:w w:val="105"/>
          <w:sz w:val="16"/>
          <w:szCs w:val="16"/>
        </w:rPr>
        <w:t xml:space="preserve"> </w:t>
      </w:r>
      <w:r>
        <w:rPr>
          <w:rFonts w:ascii="Times New Roman" w:eastAsia="Times New Roman" w:hAnsi="Times New Roman" w:cs="Times New Roman"/>
          <w:i/>
          <w:w w:val="105"/>
          <w:sz w:val="16"/>
          <w:szCs w:val="16"/>
        </w:rPr>
        <w:t>y</w:t>
      </w:r>
    </w:p>
    <w:p w14:paraId="1FC14E8E" w14:textId="77777777" w:rsidR="00AA57AC" w:rsidRDefault="009516E7">
      <w:pPr>
        <w:spacing w:line="147" w:lineRule="exact"/>
        <w:ind w:left="268"/>
        <w:rPr>
          <w:rFonts w:ascii="Times New Roman" w:eastAsia="Times New Roman" w:hAnsi="Times New Roman" w:cs="Times New Roman"/>
          <w:sz w:val="16"/>
          <w:szCs w:val="16"/>
        </w:rPr>
      </w:pPr>
      <w:r>
        <w:rPr>
          <w:rFonts w:ascii="Times New Roman" w:eastAsia="Times New Roman" w:hAnsi="Times New Roman" w:cs="Times New Roman"/>
          <w:w w:val="105"/>
          <w:sz w:val="16"/>
          <w:szCs w:val="16"/>
        </w:rPr>
        <w:t>0</w:t>
      </w:r>
    </w:p>
    <w:p w14:paraId="55EF5F5F" w14:textId="77777777" w:rsidR="00AA57AC" w:rsidRDefault="00AA57AC">
      <w:pPr>
        <w:spacing w:line="147" w:lineRule="exact"/>
        <w:rPr>
          <w:rFonts w:ascii="Times New Roman" w:eastAsia="Times New Roman" w:hAnsi="Times New Roman" w:cs="Times New Roman"/>
          <w:sz w:val="16"/>
          <w:szCs w:val="16"/>
        </w:rPr>
        <w:sectPr w:rsidR="00AA57AC">
          <w:type w:val="continuous"/>
          <w:pgSz w:w="12240" w:h="15840"/>
          <w:pgMar w:top="1200" w:right="1540" w:bottom="280" w:left="1320" w:header="720" w:footer="720" w:gutter="0"/>
          <w:cols w:num="2" w:space="720" w:equalWidth="0">
            <w:col w:w="576" w:space="43"/>
            <w:col w:w="8761"/>
          </w:cols>
        </w:sectPr>
      </w:pPr>
    </w:p>
    <w:p w14:paraId="5B2AABC8" w14:textId="77777777" w:rsidR="00AA57AC" w:rsidRDefault="00AA57AC">
      <w:pPr>
        <w:spacing w:before="8" w:line="240" w:lineRule="exact"/>
        <w:rPr>
          <w:sz w:val="24"/>
          <w:szCs w:val="24"/>
        </w:rPr>
      </w:pPr>
    </w:p>
    <w:p w14:paraId="0F0D038E" w14:textId="77777777" w:rsidR="00AA57AC" w:rsidRDefault="00FA30BE">
      <w:pPr>
        <w:pStyle w:val="BodyText"/>
        <w:spacing w:before="37" w:line="300" w:lineRule="exact"/>
        <w:ind w:right="146"/>
        <w:rPr>
          <w:rFonts w:cs="Times New Roman"/>
        </w:rPr>
      </w:pPr>
      <w:r>
        <w:rPr>
          <w:noProof/>
        </w:rPr>
        <mc:AlternateContent>
          <mc:Choice Requires="wps">
            <w:drawing>
              <wp:anchor distT="0" distB="0" distL="114300" distR="114300" simplePos="0" relativeHeight="503278322" behindDoc="1" locked="0" layoutInCell="1" allowOverlap="1" wp14:anchorId="08A62C17" wp14:editId="69F620C8">
                <wp:simplePos x="0" y="0"/>
                <wp:positionH relativeFrom="page">
                  <wp:posOffset>1551305</wp:posOffset>
                </wp:positionH>
                <wp:positionV relativeFrom="paragraph">
                  <wp:posOffset>160655</wp:posOffset>
                </wp:positionV>
                <wp:extent cx="86995" cy="101600"/>
                <wp:effectExtent l="0" t="0" r="0" b="4445"/>
                <wp:wrapNone/>
                <wp:docPr id="12318" name="Text Box 12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CC013" w14:textId="77777777" w:rsidR="00F9636C" w:rsidRDefault="00F9636C">
                            <w:pPr>
                              <w:spacing w:line="160" w:lineRule="exact"/>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y </w:t>
                            </w:r>
                            <w:r>
                              <w:rPr>
                                <w:rFonts w:ascii="Times New Roman" w:eastAsia="Times New Roman" w:hAnsi="Times New Roman" w:cs="Times New Roman"/>
                                <w:i/>
                                <w:spacing w:val="-1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62C17" id="Text Box 12312" o:spid="_x0000_s1035" type="#_x0000_t202" style="position:absolute;left:0;text-align:left;margin-left:122.15pt;margin-top:12.65pt;width:6.85pt;height:8pt;z-index:-381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EetAIAALY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" filled="f" stroked="f">
                <v:textbox inset="0,0,0,0">
                  <w:txbxContent>
                    <w:p w14:paraId="21DCC013" w14:textId="77777777" w:rsidR="00F9636C" w:rsidRDefault="00F9636C">
                      <w:pPr>
                        <w:spacing w:line="160" w:lineRule="exact"/>
                        <w:rPr>
                          <w:rFonts w:ascii="Times New Roman" w:eastAsia="Times New Roman" w:hAnsi="Times New Roman" w:cs="Times New Roman"/>
                          <w:sz w:val="16"/>
                          <w:szCs w:val="16"/>
                        </w:rPr>
                      </w:pPr>
                      <w:proofErr w:type="gramStart"/>
                      <w:r>
                        <w:rPr>
                          <w:rFonts w:ascii="Times New Roman" w:eastAsia="Times New Roman" w:hAnsi="Times New Roman" w:cs="Times New Roman"/>
                          <w:i/>
                          <w:sz w:val="16"/>
                          <w:szCs w:val="16"/>
                        </w:rPr>
                        <w:t>y</w:t>
                      </w:r>
                      <w:proofErr w:type="gramEnd"/>
                      <w:r>
                        <w:rPr>
                          <w:rFonts w:ascii="Times New Roman" w:eastAsia="Times New Roman" w:hAnsi="Times New Roman" w:cs="Times New Roman"/>
                          <w:i/>
                          <w:sz w:val="16"/>
                          <w:szCs w:val="16"/>
                        </w:rPr>
                        <w:t xml:space="preserve"> </w:t>
                      </w:r>
                      <w:r>
                        <w:rPr>
                          <w:rFonts w:ascii="Times New Roman" w:eastAsia="Times New Roman" w:hAnsi="Times New Roman" w:cs="Times New Roman"/>
                          <w:i/>
                          <w:spacing w:val="-14"/>
                          <w:sz w:val="16"/>
                          <w:szCs w:val="16"/>
                        </w:rPr>
                        <w:t xml:space="preserve"> </w:t>
                      </w:r>
                    </w:p>
                  </w:txbxContent>
                </v:textbox>
                <w10:wrap anchorx="page"/>
              </v:shape>
            </w:pict>
          </mc:Fallback>
        </mc:AlternateContent>
      </w:r>
      <w:r w:rsidR="009516E7">
        <w:rPr>
          <w:rFonts w:cs="Times New Roman"/>
        </w:rPr>
        <w:t>Where</w:t>
      </w:r>
      <w:r w:rsidR="009516E7">
        <w:rPr>
          <w:rFonts w:cs="Times New Roman"/>
          <w:spacing w:val="16"/>
        </w:rPr>
        <w:t xml:space="preserve"> </w:t>
      </w:r>
      <w:r w:rsidR="009516E7">
        <w:rPr>
          <w:rFonts w:cs="Times New Roman"/>
          <w:i/>
          <w:spacing w:val="-3"/>
        </w:rPr>
        <w:t>V</w:t>
      </w:r>
      <w:r w:rsidR="009516E7">
        <w:rPr>
          <w:rFonts w:cs="Times New Roman"/>
          <w:i/>
          <w:position w:val="-5"/>
          <w:sz w:val="18"/>
          <w:szCs w:val="18"/>
        </w:rPr>
        <w:t>I</w:t>
      </w:r>
      <w:r w:rsidR="009516E7">
        <w:rPr>
          <w:rFonts w:cs="Times New Roman"/>
          <w:i/>
          <w:spacing w:val="-29"/>
          <w:position w:val="-5"/>
          <w:sz w:val="18"/>
          <w:szCs w:val="18"/>
        </w:rPr>
        <w:t xml:space="preserve"> </w:t>
      </w:r>
      <w:r w:rsidR="009516E7">
        <w:rPr>
          <w:rFonts w:cs="Times New Roman"/>
          <w:i/>
          <w:spacing w:val="6"/>
          <w:position w:val="-9"/>
          <w:sz w:val="16"/>
          <w:szCs w:val="16"/>
        </w:rPr>
        <w:t>x</w:t>
      </w:r>
      <w:r w:rsidR="009516E7">
        <w:rPr>
          <w:rFonts w:cs="Times New Roman"/>
          <w:position w:val="-9"/>
          <w:sz w:val="16"/>
          <w:szCs w:val="16"/>
        </w:rPr>
        <w:t xml:space="preserve">,  </w:t>
      </w:r>
      <w:r w:rsidR="009516E7">
        <w:rPr>
          <w:rFonts w:cs="Times New Roman"/>
          <w:spacing w:val="37"/>
          <w:position w:val="-9"/>
          <w:sz w:val="16"/>
          <w:szCs w:val="16"/>
        </w:rPr>
        <w:t xml:space="preserve"> </w:t>
      </w:r>
      <w:r w:rsidR="009516E7">
        <w:rPr>
          <w:rFonts w:cs="Times New Roman"/>
        </w:rPr>
        <w:t>is occupant-car interior impact velocity in the</w:t>
      </w:r>
      <w:r w:rsidR="009516E7">
        <w:rPr>
          <w:rFonts w:cs="Times New Roman"/>
          <w:spacing w:val="-1"/>
        </w:rPr>
        <w:t xml:space="preserve"> </w:t>
      </w:r>
      <w:r w:rsidR="009516E7">
        <w:rPr>
          <w:rFonts w:cs="Times New Roman"/>
          <w:i/>
        </w:rPr>
        <w:t xml:space="preserve">x </w:t>
      </w:r>
      <w:r w:rsidR="009516E7">
        <w:rPr>
          <w:rFonts w:cs="Times New Roman"/>
        </w:rPr>
        <w:t xml:space="preserve">or </w:t>
      </w:r>
      <w:r w:rsidR="009516E7">
        <w:rPr>
          <w:rFonts w:cs="Times New Roman"/>
          <w:i/>
        </w:rPr>
        <w:t xml:space="preserve">y </w:t>
      </w:r>
      <w:r w:rsidR="009516E7">
        <w:rPr>
          <w:rFonts w:cs="Times New Roman"/>
        </w:rPr>
        <w:t>directions,</w:t>
      </w:r>
      <w:r w:rsidR="009516E7">
        <w:rPr>
          <w:rFonts w:cs="Times New Roman"/>
          <w:spacing w:val="-1"/>
        </w:rPr>
        <w:t xml:space="preserve"> </w:t>
      </w:r>
      <w:r w:rsidR="009516E7">
        <w:rPr>
          <w:rFonts w:cs="Times New Roman"/>
          <w:i/>
        </w:rPr>
        <w:t>a</w:t>
      </w:r>
      <w:r w:rsidR="009516E7">
        <w:rPr>
          <w:rFonts w:cs="Times New Roman"/>
          <w:i/>
          <w:position w:val="-3"/>
          <w:sz w:val="15"/>
          <w:szCs w:val="15"/>
        </w:rPr>
        <w:t>x,y</w:t>
      </w:r>
      <w:r w:rsidR="009516E7">
        <w:rPr>
          <w:rFonts w:cs="Times New Roman"/>
          <w:i/>
          <w:spacing w:val="17"/>
          <w:position w:val="-3"/>
          <w:sz w:val="15"/>
          <w:szCs w:val="15"/>
        </w:rPr>
        <w:t xml:space="preserve"> </w:t>
      </w:r>
      <w:r w:rsidR="009516E7">
        <w:rPr>
          <w:rFonts w:cs="Times New Roman"/>
        </w:rPr>
        <w:t xml:space="preserve">is vehicular accelera- tion in </w:t>
      </w:r>
      <w:r w:rsidR="009516E7">
        <w:rPr>
          <w:rFonts w:cs="Times New Roman"/>
          <w:i/>
        </w:rPr>
        <w:t xml:space="preserve">x </w:t>
      </w:r>
      <w:r w:rsidR="009516E7">
        <w:rPr>
          <w:rFonts w:cs="Times New Roman"/>
        </w:rPr>
        <w:t xml:space="preserve">or </w:t>
      </w:r>
      <w:r w:rsidR="009516E7">
        <w:rPr>
          <w:rFonts w:cs="Times New Roman"/>
          <w:i/>
        </w:rPr>
        <w:t xml:space="preserve">y </w:t>
      </w:r>
      <w:r w:rsidR="009516E7">
        <w:rPr>
          <w:rFonts w:cs="Times New Roman"/>
        </w:rPr>
        <w:t>direction, and</w:t>
      </w:r>
      <w:r w:rsidR="009516E7">
        <w:rPr>
          <w:rFonts w:cs="Times New Roman"/>
          <w:spacing w:val="-1"/>
        </w:rPr>
        <w:t xml:space="preserve"> </w:t>
      </w:r>
      <w:r w:rsidR="009516E7">
        <w:rPr>
          <w:rFonts w:cs="Times New Roman"/>
          <w:i/>
          <w:spacing w:val="-1"/>
        </w:rPr>
        <w:t>t</w:t>
      </w:r>
      <w:r w:rsidR="009516E7">
        <w:rPr>
          <w:rFonts w:cs="Times New Roman"/>
          <w:position w:val="7"/>
          <w:sz w:val="15"/>
          <w:szCs w:val="15"/>
        </w:rPr>
        <w:t>*</w:t>
      </w:r>
      <w:r w:rsidR="009516E7">
        <w:rPr>
          <w:rFonts w:cs="Times New Roman"/>
          <w:spacing w:val="17"/>
          <w:position w:val="7"/>
          <w:sz w:val="15"/>
          <w:szCs w:val="15"/>
        </w:rPr>
        <w:t xml:space="preserve"> </w:t>
      </w:r>
      <w:r w:rsidR="009516E7">
        <w:rPr>
          <w:rFonts w:cs="Times New Roman"/>
        </w:rPr>
        <w:t>is time when the occupant has traveled either</w:t>
      </w:r>
      <w:r w:rsidR="009516E7">
        <w:rPr>
          <w:rFonts w:cs="Times New Roman"/>
          <w:spacing w:val="1"/>
        </w:rPr>
        <w:t xml:space="preserve"> </w:t>
      </w:r>
      <w:r w:rsidR="009516E7">
        <w:rPr>
          <w:rFonts w:cs="Times New Roman"/>
        </w:rPr>
        <w:t>2 ft (0.6 m) forward or 1 ft</w:t>
      </w:r>
    </w:p>
    <w:p w14:paraId="014E27A5" w14:textId="77777777" w:rsidR="00AA57AC" w:rsidRDefault="009516E7">
      <w:pPr>
        <w:pStyle w:val="BodyText"/>
        <w:spacing w:before="30"/>
        <w:rPr>
          <w:rFonts w:cs="Times New Roman"/>
        </w:rPr>
      </w:pPr>
      <w:r>
        <w:rPr>
          <w:rFonts w:cs="Times New Roman"/>
        </w:rPr>
        <w:t>(0.3 m) lateral, whichever is smalle</w:t>
      </w:r>
      <w:r>
        <w:rPr>
          <w:rFonts w:cs="Times New Roman"/>
          <w:spacing w:val="-13"/>
        </w:rPr>
        <w:t>r</w:t>
      </w:r>
      <w:r>
        <w:rPr>
          <w:rFonts w:cs="Times New Roman"/>
        </w:rPr>
        <w:t>.</w:t>
      </w:r>
      <w:r>
        <w:rPr>
          <w:rFonts w:cs="Times New Roman"/>
          <w:spacing w:val="-4"/>
        </w:rPr>
        <w:t xml:space="preserve"> </w:t>
      </w:r>
      <w:r>
        <w:rPr>
          <w:rFonts w:cs="Times New Roman"/>
          <w:spacing w:val="-8"/>
        </w:rPr>
        <w:t>T</w:t>
      </w:r>
      <w:r>
        <w:rPr>
          <w:rFonts w:cs="Times New Roman"/>
        </w:rPr>
        <w:t>ime</w:t>
      </w:r>
      <w:r>
        <w:rPr>
          <w:rFonts w:cs="Times New Roman"/>
          <w:spacing w:val="-1"/>
        </w:rPr>
        <w:t xml:space="preserve"> </w:t>
      </w:r>
      <w:r>
        <w:rPr>
          <w:rFonts w:cs="Times New Roman"/>
          <w:i/>
          <w:spacing w:val="-1"/>
        </w:rPr>
        <w:t>t</w:t>
      </w:r>
      <w:r>
        <w:rPr>
          <w:rFonts w:cs="Times New Roman"/>
          <w:position w:val="7"/>
          <w:sz w:val="15"/>
          <w:szCs w:val="15"/>
        </w:rPr>
        <w:t>*</w:t>
      </w:r>
      <w:r>
        <w:rPr>
          <w:rFonts w:cs="Times New Roman"/>
          <w:spacing w:val="17"/>
          <w:position w:val="7"/>
          <w:sz w:val="15"/>
          <w:szCs w:val="15"/>
        </w:rPr>
        <w:t xml:space="preserve"> </w:t>
      </w:r>
      <w:r>
        <w:rPr>
          <w:rFonts w:cs="Times New Roman"/>
        </w:rPr>
        <w:t>is determined</w:t>
      </w:r>
      <w:r>
        <w:rPr>
          <w:rFonts w:cs="Times New Roman"/>
          <w:spacing w:val="1"/>
        </w:rPr>
        <w:t xml:space="preserve"> </w:t>
      </w:r>
      <w:r>
        <w:rPr>
          <w:rFonts w:cs="Times New Roman"/>
        </w:rPr>
        <w:t>by incremental integration as follows:</w:t>
      </w:r>
    </w:p>
    <w:p w14:paraId="2E539C3D" w14:textId="77777777" w:rsidR="00AA57AC" w:rsidRDefault="00AA57AC">
      <w:pPr>
        <w:spacing w:before="2" w:line="170" w:lineRule="exact"/>
        <w:rPr>
          <w:sz w:val="17"/>
          <w:szCs w:val="17"/>
        </w:rPr>
      </w:pPr>
    </w:p>
    <w:p w14:paraId="589DABF3" w14:textId="77777777" w:rsidR="00AA57AC" w:rsidRDefault="00AA57AC">
      <w:pPr>
        <w:spacing w:line="170" w:lineRule="exact"/>
        <w:rPr>
          <w:sz w:val="17"/>
          <w:szCs w:val="17"/>
        </w:rPr>
        <w:sectPr w:rsidR="00AA57AC">
          <w:type w:val="continuous"/>
          <w:pgSz w:w="12240" w:h="15840"/>
          <w:pgMar w:top="1200" w:right="1540" w:bottom="280" w:left="1320" w:header="720" w:footer="720" w:gutter="0"/>
          <w:cols w:space="720"/>
        </w:sectPr>
      </w:pPr>
    </w:p>
    <w:p w14:paraId="33DA5BD0" w14:textId="77777777" w:rsidR="00AA57AC" w:rsidRDefault="009516E7">
      <w:pPr>
        <w:spacing w:before="83" w:line="154" w:lineRule="exact"/>
        <w:ind w:right="141"/>
        <w:jc w:val="right"/>
        <w:rPr>
          <w:rFonts w:ascii="Times New Roman" w:eastAsia="Times New Roman" w:hAnsi="Times New Roman" w:cs="Times New Roman"/>
          <w:sz w:val="16"/>
          <w:szCs w:val="16"/>
        </w:rPr>
      </w:pPr>
      <w:r>
        <w:rPr>
          <w:rFonts w:ascii="Times New Roman" w:eastAsia="Times New Roman" w:hAnsi="Times New Roman" w:cs="Times New Roman"/>
          <w:i/>
          <w:spacing w:val="4"/>
          <w:sz w:val="16"/>
          <w:szCs w:val="16"/>
        </w:rPr>
        <w:t>t</w:t>
      </w:r>
      <w:r>
        <w:rPr>
          <w:rFonts w:ascii="Times New Roman" w:eastAsia="Times New Roman" w:hAnsi="Times New Roman" w:cs="Times New Roman"/>
          <w:sz w:val="16"/>
          <w:szCs w:val="16"/>
        </w:rPr>
        <w:t>*</w:t>
      </w:r>
    </w:p>
    <w:p w14:paraId="5B010424" w14:textId="77777777" w:rsidR="00AA57AC" w:rsidRDefault="009516E7">
      <w:pPr>
        <w:spacing w:line="259" w:lineRule="exact"/>
        <w:ind w:left="173"/>
        <w:rPr>
          <w:rFonts w:ascii="Arial" w:eastAsia="Arial" w:hAnsi="Arial" w:cs="Arial"/>
          <w:sz w:val="44"/>
          <w:szCs w:val="44"/>
        </w:rPr>
      </w:pPr>
      <w:r>
        <w:rPr>
          <w:rFonts w:ascii="Times New Roman" w:eastAsia="Times New Roman" w:hAnsi="Times New Roman" w:cs="Times New Roman"/>
          <w:i/>
        </w:rPr>
        <w:t>X</w:t>
      </w:r>
      <w:r>
        <w:rPr>
          <w:rFonts w:ascii="Times New Roman" w:eastAsia="Times New Roman" w:hAnsi="Times New Roman" w:cs="Times New Roman"/>
          <w:i/>
          <w:spacing w:val="-23"/>
        </w:rPr>
        <w:t xml:space="preserve"> </w:t>
      </w:r>
      <w:r>
        <w:rPr>
          <w:rFonts w:ascii="Times New Roman" w:eastAsia="Times New Roman" w:hAnsi="Times New Roman" w:cs="Times New Roman"/>
          <w:spacing w:val="10"/>
        </w:rPr>
        <w:t>,</w:t>
      </w:r>
      <w:r>
        <w:rPr>
          <w:rFonts w:ascii="Times New Roman" w:eastAsia="Times New Roman" w:hAnsi="Times New Roman" w:cs="Times New Roman"/>
          <w:i/>
        </w:rPr>
        <w:t>Y</w:t>
      </w:r>
      <w:r>
        <w:rPr>
          <w:rFonts w:ascii="Times New Roman" w:eastAsia="Times New Roman" w:hAnsi="Times New Roman" w:cs="Times New Roman"/>
          <w:i/>
          <w:spacing w:val="17"/>
        </w:rPr>
        <w:t xml:space="preserve"> </w:t>
      </w:r>
      <w:r>
        <w:rPr>
          <w:rFonts w:ascii="Arial" w:eastAsia="Arial" w:hAnsi="Arial" w:cs="Arial"/>
        </w:rPr>
        <w:t>=</w:t>
      </w:r>
      <w:r>
        <w:rPr>
          <w:rFonts w:ascii="Arial" w:eastAsia="Arial" w:hAnsi="Arial" w:cs="Arial"/>
          <w:spacing w:val="-11"/>
        </w:rPr>
        <w:t xml:space="preserve"> </w:t>
      </w:r>
      <w:r>
        <w:rPr>
          <w:rFonts w:ascii="Arial" w:eastAsia="Arial" w:hAnsi="Arial" w:cs="Arial"/>
          <w:position w:val="-11"/>
          <w:sz w:val="44"/>
          <w:szCs w:val="44"/>
        </w:rPr>
        <w:t>∫</w:t>
      </w:r>
      <w:r>
        <w:rPr>
          <w:rFonts w:ascii="Arial" w:eastAsia="Arial" w:hAnsi="Arial" w:cs="Arial"/>
          <w:spacing w:val="51"/>
          <w:position w:val="-11"/>
          <w:sz w:val="44"/>
          <w:szCs w:val="44"/>
        </w:rPr>
        <w:t xml:space="preserve"> </w:t>
      </w:r>
      <w:r>
        <w:rPr>
          <w:rFonts w:ascii="Arial" w:eastAsia="Arial" w:hAnsi="Arial" w:cs="Arial"/>
          <w:position w:val="-11"/>
          <w:sz w:val="44"/>
          <w:szCs w:val="44"/>
        </w:rPr>
        <w:t>∫</w:t>
      </w:r>
    </w:p>
    <w:p w14:paraId="5108C127" w14:textId="77777777" w:rsidR="00AA57AC" w:rsidRDefault="009516E7">
      <w:pPr>
        <w:spacing w:before="83" w:line="157" w:lineRule="exact"/>
        <w:ind w:left="-13"/>
        <w:rPr>
          <w:rFonts w:ascii="Times New Roman" w:eastAsia="Times New Roman" w:hAnsi="Times New Roman" w:cs="Times New Roman"/>
          <w:sz w:val="16"/>
          <w:szCs w:val="16"/>
        </w:rPr>
      </w:pPr>
      <w:r>
        <w:rPr>
          <w:w w:val="105"/>
        </w:rPr>
        <w:br w:type="column"/>
      </w:r>
      <w:r>
        <w:rPr>
          <w:rFonts w:ascii="Times New Roman" w:eastAsia="Times New Roman" w:hAnsi="Times New Roman" w:cs="Times New Roman"/>
          <w:i/>
          <w:spacing w:val="5"/>
          <w:w w:val="105"/>
          <w:sz w:val="16"/>
          <w:szCs w:val="16"/>
        </w:rPr>
        <w:t>t</w:t>
      </w:r>
      <w:r>
        <w:rPr>
          <w:rFonts w:ascii="Times New Roman" w:eastAsia="Times New Roman" w:hAnsi="Times New Roman" w:cs="Times New Roman"/>
          <w:w w:val="105"/>
          <w:sz w:val="16"/>
          <w:szCs w:val="16"/>
        </w:rPr>
        <w:t>*</w:t>
      </w:r>
    </w:p>
    <w:p w14:paraId="57E6DA78" w14:textId="77777777" w:rsidR="00AA57AC" w:rsidRDefault="009516E7">
      <w:pPr>
        <w:spacing w:line="256" w:lineRule="exact"/>
        <w:ind w:left="139"/>
        <w:rPr>
          <w:rFonts w:ascii="Times New Roman" w:eastAsia="Times New Roman" w:hAnsi="Times New Roman" w:cs="Times New Roman"/>
          <w:sz w:val="16"/>
          <w:szCs w:val="16"/>
        </w:rPr>
      </w:pPr>
      <w:r>
        <w:rPr>
          <w:rFonts w:ascii="Times New Roman" w:eastAsia="Times New Roman" w:hAnsi="Times New Roman" w:cs="Times New Roman"/>
          <w:i/>
          <w:spacing w:val="6"/>
        </w:rPr>
        <w:t>a</w:t>
      </w:r>
      <w:r>
        <w:rPr>
          <w:rFonts w:ascii="Times New Roman" w:eastAsia="Times New Roman" w:hAnsi="Times New Roman" w:cs="Times New Roman"/>
          <w:i/>
          <w:spacing w:val="5"/>
          <w:position w:val="-5"/>
          <w:sz w:val="16"/>
          <w:szCs w:val="16"/>
        </w:rPr>
        <w:t>x</w:t>
      </w:r>
      <w:r>
        <w:rPr>
          <w:rFonts w:ascii="Times New Roman" w:eastAsia="Times New Roman" w:hAnsi="Times New Roman" w:cs="Times New Roman"/>
          <w:position w:val="-5"/>
          <w:sz w:val="16"/>
          <w:szCs w:val="16"/>
        </w:rPr>
        <w:t>,</w:t>
      </w:r>
      <w:r>
        <w:rPr>
          <w:rFonts w:ascii="Times New Roman" w:eastAsia="Times New Roman" w:hAnsi="Times New Roman" w:cs="Times New Roman"/>
          <w:spacing w:val="-18"/>
          <w:position w:val="-5"/>
          <w:sz w:val="16"/>
          <w:szCs w:val="16"/>
        </w:rPr>
        <w:t xml:space="preserve"> </w:t>
      </w:r>
      <w:r>
        <w:rPr>
          <w:rFonts w:ascii="Times New Roman" w:eastAsia="Times New Roman" w:hAnsi="Times New Roman" w:cs="Times New Roman"/>
          <w:i/>
          <w:position w:val="-5"/>
          <w:sz w:val="16"/>
          <w:szCs w:val="16"/>
        </w:rPr>
        <w:t>y</w:t>
      </w:r>
      <w:r>
        <w:rPr>
          <w:rFonts w:ascii="Times New Roman" w:eastAsia="Times New Roman" w:hAnsi="Times New Roman" w:cs="Times New Roman"/>
          <w:i/>
          <w:spacing w:val="-19"/>
          <w:position w:val="-5"/>
          <w:sz w:val="16"/>
          <w:szCs w:val="16"/>
        </w:rPr>
        <w:t xml:space="preserve"> </w:t>
      </w:r>
      <w:r>
        <w:rPr>
          <w:rFonts w:ascii="Times New Roman" w:eastAsia="Times New Roman" w:hAnsi="Times New Roman" w:cs="Times New Roman"/>
          <w:i/>
          <w:spacing w:val="-1"/>
        </w:rPr>
        <w:t>d</w:t>
      </w:r>
      <w:r>
        <w:rPr>
          <w:rFonts w:ascii="Times New Roman" w:eastAsia="Times New Roman" w:hAnsi="Times New Roman" w:cs="Times New Roman"/>
          <w:i/>
          <w:spacing w:val="18"/>
        </w:rPr>
        <w:t>t</w:t>
      </w:r>
      <w:r>
        <w:rPr>
          <w:rFonts w:ascii="Times New Roman" w:eastAsia="Times New Roman" w:hAnsi="Times New Roman" w:cs="Times New Roman"/>
          <w:position w:val="10"/>
          <w:sz w:val="16"/>
          <w:szCs w:val="16"/>
        </w:rPr>
        <w:t>2</w:t>
      </w:r>
    </w:p>
    <w:p w14:paraId="4E581D9C" w14:textId="77777777" w:rsidR="00AA57AC" w:rsidRDefault="009516E7">
      <w:pPr>
        <w:spacing w:before="19" w:line="220" w:lineRule="exact"/>
      </w:pPr>
      <w:r>
        <w:br w:type="column"/>
      </w:r>
    </w:p>
    <w:p w14:paraId="2574D8B8" w14:textId="77777777" w:rsidR="00AA57AC" w:rsidRDefault="009516E7">
      <w:pPr>
        <w:pStyle w:val="BodyText"/>
        <w:ind w:left="173"/>
        <w:rPr>
          <w:rFonts w:cs="Times New Roman"/>
        </w:rPr>
      </w:pPr>
      <w:r>
        <w:rPr>
          <w:rFonts w:cs="Times New Roman"/>
        </w:rPr>
        <w:t>(Eq.</w:t>
      </w:r>
      <w:r>
        <w:rPr>
          <w:rFonts w:cs="Times New Roman"/>
          <w:spacing w:val="-13"/>
        </w:rPr>
        <w:t xml:space="preserve"> </w:t>
      </w:r>
      <w:r>
        <w:rPr>
          <w:rFonts w:cs="Times New Roman"/>
        </w:rPr>
        <w:t>A5-2)</w:t>
      </w:r>
    </w:p>
    <w:p w14:paraId="0EAAC5AA" w14:textId="77777777" w:rsidR="00AA57AC" w:rsidRDefault="00AA57AC">
      <w:pPr>
        <w:rPr>
          <w:rFonts w:ascii="Times New Roman" w:eastAsia="Times New Roman" w:hAnsi="Times New Roman" w:cs="Times New Roman"/>
        </w:rPr>
        <w:sectPr w:rsidR="00AA57AC">
          <w:type w:val="continuous"/>
          <w:pgSz w:w="12240" w:h="15840"/>
          <w:pgMar w:top="1200" w:right="1540" w:bottom="280" w:left="1320" w:header="720" w:footer="720" w:gutter="0"/>
          <w:cols w:num="3" w:space="720" w:equalWidth="0">
            <w:col w:w="1200" w:space="40"/>
            <w:col w:w="760" w:space="4206"/>
            <w:col w:w="3174"/>
          </w:cols>
        </w:sectPr>
      </w:pPr>
    </w:p>
    <w:p w14:paraId="486DD4C9" w14:textId="77777777" w:rsidR="00AA57AC" w:rsidRDefault="009516E7">
      <w:pPr>
        <w:tabs>
          <w:tab w:val="left" w:pos="1185"/>
        </w:tabs>
        <w:spacing w:line="167" w:lineRule="exact"/>
        <w:ind w:left="883"/>
        <w:rPr>
          <w:rFonts w:ascii="Times New Roman" w:eastAsia="Times New Roman" w:hAnsi="Times New Roman" w:cs="Times New Roman"/>
          <w:sz w:val="16"/>
          <w:szCs w:val="16"/>
        </w:rPr>
      </w:pPr>
      <w:r>
        <w:rPr>
          <w:rFonts w:ascii="Times New Roman" w:eastAsia="Times New Roman" w:hAnsi="Times New Roman" w:cs="Times New Roman"/>
          <w:w w:val="105"/>
          <w:sz w:val="16"/>
          <w:szCs w:val="16"/>
        </w:rPr>
        <w:t>0</w:t>
      </w:r>
      <w:r>
        <w:rPr>
          <w:rFonts w:ascii="Times New Roman" w:eastAsia="Times New Roman" w:hAnsi="Times New Roman" w:cs="Times New Roman"/>
          <w:w w:val="105"/>
          <w:sz w:val="16"/>
          <w:szCs w:val="16"/>
        </w:rPr>
        <w:tab/>
        <w:t>0</w:t>
      </w:r>
    </w:p>
    <w:p w14:paraId="38890E8B" w14:textId="77777777" w:rsidR="00AA57AC" w:rsidRDefault="00AA57AC">
      <w:pPr>
        <w:spacing w:before="5" w:line="170" w:lineRule="exact"/>
        <w:rPr>
          <w:sz w:val="17"/>
          <w:szCs w:val="17"/>
        </w:rPr>
      </w:pPr>
    </w:p>
    <w:p w14:paraId="7CFFB712" w14:textId="77777777" w:rsidR="00AA57AC" w:rsidRDefault="00FA30BE">
      <w:pPr>
        <w:pStyle w:val="BodyText"/>
        <w:spacing w:line="280" w:lineRule="auto"/>
        <w:ind w:right="267"/>
        <w:rPr>
          <w:rFonts w:cs="Times New Roman"/>
        </w:rPr>
      </w:pPr>
      <w:r>
        <w:rPr>
          <w:noProof/>
        </w:rPr>
        <mc:AlternateContent>
          <mc:Choice Requires="wps">
            <w:drawing>
              <wp:anchor distT="0" distB="0" distL="114300" distR="114300" simplePos="0" relativeHeight="503278323" behindDoc="1" locked="0" layoutInCell="1" allowOverlap="1" wp14:anchorId="225492DB" wp14:editId="2192AFEE">
                <wp:simplePos x="0" y="0"/>
                <wp:positionH relativeFrom="page">
                  <wp:posOffset>3218815</wp:posOffset>
                </wp:positionH>
                <wp:positionV relativeFrom="paragraph">
                  <wp:posOffset>270510</wp:posOffset>
                </wp:positionV>
                <wp:extent cx="43180" cy="97790"/>
                <wp:effectExtent l="0" t="3810" r="0" b="3175"/>
                <wp:wrapNone/>
                <wp:docPr id="12317" name="Text Box 12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0B7BF" w14:textId="77777777" w:rsidR="00F9636C" w:rsidRDefault="00F9636C">
                            <w:pPr>
                              <w:spacing w:line="154" w:lineRule="exact"/>
                              <w:rPr>
                                <w:rFonts w:ascii="Times New Roman" w:eastAsia="Times New Roman" w:hAnsi="Times New Roman" w:cs="Times New Roman"/>
                                <w:sz w:val="15"/>
                                <w:szCs w:val="15"/>
                              </w:rPr>
                            </w:pPr>
                            <w:r>
                              <w:rPr>
                                <w:rFonts w:ascii="Times New Roman" w:eastAsia="Times New Roman" w:hAnsi="Times New Roman" w:cs="Times New Roman"/>
                                <w:i/>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92DB" id="Text Box 12311" o:spid="_x0000_s1036" type="#_x0000_t202" style="position:absolute;left:0;text-align:left;margin-left:253.45pt;margin-top:21.3pt;width:3.4pt;height:7.7pt;z-index:-381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" filled="f" stroked="f">
                <v:textbox inset="0,0,0,0">
                  <w:txbxContent>
                    <w:p w14:paraId="1150B7BF" w14:textId="77777777" w:rsidR="00F9636C" w:rsidRDefault="00F9636C">
                      <w:pPr>
                        <w:spacing w:line="154" w:lineRule="exact"/>
                        <w:rPr>
                          <w:rFonts w:ascii="Times New Roman" w:eastAsia="Times New Roman" w:hAnsi="Times New Roman" w:cs="Times New Roman"/>
                          <w:sz w:val="15"/>
                          <w:szCs w:val="15"/>
                        </w:rPr>
                      </w:pPr>
                      <w:proofErr w:type="gramStart"/>
                      <w:r>
                        <w:rPr>
                          <w:rFonts w:ascii="Times New Roman" w:eastAsia="Times New Roman" w:hAnsi="Times New Roman" w:cs="Times New Roman"/>
                          <w:i/>
                          <w:sz w:val="15"/>
                          <w:szCs w:val="15"/>
                        </w:rPr>
                        <w:t>x</w:t>
                      </w:r>
                      <w:proofErr w:type="gramEnd"/>
                    </w:p>
                  </w:txbxContent>
                </v:textbox>
                <w10:wrap anchorx="page"/>
              </v:shape>
            </w:pict>
          </mc:Fallback>
        </mc:AlternateContent>
      </w:r>
      <w:r w:rsidR="009516E7">
        <w:rPr>
          <w:rFonts w:cs="Times New Roman"/>
        </w:rPr>
        <w:t xml:space="preserve">where, </w:t>
      </w:r>
      <w:r w:rsidR="009516E7">
        <w:rPr>
          <w:rFonts w:cs="Times New Roman"/>
          <w:i/>
        </w:rPr>
        <w:t xml:space="preserve">x </w:t>
      </w:r>
      <w:r w:rsidR="009516E7">
        <w:rPr>
          <w:rFonts w:cs="Times New Roman"/>
        </w:rPr>
        <w:t>= 2 ft (0.6 m) and</w:t>
      </w:r>
      <w:r w:rsidR="009516E7">
        <w:rPr>
          <w:rFonts w:cs="Times New Roman"/>
          <w:spacing w:val="-1"/>
        </w:rPr>
        <w:t xml:space="preserve"> </w:t>
      </w:r>
      <w:r w:rsidR="009516E7">
        <w:rPr>
          <w:rFonts w:cs="Times New Roman"/>
          <w:i/>
        </w:rPr>
        <w:t xml:space="preserve">y </w:t>
      </w:r>
      <w:r w:rsidR="009516E7">
        <w:rPr>
          <w:rFonts w:cs="Times New Roman"/>
        </w:rPr>
        <w:t>= 1 ft (0.3 m).</w:t>
      </w:r>
      <w:r w:rsidR="009516E7">
        <w:rPr>
          <w:rFonts w:cs="Times New Roman"/>
          <w:spacing w:val="-13"/>
        </w:rPr>
        <w:t xml:space="preserve"> </w:t>
      </w:r>
      <w:r w:rsidR="009516E7">
        <w:rPr>
          <w:rFonts w:cs="Times New Roman"/>
        </w:rPr>
        <w:t>Acceleration in the</w:t>
      </w:r>
      <w:r w:rsidR="009516E7">
        <w:rPr>
          <w:rFonts w:cs="Times New Roman"/>
          <w:spacing w:val="-1"/>
        </w:rPr>
        <w:t xml:space="preserve"> </w:t>
      </w:r>
      <w:r w:rsidR="009516E7">
        <w:rPr>
          <w:rFonts w:cs="Times New Roman"/>
          <w:i/>
        </w:rPr>
        <w:t xml:space="preserve">x </w:t>
      </w:r>
      <w:r w:rsidR="009516E7">
        <w:rPr>
          <w:rFonts w:cs="Times New Roman"/>
        </w:rPr>
        <w:t>direction is integrated twice with respect</w:t>
      </w:r>
      <w:r w:rsidR="009516E7">
        <w:rPr>
          <w:rFonts w:cs="Times New Roman"/>
          <w:spacing w:val="-2"/>
        </w:rPr>
        <w:t xml:space="preserve"> </w:t>
      </w:r>
      <w:r w:rsidR="009516E7">
        <w:rPr>
          <w:rFonts w:cs="Times New Roman"/>
        </w:rPr>
        <w:t>to</w:t>
      </w:r>
      <w:r w:rsidR="009516E7">
        <w:rPr>
          <w:rFonts w:cs="Times New Roman"/>
          <w:spacing w:val="-2"/>
        </w:rPr>
        <w:t xml:space="preserve"> </w:t>
      </w:r>
      <w:r w:rsidR="009516E7">
        <w:rPr>
          <w:rFonts w:cs="Times New Roman"/>
        </w:rPr>
        <w:t>time</w:t>
      </w:r>
      <w:r w:rsidR="009516E7">
        <w:rPr>
          <w:rFonts w:cs="Times New Roman"/>
          <w:spacing w:val="-2"/>
        </w:rPr>
        <w:t xml:space="preserve"> </w:t>
      </w:r>
      <w:r w:rsidR="009516E7">
        <w:rPr>
          <w:rFonts w:cs="Times New Roman"/>
        </w:rPr>
        <w:t>to</w:t>
      </w:r>
      <w:r w:rsidR="009516E7">
        <w:rPr>
          <w:rFonts w:cs="Times New Roman"/>
          <w:spacing w:val="-3"/>
        </w:rPr>
        <w:t xml:space="preserve"> </w:t>
      </w:r>
      <w:r w:rsidR="009516E7">
        <w:rPr>
          <w:rFonts w:cs="Times New Roman"/>
          <w:w w:val="85"/>
        </w:rPr>
        <w:t xml:space="preserve">fi </w:t>
      </w:r>
      <w:r w:rsidR="009516E7">
        <w:rPr>
          <w:rFonts w:cs="Times New Roman"/>
        </w:rPr>
        <w:t>nd</w:t>
      </w:r>
      <w:r w:rsidR="009516E7">
        <w:rPr>
          <w:rFonts w:cs="Times New Roman"/>
          <w:spacing w:val="-1"/>
        </w:rPr>
        <w:t xml:space="preserve"> </w:t>
      </w:r>
      <w:r w:rsidR="009516E7">
        <w:rPr>
          <w:rFonts w:cs="Times New Roman"/>
        </w:rPr>
        <w:t>the</w:t>
      </w:r>
      <w:r w:rsidR="009516E7">
        <w:rPr>
          <w:rFonts w:cs="Times New Roman"/>
          <w:spacing w:val="-2"/>
        </w:rPr>
        <w:t xml:space="preserve"> </w:t>
      </w:r>
      <w:r w:rsidR="009516E7">
        <w:rPr>
          <w:rFonts w:cs="Times New Roman"/>
        </w:rPr>
        <w:t>value</w:t>
      </w:r>
      <w:r w:rsidR="009516E7">
        <w:rPr>
          <w:rFonts w:cs="Times New Roman"/>
          <w:spacing w:val="-2"/>
        </w:rPr>
        <w:t xml:space="preserve"> </w:t>
      </w:r>
      <w:r w:rsidR="009516E7">
        <w:rPr>
          <w:rFonts w:cs="Times New Roman"/>
        </w:rPr>
        <w:t>of</w:t>
      </w:r>
      <w:r w:rsidR="009516E7">
        <w:rPr>
          <w:rFonts w:cs="Times New Roman"/>
          <w:spacing w:val="-2"/>
        </w:rPr>
        <w:t xml:space="preserve"> </w:t>
      </w:r>
      <w:r w:rsidR="009516E7">
        <w:rPr>
          <w:rFonts w:cs="Times New Roman"/>
        </w:rPr>
        <w:t>time,</w:t>
      </w:r>
      <w:r w:rsidR="009516E7">
        <w:rPr>
          <w:rFonts w:cs="Times New Roman"/>
          <w:spacing w:val="-3"/>
        </w:rPr>
        <w:t xml:space="preserve"> </w:t>
      </w:r>
      <w:r w:rsidR="009516E7">
        <w:rPr>
          <w:rFonts w:cs="Times New Roman"/>
          <w:i/>
        </w:rPr>
        <w:t>t</w:t>
      </w:r>
      <w:r w:rsidR="009516E7">
        <w:rPr>
          <w:rFonts w:cs="Times New Roman"/>
          <w:i/>
          <w:spacing w:val="11"/>
        </w:rPr>
        <w:t xml:space="preserve"> </w:t>
      </w:r>
      <w:r w:rsidR="009516E7">
        <w:rPr>
          <w:rFonts w:cs="Times New Roman"/>
          <w:position w:val="7"/>
          <w:sz w:val="15"/>
          <w:szCs w:val="15"/>
        </w:rPr>
        <w:t>*</w:t>
      </w:r>
      <w:r w:rsidR="009516E7">
        <w:rPr>
          <w:rFonts w:cs="Times New Roman"/>
        </w:rPr>
        <w:t>,</w:t>
      </w:r>
      <w:r w:rsidR="009516E7">
        <w:rPr>
          <w:rFonts w:cs="Times New Roman"/>
          <w:spacing w:val="-2"/>
        </w:rPr>
        <w:t xml:space="preserve"> </w:t>
      </w:r>
      <w:r w:rsidR="009516E7">
        <w:rPr>
          <w:rFonts w:cs="Times New Roman"/>
        </w:rPr>
        <w:t>at</w:t>
      </w:r>
      <w:r w:rsidR="009516E7">
        <w:rPr>
          <w:rFonts w:cs="Times New Roman"/>
          <w:spacing w:val="-2"/>
        </w:rPr>
        <w:t xml:space="preserve"> </w:t>
      </w:r>
      <w:r w:rsidR="009516E7">
        <w:rPr>
          <w:rFonts w:cs="Times New Roman"/>
        </w:rPr>
        <w:t>which</w:t>
      </w:r>
      <w:r w:rsidR="009516E7">
        <w:rPr>
          <w:rFonts w:cs="Times New Roman"/>
          <w:spacing w:val="-2"/>
        </w:rPr>
        <w:t xml:space="preserve"> </w:t>
      </w:r>
      <w:r w:rsidR="009516E7">
        <w:rPr>
          <w:rFonts w:cs="Times New Roman"/>
        </w:rPr>
        <w:t>the</w:t>
      </w:r>
      <w:r w:rsidR="009516E7">
        <w:rPr>
          <w:rFonts w:cs="Times New Roman"/>
          <w:spacing w:val="-2"/>
        </w:rPr>
        <w:t xml:space="preserve"> </w:t>
      </w:r>
      <w:r w:rsidR="009516E7">
        <w:rPr>
          <w:rFonts w:cs="Times New Roman"/>
        </w:rPr>
        <w:t>double</w:t>
      </w:r>
      <w:r w:rsidR="009516E7">
        <w:rPr>
          <w:rFonts w:cs="Times New Roman"/>
          <w:spacing w:val="-2"/>
        </w:rPr>
        <w:t xml:space="preserve"> </w:t>
      </w:r>
      <w:r w:rsidR="009516E7">
        <w:rPr>
          <w:rFonts w:cs="Times New Roman"/>
        </w:rPr>
        <w:t>integration</w:t>
      </w:r>
      <w:r w:rsidR="009516E7">
        <w:rPr>
          <w:rFonts w:cs="Times New Roman"/>
          <w:spacing w:val="-2"/>
        </w:rPr>
        <w:t xml:space="preserve"> </w:t>
      </w:r>
      <w:r w:rsidR="009516E7">
        <w:rPr>
          <w:rFonts w:cs="Times New Roman"/>
        </w:rPr>
        <w:t>equals</w:t>
      </w:r>
      <w:r w:rsidR="009516E7">
        <w:rPr>
          <w:rFonts w:cs="Times New Roman"/>
          <w:spacing w:val="-2"/>
        </w:rPr>
        <w:t xml:space="preserve"> </w:t>
      </w:r>
      <w:r w:rsidR="009516E7">
        <w:rPr>
          <w:rFonts w:cs="Times New Roman"/>
        </w:rPr>
        <w:t>2</w:t>
      </w:r>
      <w:r w:rsidR="009516E7">
        <w:rPr>
          <w:rFonts w:cs="Times New Roman"/>
          <w:spacing w:val="-2"/>
        </w:rPr>
        <w:t xml:space="preserve"> </w:t>
      </w:r>
      <w:r w:rsidR="009516E7">
        <w:rPr>
          <w:rFonts w:cs="Times New Roman"/>
        </w:rPr>
        <w:t>ft</w:t>
      </w:r>
      <w:r w:rsidR="009516E7">
        <w:rPr>
          <w:rFonts w:cs="Times New Roman"/>
          <w:spacing w:val="-1"/>
        </w:rPr>
        <w:t xml:space="preserve"> </w:t>
      </w:r>
      <w:r w:rsidR="009516E7">
        <w:rPr>
          <w:rFonts w:cs="Times New Roman"/>
        </w:rPr>
        <w:t>(0.6</w:t>
      </w:r>
      <w:r w:rsidR="009516E7">
        <w:rPr>
          <w:rFonts w:cs="Times New Roman"/>
          <w:spacing w:val="-2"/>
        </w:rPr>
        <w:t xml:space="preserve"> </w:t>
      </w:r>
      <w:r w:rsidR="009516E7">
        <w:rPr>
          <w:rFonts w:cs="Times New Roman"/>
        </w:rPr>
        <w:t>m).</w:t>
      </w:r>
    </w:p>
    <w:p w14:paraId="791F1FCD" w14:textId="77777777" w:rsidR="00AA57AC" w:rsidRDefault="00FA30BE">
      <w:pPr>
        <w:pStyle w:val="BodyText"/>
        <w:ind w:right="288"/>
        <w:rPr>
          <w:rFonts w:cs="Times New Roman"/>
        </w:rPr>
      </w:pPr>
      <w:r>
        <w:rPr>
          <w:noProof/>
        </w:rPr>
        <mc:AlternateContent>
          <mc:Choice Requires="wps">
            <w:drawing>
              <wp:anchor distT="0" distB="0" distL="114300" distR="114300" simplePos="0" relativeHeight="503278324" behindDoc="1" locked="0" layoutInCell="1" allowOverlap="1" wp14:anchorId="1374052C" wp14:editId="64F715F0">
                <wp:simplePos x="0" y="0"/>
                <wp:positionH relativeFrom="page">
                  <wp:posOffset>6287135</wp:posOffset>
                </wp:positionH>
                <wp:positionV relativeFrom="paragraph">
                  <wp:posOffset>82550</wp:posOffset>
                </wp:positionV>
                <wp:extent cx="43180" cy="97790"/>
                <wp:effectExtent l="635" t="0" r="3810" b="635"/>
                <wp:wrapNone/>
                <wp:docPr id="12316" name="Text Box 12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025C" w14:textId="77777777" w:rsidR="00F9636C" w:rsidRDefault="00F9636C">
                            <w:pPr>
                              <w:spacing w:line="154" w:lineRule="exact"/>
                              <w:rPr>
                                <w:rFonts w:ascii="Times New Roman" w:eastAsia="Times New Roman" w:hAnsi="Times New Roman" w:cs="Times New Roman"/>
                                <w:sz w:val="15"/>
                                <w:szCs w:val="15"/>
                              </w:rPr>
                            </w:pPr>
                            <w:r>
                              <w:rPr>
                                <w:rFonts w:ascii="Times New Roman" w:eastAsia="Times New Roman" w:hAnsi="Times New Roman" w:cs="Times New Roman"/>
                                <w:i/>
                                <w:sz w:val="15"/>
                                <w:szCs w:val="15"/>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4052C" id="Text Box 12310" o:spid="_x0000_s1037" type="#_x0000_t202" style="position:absolute;left:0;text-align:left;margin-left:495.05pt;margin-top:6.5pt;width:3.4pt;height:7.7pt;z-index:-381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vltAIAALY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" filled="f" stroked="f">
                <v:textbox inset="0,0,0,0">
                  <w:txbxContent>
                    <w:p w14:paraId="546A025C" w14:textId="77777777" w:rsidR="00F9636C" w:rsidRDefault="00F9636C">
                      <w:pPr>
                        <w:spacing w:line="154" w:lineRule="exact"/>
                        <w:rPr>
                          <w:rFonts w:ascii="Times New Roman" w:eastAsia="Times New Roman" w:hAnsi="Times New Roman" w:cs="Times New Roman"/>
                          <w:sz w:val="15"/>
                          <w:szCs w:val="15"/>
                        </w:rPr>
                      </w:pPr>
                      <w:proofErr w:type="gramStart"/>
                      <w:r>
                        <w:rPr>
                          <w:rFonts w:ascii="Times New Roman" w:eastAsia="Times New Roman" w:hAnsi="Times New Roman" w:cs="Times New Roman"/>
                          <w:i/>
                          <w:sz w:val="15"/>
                          <w:szCs w:val="15"/>
                        </w:rPr>
                        <w:t>y</w:t>
                      </w:r>
                      <w:proofErr w:type="gramEnd"/>
                    </w:p>
                  </w:txbxContent>
                </v:textbox>
                <w10:wrap anchorx="page"/>
              </v:shape>
            </w:pict>
          </mc:Fallback>
        </mc:AlternateContent>
      </w:r>
      <w:r>
        <w:rPr>
          <w:noProof/>
        </w:rPr>
        <mc:AlternateContent>
          <mc:Choice Requires="wps">
            <w:drawing>
              <wp:anchor distT="0" distB="0" distL="114300" distR="114300" simplePos="0" relativeHeight="503278326" behindDoc="1" locked="0" layoutInCell="1" allowOverlap="1" wp14:anchorId="761197CA" wp14:editId="1BF9070A">
                <wp:simplePos x="0" y="0"/>
                <wp:positionH relativeFrom="page">
                  <wp:posOffset>5488305</wp:posOffset>
                </wp:positionH>
                <wp:positionV relativeFrom="paragraph">
                  <wp:posOffset>273050</wp:posOffset>
                </wp:positionV>
                <wp:extent cx="43180" cy="97790"/>
                <wp:effectExtent l="1905" t="0" r="2540" b="635"/>
                <wp:wrapNone/>
                <wp:docPr id="12315" name="Text Box 12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9E341" w14:textId="77777777" w:rsidR="00F9636C" w:rsidRDefault="00F9636C">
                            <w:pPr>
                              <w:spacing w:line="154" w:lineRule="exact"/>
                              <w:rPr>
                                <w:rFonts w:ascii="Times New Roman" w:eastAsia="Times New Roman" w:hAnsi="Times New Roman" w:cs="Times New Roman"/>
                                <w:sz w:val="15"/>
                                <w:szCs w:val="15"/>
                              </w:rPr>
                            </w:pPr>
                            <w:r>
                              <w:rPr>
                                <w:rFonts w:ascii="Times New Roman" w:eastAsia="Times New Roman" w:hAnsi="Times New Roman" w:cs="Times New Roman"/>
                                <w:i/>
                                <w:sz w:val="15"/>
                                <w:szCs w:val="15"/>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197CA" id="Text Box 12309" o:spid="_x0000_s1038" type="#_x0000_t202" style="position:absolute;left:0;text-align:left;margin-left:432.15pt;margin-top:21.5pt;width:3.4pt;height:7.7pt;z-index:-381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" filled="f" stroked="f">
                <v:textbox inset="0,0,0,0">
                  <w:txbxContent>
                    <w:p w14:paraId="7399E341" w14:textId="77777777" w:rsidR="00F9636C" w:rsidRDefault="00F9636C">
                      <w:pPr>
                        <w:spacing w:line="154" w:lineRule="exact"/>
                        <w:rPr>
                          <w:rFonts w:ascii="Times New Roman" w:eastAsia="Times New Roman" w:hAnsi="Times New Roman" w:cs="Times New Roman"/>
                          <w:sz w:val="15"/>
                          <w:szCs w:val="15"/>
                        </w:rPr>
                      </w:pPr>
                      <w:proofErr w:type="gramStart"/>
                      <w:r>
                        <w:rPr>
                          <w:rFonts w:ascii="Times New Roman" w:eastAsia="Times New Roman" w:hAnsi="Times New Roman" w:cs="Times New Roman"/>
                          <w:i/>
                          <w:sz w:val="15"/>
                          <w:szCs w:val="15"/>
                        </w:rPr>
                        <w:t>y</w:t>
                      </w:r>
                      <w:proofErr w:type="gramEnd"/>
                    </w:p>
                  </w:txbxContent>
                </v:textbox>
                <w10:wrap anchorx="page"/>
              </v:shape>
            </w:pict>
          </mc:Fallback>
        </mc:AlternateContent>
      </w:r>
      <w:r w:rsidR="009516E7">
        <w:rPr>
          <w:rFonts w:cs="Times New Roman"/>
        </w:rPr>
        <w:t>Acceleration</w:t>
      </w:r>
      <w:r w:rsidR="009516E7">
        <w:rPr>
          <w:rFonts w:cs="Times New Roman"/>
          <w:spacing w:val="-2"/>
        </w:rPr>
        <w:t xml:space="preserve"> </w:t>
      </w:r>
      <w:r w:rsidR="009516E7">
        <w:rPr>
          <w:rFonts w:cs="Times New Roman"/>
        </w:rPr>
        <w:t>in</w:t>
      </w:r>
      <w:r w:rsidR="009516E7">
        <w:rPr>
          <w:rFonts w:cs="Times New Roman"/>
          <w:spacing w:val="-2"/>
        </w:rPr>
        <w:t xml:space="preserve"> </w:t>
      </w:r>
      <w:r w:rsidR="009516E7">
        <w:rPr>
          <w:rFonts w:cs="Times New Roman"/>
        </w:rPr>
        <w:t>the</w:t>
      </w:r>
      <w:r w:rsidR="009516E7">
        <w:rPr>
          <w:rFonts w:cs="Times New Roman"/>
          <w:spacing w:val="-3"/>
        </w:rPr>
        <w:t xml:space="preserve"> </w:t>
      </w:r>
      <w:r w:rsidR="009516E7">
        <w:rPr>
          <w:rFonts w:cs="Times New Roman"/>
          <w:i/>
        </w:rPr>
        <w:t>y</w:t>
      </w:r>
      <w:r w:rsidR="009516E7">
        <w:rPr>
          <w:rFonts w:cs="Times New Roman"/>
          <w:i/>
          <w:spacing w:val="-2"/>
        </w:rPr>
        <w:t xml:space="preserve"> </w:t>
      </w:r>
      <w:r w:rsidR="009516E7">
        <w:rPr>
          <w:rFonts w:cs="Times New Roman"/>
        </w:rPr>
        <w:t>direction</w:t>
      </w:r>
      <w:r w:rsidR="009516E7">
        <w:rPr>
          <w:rFonts w:cs="Times New Roman"/>
          <w:spacing w:val="-2"/>
        </w:rPr>
        <w:t xml:space="preserve"> </w:t>
      </w:r>
      <w:r w:rsidR="009516E7">
        <w:rPr>
          <w:rFonts w:cs="Times New Roman"/>
        </w:rPr>
        <w:t>is</w:t>
      </w:r>
      <w:r w:rsidR="009516E7">
        <w:rPr>
          <w:rFonts w:cs="Times New Roman"/>
          <w:spacing w:val="-2"/>
        </w:rPr>
        <w:t xml:space="preserve"> </w:t>
      </w:r>
      <w:r w:rsidR="009516E7">
        <w:rPr>
          <w:rFonts w:cs="Times New Roman"/>
        </w:rPr>
        <w:t>integrated</w:t>
      </w:r>
      <w:r w:rsidR="009516E7">
        <w:rPr>
          <w:rFonts w:cs="Times New Roman"/>
          <w:spacing w:val="-2"/>
        </w:rPr>
        <w:t xml:space="preserve"> </w:t>
      </w:r>
      <w:r w:rsidR="009516E7">
        <w:rPr>
          <w:rFonts w:cs="Times New Roman"/>
        </w:rPr>
        <w:t>twice</w:t>
      </w:r>
      <w:r w:rsidR="009516E7">
        <w:rPr>
          <w:rFonts w:cs="Times New Roman"/>
          <w:spacing w:val="-2"/>
        </w:rPr>
        <w:t xml:space="preserve"> </w:t>
      </w:r>
      <w:r w:rsidR="009516E7">
        <w:rPr>
          <w:rFonts w:cs="Times New Roman"/>
        </w:rPr>
        <w:t>with</w:t>
      </w:r>
      <w:r w:rsidR="009516E7">
        <w:rPr>
          <w:rFonts w:cs="Times New Roman"/>
          <w:spacing w:val="-2"/>
        </w:rPr>
        <w:t xml:space="preserve"> </w:t>
      </w:r>
      <w:r w:rsidR="009516E7">
        <w:rPr>
          <w:rFonts w:cs="Times New Roman"/>
        </w:rPr>
        <w:t>respect</w:t>
      </w:r>
      <w:r w:rsidR="009516E7">
        <w:rPr>
          <w:rFonts w:cs="Times New Roman"/>
          <w:spacing w:val="-2"/>
        </w:rPr>
        <w:t xml:space="preserve"> </w:t>
      </w:r>
      <w:r w:rsidR="009516E7">
        <w:rPr>
          <w:rFonts w:cs="Times New Roman"/>
        </w:rPr>
        <w:t>to</w:t>
      </w:r>
      <w:r w:rsidR="009516E7">
        <w:rPr>
          <w:rFonts w:cs="Times New Roman"/>
          <w:spacing w:val="-1"/>
        </w:rPr>
        <w:t xml:space="preserve"> </w:t>
      </w:r>
      <w:r w:rsidR="009516E7">
        <w:rPr>
          <w:rFonts w:cs="Times New Roman"/>
        </w:rPr>
        <w:t>time</w:t>
      </w:r>
      <w:r w:rsidR="009516E7">
        <w:rPr>
          <w:rFonts w:cs="Times New Roman"/>
          <w:spacing w:val="-2"/>
        </w:rPr>
        <w:t xml:space="preserve"> </w:t>
      </w:r>
      <w:r w:rsidR="009516E7">
        <w:rPr>
          <w:rFonts w:cs="Times New Roman"/>
        </w:rPr>
        <w:t>to</w:t>
      </w:r>
      <w:r w:rsidR="009516E7">
        <w:rPr>
          <w:rFonts w:cs="Times New Roman"/>
          <w:spacing w:val="-3"/>
        </w:rPr>
        <w:t xml:space="preserve"> </w:t>
      </w:r>
      <w:r w:rsidR="009516E7">
        <w:rPr>
          <w:rFonts w:cs="Times New Roman"/>
          <w:w w:val="85"/>
        </w:rPr>
        <w:t xml:space="preserve">fi </w:t>
      </w:r>
      <w:r w:rsidR="009516E7">
        <w:rPr>
          <w:rFonts w:cs="Times New Roman"/>
        </w:rPr>
        <w:t>nd</w:t>
      </w:r>
      <w:r w:rsidR="009516E7">
        <w:rPr>
          <w:rFonts w:cs="Times New Roman"/>
          <w:spacing w:val="-2"/>
        </w:rPr>
        <w:t xml:space="preserve"> </w:t>
      </w:r>
      <w:r w:rsidR="009516E7">
        <w:rPr>
          <w:rFonts w:cs="Times New Roman"/>
        </w:rPr>
        <w:t>the</w:t>
      </w:r>
      <w:r w:rsidR="009516E7">
        <w:rPr>
          <w:rFonts w:cs="Times New Roman"/>
          <w:spacing w:val="-1"/>
        </w:rPr>
        <w:t xml:space="preserve"> </w:t>
      </w:r>
      <w:r w:rsidR="009516E7">
        <w:rPr>
          <w:rFonts w:cs="Times New Roman"/>
        </w:rPr>
        <w:t>value</w:t>
      </w:r>
      <w:r w:rsidR="009516E7">
        <w:rPr>
          <w:rFonts w:cs="Times New Roman"/>
          <w:spacing w:val="-2"/>
        </w:rPr>
        <w:t xml:space="preserve"> </w:t>
      </w:r>
      <w:r w:rsidR="009516E7">
        <w:rPr>
          <w:rFonts w:cs="Times New Roman"/>
        </w:rPr>
        <w:t>of</w:t>
      </w:r>
      <w:r w:rsidR="009516E7">
        <w:rPr>
          <w:rFonts w:cs="Times New Roman"/>
          <w:spacing w:val="-2"/>
        </w:rPr>
        <w:t xml:space="preserve"> </w:t>
      </w:r>
      <w:r w:rsidR="009516E7">
        <w:rPr>
          <w:rFonts w:cs="Times New Roman"/>
        </w:rPr>
        <w:t>time,</w:t>
      </w:r>
      <w:r w:rsidR="009516E7">
        <w:rPr>
          <w:rFonts w:cs="Times New Roman"/>
          <w:spacing w:val="-3"/>
        </w:rPr>
        <w:t xml:space="preserve"> </w:t>
      </w:r>
      <w:r w:rsidR="009516E7">
        <w:rPr>
          <w:rFonts w:cs="Times New Roman"/>
          <w:i/>
        </w:rPr>
        <w:t>t</w:t>
      </w:r>
      <w:r w:rsidR="009516E7">
        <w:rPr>
          <w:rFonts w:cs="Times New Roman"/>
          <w:i/>
          <w:spacing w:val="11"/>
        </w:rPr>
        <w:t xml:space="preserve"> </w:t>
      </w:r>
      <w:r w:rsidR="009516E7">
        <w:rPr>
          <w:rFonts w:cs="Times New Roman"/>
          <w:spacing w:val="-1"/>
          <w:position w:val="7"/>
          <w:sz w:val="15"/>
          <w:szCs w:val="15"/>
        </w:rPr>
        <w:t>*</w:t>
      </w:r>
      <w:r w:rsidR="009516E7">
        <w:rPr>
          <w:rFonts w:cs="Times New Roman"/>
        </w:rPr>
        <w:t>,</w:t>
      </w:r>
      <w:r w:rsidR="009516E7">
        <w:rPr>
          <w:rFonts w:cs="Times New Roman"/>
          <w:spacing w:val="-2"/>
        </w:rPr>
        <w:t xml:space="preserve"> </w:t>
      </w:r>
      <w:r w:rsidR="009516E7">
        <w:rPr>
          <w:rFonts w:cs="Times New Roman"/>
        </w:rPr>
        <w:t>at</w:t>
      </w:r>
    </w:p>
    <w:p w14:paraId="3A13FBD3" w14:textId="77777777" w:rsidR="00AA57AC" w:rsidRDefault="00AA57AC">
      <w:pPr>
        <w:rPr>
          <w:rFonts w:ascii="Times New Roman" w:eastAsia="Times New Roman" w:hAnsi="Times New Roman" w:cs="Times New Roman"/>
        </w:rPr>
        <w:sectPr w:rsidR="00AA57AC">
          <w:type w:val="continuous"/>
          <w:pgSz w:w="12240" w:h="15840"/>
          <w:pgMar w:top="1200" w:right="1540" w:bottom="280" w:left="1320" w:header="720" w:footer="720" w:gutter="0"/>
          <w:cols w:space="720"/>
        </w:sectPr>
      </w:pPr>
    </w:p>
    <w:p w14:paraId="2BB0AD56" w14:textId="77777777" w:rsidR="00AA57AC" w:rsidRDefault="00FA30BE">
      <w:pPr>
        <w:pStyle w:val="BodyText"/>
        <w:spacing w:before="42"/>
        <w:rPr>
          <w:rFonts w:cs="Times New Roman"/>
          <w:sz w:val="15"/>
          <w:szCs w:val="15"/>
        </w:rPr>
      </w:pPr>
      <w:r>
        <w:rPr>
          <w:noProof/>
        </w:rPr>
        <mc:AlternateContent>
          <mc:Choice Requires="wps">
            <w:drawing>
              <wp:anchor distT="0" distB="0" distL="114300" distR="114300" simplePos="0" relativeHeight="503278325" behindDoc="1" locked="0" layoutInCell="1" allowOverlap="1" wp14:anchorId="3B8FB86A" wp14:editId="13A293AD">
                <wp:simplePos x="0" y="0"/>
                <wp:positionH relativeFrom="page">
                  <wp:posOffset>5085080</wp:posOffset>
                </wp:positionH>
                <wp:positionV relativeFrom="paragraph">
                  <wp:posOffset>109220</wp:posOffset>
                </wp:positionV>
                <wp:extent cx="43180" cy="97790"/>
                <wp:effectExtent l="0" t="4445" r="0" b="2540"/>
                <wp:wrapNone/>
                <wp:docPr id="12314" name="Text Box 12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41E9" w14:textId="77777777" w:rsidR="00F9636C" w:rsidRDefault="00F9636C">
                            <w:pPr>
                              <w:spacing w:line="154" w:lineRule="exact"/>
                              <w:rPr>
                                <w:rFonts w:ascii="Times New Roman" w:eastAsia="Times New Roman" w:hAnsi="Times New Roman" w:cs="Times New Roman"/>
                                <w:sz w:val="15"/>
                                <w:szCs w:val="15"/>
                              </w:rPr>
                            </w:pPr>
                            <w:r>
                              <w:rPr>
                                <w:rFonts w:ascii="Times New Roman" w:eastAsia="Times New Roman" w:hAnsi="Times New Roman" w:cs="Times New Roman"/>
                                <w:i/>
                                <w:sz w:val="15"/>
                                <w:szCs w:val="15"/>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FB86A" id="Text Box 12308" o:spid="_x0000_s1039" type="#_x0000_t202" style="position:absolute;left:0;text-align:left;margin-left:400.4pt;margin-top:8.6pt;width:3.4pt;height:7.7pt;z-index:-381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" filled="f" stroked="f">
                <v:textbox inset="0,0,0,0">
                  <w:txbxContent>
                    <w:p w14:paraId="0F9F41E9" w14:textId="77777777" w:rsidR="00F9636C" w:rsidRDefault="00F9636C">
                      <w:pPr>
                        <w:spacing w:line="154" w:lineRule="exact"/>
                        <w:rPr>
                          <w:rFonts w:ascii="Times New Roman" w:eastAsia="Times New Roman" w:hAnsi="Times New Roman" w:cs="Times New Roman"/>
                          <w:sz w:val="15"/>
                          <w:szCs w:val="15"/>
                        </w:rPr>
                      </w:pPr>
                      <w:proofErr w:type="gramStart"/>
                      <w:r>
                        <w:rPr>
                          <w:rFonts w:ascii="Times New Roman" w:eastAsia="Times New Roman" w:hAnsi="Times New Roman" w:cs="Times New Roman"/>
                          <w:i/>
                          <w:sz w:val="15"/>
                          <w:szCs w:val="15"/>
                        </w:rPr>
                        <w:t>x</w:t>
                      </w:r>
                      <w:proofErr w:type="gramEnd"/>
                    </w:p>
                  </w:txbxContent>
                </v:textbox>
                <w10:wrap anchorx="page"/>
              </v:shape>
            </w:pict>
          </mc:Fallback>
        </mc:AlternateContent>
      </w:r>
      <w:r w:rsidR="009516E7">
        <w:rPr>
          <w:rFonts w:cs="Times New Roman"/>
        </w:rPr>
        <w:t>which the double integration equals 1 ft (0.3 m).</w:t>
      </w:r>
      <w:r w:rsidR="009516E7">
        <w:rPr>
          <w:rFonts w:cs="Times New Roman"/>
          <w:spacing w:val="-4"/>
        </w:rPr>
        <w:t xml:space="preserve"> </w:t>
      </w:r>
      <w:r w:rsidR="009516E7">
        <w:rPr>
          <w:rFonts w:cs="Times New Roman"/>
          <w:spacing w:val="-8"/>
        </w:rPr>
        <w:t>T</w:t>
      </w:r>
      <w:r w:rsidR="009516E7">
        <w:rPr>
          <w:rFonts w:cs="Times New Roman"/>
        </w:rPr>
        <w:t>ime</w:t>
      </w:r>
      <w:r w:rsidR="009516E7">
        <w:rPr>
          <w:rFonts w:cs="Times New Roman"/>
          <w:spacing w:val="-1"/>
        </w:rPr>
        <w:t xml:space="preserve"> </w:t>
      </w:r>
      <w:r w:rsidR="009516E7">
        <w:rPr>
          <w:rFonts w:cs="Times New Roman"/>
          <w:i/>
        </w:rPr>
        <w:t>t</w:t>
      </w:r>
      <w:r w:rsidR="009516E7">
        <w:rPr>
          <w:rFonts w:cs="Times New Roman"/>
        </w:rPr>
        <w:t>*</w:t>
      </w:r>
      <w:r w:rsidR="009516E7">
        <w:rPr>
          <w:rFonts w:cs="Times New Roman"/>
          <w:spacing w:val="1"/>
        </w:rPr>
        <w:t xml:space="preserve"> </w:t>
      </w:r>
      <w:r w:rsidR="009516E7">
        <w:rPr>
          <w:rFonts w:cs="Times New Roman"/>
        </w:rPr>
        <w:t>is the smaller of</w:t>
      </w:r>
      <w:r w:rsidR="009516E7">
        <w:rPr>
          <w:rFonts w:cs="Times New Roman"/>
          <w:spacing w:val="-1"/>
        </w:rPr>
        <w:t xml:space="preserve"> </w:t>
      </w:r>
      <w:r w:rsidR="009516E7">
        <w:rPr>
          <w:rFonts w:cs="Times New Roman"/>
          <w:i/>
        </w:rPr>
        <w:t>t</w:t>
      </w:r>
      <w:r w:rsidR="009516E7">
        <w:rPr>
          <w:rFonts w:cs="Times New Roman"/>
          <w:i/>
          <w:spacing w:val="13"/>
        </w:rPr>
        <w:t xml:space="preserve"> </w:t>
      </w:r>
      <w:r w:rsidR="009516E7">
        <w:rPr>
          <w:rFonts w:cs="Times New Roman"/>
          <w:position w:val="7"/>
          <w:sz w:val="15"/>
          <w:szCs w:val="15"/>
        </w:rPr>
        <w:t>*</w:t>
      </w:r>
    </w:p>
    <w:p w14:paraId="33F6945C" w14:textId="77777777" w:rsidR="00AA57AC" w:rsidRDefault="009516E7">
      <w:pPr>
        <w:spacing w:before="42"/>
        <w:ind w:left="14"/>
        <w:rPr>
          <w:rFonts w:ascii="Times New Roman" w:eastAsia="Times New Roman" w:hAnsi="Times New Roman" w:cs="Times New Roman"/>
        </w:rPr>
      </w:pPr>
      <w:r>
        <w:br w:type="column"/>
      </w:r>
      <w:r>
        <w:rPr>
          <w:rFonts w:ascii="Times New Roman" w:eastAsia="Times New Roman" w:hAnsi="Times New Roman" w:cs="Times New Roman"/>
        </w:rPr>
        <w:t xml:space="preserve">and </w:t>
      </w:r>
      <w:r>
        <w:rPr>
          <w:rFonts w:ascii="Times New Roman" w:eastAsia="Times New Roman" w:hAnsi="Times New Roman" w:cs="Times New Roman"/>
          <w:i/>
        </w:rPr>
        <w:t>t</w:t>
      </w:r>
      <w:r>
        <w:rPr>
          <w:rFonts w:ascii="Times New Roman" w:eastAsia="Times New Roman" w:hAnsi="Times New Roman" w:cs="Times New Roman"/>
          <w:i/>
          <w:spacing w:val="14"/>
        </w:rPr>
        <w:t xml:space="preserve"> </w:t>
      </w:r>
      <w:r>
        <w:rPr>
          <w:rFonts w:ascii="Times New Roman" w:eastAsia="Times New Roman" w:hAnsi="Times New Roman" w:cs="Times New Roman"/>
          <w:position w:val="7"/>
          <w:sz w:val="15"/>
          <w:szCs w:val="15"/>
        </w:rPr>
        <w:t>*</w:t>
      </w:r>
      <w:r>
        <w:rPr>
          <w:rFonts w:ascii="Times New Roman" w:eastAsia="Times New Roman" w:hAnsi="Times New Roman" w:cs="Times New Roman"/>
        </w:rPr>
        <w:t>.</w:t>
      </w:r>
    </w:p>
    <w:p w14:paraId="15A65847" w14:textId="77777777" w:rsidR="00AA57AC" w:rsidRDefault="00AA57AC">
      <w:pPr>
        <w:rPr>
          <w:rFonts w:ascii="Times New Roman" w:eastAsia="Times New Roman" w:hAnsi="Times New Roman" w:cs="Times New Roman"/>
        </w:rPr>
        <w:sectPr w:rsidR="00AA57AC">
          <w:type w:val="continuous"/>
          <w:pgSz w:w="12240" w:h="15840"/>
          <w:pgMar w:top="1200" w:right="1540" w:bottom="280" w:left="1320" w:header="720" w:footer="720" w:gutter="0"/>
          <w:cols w:num="2" w:space="720" w:equalWidth="0">
            <w:col w:w="6834" w:space="40"/>
            <w:col w:w="2506"/>
          </w:cols>
        </w:sectPr>
      </w:pPr>
    </w:p>
    <w:p w14:paraId="299560E1" w14:textId="77777777" w:rsidR="00AA57AC" w:rsidRDefault="00AA57AC">
      <w:pPr>
        <w:spacing w:before="15" w:line="260" w:lineRule="exact"/>
        <w:rPr>
          <w:sz w:val="26"/>
          <w:szCs w:val="26"/>
        </w:rPr>
      </w:pPr>
    </w:p>
    <w:p w14:paraId="62B25D58" w14:textId="77777777" w:rsidR="00AA57AC" w:rsidRDefault="009516E7">
      <w:pPr>
        <w:pStyle w:val="BodyText"/>
        <w:spacing w:before="71" w:line="284" w:lineRule="auto"/>
        <w:ind w:right="272"/>
        <w:rPr>
          <w:rFonts w:cs="Times New Roman"/>
        </w:rPr>
      </w:pPr>
      <w:r>
        <w:rPr>
          <w:rFonts w:cs="Times New Roman"/>
        </w:rPr>
        <w:t>In tests of breakaway features, the impulse on the vehicle may be relatively small and of short duration. It is not unusual in such tests for</w:t>
      </w:r>
      <w:r>
        <w:rPr>
          <w:rFonts w:cs="Times New Roman"/>
          <w:spacing w:val="-1"/>
        </w:rPr>
        <w:t xml:space="preserve"> </w:t>
      </w:r>
      <w:r>
        <w:rPr>
          <w:rFonts w:cs="Times New Roman"/>
          <w:i/>
        </w:rPr>
        <w:t xml:space="preserve">x </w:t>
      </w:r>
      <w:r>
        <w:rPr>
          <w:rFonts w:cs="Times New Roman"/>
        </w:rPr>
        <w:t xml:space="preserve">and </w:t>
      </w:r>
      <w:r>
        <w:rPr>
          <w:rFonts w:cs="Times New Roman"/>
          <w:i/>
        </w:rPr>
        <w:t xml:space="preserve">y </w:t>
      </w:r>
      <w:r>
        <w:rPr>
          <w:rFonts w:cs="Times New Roman"/>
        </w:rPr>
        <w:t>to be less than 2 ft and 1 ft (0.6 m and 0.3 m), re- spectivel</w:t>
      </w:r>
      <w:r>
        <w:rPr>
          <w:rFonts w:cs="Times New Roman"/>
          <w:spacing w:val="-15"/>
        </w:rPr>
        <w:t>y</w:t>
      </w:r>
      <w:r>
        <w:rPr>
          <w:rFonts w:cs="Times New Roman"/>
        </w:rPr>
        <w:t>, during the period in which accelerations are recorded or up to the time brakes are applied to the test vehicle. In such cases it is recommended that the occupant impact velocity be set equal</w:t>
      </w:r>
    </w:p>
    <w:p w14:paraId="6FB3EF5A" w14:textId="77777777" w:rsidR="00AA57AC" w:rsidRDefault="009516E7">
      <w:pPr>
        <w:pStyle w:val="BodyText"/>
        <w:spacing w:before="1" w:line="284" w:lineRule="auto"/>
        <w:ind w:right="73"/>
        <w:rPr>
          <w:rFonts w:cs="Times New Roman"/>
        </w:rPr>
      </w:pPr>
      <w:r>
        <w:rPr>
          <w:rFonts w:cs="Times New Roman"/>
        </w:rPr>
        <w:t>to the vehicle</w:t>
      </w:r>
      <w:r>
        <w:rPr>
          <w:rFonts w:cs="Times New Roman"/>
          <w:spacing w:val="-13"/>
        </w:rPr>
        <w:t>’</w:t>
      </w:r>
      <w:r>
        <w:rPr>
          <w:rFonts w:cs="Times New Roman"/>
        </w:rPr>
        <w:t>s change in velocity that occurs during contact with the test article, or parts thereof. If parts of the test article remain with the vehicle after impact, the vehicle</w:t>
      </w:r>
      <w:r>
        <w:rPr>
          <w:rFonts w:cs="Times New Roman"/>
          <w:spacing w:val="-13"/>
        </w:rPr>
        <w:t>’</w:t>
      </w:r>
      <w:r>
        <w:rPr>
          <w:rFonts w:cs="Times New Roman"/>
        </w:rPr>
        <w:t>s change in velocity should be computed at the time the vehicle clears the footing or foundation of the test article.</w:t>
      </w:r>
    </w:p>
    <w:p w14:paraId="64F24F99" w14:textId="77777777" w:rsidR="00AA57AC" w:rsidRDefault="00AA57AC">
      <w:pPr>
        <w:spacing w:before="2" w:line="100" w:lineRule="exact"/>
        <w:rPr>
          <w:sz w:val="10"/>
          <w:szCs w:val="10"/>
        </w:rPr>
      </w:pPr>
    </w:p>
    <w:p w14:paraId="3EE47CD2" w14:textId="77777777" w:rsidR="00AA57AC" w:rsidRDefault="00AA57AC">
      <w:pPr>
        <w:spacing w:line="200" w:lineRule="exact"/>
        <w:rPr>
          <w:sz w:val="20"/>
          <w:szCs w:val="20"/>
        </w:rPr>
      </w:pPr>
    </w:p>
    <w:p w14:paraId="5E954EC4" w14:textId="77777777" w:rsidR="00AA57AC" w:rsidRDefault="009516E7">
      <w:pPr>
        <w:pStyle w:val="BodyText"/>
        <w:spacing w:line="283" w:lineRule="auto"/>
        <w:ind w:right="281"/>
        <w:rPr>
          <w:rFonts w:cs="Times New Roman"/>
        </w:rPr>
      </w:pPr>
      <w:r>
        <w:rPr>
          <w:rFonts w:cs="Times New Roman"/>
        </w:rPr>
        <w:t>For the ridedown acceleration to produce occupant injur</w:t>
      </w:r>
      <w:r>
        <w:rPr>
          <w:rFonts w:cs="Times New Roman"/>
          <w:spacing w:val="-15"/>
        </w:rPr>
        <w:t>y</w:t>
      </w:r>
      <w:r>
        <w:rPr>
          <w:rFonts w:cs="Times New Roman"/>
        </w:rPr>
        <w:t>, it should have at least a minimum dura- tion ranging from 0.007 to 0.04 s, depending on body component (146).</w:t>
      </w:r>
      <w:r>
        <w:rPr>
          <w:rFonts w:cs="Times New Roman"/>
          <w:spacing w:val="-4"/>
        </w:rPr>
        <w:t xml:space="preserve"> </w:t>
      </w:r>
      <w:r>
        <w:rPr>
          <w:rFonts w:cs="Times New Roman"/>
        </w:rPr>
        <w:t>Thus, vehicular acceleration “spikes” of duration less than 0.007 s are not critical and should be averaged from the pulse.</w:t>
      </w:r>
      <w:r>
        <w:rPr>
          <w:rFonts w:cs="Times New Roman"/>
          <w:spacing w:val="-13"/>
        </w:rPr>
        <w:t xml:space="preserve"> </w:t>
      </w:r>
      <w:r>
        <w:rPr>
          <w:rFonts w:cs="Times New Roman"/>
        </w:rPr>
        <w:t>An arbi- trary duration of 0.010 s has been selected as a convenient and somewhat conservative time base for averaging accelerations for occupant risk assessment.</w:t>
      </w:r>
      <w:r>
        <w:rPr>
          <w:rFonts w:cs="Times New Roman"/>
          <w:spacing w:val="-4"/>
        </w:rPr>
        <w:t xml:space="preserve"> </w:t>
      </w:r>
      <w:r>
        <w:rPr>
          <w:rFonts w:cs="Times New Roman"/>
        </w:rPr>
        <w:t>This is accomplished by taking a moving 10-ms average of vehicular “instantaneous” accelerations in the</w:t>
      </w:r>
      <w:r>
        <w:rPr>
          <w:rFonts w:cs="Times New Roman"/>
          <w:spacing w:val="-1"/>
        </w:rPr>
        <w:t xml:space="preserve"> </w:t>
      </w:r>
      <w:r>
        <w:rPr>
          <w:rFonts w:cs="Times New Roman"/>
          <w:i/>
        </w:rPr>
        <w:t xml:space="preserve">x </w:t>
      </w:r>
      <w:r>
        <w:rPr>
          <w:rFonts w:cs="Times New Roman"/>
        </w:rPr>
        <w:t>and</w:t>
      </w:r>
      <w:r>
        <w:rPr>
          <w:rFonts w:cs="Times New Roman"/>
          <w:spacing w:val="1"/>
        </w:rPr>
        <w:t xml:space="preserve"> </w:t>
      </w:r>
      <w:r>
        <w:rPr>
          <w:rFonts w:cs="Times New Roman"/>
          <w:i/>
        </w:rPr>
        <w:t xml:space="preserve">y </w:t>
      </w:r>
      <w:r>
        <w:rPr>
          <w:rFonts w:cs="Times New Roman"/>
        </w:rPr>
        <w:t>directions, subsequent to</w:t>
      </w:r>
      <w:r>
        <w:rPr>
          <w:rFonts w:cs="Times New Roman"/>
          <w:spacing w:val="-1"/>
        </w:rPr>
        <w:t xml:space="preserve"> </w:t>
      </w:r>
      <w:r>
        <w:rPr>
          <w:rFonts w:cs="Times New Roman"/>
          <w:i/>
          <w:spacing w:val="-1"/>
        </w:rPr>
        <w:t>t</w:t>
      </w:r>
      <w:r>
        <w:rPr>
          <w:rFonts w:cs="Times New Roman"/>
          <w:position w:val="7"/>
          <w:sz w:val="15"/>
          <w:szCs w:val="15"/>
        </w:rPr>
        <w:t>*</w:t>
      </w:r>
      <w:r>
        <w:rPr>
          <w:rFonts w:cs="Times New Roman"/>
        </w:rPr>
        <w:t>.</w:t>
      </w:r>
    </w:p>
    <w:p w14:paraId="20FBA42D" w14:textId="77777777" w:rsidR="00AA57AC" w:rsidRDefault="00AA57AC">
      <w:pPr>
        <w:spacing w:line="100" w:lineRule="exact"/>
        <w:rPr>
          <w:sz w:val="10"/>
          <w:szCs w:val="10"/>
        </w:rPr>
      </w:pPr>
    </w:p>
    <w:p w14:paraId="70D60632" w14:textId="77777777" w:rsidR="00AA57AC" w:rsidRDefault="00AA57AC">
      <w:pPr>
        <w:spacing w:line="200" w:lineRule="exact"/>
        <w:rPr>
          <w:sz w:val="20"/>
          <w:szCs w:val="20"/>
        </w:rPr>
      </w:pPr>
    </w:p>
    <w:p w14:paraId="5DB8A0AD" w14:textId="77777777" w:rsidR="00AA57AC" w:rsidRDefault="009516E7">
      <w:pPr>
        <w:pStyle w:val="BodyText"/>
        <w:spacing w:line="284" w:lineRule="auto"/>
        <w:ind w:right="353"/>
        <w:rPr>
          <w:rFonts w:cs="Times New Roman"/>
        </w:rPr>
      </w:pPr>
      <w:r>
        <w:rPr>
          <w:rFonts w:cs="Times New Roman"/>
        </w:rPr>
        <w:t>The occupant impact velocity and the highest 10-ms average acceleration values are then compared to recommended limits; it is desirable that both values are below the “preferable” limits; values in excess of the “maximum” limits are considered to be unacceptable.</w:t>
      </w:r>
    </w:p>
    <w:p w14:paraId="0EF8F813" w14:textId="77777777" w:rsidR="00AA57AC" w:rsidRDefault="00AA57AC">
      <w:pPr>
        <w:spacing w:before="2" w:line="100" w:lineRule="exact"/>
        <w:rPr>
          <w:sz w:val="10"/>
          <w:szCs w:val="10"/>
        </w:rPr>
      </w:pPr>
    </w:p>
    <w:p w14:paraId="0051A19C" w14:textId="77777777" w:rsidR="00AA57AC" w:rsidRDefault="00AA57AC">
      <w:pPr>
        <w:spacing w:line="200" w:lineRule="exact"/>
        <w:rPr>
          <w:sz w:val="20"/>
          <w:szCs w:val="20"/>
        </w:rPr>
      </w:pPr>
    </w:p>
    <w:p w14:paraId="56B193B2" w14:textId="77777777" w:rsidR="00AA57AC" w:rsidRDefault="009516E7">
      <w:pPr>
        <w:pStyle w:val="BodyText"/>
        <w:spacing w:line="284" w:lineRule="auto"/>
        <w:ind w:right="268"/>
        <w:rPr>
          <w:rFonts w:cs="Times New Roman"/>
        </w:rPr>
      </w:pPr>
      <w:r>
        <w:rPr>
          <w:rFonts w:cs="Times New Roman"/>
        </w:rPr>
        <w:t>Recommendations relative to the measurement of accelerations are given in Section 4.3.2 and in Appendix C. Furthe</w:t>
      </w:r>
      <w:r>
        <w:rPr>
          <w:rFonts w:cs="Times New Roman"/>
          <w:spacing w:val="-9"/>
        </w:rPr>
        <w:t>r</w:t>
      </w:r>
      <w:r>
        <w:rPr>
          <w:rFonts w:cs="Times New Roman"/>
        </w:rPr>
        <w:t>, for purposes of standardization of occupant risk calculation procedures, the following are recommended:</w:t>
      </w:r>
    </w:p>
    <w:p w14:paraId="757BEC14" w14:textId="77777777" w:rsidR="00AA57AC" w:rsidRDefault="00AA57AC">
      <w:pPr>
        <w:spacing w:line="284" w:lineRule="auto"/>
        <w:rPr>
          <w:rFonts w:ascii="Times New Roman" w:eastAsia="Times New Roman" w:hAnsi="Times New Roman" w:cs="Times New Roman"/>
        </w:rPr>
        <w:sectPr w:rsidR="00AA57AC">
          <w:type w:val="continuous"/>
          <w:pgSz w:w="12240" w:h="15840"/>
          <w:pgMar w:top="1200" w:right="1540" w:bottom="280" w:left="1320" w:header="720" w:footer="720" w:gutter="0"/>
          <w:cols w:space="720"/>
        </w:sectPr>
      </w:pPr>
    </w:p>
    <w:p w14:paraId="2E1CB061" w14:textId="77777777" w:rsidR="00AA57AC" w:rsidRDefault="009516E7">
      <w:pPr>
        <w:spacing w:before="81"/>
        <w:ind w:left="120" w:right="106"/>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1"/>
          <w:sz w:val="18"/>
          <w:szCs w:val="18"/>
        </w:rPr>
        <w:lastRenderedPageBreak/>
        <w:t>1</w:t>
      </w:r>
      <w:r>
        <w:rPr>
          <w:rFonts w:ascii="Franklin Gothic Demi" w:eastAsia="Franklin Gothic Demi" w:hAnsi="Franklin Gothic Demi" w:cs="Franklin Gothic Demi"/>
          <w:spacing w:val="-1"/>
          <w:sz w:val="18"/>
          <w:szCs w:val="18"/>
        </w:rPr>
        <w:t>5</w:t>
      </w:r>
      <w:r>
        <w:rPr>
          <w:rFonts w:ascii="Franklin Gothic Demi" w:eastAsia="Franklin Gothic Demi" w:hAnsi="Franklin Gothic Demi" w:cs="Franklin Gothic Demi"/>
          <w:sz w:val="18"/>
          <w:szCs w:val="18"/>
        </w:rPr>
        <w:t>2</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1DA74F7C" w14:textId="77777777" w:rsidR="00AA57AC" w:rsidRDefault="00AA57AC">
      <w:pPr>
        <w:spacing w:before="2" w:line="100" w:lineRule="exact"/>
        <w:rPr>
          <w:sz w:val="10"/>
          <w:szCs w:val="10"/>
        </w:rPr>
      </w:pPr>
    </w:p>
    <w:p w14:paraId="36A0FE25" w14:textId="77777777" w:rsidR="00AA57AC" w:rsidRDefault="00AA57AC">
      <w:pPr>
        <w:spacing w:line="200" w:lineRule="exact"/>
        <w:rPr>
          <w:sz w:val="20"/>
          <w:szCs w:val="20"/>
        </w:rPr>
      </w:pPr>
    </w:p>
    <w:p w14:paraId="5942B0D3" w14:textId="77777777" w:rsidR="00AA57AC" w:rsidRDefault="00AA57AC">
      <w:pPr>
        <w:spacing w:line="200" w:lineRule="exact"/>
        <w:rPr>
          <w:sz w:val="20"/>
          <w:szCs w:val="20"/>
        </w:rPr>
      </w:pPr>
    </w:p>
    <w:p w14:paraId="6E867141" w14:textId="77777777" w:rsidR="00AA57AC" w:rsidRDefault="009516E7">
      <w:pPr>
        <w:pStyle w:val="BodyText"/>
        <w:numPr>
          <w:ilvl w:val="0"/>
          <w:numId w:val="31"/>
        </w:numPr>
        <w:tabs>
          <w:tab w:val="left" w:pos="839"/>
        </w:tabs>
        <w:spacing w:line="284" w:lineRule="auto"/>
        <w:ind w:left="840" w:right="119"/>
        <w:rPr>
          <w:rFonts w:cs="Times New Roman"/>
        </w:rPr>
      </w:pPr>
      <w:r>
        <w:rPr>
          <w:rFonts w:cs="Times New Roman"/>
        </w:rPr>
        <w:t>Prior to integration using above formulas, accelerometer analog data should be digitized at 1,500 samples per second.</w:t>
      </w:r>
      <w:r>
        <w:rPr>
          <w:rFonts w:cs="Times New Roman"/>
          <w:spacing w:val="-4"/>
        </w:rPr>
        <w:t xml:space="preserve"> </w:t>
      </w:r>
      <w:r>
        <w:rPr>
          <w:rFonts w:cs="Times New Roman"/>
        </w:rPr>
        <w:t>This is consistent with recommendations of</w:t>
      </w:r>
      <w:r>
        <w:rPr>
          <w:rFonts w:cs="Times New Roman"/>
          <w:spacing w:val="-13"/>
        </w:rPr>
        <w:t xml:space="preserve"> </w:t>
      </w:r>
      <w:r>
        <w:rPr>
          <w:rFonts w:cs="Times New Roman"/>
        </w:rPr>
        <w:t>Appendix C, Section</w:t>
      </w:r>
    </w:p>
    <w:p w14:paraId="36B3CC51" w14:textId="77777777" w:rsidR="00AA57AC" w:rsidRDefault="009516E7">
      <w:pPr>
        <w:pStyle w:val="BodyText"/>
        <w:spacing w:before="1" w:line="259" w:lineRule="auto"/>
        <w:ind w:left="840" w:right="131"/>
        <w:jc w:val="both"/>
        <w:rPr>
          <w:rFonts w:cs="Times New Roman"/>
        </w:rPr>
      </w:pPr>
      <w:r>
        <w:rPr>
          <w:rFonts w:cs="Times New Roman"/>
        </w:rPr>
        <w:t>8.2. It is recommended therein that the sample rate be, at</w:t>
      </w:r>
      <w:r>
        <w:rPr>
          <w:rFonts w:cs="Times New Roman"/>
          <w:spacing w:val="1"/>
        </w:rPr>
        <w:t xml:space="preserve"> </w:t>
      </w:r>
      <w:r>
        <w:rPr>
          <w:rFonts w:cs="Times New Roman"/>
        </w:rPr>
        <w:t>a minimum, eight times</w:t>
      </w:r>
      <w:r>
        <w:rPr>
          <w:rFonts w:cs="Times New Roman"/>
          <w:spacing w:val="-2"/>
        </w:rPr>
        <w:t xml:space="preserve"> </w:t>
      </w:r>
      <w:r>
        <w:rPr>
          <w:rFonts w:cs="Times New Roman"/>
          <w:i/>
          <w:spacing w:val="-1"/>
        </w:rPr>
        <w:t>F</w:t>
      </w:r>
      <w:r>
        <w:rPr>
          <w:rFonts w:cs="Times New Roman"/>
          <w:i/>
          <w:position w:val="-3"/>
          <w:sz w:val="15"/>
          <w:szCs w:val="15"/>
        </w:rPr>
        <w:t>h</w:t>
      </w:r>
      <w:r>
        <w:rPr>
          <w:rFonts w:cs="Times New Roman"/>
          <w:i/>
          <w:spacing w:val="-19"/>
          <w:position w:val="-3"/>
          <w:sz w:val="15"/>
          <w:szCs w:val="15"/>
        </w:rPr>
        <w:t xml:space="preserve"> </w:t>
      </w:r>
      <w:r>
        <w:rPr>
          <w:rFonts w:cs="Times New Roman"/>
        </w:rPr>
        <w:t xml:space="preserve">, where </w:t>
      </w:r>
      <w:r>
        <w:rPr>
          <w:rFonts w:cs="Times New Roman"/>
          <w:i/>
          <w:spacing w:val="-1"/>
        </w:rPr>
        <w:t>F</w:t>
      </w:r>
      <w:r>
        <w:rPr>
          <w:rFonts w:cs="Times New Roman"/>
          <w:i/>
          <w:position w:val="-3"/>
          <w:sz w:val="15"/>
          <w:szCs w:val="15"/>
        </w:rPr>
        <w:t>h</w:t>
      </w:r>
      <w:r>
        <w:rPr>
          <w:rFonts w:cs="Times New Roman"/>
          <w:i/>
          <w:spacing w:val="17"/>
          <w:position w:val="-3"/>
          <w:sz w:val="15"/>
          <w:szCs w:val="15"/>
        </w:rPr>
        <w:t xml:space="preserve"> </w:t>
      </w:r>
      <w:r>
        <w:rPr>
          <w:rFonts w:cs="Times New Roman"/>
        </w:rPr>
        <w:t>= 180 for measurement of</w:t>
      </w:r>
      <w:r>
        <w:rPr>
          <w:rFonts w:cs="Times New Roman"/>
          <w:spacing w:val="1"/>
        </w:rPr>
        <w:t xml:space="preserve"> </w:t>
      </w:r>
      <w:r>
        <w:rPr>
          <w:rFonts w:cs="Times New Roman"/>
        </w:rPr>
        <w:t>vehicular response. Note that</w:t>
      </w:r>
      <w:r>
        <w:rPr>
          <w:rFonts w:cs="Times New Roman"/>
          <w:spacing w:val="-1"/>
        </w:rPr>
        <w:t xml:space="preserve"> </w:t>
      </w:r>
      <w:r>
        <w:rPr>
          <w:rFonts w:cs="Times New Roman"/>
          <w:i/>
          <w:spacing w:val="-1"/>
        </w:rPr>
        <w:t>F</w:t>
      </w:r>
      <w:r>
        <w:rPr>
          <w:rFonts w:cs="Times New Roman"/>
          <w:i/>
          <w:position w:val="-3"/>
          <w:sz w:val="15"/>
          <w:szCs w:val="15"/>
        </w:rPr>
        <w:t>h</w:t>
      </w:r>
      <w:r>
        <w:rPr>
          <w:rFonts w:cs="Times New Roman"/>
          <w:i/>
          <w:spacing w:val="17"/>
          <w:position w:val="-3"/>
          <w:sz w:val="15"/>
          <w:szCs w:val="15"/>
        </w:rPr>
        <w:t xml:space="preserve"> </w:t>
      </w:r>
      <w:r>
        <w:rPr>
          <w:rFonts w:cs="Times New Roman"/>
        </w:rPr>
        <w:t>× 8</w:t>
      </w:r>
      <w:r>
        <w:rPr>
          <w:rFonts w:cs="Times New Roman"/>
          <w:spacing w:val="1"/>
        </w:rPr>
        <w:t xml:space="preserve"> </w:t>
      </w:r>
      <w:r>
        <w:rPr>
          <w:rFonts w:cs="Times New Roman"/>
        </w:rPr>
        <w:t>= 1,440, which is round- ed to 1,500 for convenience and ease of integration.</w:t>
      </w:r>
    </w:p>
    <w:p w14:paraId="2AB20316" w14:textId="77777777" w:rsidR="00AA57AC" w:rsidRDefault="00AA57AC">
      <w:pPr>
        <w:spacing w:before="7" w:line="120" w:lineRule="exact"/>
        <w:rPr>
          <w:sz w:val="12"/>
          <w:szCs w:val="12"/>
        </w:rPr>
      </w:pPr>
    </w:p>
    <w:p w14:paraId="0A2D3DA9" w14:textId="77777777" w:rsidR="00AA57AC" w:rsidRDefault="00AA57AC">
      <w:pPr>
        <w:spacing w:line="200" w:lineRule="exact"/>
        <w:rPr>
          <w:sz w:val="20"/>
          <w:szCs w:val="20"/>
        </w:rPr>
      </w:pPr>
    </w:p>
    <w:p w14:paraId="04A327A2" w14:textId="77777777" w:rsidR="00AA57AC" w:rsidRDefault="009516E7">
      <w:pPr>
        <w:pStyle w:val="BodyText"/>
        <w:numPr>
          <w:ilvl w:val="0"/>
          <w:numId w:val="31"/>
        </w:numPr>
        <w:tabs>
          <w:tab w:val="left" w:pos="840"/>
        </w:tabs>
        <w:spacing w:line="276" w:lineRule="auto"/>
        <w:ind w:left="840" w:right="131" w:hanging="720"/>
        <w:jc w:val="both"/>
        <w:rPr>
          <w:rFonts w:cs="Times New Roman"/>
        </w:rPr>
      </w:pPr>
      <w:r>
        <w:rPr>
          <w:rFonts w:cs="Times New Roman"/>
        </w:rPr>
        <w:t>It is recommended the “linear acceleration” assumption or the equivalent “trapezoidal rule” be used to integrate the digitized accelerometer data.</w:t>
      </w:r>
      <w:r>
        <w:rPr>
          <w:rFonts w:cs="Times New Roman"/>
          <w:spacing w:val="-13"/>
        </w:rPr>
        <w:t xml:space="preserve"> </w:t>
      </w:r>
      <w:r>
        <w:rPr>
          <w:rFonts w:cs="Times New Roman"/>
        </w:rPr>
        <w:t>As such, accelerations are assumed to vary linearly over each time step</w:t>
      </w:r>
      <w:r>
        <w:rPr>
          <w:rFonts w:cs="Times New Roman"/>
          <w:spacing w:val="-1"/>
        </w:rPr>
        <w:t xml:space="preserve"> </w:t>
      </w:r>
      <w:r>
        <w:rPr>
          <w:rFonts w:cs="Times New Roman"/>
          <w:i/>
          <w:spacing w:val="-1"/>
        </w:rPr>
        <w:t>t</w:t>
      </w:r>
      <w:r>
        <w:rPr>
          <w:rFonts w:cs="Times New Roman"/>
          <w:i/>
          <w:position w:val="-3"/>
          <w:sz w:val="15"/>
          <w:szCs w:val="15"/>
        </w:rPr>
        <w:t>i</w:t>
      </w:r>
      <w:r>
        <w:rPr>
          <w:rFonts w:cs="Times New Roman"/>
          <w:i/>
          <w:spacing w:val="17"/>
          <w:position w:val="-3"/>
          <w:sz w:val="15"/>
          <w:szCs w:val="15"/>
        </w:rPr>
        <w:t xml:space="preserve"> </w:t>
      </w:r>
      <w:r>
        <w:rPr>
          <w:rFonts w:cs="Times New Roman"/>
        </w:rPr>
        <w:t xml:space="preserve">to </w:t>
      </w:r>
      <w:r>
        <w:rPr>
          <w:rFonts w:cs="Times New Roman"/>
          <w:i/>
          <w:spacing w:val="-1"/>
        </w:rPr>
        <w:t>t</w:t>
      </w:r>
      <w:r>
        <w:rPr>
          <w:rFonts w:cs="Times New Roman"/>
          <w:i/>
          <w:position w:val="-3"/>
          <w:sz w:val="15"/>
          <w:szCs w:val="15"/>
        </w:rPr>
        <w:t xml:space="preserve">i </w:t>
      </w:r>
      <w:r>
        <w:rPr>
          <w:rFonts w:cs="Times New Roman"/>
        </w:rPr>
        <w:t>+ 1.</w:t>
      </w:r>
      <w:r>
        <w:rPr>
          <w:rFonts w:cs="Times New Roman"/>
          <w:spacing w:val="1"/>
        </w:rPr>
        <w:t xml:space="preserve"> </w:t>
      </w:r>
      <w:r>
        <w:rPr>
          <w:rFonts w:cs="Times New Roman"/>
        </w:rPr>
        <w:t>Description of the trapezoidal rule can be found in most numerical methods textbooks.</w:t>
      </w:r>
    </w:p>
    <w:p w14:paraId="02341DEA" w14:textId="77777777" w:rsidR="00AA57AC" w:rsidRDefault="00AA57AC">
      <w:pPr>
        <w:spacing w:line="200" w:lineRule="exact"/>
        <w:rPr>
          <w:sz w:val="20"/>
          <w:szCs w:val="20"/>
        </w:rPr>
      </w:pPr>
    </w:p>
    <w:p w14:paraId="246C45FE" w14:textId="77777777" w:rsidR="00AA57AC" w:rsidRDefault="00AA57AC">
      <w:pPr>
        <w:spacing w:before="20" w:line="240" w:lineRule="exact"/>
        <w:rPr>
          <w:sz w:val="24"/>
          <w:szCs w:val="24"/>
        </w:rPr>
      </w:pPr>
    </w:p>
    <w:p w14:paraId="68C5ECA7" w14:textId="77777777" w:rsidR="00AA57AC" w:rsidRDefault="009516E7">
      <w:pPr>
        <w:pStyle w:val="Heading3"/>
        <w:ind w:right="106"/>
        <w:rPr>
          <w:rFonts w:cs="Franklin Gothic Demi"/>
        </w:rPr>
      </w:pPr>
      <w:bookmarkStart w:id="960" w:name="_TOC_250020"/>
      <w:r>
        <w:rPr>
          <w:rFonts w:cs="Franklin Gothic Demi"/>
        </w:rPr>
        <w:t>A5.4</w:t>
      </w:r>
      <w:r>
        <w:rPr>
          <w:rFonts w:cs="Franklin Gothic Demi"/>
          <w:spacing w:val="-4"/>
        </w:rPr>
        <w:t xml:space="preserve"> </w:t>
      </w:r>
      <w:r>
        <w:rPr>
          <w:rFonts w:cs="Franklin Gothic Demi"/>
        </w:rPr>
        <w:t>POS</w:t>
      </w:r>
      <w:r>
        <w:rPr>
          <w:rFonts w:cs="Franklin Gothic Demi"/>
          <w:spacing w:val="-6"/>
        </w:rPr>
        <w:t>T</w:t>
      </w:r>
      <w:r>
        <w:rPr>
          <w:rFonts w:cs="Franklin Gothic Demi"/>
        </w:rPr>
        <w:t>-IM</w:t>
      </w:r>
      <w:r>
        <w:rPr>
          <w:rFonts w:cs="Franklin Gothic Demi"/>
          <w:spacing w:val="-11"/>
        </w:rPr>
        <w:t>P</w:t>
      </w:r>
      <w:r>
        <w:rPr>
          <w:rFonts w:cs="Franklin Gothic Demi"/>
          <w:spacing w:val="-7"/>
        </w:rPr>
        <w:t>A</w:t>
      </w:r>
      <w:r>
        <w:rPr>
          <w:rFonts w:cs="Franklin Gothic Demi"/>
        </w:rPr>
        <w:t>CT</w:t>
      </w:r>
      <w:r>
        <w:rPr>
          <w:rFonts w:cs="Franklin Gothic Demi"/>
          <w:spacing w:val="-4"/>
        </w:rPr>
        <w:t xml:space="preserve"> </w:t>
      </w:r>
      <w:r>
        <w:rPr>
          <w:rFonts w:cs="Franklin Gothic Demi"/>
        </w:rPr>
        <w:t>VEHICULAR</w:t>
      </w:r>
      <w:r>
        <w:rPr>
          <w:rFonts w:cs="Franklin Gothic Demi"/>
          <w:spacing w:val="-4"/>
        </w:rPr>
        <w:t xml:space="preserve"> </w:t>
      </w:r>
      <w:r>
        <w:rPr>
          <w:rFonts w:cs="Franklin Gothic Demi"/>
        </w:rPr>
        <w:t>TRAJECTO</w:t>
      </w:r>
      <w:r>
        <w:rPr>
          <w:rFonts w:cs="Franklin Gothic Demi"/>
          <w:spacing w:val="-4"/>
        </w:rPr>
        <w:t>R</w:t>
      </w:r>
      <w:bookmarkEnd w:id="960"/>
      <w:r>
        <w:rPr>
          <w:rFonts w:cs="Franklin Gothic Demi"/>
        </w:rPr>
        <w:t>Y</w:t>
      </w:r>
    </w:p>
    <w:p w14:paraId="0C14A92C" w14:textId="77777777" w:rsidR="00AA57AC" w:rsidRDefault="00AA57AC">
      <w:pPr>
        <w:spacing w:before="2" w:line="140" w:lineRule="exact"/>
        <w:rPr>
          <w:sz w:val="14"/>
          <w:szCs w:val="14"/>
        </w:rPr>
      </w:pPr>
    </w:p>
    <w:p w14:paraId="0FAAC30C" w14:textId="77777777" w:rsidR="00AA57AC" w:rsidRDefault="00AA57AC">
      <w:pPr>
        <w:spacing w:line="200" w:lineRule="exact"/>
        <w:rPr>
          <w:sz w:val="20"/>
          <w:szCs w:val="20"/>
        </w:rPr>
      </w:pPr>
    </w:p>
    <w:p w14:paraId="25095078" w14:textId="77777777" w:rsidR="00AA57AC" w:rsidRDefault="009516E7">
      <w:pPr>
        <w:pStyle w:val="BodyText"/>
        <w:spacing w:line="284" w:lineRule="auto"/>
        <w:rPr>
          <w:rFonts w:cs="Times New Roman"/>
        </w:rPr>
      </w:pPr>
      <w:r>
        <w:rPr>
          <w:rFonts w:cs="Times New Roman"/>
        </w:rPr>
        <w:t>In general, the ideal afte</w:t>
      </w:r>
      <w:r>
        <w:rPr>
          <w:rFonts w:cs="Times New Roman"/>
          <w:spacing w:val="-5"/>
        </w:rPr>
        <w:t>r</w:t>
      </w:r>
      <w:r>
        <w:rPr>
          <w:rFonts w:cs="Times New Roman"/>
        </w:rPr>
        <w:t>-collision vehicular trajectory performance goal for all features should be that</w:t>
      </w:r>
      <w:r>
        <w:rPr>
          <w:rFonts w:cs="Times New Roman"/>
          <w:spacing w:val="-3"/>
        </w:rPr>
        <w:t xml:space="preserve"> </w:t>
      </w:r>
      <w:r>
        <w:rPr>
          <w:rFonts w:cs="Times New Roman"/>
        </w:rPr>
        <w:t>the</w:t>
      </w:r>
      <w:r>
        <w:rPr>
          <w:rFonts w:cs="Times New Roman"/>
          <w:spacing w:val="-3"/>
        </w:rPr>
        <w:t xml:space="preserve"> </w:t>
      </w:r>
      <w:r>
        <w:rPr>
          <w:rFonts w:cs="Times New Roman"/>
        </w:rPr>
        <w:t>vehicle</w:t>
      </w:r>
      <w:r>
        <w:rPr>
          <w:rFonts w:cs="Times New Roman"/>
          <w:spacing w:val="-2"/>
        </w:rPr>
        <w:t xml:space="preserve"> </w:t>
      </w:r>
      <w:r>
        <w:rPr>
          <w:rFonts w:cs="Times New Roman"/>
        </w:rPr>
        <w:t>trajectory</w:t>
      </w:r>
      <w:r>
        <w:rPr>
          <w:rFonts w:cs="Times New Roman"/>
          <w:spacing w:val="-3"/>
        </w:rPr>
        <w:t xml:space="preserve"> </w:t>
      </w:r>
      <w:r>
        <w:rPr>
          <w:rFonts w:cs="Times New Roman"/>
        </w:rPr>
        <w:t>and</w:t>
      </w:r>
      <w:r>
        <w:rPr>
          <w:rFonts w:cs="Times New Roman"/>
          <w:spacing w:val="-4"/>
        </w:rPr>
        <w:t xml:space="preserve"> </w:t>
      </w:r>
      <w:r>
        <w:rPr>
          <w:rFonts w:cs="Times New Roman"/>
          <w:w w:val="85"/>
        </w:rPr>
        <w:t xml:space="preserve">fi </w:t>
      </w:r>
      <w:r>
        <w:rPr>
          <w:rFonts w:cs="Times New Roman"/>
        </w:rPr>
        <w:t>nal</w:t>
      </w:r>
      <w:r>
        <w:rPr>
          <w:rFonts w:cs="Times New Roman"/>
          <w:spacing w:val="-2"/>
        </w:rPr>
        <w:t xml:space="preserve"> </w:t>
      </w:r>
      <w:r>
        <w:rPr>
          <w:rFonts w:cs="Times New Roman"/>
        </w:rPr>
        <w:t>stopping</w:t>
      </w:r>
      <w:r>
        <w:rPr>
          <w:rFonts w:cs="Times New Roman"/>
          <w:spacing w:val="-3"/>
        </w:rPr>
        <w:t xml:space="preserve"> </w:t>
      </w:r>
      <w:r>
        <w:rPr>
          <w:rFonts w:cs="Times New Roman"/>
        </w:rPr>
        <w:t>position</w:t>
      </w:r>
      <w:r>
        <w:rPr>
          <w:rFonts w:cs="Times New Roman"/>
          <w:spacing w:val="-3"/>
        </w:rPr>
        <w:t xml:space="preserve"> </w:t>
      </w:r>
      <w:r>
        <w:rPr>
          <w:rFonts w:cs="Times New Roman"/>
        </w:rPr>
        <w:t>should</w:t>
      </w:r>
      <w:r>
        <w:rPr>
          <w:rFonts w:cs="Times New Roman"/>
          <w:spacing w:val="-2"/>
        </w:rPr>
        <w:t xml:space="preserve"> </w:t>
      </w:r>
      <w:r>
        <w:rPr>
          <w:rFonts w:cs="Times New Roman"/>
        </w:rPr>
        <w:t>not</w:t>
      </w:r>
      <w:r>
        <w:rPr>
          <w:rFonts w:cs="Times New Roman"/>
          <w:spacing w:val="-3"/>
        </w:rPr>
        <w:t xml:space="preserve"> </w:t>
      </w:r>
      <w:r>
        <w:rPr>
          <w:rFonts w:cs="Times New Roman"/>
        </w:rPr>
        <w:t>intrude</w:t>
      </w:r>
      <w:r>
        <w:rPr>
          <w:rFonts w:cs="Times New Roman"/>
          <w:spacing w:val="-2"/>
        </w:rPr>
        <w:t xml:space="preserve"> </w:t>
      </w:r>
      <w:r>
        <w:rPr>
          <w:rFonts w:cs="Times New Roman"/>
        </w:rPr>
        <w:t>into</w:t>
      </w:r>
      <w:r>
        <w:rPr>
          <w:rFonts w:cs="Times New Roman"/>
          <w:spacing w:val="-3"/>
        </w:rPr>
        <w:t xml:space="preserve"> </w:t>
      </w:r>
      <w:r>
        <w:rPr>
          <w:rFonts w:cs="Times New Roman"/>
        </w:rPr>
        <w:t>the</w:t>
      </w:r>
      <w:r>
        <w:rPr>
          <w:rFonts w:cs="Times New Roman"/>
          <w:spacing w:val="-3"/>
        </w:rPr>
        <w:t xml:space="preserve"> </w:t>
      </w:r>
      <w:r>
        <w:rPr>
          <w:rFonts w:cs="Times New Roman"/>
        </w:rPr>
        <w:t>adjacent</w:t>
      </w:r>
      <w:r>
        <w:rPr>
          <w:rFonts w:cs="Times New Roman"/>
          <w:spacing w:val="-2"/>
        </w:rPr>
        <w:t xml:space="preserve"> </w:t>
      </w:r>
      <w:r>
        <w:rPr>
          <w:rFonts w:cs="Times New Roman"/>
        </w:rPr>
        <w:t>or</w:t>
      </w:r>
      <w:r>
        <w:rPr>
          <w:rFonts w:cs="Times New Roman"/>
          <w:spacing w:val="-3"/>
        </w:rPr>
        <w:t xml:space="preserve"> </w:t>
      </w:r>
      <w:r>
        <w:rPr>
          <w:rFonts w:cs="Times New Roman"/>
        </w:rPr>
        <w:t>op- posing</w:t>
      </w:r>
      <w:r>
        <w:rPr>
          <w:rFonts w:cs="Times New Roman"/>
          <w:spacing w:val="-4"/>
        </w:rPr>
        <w:t xml:space="preserve"> </w:t>
      </w:r>
      <w:r>
        <w:rPr>
          <w:rFonts w:cs="Times New Roman"/>
        </w:rPr>
        <w:t>traffi</w:t>
      </w:r>
      <w:r>
        <w:rPr>
          <w:rFonts w:cs="Times New Roman"/>
          <w:spacing w:val="-10"/>
        </w:rPr>
        <w:t xml:space="preserve"> </w:t>
      </w:r>
      <w:r>
        <w:rPr>
          <w:rFonts w:cs="Times New Roman"/>
        </w:rPr>
        <w:t>c</w:t>
      </w:r>
      <w:r>
        <w:rPr>
          <w:rFonts w:cs="Times New Roman"/>
          <w:spacing w:val="-4"/>
        </w:rPr>
        <w:t xml:space="preserve"> </w:t>
      </w:r>
      <w:r>
        <w:rPr>
          <w:rFonts w:cs="Times New Roman"/>
        </w:rPr>
        <w:t>stream.</w:t>
      </w:r>
      <w:r>
        <w:rPr>
          <w:rFonts w:cs="Times New Roman"/>
          <w:spacing w:val="-4"/>
        </w:rPr>
        <w:t xml:space="preserve"> </w:t>
      </w:r>
      <w:r>
        <w:rPr>
          <w:rFonts w:cs="Times New Roman"/>
        </w:rPr>
        <w:t>For</w:t>
      </w:r>
      <w:r>
        <w:rPr>
          <w:rFonts w:cs="Times New Roman"/>
          <w:spacing w:val="-4"/>
        </w:rPr>
        <w:t xml:space="preserve"> </w:t>
      </w:r>
      <w:r>
        <w:rPr>
          <w:rFonts w:cs="Times New Roman"/>
        </w:rPr>
        <w:t>breakaway</w:t>
      </w:r>
      <w:r>
        <w:rPr>
          <w:rFonts w:cs="Times New Roman"/>
          <w:spacing w:val="-3"/>
        </w:rPr>
        <w:t xml:space="preserve"> </w:t>
      </w:r>
      <w:r>
        <w:rPr>
          <w:rFonts w:cs="Times New Roman"/>
        </w:rPr>
        <w:t>or</w:t>
      </w:r>
      <w:r>
        <w:rPr>
          <w:rFonts w:cs="Times New Roman"/>
          <w:spacing w:val="-4"/>
        </w:rPr>
        <w:t xml:space="preserve"> </w:t>
      </w:r>
      <w:r>
        <w:rPr>
          <w:rFonts w:cs="Times New Roman"/>
        </w:rPr>
        <w:t>yielding</w:t>
      </w:r>
      <w:r>
        <w:rPr>
          <w:rFonts w:cs="Times New Roman"/>
          <w:spacing w:val="-4"/>
        </w:rPr>
        <w:t xml:space="preserve"> </w:t>
      </w:r>
      <w:r>
        <w:rPr>
          <w:rFonts w:cs="Times New Roman"/>
        </w:rPr>
        <w:t>supports,</w:t>
      </w:r>
      <w:r>
        <w:rPr>
          <w:rFonts w:cs="Times New Roman"/>
          <w:spacing w:val="-4"/>
        </w:rPr>
        <w:t xml:space="preserve"> </w:t>
      </w:r>
      <w:r>
        <w:rPr>
          <w:rFonts w:cs="Times New Roman"/>
        </w:rPr>
        <w:t>the</w:t>
      </w:r>
      <w:r>
        <w:rPr>
          <w:rFonts w:cs="Times New Roman"/>
          <w:spacing w:val="-4"/>
        </w:rPr>
        <w:t xml:space="preserve"> </w:t>
      </w:r>
      <w:r>
        <w:rPr>
          <w:rFonts w:cs="Times New Roman"/>
        </w:rPr>
        <w:t>trajectory</w:t>
      </w:r>
      <w:r>
        <w:rPr>
          <w:rFonts w:cs="Times New Roman"/>
          <w:spacing w:val="-4"/>
        </w:rPr>
        <w:t xml:space="preserve"> </w:t>
      </w:r>
      <w:r>
        <w:rPr>
          <w:rFonts w:cs="Times New Roman"/>
        </w:rPr>
        <w:t>of</w:t>
      </w:r>
      <w:r>
        <w:rPr>
          <w:rFonts w:cs="Times New Roman"/>
          <w:spacing w:val="-4"/>
        </w:rPr>
        <w:t xml:space="preserve"> </w:t>
      </w:r>
      <w:r>
        <w:rPr>
          <w:rFonts w:cs="Times New Roman"/>
        </w:rPr>
        <w:t>a</w:t>
      </w:r>
      <w:r>
        <w:rPr>
          <w:rFonts w:cs="Times New Roman"/>
          <w:spacing w:val="-4"/>
        </w:rPr>
        <w:t xml:space="preserve"> </w:t>
      </w:r>
      <w:r>
        <w:rPr>
          <w:rFonts w:cs="Times New Roman"/>
        </w:rPr>
        <w:t>vehicle</w:t>
      </w:r>
      <w:r>
        <w:rPr>
          <w:rFonts w:cs="Times New Roman"/>
          <w:spacing w:val="-4"/>
        </w:rPr>
        <w:t xml:space="preserve"> </w:t>
      </w:r>
      <w:r>
        <w:rPr>
          <w:rFonts w:cs="Times New Roman"/>
        </w:rPr>
        <w:t>after</w:t>
      </w:r>
      <w:r>
        <w:rPr>
          <w:rFonts w:cs="Times New Roman"/>
          <w:spacing w:val="-3"/>
        </w:rPr>
        <w:t xml:space="preserve"> </w:t>
      </w:r>
      <w:r>
        <w:rPr>
          <w:rFonts w:cs="Times New Roman"/>
        </w:rPr>
        <w:t>it</w:t>
      </w:r>
      <w:r>
        <w:rPr>
          <w:rFonts w:cs="Times New Roman"/>
          <w:spacing w:val="-4"/>
        </w:rPr>
        <w:t xml:space="preserve"> </w:t>
      </w:r>
      <w:r>
        <w:rPr>
          <w:rFonts w:cs="Times New Roman"/>
        </w:rPr>
        <w:t>has collided</w:t>
      </w:r>
      <w:r>
        <w:rPr>
          <w:rFonts w:cs="Times New Roman"/>
          <w:spacing w:val="-5"/>
        </w:rPr>
        <w:t xml:space="preserve"> </w:t>
      </w:r>
      <w:r>
        <w:rPr>
          <w:rFonts w:cs="Times New Roman"/>
        </w:rPr>
        <w:t>with</w:t>
      </w:r>
      <w:r>
        <w:rPr>
          <w:rFonts w:cs="Times New Roman"/>
          <w:spacing w:val="-4"/>
        </w:rPr>
        <w:t xml:space="preserve"> </w:t>
      </w:r>
      <w:r>
        <w:rPr>
          <w:rFonts w:cs="Times New Roman"/>
        </w:rPr>
        <w:t>a</w:t>
      </w:r>
      <w:r>
        <w:rPr>
          <w:rFonts w:cs="Times New Roman"/>
          <w:spacing w:val="-4"/>
        </w:rPr>
        <w:t xml:space="preserve"> </w:t>
      </w:r>
      <w:r>
        <w:rPr>
          <w:rFonts w:cs="Times New Roman"/>
        </w:rPr>
        <w:t>test</w:t>
      </w:r>
      <w:r>
        <w:rPr>
          <w:rFonts w:cs="Times New Roman"/>
          <w:spacing w:val="-4"/>
        </w:rPr>
        <w:t xml:space="preserve"> </w:t>
      </w:r>
      <w:r>
        <w:rPr>
          <w:rFonts w:cs="Times New Roman"/>
        </w:rPr>
        <w:t>article</w:t>
      </w:r>
      <w:r>
        <w:rPr>
          <w:rFonts w:cs="Times New Roman"/>
          <w:spacing w:val="-4"/>
        </w:rPr>
        <w:t xml:space="preserve"> </w:t>
      </w:r>
      <w:r>
        <w:rPr>
          <w:rFonts w:cs="Times New Roman"/>
        </w:rPr>
        <w:t>that</w:t>
      </w:r>
      <w:r>
        <w:rPr>
          <w:rFonts w:cs="Times New Roman"/>
          <w:spacing w:val="-4"/>
        </w:rPr>
        <w:t xml:space="preserve"> </w:t>
      </w:r>
      <w:r>
        <w:rPr>
          <w:rFonts w:cs="Times New Roman"/>
        </w:rPr>
        <w:t>sati</w:t>
      </w:r>
      <w:r>
        <w:rPr>
          <w:rFonts w:cs="Times New Roman"/>
          <w:spacing w:val="-1"/>
        </w:rPr>
        <w:t>s</w:t>
      </w:r>
      <w:r>
        <w:rPr>
          <w:rFonts w:cs="Times New Roman"/>
        </w:rPr>
        <w:t>fi</w:t>
      </w:r>
      <w:r>
        <w:rPr>
          <w:rFonts w:cs="Times New Roman"/>
          <w:spacing w:val="-10"/>
        </w:rPr>
        <w:t xml:space="preserve"> </w:t>
      </w:r>
      <w:r>
        <w:rPr>
          <w:rFonts w:cs="Times New Roman"/>
        </w:rPr>
        <w:t>es</w:t>
      </w:r>
      <w:r>
        <w:rPr>
          <w:rFonts w:cs="Times New Roman"/>
          <w:spacing w:val="-4"/>
        </w:rPr>
        <w:t xml:space="preserve"> </w:t>
      </w:r>
      <w:r>
        <w:rPr>
          <w:rFonts w:cs="Times New Roman"/>
        </w:rPr>
        <w:t>structural</w:t>
      </w:r>
      <w:r>
        <w:rPr>
          <w:rFonts w:cs="Times New Roman"/>
          <w:spacing w:val="-4"/>
        </w:rPr>
        <w:t xml:space="preserve"> </w:t>
      </w:r>
      <w:r>
        <w:rPr>
          <w:rFonts w:cs="Times New Roman"/>
        </w:rPr>
        <w:t>adequacy</w:t>
      </w:r>
      <w:r>
        <w:rPr>
          <w:rFonts w:cs="Times New Roman"/>
          <w:spacing w:val="-5"/>
        </w:rPr>
        <w:t xml:space="preserve"> </w:t>
      </w:r>
      <w:r>
        <w:rPr>
          <w:rFonts w:cs="Times New Roman"/>
        </w:rPr>
        <w:t>and</w:t>
      </w:r>
      <w:r>
        <w:rPr>
          <w:rFonts w:cs="Times New Roman"/>
          <w:spacing w:val="-4"/>
        </w:rPr>
        <w:t xml:space="preserve"> </w:t>
      </w:r>
      <w:r>
        <w:rPr>
          <w:rFonts w:cs="Times New Roman"/>
        </w:rPr>
        <w:t>occupant</w:t>
      </w:r>
      <w:r>
        <w:rPr>
          <w:rFonts w:cs="Times New Roman"/>
          <w:spacing w:val="-4"/>
        </w:rPr>
        <w:t xml:space="preserve"> </w:t>
      </w:r>
      <w:r>
        <w:rPr>
          <w:rFonts w:cs="Times New Roman"/>
        </w:rPr>
        <w:t>risk</w:t>
      </w:r>
      <w:r>
        <w:rPr>
          <w:rFonts w:cs="Times New Roman"/>
          <w:spacing w:val="-4"/>
        </w:rPr>
        <w:t xml:space="preserve"> </w:t>
      </w:r>
      <w:r>
        <w:rPr>
          <w:rFonts w:cs="Times New Roman"/>
        </w:rPr>
        <w:t>requirements</w:t>
      </w:r>
      <w:r>
        <w:rPr>
          <w:rFonts w:cs="Times New Roman"/>
          <w:spacing w:val="-4"/>
        </w:rPr>
        <w:t xml:space="preserve"> </w:t>
      </w:r>
      <w:r>
        <w:rPr>
          <w:rFonts w:cs="Times New Roman"/>
        </w:rPr>
        <w:t>is</w:t>
      </w:r>
      <w:r>
        <w:rPr>
          <w:rFonts w:cs="Times New Roman"/>
          <w:spacing w:val="-4"/>
        </w:rPr>
        <w:t xml:space="preserve"> </w:t>
      </w:r>
      <w:r>
        <w:rPr>
          <w:rFonts w:cs="Times New Roman"/>
        </w:rPr>
        <w:t>gene</w:t>
      </w:r>
      <w:r>
        <w:rPr>
          <w:rFonts w:cs="Times New Roman"/>
          <w:spacing w:val="-5"/>
        </w:rPr>
        <w:t>r</w:t>
      </w:r>
      <w:r>
        <w:rPr>
          <w:rFonts w:cs="Times New Roman"/>
        </w:rPr>
        <w:t>- ally</w:t>
      </w:r>
      <w:r>
        <w:rPr>
          <w:rFonts w:cs="Times New Roman"/>
          <w:spacing w:val="-4"/>
        </w:rPr>
        <w:t xml:space="preserve"> </w:t>
      </w:r>
      <w:r>
        <w:rPr>
          <w:rFonts w:cs="Times New Roman"/>
        </w:rPr>
        <w:t>away</w:t>
      </w:r>
      <w:r>
        <w:rPr>
          <w:rFonts w:cs="Times New Roman"/>
          <w:spacing w:val="-4"/>
        </w:rPr>
        <w:t xml:space="preserve"> </w:t>
      </w:r>
      <w:r>
        <w:rPr>
          <w:rFonts w:cs="Times New Roman"/>
        </w:rPr>
        <w:t>from</w:t>
      </w:r>
      <w:r>
        <w:rPr>
          <w:rFonts w:cs="Times New Roman"/>
          <w:spacing w:val="-3"/>
        </w:rPr>
        <w:t xml:space="preserve"> </w:t>
      </w:r>
      <w:r>
        <w:rPr>
          <w:rFonts w:cs="Times New Roman"/>
        </w:rPr>
        <w:t>the</w:t>
      </w:r>
      <w:r>
        <w:rPr>
          <w:rFonts w:cs="Times New Roman"/>
          <w:spacing w:val="-4"/>
        </w:rPr>
        <w:t xml:space="preserve"> </w:t>
      </w:r>
      <w:r>
        <w:rPr>
          <w:rFonts w:cs="Times New Roman"/>
        </w:rPr>
        <w:t>tra</w:t>
      </w:r>
      <w:r>
        <w:rPr>
          <w:rFonts w:cs="Times New Roman"/>
          <w:spacing w:val="-1"/>
        </w:rPr>
        <w:t>f</w:t>
      </w:r>
      <w:r>
        <w:rPr>
          <w:rFonts w:cs="Times New Roman"/>
        </w:rPr>
        <w:t>fi</w:t>
      </w:r>
      <w:r>
        <w:rPr>
          <w:rFonts w:cs="Times New Roman"/>
          <w:spacing w:val="-9"/>
        </w:rPr>
        <w:t xml:space="preserve"> </w:t>
      </w:r>
      <w:r>
        <w:rPr>
          <w:rFonts w:cs="Times New Roman"/>
        </w:rPr>
        <w:t>c</w:t>
      </w:r>
      <w:r>
        <w:rPr>
          <w:rFonts w:cs="Times New Roman"/>
          <w:spacing w:val="-4"/>
        </w:rPr>
        <w:t xml:space="preserve"> </w:t>
      </w:r>
      <w:r>
        <w:rPr>
          <w:rFonts w:cs="Times New Roman"/>
        </w:rPr>
        <w:t>stream</w:t>
      </w:r>
      <w:r>
        <w:rPr>
          <w:rFonts w:cs="Times New Roman"/>
          <w:spacing w:val="-4"/>
        </w:rPr>
        <w:t xml:space="preserve"> </w:t>
      </w:r>
      <w:r>
        <w:rPr>
          <w:rFonts w:cs="Times New Roman"/>
        </w:rPr>
        <w:t>and</w:t>
      </w:r>
      <w:r>
        <w:rPr>
          <w:rFonts w:cs="Times New Roman"/>
          <w:spacing w:val="-3"/>
        </w:rPr>
        <w:t xml:space="preserve"> </w:t>
      </w:r>
      <w:r>
        <w:rPr>
          <w:rFonts w:cs="Times New Roman"/>
        </w:rPr>
        <w:t>is,</w:t>
      </w:r>
      <w:r>
        <w:rPr>
          <w:rFonts w:cs="Times New Roman"/>
          <w:spacing w:val="-4"/>
        </w:rPr>
        <w:t xml:space="preserve"> </w:t>
      </w:r>
      <w:r>
        <w:rPr>
          <w:rFonts w:cs="Times New Roman"/>
        </w:rPr>
        <w:t>hence,</w:t>
      </w:r>
      <w:r>
        <w:rPr>
          <w:rFonts w:cs="Times New Roman"/>
          <w:spacing w:val="-4"/>
        </w:rPr>
        <w:t xml:space="preserve"> </w:t>
      </w:r>
      <w:r>
        <w:rPr>
          <w:rFonts w:cs="Times New Roman"/>
        </w:rPr>
        <w:t>less</w:t>
      </w:r>
      <w:r>
        <w:rPr>
          <w:rFonts w:cs="Times New Roman"/>
          <w:spacing w:val="-3"/>
        </w:rPr>
        <w:t xml:space="preserve"> </w:t>
      </w:r>
      <w:r>
        <w:rPr>
          <w:rFonts w:cs="Times New Roman"/>
        </w:rPr>
        <w:t>critical.</w:t>
      </w:r>
      <w:r>
        <w:rPr>
          <w:rFonts w:cs="Times New Roman"/>
          <w:spacing w:val="-4"/>
        </w:rPr>
        <w:t xml:space="preserve"> </w:t>
      </w:r>
      <w:r>
        <w:rPr>
          <w:rFonts w:cs="Times New Roman"/>
        </w:rPr>
        <w:t>For</w:t>
      </w:r>
      <w:r>
        <w:rPr>
          <w:rFonts w:cs="Times New Roman"/>
          <w:spacing w:val="-4"/>
        </w:rPr>
        <w:t xml:space="preserve"> </w:t>
      </w:r>
      <w:r>
        <w:rPr>
          <w:rFonts w:cs="Times New Roman"/>
        </w:rPr>
        <w:t>end-on</w:t>
      </w:r>
      <w:r>
        <w:rPr>
          <w:rFonts w:cs="Times New Roman"/>
          <w:spacing w:val="-3"/>
        </w:rPr>
        <w:t xml:space="preserve"> </w:t>
      </w:r>
      <w:r>
        <w:rPr>
          <w:rFonts w:cs="Times New Roman"/>
        </w:rPr>
        <w:t>impacts</w:t>
      </w:r>
      <w:r>
        <w:rPr>
          <w:rFonts w:cs="Times New Roman"/>
          <w:spacing w:val="-4"/>
        </w:rPr>
        <w:t xml:space="preserve"> </w:t>
      </w:r>
      <w:r>
        <w:rPr>
          <w:rFonts w:cs="Times New Roman"/>
        </w:rPr>
        <w:t>into</w:t>
      </w:r>
      <w:r>
        <w:rPr>
          <w:rFonts w:cs="Times New Roman"/>
          <w:spacing w:val="-4"/>
        </w:rPr>
        <w:t xml:space="preserve"> </w:t>
      </w:r>
      <w:r>
        <w:rPr>
          <w:rFonts w:cs="Times New Roman"/>
        </w:rPr>
        <w:t>crash</w:t>
      </w:r>
      <w:r>
        <w:rPr>
          <w:rFonts w:cs="Times New Roman"/>
          <w:spacing w:val="-3"/>
        </w:rPr>
        <w:t xml:space="preserve"> </w:t>
      </w:r>
      <w:r>
        <w:rPr>
          <w:rFonts w:cs="Times New Roman"/>
        </w:rPr>
        <w:t>cushions and</w:t>
      </w:r>
      <w:r>
        <w:rPr>
          <w:rFonts w:cs="Times New Roman"/>
          <w:spacing w:val="-3"/>
        </w:rPr>
        <w:t xml:space="preserve"> </w:t>
      </w:r>
      <w:r>
        <w:rPr>
          <w:rFonts w:cs="Times New Roman"/>
        </w:rPr>
        <w:t>barrier</w:t>
      </w:r>
      <w:r>
        <w:rPr>
          <w:rFonts w:cs="Times New Roman"/>
          <w:spacing w:val="-3"/>
        </w:rPr>
        <w:t xml:space="preserve"> </w:t>
      </w:r>
      <w:r>
        <w:rPr>
          <w:rFonts w:cs="Times New Roman"/>
        </w:rPr>
        <w:t>terminals</w:t>
      </w:r>
      <w:r>
        <w:rPr>
          <w:rFonts w:cs="Times New Roman"/>
          <w:spacing w:val="-3"/>
        </w:rPr>
        <w:t xml:space="preserve"> </w:t>
      </w:r>
      <w:r>
        <w:rPr>
          <w:rFonts w:cs="Times New Roman"/>
        </w:rPr>
        <w:t>that</w:t>
      </w:r>
      <w:r>
        <w:rPr>
          <w:rFonts w:cs="Times New Roman"/>
          <w:spacing w:val="-3"/>
        </w:rPr>
        <w:t xml:space="preserve"> </w:t>
      </w:r>
      <w:r>
        <w:rPr>
          <w:rFonts w:cs="Times New Roman"/>
        </w:rPr>
        <w:t>function</w:t>
      </w:r>
      <w:r>
        <w:rPr>
          <w:rFonts w:cs="Times New Roman"/>
          <w:spacing w:val="-2"/>
        </w:rPr>
        <w:t xml:space="preserve"> </w:t>
      </w:r>
      <w:r>
        <w:rPr>
          <w:rFonts w:cs="Times New Roman"/>
        </w:rPr>
        <w:t>as</w:t>
      </w:r>
      <w:r>
        <w:rPr>
          <w:rFonts w:cs="Times New Roman"/>
          <w:spacing w:val="-3"/>
        </w:rPr>
        <w:t xml:space="preserve"> </w:t>
      </w:r>
      <w:r>
        <w:rPr>
          <w:rFonts w:cs="Times New Roman"/>
        </w:rPr>
        <w:t>crash</w:t>
      </w:r>
      <w:r>
        <w:rPr>
          <w:rFonts w:cs="Times New Roman"/>
          <w:spacing w:val="-3"/>
        </w:rPr>
        <w:t xml:space="preserve"> </w:t>
      </w:r>
      <w:r>
        <w:rPr>
          <w:rFonts w:cs="Times New Roman"/>
        </w:rPr>
        <w:t>cushions,</w:t>
      </w:r>
      <w:r>
        <w:rPr>
          <w:rFonts w:cs="Times New Roman"/>
          <w:spacing w:val="-3"/>
        </w:rPr>
        <w:t xml:space="preserve"> </w:t>
      </w:r>
      <w:r>
        <w:rPr>
          <w:rFonts w:cs="Times New Roman"/>
        </w:rPr>
        <w:t>preferably</w:t>
      </w:r>
      <w:r>
        <w:rPr>
          <w:rFonts w:cs="Times New Roman"/>
          <w:spacing w:val="-3"/>
        </w:rPr>
        <w:t xml:space="preserve"> </w:t>
      </w:r>
      <w:r>
        <w:rPr>
          <w:rFonts w:cs="Times New Roman"/>
        </w:rPr>
        <w:t>the</w:t>
      </w:r>
      <w:r>
        <w:rPr>
          <w:rFonts w:cs="Times New Roman"/>
          <w:spacing w:val="-3"/>
        </w:rPr>
        <w:t xml:space="preserve"> </w:t>
      </w:r>
      <w:r>
        <w:rPr>
          <w:rFonts w:cs="Times New Roman"/>
          <w:w w:val="85"/>
        </w:rPr>
        <w:t>fi</w:t>
      </w:r>
      <w:r>
        <w:rPr>
          <w:rFonts w:cs="Times New Roman"/>
          <w:spacing w:val="-1"/>
          <w:w w:val="85"/>
        </w:rPr>
        <w:t xml:space="preserve"> </w:t>
      </w:r>
      <w:r>
        <w:rPr>
          <w:rFonts w:cs="Times New Roman"/>
        </w:rPr>
        <w:t>nal</w:t>
      </w:r>
      <w:r>
        <w:rPr>
          <w:rFonts w:cs="Times New Roman"/>
          <w:spacing w:val="-2"/>
        </w:rPr>
        <w:t xml:space="preserve"> </w:t>
      </w:r>
      <w:r>
        <w:rPr>
          <w:rFonts w:cs="Times New Roman"/>
        </w:rPr>
        <w:t>position</w:t>
      </w:r>
      <w:r>
        <w:rPr>
          <w:rFonts w:cs="Times New Roman"/>
          <w:spacing w:val="-3"/>
        </w:rPr>
        <w:t xml:space="preserve"> </w:t>
      </w:r>
      <w:r>
        <w:rPr>
          <w:rFonts w:cs="Times New Roman"/>
        </w:rPr>
        <w:t>of</w:t>
      </w:r>
      <w:r>
        <w:rPr>
          <w:rFonts w:cs="Times New Roman"/>
          <w:spacing w:val="-3"/>
        </w:rPr>
        <w:t xml:space="preserve"> </w:t>
      </w:r>
      <w:r>
        <w:rPr>
          <w:rFonts w:cs="Times New Roman"/>
        </w:rPr>
        <w:t>the</w:t>
      </w:r>
      <w:r>
        <w:rPr>
          <w:rFonts w:cs="Times New Roman"/>
          <w:spacing w:val="-3"/>
        </w:rPr>
        <w:t xml:space="preserve"> </w:t>
      </w:r>
      <w:r>
        <w:rPr>
          <w:rFonts w:cs="Times New Roman"/>
        </w:rPr>
        <w:t>vehicle should be next to the test device.</w:t>
      </w:r>
    </w:p>
    <w:p w14:paraId="7160CC67" w14:textId="77777777" w:rsidR="00AA57AC" w:rsidRDefault="00AA57AC">
      <w:pPr>
        <w:spacing w:before="2" w:line="100" w:lineRule="exact"/>
        <w:rPr>
          <w:sz w:val="10"/>
          <w:szCs w:val="10"/>
        </w:rPr>
      </w:pPr>
    </w:p>
    <w:p w14:paraId="298E9031" w14:textId="77777777" w:rsidR="00AA57AC" w:rsidRDefault="00AA57AC">
      <w:pPr>
        <w:spacing w:line="200" w:lineRule="exact"/>
        <w:rPr>
          <w:sz w:val="20"/>
          <w:szCs w:val="20"/>
        </w:rPr>
      </w:pPr>
    </w:p>
    <w:p w14:paraId="5D3E7C8B" w14:textId="77777777" w:rsidR="00AA57AC" w:rsidRDefault="009516E7">
      <w:pPr>
        <w:pStyle w:val="BodyText"/>
        <w:spacing w:line="284" w:lineRule="auto"/>
        <w:ind w:right="63"/>
        <w:rPr>
          <w:rFonts w:cs="Times New Roman"/>
        </w:rPr>
      </w:pPr>
      <w:r>
        <w:rPr>
          <w:rFonts w:cs="Times New Roman"/>
        </w:rPr>
        <w:t>For redirectional performance tests of length of need, transitions, terminals and redirective crash cushions,</w:t>
      </w:r>
      <w:r>
        <w:rPr>
          <w:rFonts w:cs="Times New Roman"/>
          <w:spacing w:val="-5"/>
        </w:rPr>
        <w:t xml:space="preserve"> </w:t>
      </w:r>
      <w:r>
        <w:rPr>
          <w:rFonts w:cs="Times New Roman"/>
        </w:rPr>
        <w:t>the</w:t>
      </w:r>
      <w:r>
        <w:rPr>
          <w:rFonts w:cs="Times New Roman"/>
          <w:spacing w:val="-5"/>
        </w:rPr>
        <w:t xml:space="preserve"> </w:t>
      </w:r>
      <w:r>
        <w:rPr>
          <w:rFonts w:cs="Times New Roman"/>
        </w:rPr>
        <w:t>afte</w:t>
      </w:r>
      <w:r>
        <w:rPr>
          <w:rFonts w:cs="Times New Roman"/>
          <w:spacing w:val="-5"/>
        </w:rPr>
        <w:t>r</w:t>
      </w:r>
      <w:r>
        <w:rPr>
          <w:rFonts w:cs="Times New Roman"/>
        </w:rPr>
        <w:t>-collision</w:t>
      </w:r>
      <w:r>
        <w:rPr>
          <w:rFonts w:cs="Times New Roman"/>
          <w:spacing w:val="-5"/>
        </w:rPr>
        <w:t xml:space="preserve"> </w:t>
      </w:r>
      <w:r>
        <w:rPr>
          <w:rFonts w:cs="Times New Roman"/>
        </w:rPr>
        <w:t>trajectory</w:t>
      </w:r>
      <w:r>
        <w:rPr>
          <w:rFonts w:cs="Times New Roman"/>
          <w:spacing w:val="-5"/>
        </w:rPr>
        <w:t xml:space="preserve"> </w:t>
      </w:r>
      <w:r>
        <w:rPr>
          <w:rFonts w:cs="Times New Roman"/>
        </w:rPr>
        <w:t>is</w:t>
      </w:r>
      <w:r>
        <w:rPr>
          <w:rFonts w:cs="Times New Roman"/>
          <w:spacing w:val="-5"/>
        </w:rPr>
        <w:t xml:space="preserve"> </w:t>
      </w:r>
      <w:r>
        <w:rPr>
          <w:rFonts w:cs="Times New Roman"/>
        </w:rPr>
        <w:t>more</w:t>
      </w:r>
      <w:r>
        <w:rPr>
          <w:rFonts w:cs="Times New Roman"/>
          <w:spacing w:val="-4"/>
        </w:rPr>
        <w:t xml:space="preserve"> </w:t>
      </w:r>
      <w:r>
        <w:rPr>
          <w:rFonts w:cs="Times New Roman"/>
        </w:rPr>
        <w:t>di</w:t>
      </w:r>
      <w:r>
        <w:rPr>
          <w:rFonts w:cs="Times New Roman"/>
          <w:spacing w:val="-1"/>
        </w:rPr>
        <w:t>f</w:t>
      </w:r>
      <w:r>
        <w:rPr>
          <w:rFonts w:cs="Times New Roman"/>
        </w:rPr>
        <w:t>fi</w:t>
      </w:r>
      <w:r>
        <w:rPr>
          <w:rFonts w:cs="Times New Roman"/>
          <w:spacing w:val="-11"/>
        </w:rPr>
        <w:t xml:space="preserve"> </w:t>
      </w:r>
      <w:r>
        <w:rPr>
          <w:rFonts w:cs="Times New Roman"/>
        </w:rPr>
        <w:t>cult</w:t>
      </w:r>
      <w:r>
        <w:rPr>
          <w:rFonts w:cs="Times New Roman"/>
          <w:spacing w:val="-5"/>
        </w:rPr>
        <w:t xml:space="preserve"> </w:t>
      </w:r>
      <w:r>
        <w:rPr>
          <w:rFonts w:cs="Times New Roman"/>
        </w:rPr>
        <w:t>to</w:t>
      </w:r>
      <w:r>
        <w:rPr>
          <w:rFonts w:cs="Times New Roman"/>
          <w:spacing w:val="-4"/>
        </w:rPr>
        <w:t xml:space="preserve"> </w:t>
      </w:r>
      <w:r>
        <w:rPr>
          <w:rFonts w:cs="Times New Roman"/>
        </w:rPr>
        <w:t>assess.</w:t>
      </w:r>
      <w:r>
        <w:rPr>
          <w:rFonts w:cs="Times New Roman"/>
          <w:spacing w:val="-9"/>
        </w:rPr>
        <w:t xml:space="preserve"> </w:t>
      </w:r>
      <w:r>
        <w:rPr>
          <w:rFonts w:cs="Times New Roman"/>
        </w:rPr>
        <w:t>The</w:t>
      </w:r>
      <w:r>
        <w:rPr>
          <w:rFonts w:cs="Times New Roman"/>
          <w:spacing w:val="-5"/>
        </w:rPr>
        <w:t xml:space="preserve"> </w:t>
      </w:r>
      <w:r>
        <w:rPr>
          <w:rFonts w:cs="Times New Roman"/>
        </w:rPr>
        <w:t>afte</w:t>
      </w:r>
      <w:r>
        <w:rPr>
          <w:rFonts w:cs="Times New Roman"/>
          <w:spacing w:val="-5"/>
        </w:rPr>
        <w:t>r</w:t>
      </w:r>
      <w:r>
        <w:rPr>
          <w:rFonts w:cs="Times New Roman"/>
        </w:rPr>
        <w:t>-collision</w:t>
      </w:r>
      <w:r>
        <w:rPr>
          <w:rFonts w:cs="Times New Roman"/>
          <w:spacing w:val="-4"/>
        </w:rPr>
        <w:t xml:space="preserve"> </w:t>
      </w:r>
      <w:r>
        <w:rPr>
          <w:rFonts w:cs="Times New Roman"/>
        </w:rPr>
        <w:t>trajectory</w:t>
      </w:r>
      <w:r>
        <w:rPr>
          <w:rFonts w:cs="Times New Roman"/>
          <w:spacing w:val="-5"/>
        </w:rPr>
        <w:t xml:space="preserve"> </w:t>
      </w:r>
      <w:r>
        <w:rPr>
          <w:rFonts w:cs="Times New Roman"/>
        </w:rPr>
        <w:t>may be one of the least repeatable performance factors because of variation in method and timing of brake</w:t>
      </w:r>
      <w:r>
        <w:rPr>
          <w:rFonts w:cs="Times New Roman"/>
          <w:spacing w:val="-4"/>
        </w:rPr>
        <w:t xml:space="preserve"> </w:t>
      </w:r>
      <w:r>
        <w:rPr>
          <w:rFonts w:cs="Times New Roman"/>
        </w:rPr>
        <w:t>application.</w:t>
      </w:r>
      <w:r>
        <w:rPr>
          <w:rFonts w:cs="Times New Roman"/>
          <w:spacing w:val="-4"/>
        </w:rPr>
        <w:t xml:space="preserve"> </w:t>
      </w:r>
      <w:r>
        <w:rPr>
          <w:rFonts w:cs="Times New Roman"/>
        </w:rPr>
        <w:t>Furthe</w:t>
      </w:r>
      <w:r>
        <w:rPr>
          <w:rFonts w:cs="Times New Roman"/>
          <w:spacing w:val="-9"/>
        </w:rPr>
        <w:t>r</w:t>
      </w:r>
      <w:r>
        <w:rPr>
          <w:rFonts w:cs="Times New Roman"/>
        </w:rPr>
        <w:t>,</w:t>
      </w:r>
      <w:r>
        <w:rPr>
          <w:rFonts w:cs="Times New Roman"/>
          <w:spacing w:val="-4"/>
        </w:rPr>
        <w:t xml:space="preserve"> </w:t>
      </w:r>
      <w:r>
        <w:rPr>
          <w:rFonts w:cs="Times New Roman"/>
        </w:rPr>
        <w:t>variables</w:t>
      </w:r>
      <w:r>
        <w:rPr>
          <w:rFonts w:cs="Times New Roman"/>
          <w:spacing w:val="-4"/>
        </w:rPr>
        <w:t xml:space="preserve"> </w:t>
      </w:r>
      <w:r>
        <w:rPr>
          <w:rFonts w:cs="Times New Roman"/>
        </w:rPr>
        <w:t>that</w:t>
      </w:r>
      <w:r>
        <w:rPr>
          <w:rFonts w:cs="Times New Roman"/>
          <w:spacing w:val="-4"/>
        </w:rPr>
        <w:t xml:space="preserve"> </w:t>
      </w:r>
      <w:r>
        <w:rPr>
          <w:rFonts w:cs="Times New Roman"/>
        </w:rPr>
        <w:t>are</w:t>
      </w:r>
      <w:r>
        <w:rPr>
          <w:rFonts w:cs="Times New Roman"/>
          <w:spacing w:val="-4"/>
        </w:rPr>
        <w:t xml:space="preserve"> </w:t>
      </w:r>
      <w:r>
        <w:rPr>
          <w:rFonts w:cs="Times New Roman"/>
        </w:rPr>
        <w:t>in</w:t>
      </w:r>
      <w:r>
        <w:rPr>
          <w:rFonts w:cs="Times New Roman"/>
          <w:spacing w:val="-4"/>
        </w:rPr>
        <w:t xml:space="preserve"> </w:t>
      </w:r>
      <w:r>
        <w:rPr>
          <w:rFonts w:cs="Times New Roman"/>
        </w:rPr>
        <w:t>part</w:t>
      </w:r>
      <w:r>
        <w:rPr>
          <w:rFonts w:cs="Times New Roman"/>
          <w:spacing w:val="-4"/>
        </w:rPr>
        <w:t xml:space="preserve"> </w:t>
      </w:r>
      <w:r>
        <w:rPr>
          <w:rFonts w:cs="Times New Roman"/>
        </w:rPr>
        <w:t>related</w:t>
      </w:r>
      <w:r>
        <w:rPr>
          <w:rFonts w:cs="Times New Roman"/>
          <w:spacing w:val="-3"/>
        </w:rPr>
        <w:t xml:space="preserve"> </w:t>
      </w:r>
      <w:r>
        <w:rPr>
          <w:rFonts w:cs="Times New Roman"/>
        </w:rPr>
        <w:t>to</w:t>
      </w:r>
      <w:r>
        <w:rPr>
          <w:rFonts w:cs="Times New Roman"/>
          <w:spacing w:val="-4"/>
        </w:rPr>
        <w:t xml:space="preserve"> </w:t>
      </w:r>
      <w:r>
        <w:rPr>
          <w:rFonts w:cs="Times New Roman"/>
        </w:rPr>
        <w:t>the</w:t>
      </w:r>
      <w:r>
        <w:rPr>
          <w:rFonts w:cs="Times New Roman"/>
          <w:spacing w:val="-4"/>
        </w:rPr>
        <w:t xml:space="preserve"> </w:t>
      </w:r>
      <w:r>
        <w:rPr>
          <w:rFonts w:cs="Times New Roman"/>
        </w:rPr>
        <w:t>spec</w:t>
      </w:r>
      <w:r>
        <w:rPr>
          <w:rFonts w:cs="Times New Roman"/>
          <w:spacing w:val="-2"/>
        </w:rPr>
        <w:t>i</w:t>
      </w:r>
      <w:r>
        <w:rPr>
          <w:rFonts w:cs="Times New Roman"/>
        </w:rPr>
        <w:t>fi</w:t>
      </w:r>
      <w:r>
        <w:rPr>
          <w:rFonts w:cs="Times New Roman"/>
          <w:spacing w:val="-10"/>
        </w:rPr>
        <w:t xml:space="preserve"> </w:t>
      </w:r>
      <w:r>
        <w:rPr>
          <w:rFonts w:cs="Times New Roman"/>
        </w:rPr>
        <w:t>c</w:t>
      </w:r>
      <w:r>
        <w:rPr>
          <w:rFonts w:cs="Times New Roman"/>
          <w:spacing w:val="-4"/>
        </w:rPr>
        <w:t xml:space="preserve"> </w:t>
      </w:r>
      <w:r>
        <w:rPr>
          <w:rFonts w:cs="Times New Roman"/>
        </w:rPr>
        <w:t>model</w:t>
      </w:r>
      <w:r>
        <w:rPr>
          <w:rFonts w:cs="Times New Roman"/>
          <w:spacing w:val="-4"/>
        </w:rPr>
        <w:t xml:space="preserve"> </w:t>
      </w:r>
      <w:r>
        <w:rPr>
          <w:rFonts w:cs="Times New Roman"/>
        </w:rPr>
        <w:t>of</w:t>
      </w:r>
      <w:r>
        <w:rPr>
          <w:rFonts w:cs="Times New Roman"/>
          <w:spacing w:val="-3"/>
        </w:rPr>
        <w:t xml:space="preserve"> </w:t>
      </w:r>
      <w:r>
        <w:rPr>
          <w:rFonts w:cs="Times New Roman"/>
        </w:rPr>
        <w:t>vehicle</w:t>
      </w:r>
      <w:r>
        <w:rPr>
          <w:rFonts w:cs="Times New Roman"/>
          <w:spacing w:val="-4"/>
        </w:rPr>
        <w:t xml:space="preserve"> </w:t>
      </w:r>
      <w:r>
        <w:rPr>
          <w:rFonts w:cs="Times New Roman"/>
        </w:rPr>
        <w:t>selected for tests, such as damage to vehicle suspension, tires, etc., may alter the vehicle</w:t>
      </w:r>
      <w:r>
        <w:rPr>
          <w:rFonts w:cs="Times New Roman"/>
          <w:spacing w:val="-13"/>
        </w:rPr>
        <w:t>’</w:t>
      </w:r>
      <w:r>
        <w:rPr>
          <w:rFonts w:cs="Times New Roman"/>
        </w:rPr>
        <w:t>s stability and path. Moreove</w:t>
      </w:r>
      <w:r>
        <w:rPr>
          <w:rFonts w:cs="Times New Roman"/>
          <w:spacing w:val="-9"/>
        </w:rPr>
        <w:t>r</w:t>
      </w:r>
      <w:r>
        <w:rPr>
          <w:rFonts w:cs="Times New Roman"/>
        </w:rPr>
        <w:t>, because driver response in avoiding secondary collisions is not simulated in the crash tests, it seems inappropriate to predict in-service performance based on the complete test trajector</w:t>
      </w:r>
      <w:r>
        <w:rPr>
          <w:rFonts w:cs="Times New Roman"/>
          <w:spacing w:val="-15"/>
        </w:rPr>
        <w:t>y</w:t>
      </w:r>
      <w:r>
        <w:rPr>
          <w:rFonts w:cs="Times New Roman"/>
        </w:rPr>
        <w:t>.</w:t>
      </w:r>
    </w:p>
    <w:p w14:paraId="413CCB0B" w14:textId="77777777" w:rsidR="00AA57AC" w:rsidRDefault="00AA57AC">
      <w:pPr>
        <w:spacing w:before="2" w:line="100" w:lineRule="exact"/>
        <w:rPr>
          <w:sz w:val="10"/>
          <w:szCs w:val="10"/>
        </w:rPr>
      </w:pPr>
    </w:p>
    <w:p w14:paraId="54464A13" w14:textId="77777777" w:rsidR="00AA57AC" w:rsidRDefault="00AA57AC">
      <w:pPr>
        <w:spacing w:line="200" w:lineRule="exact"/>
        <w:rPr>
          <w:sz w:val="20"/>
          <w:szCs w:val="20"/>
        </w:rPr>
      </w:pPr>
    </w:p>
    <w:p w14:paraId="27949604" w14:textId="77777777" w:rsidR="00AA57AC" w:rsidRDefault="009516E7">
      <w:pPr>
        <w:pStyle w:val="BodyText"/>
        <w:spacing w:line="284" w:lineRule="auto"/>
        <w:ind w:right="90"/>
        <w:rPr>
          <w:rFonts w:cs="Times New Roman"/>
        </w:rPr>
      </w:pPr>
      <w:r>
        <w:rPr>
          <w:rFonts w:cs="Times New Roman"/>
          <w:spacing w:val="2"/>
        </w:rPr>
        <w:t>Unde</w:t>
      </w:r>
      <w:r>
        <w:rPr>
          <w:rFonts w:cs="Times New Roman"/>
        </w:rPr>
        <w:t>r</w:t>
      </w:r>
      <w:r>
        <w:rPr>
          <w:rFonts w:cs="Times New Roman"/>
          <w:spacing w:val="4"/>
        </w:rPr>
        <w:t xml:space="preserve"> </w:t>
      </w:r>
      <w:r>
        <w:rPr>
          <w:rFonts w:cs="Times New Roman"/>
          <w:spacing w:val="2"/>
        </w:rPr>
        <w:t>NCHR</w:t>
      </w:r>
      <w:r>
        <w:rPr>
          <w:rFonts w:cs="Times New Roman"/>
        </w:rPr>
        <w:t>P</w:t>
      </w:r>
      <w:r>
        <w:rPr>
          <w:rFonts w:cs="Times New Roman"/>
          <w:spacing w:val="-4"/>
        </w:rPr>
        <w:t xml:space="preserve"> </w:t>
      </w:r>
      <w:r>
        <w:rPr>
          <w:rFonts w:cs="Times New Roman"/>
          <w:spacing w:val="2"/>
        </w:rPr>
        <w:t>Repor</w:t>
      </w:r>
      <w:r>
        <w:rPr>
          <w:rFonts w:cs="Times New Roman"/>
        </w:rPr>
        <w:t>t</w:t>
      </w:r>
      <w:r>
        <w:rPr>
          <w:rFonts w:cs="Times New Roman"/>
          <w:spacing w:val="4"/>
        </w:rPr>
        <w:t xml:space="preserve"> </w:t>
      </w:r>
      <w:r>
        <w:rPr>
          <w:rFonts w:cs="Times New Roman"/>
          <w:spacing w:val="2"/>
        </w:rPr>
        <w:t>35</w:t>
      </w:r>
      <w:r>
        <w:rPr>
          <w:rFonts w:cs="Times New Roman"/>
        </w:rPr>
        <w:t>0</w:t>
      </w:r>
      <w:r>
        <w:rPr>
          <w:rFonts w:cs="Times New Roman"/>
          <w:spacing w:val="4"/>
        </w:rPr>
        <w:t xml:space="preserve"> </w:t>
      </w:r>
      <w:r>
        <w:rPr>
          <w:rFonts w:cs="Times New Roman"/>
          <w:spacing w:val="2"/>
        </w:rPr>
        <w:t>(</w:t>
      </w:r>
      <w:r>
        <w:rPr>
          <w:rFonts w:cs="Times New Roman"/>
          <w:spacing w:val="-6"/>
        </w:rPr>
        <w:t>1</w:t>
      </w:r>
      <w:r>
        <w:rPr>
          <w:rFonts w:cs="Times New Roman"/>
          <w:spacing w:val="2"/>
        </w:rPr>
        <w:t>19)</w:t>
      </w:r>
      <w:r>
        <w:rPr>
          <w:rFonts w:cs="Times New Roman"/>
        </w:rPr>
        <w:t>,</w:t>
      </w:r>
      <w:r>
        <w:rPr>
          <w:rFonts w:cs="Times New Roman"/>
          <w:spacing w:val="4"/>
        </w:rPr>
        <w:t xml:space="preserve"> </w:t>
      </w:r>
      <w:r>
        <w:rPr>
          <w:rFonts w:cs="Times New Roman"/>
          <w:spacing w:val="2"/>
        </w:rPr>
        <w:t>ther</w:t>
      </w:r>
      <w:r>
        <w:rPr>
          <w:rFonts w:cs="Times New Roman"/>
        </w:rPr>
        <w:t>e</w:t>
      </w:r>
      <w:r>
        <w:rPr>
          <w:rFonts w:cs="Times New Roman"/>
          <w:spacing w:val="4"/>
        </w:rPr>
        <w:t xml:space="preserve"> </w:t>
      </w:r>
      <w:r>
        <w:rPr>
          <w:rFonts w:cs="Times New Roman"/>
          <w:spacing w:val="2"/>
        </w:rPr>
        <w:t>ar</w:t>
      </w:r>
      <w:r>
        <w:rPr>
          <w:rFonts w:cs="Times New Roman"/>
        </w:rPr>
        <w:t>e</w:t>
      </w:r>
      <w:r>
        <w:rPr>
          <w:rFonts w:cs="Times New Roman"/>
          <w:spacing w:val="4"/>
        </w:rPr>
        <w:t xml:space="preserve"> </w:t>
      </w:r>
      <w:r>
        <w:rPr>
          <w:rFonts w:cs="Times New Roman"/>
          <w:spacing w:val="2"/>
        </w:rPr>
        <w:t>fou</w:t>
      </w:r>
      <w:r>
        <w:rPr>
          <w:rFonts w:cs="Times New Roman"/>
        </w:rPr>
        <w:t>r</w:t>
      </w:r>
      <w:r>
        <w:rPr>
          <w:rFonts w:cs="Times New Roman"/>
          <w:spacing w:val="4"/>
        </w:rPr>
        <w:t xml:space="preserve"> </w:t>
      </w:r>
      <w:r>
        <w:rPr>
          <w:rFonts w:cs="Times New Roman"/>
          <w:spacing w:val="2"/>
        </w:rPr>
        <w:t>evaluatio</w:t>
      </w:r>
      <w:r>
        <w:rPr>
          <w:rFonts w:cs="Times New Roman"/>
        </w:rPr>
        <w:t>n</w:t>
      </w:r>
      <w:r>
        <w:rPr>
          <w:rFonts w:cs="Times New Roman"/>
          <w:spacing w:val="4"/>
        </w:rPr>
        <w:t xml:space="preserve"> </w:t>
      </w:r>
      <w:r>
        <w:rPr>
          <w:rFonts w:cs="Times New Roman"/>
          <w:spacing w:val="2"/>
        </w:rPr>
        <w:t>criteri</w:t>
      </w:r>
      <w:r>
        <w:rPr>
          <w:rFonts w:cs="Times New Roman"/>
        </w:rPr>
        <w:t>a</w:t>
      </w:r>
      <w:r>
        <w:rPr>
          <w:rFonts w:cs="Times New Roman"/>
          <w:spacing w:val="4"/>
        </w:rPr>
        <w:t xml:space="preserve"> </w:t>
      </w:r>
      <w:r>
        <w:rPr>
          <w:rFonts w:cs="Times New Roman"/>
          <w:spacing w:val="2"/>
        </w:rPr>
        <w:t>unde</w:t>
      </w:r>
      <w:r>
        <w:rPr>
          <w:rFonts w:cs="Times New Roman"/>
        </w:rPr>
        <w:t>r</w:t>
      </w:r>
      <w:r>
        <w:rPr>
          <w:rFonts w:cs="Times New Roman"/>
          <w:spacing w:val="4"/>
        </w:rPr>
        <w:t xml:space="preserve"> </w:t>
      </w:r>
      <w:r>
        <w:rPr>
          <w:rFonts w:cs="Times New Roman"/>
          <w:spacing w:val="2"/>
        </w:rPr>
        <w:t>post-impac</w:t>
      </w:r>
      <w:r>
        <w:rPr>
          <w:rFonts w:cs="Times New Roman"/>
        </w:rPr>
        <w:t>t</w:t>
      </w:r>
      <w:r>
        <w:rPr>
          <w:rFonts w:cs="Times New Roman"/>
          <w:spacing w:val="4"/>
        </w:rPr>
        <w:t xml:space="preserve"> </w:t>
      </w:r>
      <w:r>
        <w:rPr>
          <w:rFonts w:cs="Times New Roman"/>
          <w:spacing w:val="2"/>
        </w:rPr>
        <w:t>vehicular trajectory:</w:t>
      </w:r>
    </w:p>
    <w:p w14:paraId="0A4BEC80" w14:textId="77777777" w:rsidR="00AA57AC" w:rsidRDefault="00AA57AC">
      <w:pPr>
        <w:spacing w:before="2" w:line="100" w:lineRule="exact"/>
        <w:rPr>
          <w:sz w:val="10"/>
          <w:szCs w:val="10"/>
        </w:rPr>
      </w:pPr>
    </w:p>
    <w:p w14:paraId="1DBCA432" w14:textId="77777777" w:rsidR="00AA57AC" w:rsidRDefault="00AA57AC">
      <w:pPr>
        <w:spacing w:line="200" w:lineRule="exact"/>
        <w:rPr>
          <w:sz w:val="20"/>
          <w:szCs w:val="20"/>
        </w:rPr>
      </w:pPr>
    </w:p>
    <w:p w14:paraId="68F3E6C2" w14:textId="77777777" w:rsidR="00AA57AC" w:rsidRDefault="009516E7">
      <w:pPr>
        <w:pStyle w:val="BodyText"/>
        <w:numPr>
          <w:ilvl w:val="0"/>
          <w:numId w:val="30"/>
        </w:numPr>
        <w:tabs>
          <w:tab w:val="left" w:pos="839"/>
        </w:tabs>
        <w:spacing w:line="284" w:lineRule="auto"/>
        <w:ind w:left="840" w:right="374"/>
        <w:rPr>
          <w:rFonts w:cs="Times New Roman"/>
        </w:rPr>
      </w:pPr>
      <w:r>
        <w:rPr>
          <w:rFonts w:cs="Times New Roman"/>
        </w:rPr>
        <w:t>After</w:t>
      </w:r>
      <w:r>
        <w:rPr>
          <w:rFonts w:cs="Times New Roman"/>
          <w:spacing w:val="-5"/>
        </w:rPr>
        <w:t xml:space="preserve"> </w:t>
      </w:r>
      <w:r>
        <w:rPr>
          <w:rFonts w:cs="Times New Roman"/>
        </w:rPr>
        <w:t>collision</w:t>
      </w:r>
      <w:r>
        <w:rPr>
          <w:rFonts w:cs="Times New Roman"/>
          <w:spacing w:val="-4"/>
        </w:rPr>
        <w:t xml:space="preserve"> </w:t>
      </w:r>
      <w:r>
        <w:rPr>
          <w:rFonts w:cs="Times New Roman"/>
        </w:rPr>
        <w:t>it</w:t>
      </w:r>
      <w:r>
        <w:rPr>
          <w:rFonts w:cs="Times New Roman"/>
          <w:spacing w:val="-5"/>
        </w:rPr>
        <w:t xml:space="preserve"> </w:t>
      </w:r>
      <w:r>
        <w:rPr>
          <w:rFonts w:cs="Times New Roman"/>
        </w:rPr>
        <w:t>is</w:t>
      </w:r>
      <w:r>
        <w:rPr>
          <w:rFonts w:cs="Times New Roman"/>
          <w:spacing w:val="-4"/>
        </w:rPr>
        <w:t xml:space="preserve"> </w:t>
      </w:r>
      <w:r>
        <w:rPr>
          <w:rFonts w:cs="Times New Roman"/>
        </w:rPr>
        <w:t>preferable</w:t>
      </w:r>
      <w:r>
        <w:rPr>
          <w:rFonts w:cs="Times New Roman"/>
          <w:spacing w:val="-5"/>
        </w:rPr>
        <w:t xml:space="preserve"> </w:t>
      </w:r>
      <w:r>
        <w:rPr>
          <w:rFonts w:cs="Times New Roman"/>
        </w:rPr>
        <w:t>that</w:t>
      </w:r>
      <w:r>
        <w:rPr>
          <w:rFonts w:cs="Times New Roman"/>
          <w:spacing w:val="-4"/>
        </w:rPr>
        <w:t xml:space="preserve"> </w:t>
      </w:r>
      <w:r>
        <w:rPr>
          <w:rFonts w:cs="Times New Roman"/>
        </w:rPr>
        <w:t>the</w:t>
      </w:r>
      <w:r>
        <w:rPr>
          <w:rFonts w:cs="Times New Roman"/>
          <w:spacing w:val="-5"/>
        </w:rPr>
        <w:t xml:space="preserve"> </w:t>
      </w:r>
      <w:r>
        <w:rPr>
          <w:rFonts w:cs="Times New Roman"/>
        </w:rPr>
        <w:t>vehicle</w:t>
      </w:r>
      <w:r>
        <w:rPr>
          <w:rFonts w:cs="Times New Roman"/>
          <w:spacing w:val="-13"/>
        </w:rPr>
        <w:t>’</w:t>
      </w:r>
      <w:r>
        <w:rPr>
          <w:rFonts w:cs="Times New Roman"/>
        </w:rPr>
        <w:t>s</w:t>
      </w:r>
      <w:r>
        <w:rPr>
          <w:rFonts w:cs="Times New Roman"/>
          <w:spacing w:val="-4"/>
        </w:rPr>
        <w:t xml:space="preserve"> </w:t>
      </w:r>
      <w:r>
        <w:rPr>
          <w:rFonts w:cs="Times New Roman"/>
        </w:rPr>
        <w:t>trajectory</w:t>
      </w:r>
      <w:r>
        <w:rPr>
          <w:rFonts w:cs="Times New Roman"/>
          <w:spacing w:val="-5"/>
        </w:rPr>
        <w:t xml:space="preserve"> </w:t>
      </w:r>
      <w:r>
        <w:rPr>
          <w:rFonts w:cs="Times New Roman"/>
        </w:rPr>
        <w:t>not</w:t>
      </w:r>
      <w:r>
        <w:rPr>
          <w:rFonts w:cs="Times New Roman"/>
          <w:spacing w:val="-4"/>
        </w:rPr>
        <w:t xml:space="preserve"> </w:t>
      </w:r>
      <w:r>
        <w:rPr>
          <w:rFonts w:cs="Times New Roman"/>
        </w:rPr>
        <w:t>intrude</w:t>
      </w:r>
      <w:r>
        <w:rPr>
          <w:rFonts w:cs="Times New Roman"/>
          <w:spacing w:val="-4"/>
        </w:rPr>
        <w:t xml:space="preserve"> </w:t>
      </w:r>
      <w:r>
        <w:rPr>
          <w:rFonts w:cs="Times New Roman"/>
        </w:rPr>
        <w:t>into</w:t>
      </w:r>
      <w:r>
        <w:rPr>
          <w:rFonts w:cs="Times New Roman"/>
          <w:spacing w:val="-5"/>
        </w:rPr>
        <w:t xml:space="preserve"> </w:t>
      </w:r>
      <w:r>
        <w:rPr>
          <w:rFonts w:cs="Times New Roman"/>
        </w:rPr>
        <w:t>adjacent</w:t>
      </w:r>
      <w:r>
        <w:rPr>
          <w:rFonts w:cs="Times New Roman"/>
          <w:spacing w:val="-4"/>
        </w:rPr>
        <w:t xml:space="preserve"> </w:t>
      </w:r>
      <w:r>
        <w:rPr>
          <w:rFonts w:cs="Times New Roman"/>
        </w:rPr>
        <w:t>tra</w:t>
      </w:r>
      <w:r>
        <w:rPr>
          <w:rFonts w:cs="Times New Roman"/>
          <w:spacing w:val="-2"/>
        </w:rPr>
        <w:t>f</w:t>
      </w:r>
      <w:r>
        <w:rPr>
          <w:rFonts w:cs="Times New Roman"/>
        </w:rPr>
        <w:t>fi</w:t>
      </w:r>
      <w:r>
        <w:rPr>
          <w:rFonts w:cs="Times New Roman"/>
          <w:spacing w:val="-10"/>
        </w:rPr>
        <w:t xml:space="preserve"> </w:t>
      </w:r>
      <w:r>
        <w:rPr>
          <w:rFonts w:cs="Times New Roman"/>
        </w:rPr>
        <w:t>c lanes.</w:t>
      </w:r>
    </w:p>
    <w:p w14:paraId="6FE87D16" w14:textId="77777777" w:rsidR="00AA57AC" w:rsidRDefault="00AA57AC">
      <w:pPr>
        <w:spacing w:before="2" w:line="100" w:lineRule="exact"/>
        <w:rPr>
          <w:sz w:val="10"/>
          <w:szCs w:val="10"/>
        </w:rPr>
      </w:pPr>
    </w:p>
    <w:p w14:paraId="4513A250" w14:textId="77777777" w:rsidR="00AA57AC" w:rsidRDefault="00AA57AC">
      <w:pPr>
        <w:spacing w:line="200" w:lineRule="exact"/>
        <w:rPr>
          <w:sz w:val="20"/>
          <w:szCs w:val="20"/>
        </w:rPr>
      </w:pPr>
    </w:p>
    <w:p w14:paraId="1D46B181" w14:textId="77777777" w:rsidR="00AA57AC" w:rsidRDefault="009516E7">
      <w:pPr>
        <w:pStyle w:val="BodyText"/>
        <w:numPr>
          <w:ilvl w:val="0"/>
          <w:numId w:val="30"/>
        </w:numPr>
        <w:tabs>
          <w:tab w:val="left" w:pos="839"/>
        </w:tabs>
        <w:spacing w:line="284" w:lineRule="auto"/>
        <w:ind w:left="840" w:right="421"/>
        <w:rPr>
          <w:rFonts w:cs="Times New Roman"/>
        </w:rPr>
      </w:pPr>
      <w:r>
        <w:rPr>
          <w:rFonts w:cs="Times New Roman"/>
        </w:rPr>
        <w:t>The occupant impact velocity in the longitudinal direction should not exceed 12 m/s and the occupant ridedown acceleration in the longitudinal direction.</w:t>
      </w:r>
    </w:p>
    <w:p w14:paraId="3C145E8E" w14:textId="77777777" w:rsidR="00AA57AC" w:rsidRDefault="00AA57AC">
      <w:pPr>
        <w:spacing w:before="2" w:line="100" w:lineRule="exact"/>
        <w:rPr>
          <w:sz w:val="10"/>
          <w:szCs w:val="10"/>
        </w:rPr>
      </w:pPr>
    </w:p>
    <w:p w14:paraId="747C4C5E" w14:textId="77777777" w:rsidR="00AA57AC" w:rsidRDefault="00AA57AC">
      <w:pPr>
        <w:spacing w:line="200" w:lineRule="exact"/>
        <w:rPr>
          <w:sz w:val="20"/>
          <w:szCs w:val="20"/>
        </w:rPr>
      </w:pPr>
    </w:p>
    <w:p w14:paraId="5F8AA9BB" w14:textId="77777777" w:rsidR="00AA57AC" w:rsidRDefault="009516E7">
      <w:pPr>
        <w:pStyle w:val="BodyText"/>
        <w:numPr>
          <w:ilvl w:val="0"/>
          <w:numId w:val="30"/>
        </w:numPr>
        <w:tabs>
          <w:tab w:val="left" w:pos="839"/>
        </w:tabs>
        <w:spacing w:line="284" w:lineRule="auto"/>
        <w:ind w:left="840" w:right="257"/>
        <w:rPr>
          <w:rFonts w:cs="Times New Roman"/>
        </w:rPr>
      </w:pPr>
      <w:r>
        <w:rPr>
          <w:rFonts w:cs="Times New Roman"/>
        </w:rPr>
        <w:t>The exit angle from the test article preferably should be less than 60 percent of test impact angle, measured at time of vehicle loss of contact with test device.</w:t>
      </w:r>
    </w:p>
    <w:p w14:paraId="659E673D" w14:textId="77777777" w:rsidR="00AA57AC" w:rsidRDefault="00AA57AC">
      <w:pPr>
        <w:spacing w:before="2" w:line="100" w:lineRule="exact"/>
        <w:rPr>
          <w:sz w:val="10"/>
          <w:szCs w:val="10"/>
        </w:rPr>
      </w:pPr>
    </w:p>
    <w:p w14:paraId="08EB761E" w14:textId="77777777" w:rsidR="00AA57AC" w:rsidRDefault="00AA57AC">
      <w:pPr>
        <w:spacing w:line="200" w:lineRule="exact"/>
        <w:rPr>
          <w:sz w:val="20"/>
          <w:szCs w:val="20"/>
        </w:rPr>
      </w:pPr>
    </w:p>
    <w:p w14:paraId="4C1F000A" w14:textId="77777777" w:rsidR="00AA57AC" w:rsidRDefault="009516E7">
      <w:pPr>
        <w:pStyle w:val="BodyText"/>
        <w:numPr>
          <w:ilvl w:val="0"/>
          <w:numId w:val="30"/>
        </w:numPr>
        <w:tabs>
          <w:tab w:val="left" w:pos="839"/>
        </w:tabs>
        <w:ind w:left="840"/>
        <w:rPr>
          <w:rFonts w:cs="Times New Roman"/>
        </w:rPr>
      </w:pPr>
      <w:r>
        <w:rPr>
          <w:rFonts w:cs="Times New Roman"/>
          <w:spacing w:val="-25"/>
        </w:rPr>
        <w:t>V</w:t>
      </w:r>
      <w:r>
        <w:rPr>
          <w:rFonts w:cs="Times New Roman"/>
        </w:rPr>
        <w:t>ehicle trajectory behind the test article is acceptable.</w:t>
      </w:r>
    </w:p>
    <w:p w14:paraId="5C5160BD" w14:textId="77777777" w:rsidR="00AA57AC" w:rsidRDefault="00AA57AC">
      <w:pPr>
        <w:rPr>
          <w:rFonts w:ascii="Times New Roman" w:eastAsia="Times New Roman" w:hAnsi="Times New Roman" w:cs="Times New Roman"/>
        </w:rPr>
        <w:sectPr w:rsidR="00AA57AC">
          <w:pgSz w:w="12240" w:h="15840"/>
          <w:pgMar w:top="600" w:right="1520" w:bottom="540" w:left="1680" w:header="0" w:footer="355" w:gutter="0"/>
          <w:cols w:space="720"/>
        </w:sectPr>
      </w:pPr>
    </w:p>
    <w:p w14:paraId="38F91C16"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3"/>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1"/>
          <w:sz w:val="18"/>
          <w:szCs w:val="18"/>
        </w:rPr>
        <w:t>1</w:t>
      </w:r>
      <w:r>
        <w:rPr>
          <w:rFonts w:ascii="Franklin Gothic Demi" w:eastAsia="Franklin Gothic Demi" w:hAnsi="Franklin Gothic Demi" w:cs="Franklin Gothic Demi"/>
          <w:spacing w:val="-1"/>
          <w:sz w:val="18"/>
          <w:szCs w:val="18"/>
        </w:rPr>
        <w:t>5</w:t>
      </w:r>
      <w:r>
        <w:rPr>
          <w:rFonts w:ascii="Franklin Gothic Demi" w:eastAsia="Franklin Gothic Demi" w:hAnsi="Franklin Gothic Demi" w:cs="Franklin Gothic Demi"/>
          <w:sz w:val="18"/>
          <w:szCs w:val="18"/>
        </w:rPr>
        <w:t>3</w:t>
      </w:r>
    </w:p>
    <w:p w14:paraId="47B74146" w14:textId="77777777" w:rsidR="00AA57AC" w:rsidRDefault="00AA57AC">
      <w:pPr>
        <w:spacing w:line="200" w:lineRule="exact"/>
        <w:rPr>
          <w:sz w:val="20"/>
          <w:szCs w:val="20"/>
        </w:rPr>
      </w:pPr>
    </w:p>
    <w:p w14:paraId="5C4FE6A1" w14:textId="77777777" w:rsidR="00AA57AC" w:rsidRDefault="00AA57AC">
      <w:pPr>
        <w:spacing w:before="5" w:line="260" w:lineRule="exact"/>
        <w:rPr>
          <w:sz w:val="26"/>
          <w:szCs w:val="26"/>
        </w:rPr>
      </w:pPr>
    </w:p>
    <w:p w14:paraId="004FA448" w14:textId="77777777" w:rsidR="00AA57AC" w:rsidRDefault="009516E7">
      <w:pPr>
        <w:pStyle w:val="BodyText"/>
        <w:spacing w:before="71" w:line="284" w:lineRule="auto"/>
        <w:ind w:right="433"/>
      </w:pPr>
      <w:r>
        <w:t>Only Criterion N, which lists the tests for which vehicle trajectory behind the test article is accept- able, is retained in this document. Criteria K and M were excluded from this document since they are considered preferable, but not mandator</w:t>
      </w:r>
      <w:r>
        <w:rPr>
          <w:spacing w:val="-15"/>
        </w:rPr>
        <w:t>y</w:t>
      </w:r>
      <w:r>
        <w:t>.</w:t>
      </w:r>
      <w:r>
        <w:rPr>
          <w:spacing w:val="-13"/>
        </w:rPr>
        <w:t xml:space="preserve"> </w:t>
      </w:r>
      <w:r>
        <w:t>An e</w:t>
      </w:r>
      <w:r>
        <w:rPr>
          <w:spacing w:val="-4"/>
        </w:rPr>
        <w:t>f</w:t>
      </w:r>
      <w:r>
        <w:t>fort was made in this document to include only mandatory evaluation criteria that can be assessed in an objective manne</w:t>
      </w:r>
      <w:r>
        <w:rPr>
          <w:spacing w:val="-13"/>
        </w:rPr>
        <w:t>r</w:t>
      </w:r>
      <w:r>
        <w:t>.</w:t>
      </w:r>
      <w:r>
        <w:rPr>
          <w:spacing w:val="-13"/>
        </w:rPr>
        <w:t xml:space="preserve"> </w:t>
      </w:r>
      <w:r>
        <w:t>All safety feature crash</w:t>
      </w:r>
    </w:p>
    <w:p w14:paraId="0A5DFFF4" w14:textId="77777777" w:rsidR="00AA57AC" w:rsidRDefault="009516E7">
      <w:pPr>
        <w:pStyle w:val="BodyText"/>
        <w:spacing w:before="1" w:line="284" w:lineRule="auto"/>
        <w:ind w:right="267"/>
      </w:pPr>
      <w:r>
        <w:t>tests previously subject to criterion L</w:t>
      </w:r>
      <w:r>
        <w:rPr>
          <w:spacing w:val="-9"/>
        </w:rPr>
        <w:t xml:space="preserve"> </w:t>
      </w:r>
      <w:r>
        <w:t>are now required to meet criteria H and I.</w:t>
      </w:r>
      <w:r>
        <w:rPr>
          <w:spacing w:val="-4"/>
        </w:rPr>
        <w:t xml:space="preserve"> </w:t>
      </w:r>
      <w:r>
        <w:t>Thus, Criterion L</w:t>
      </w:r>
      <w:r>
        <w:rPr>
          <w:spacing w:val="-9"/>
        </w:rPr>
        <w:t xml:space="preserve"> </w:t>
      </w:r>
      <w:r>
        <w:t>was also eliminated from this document.</w:t>
      </w:r>
    </w:p>
    <w:p w14:paraId="5330E40C" w14:textId="77777777" w:rsidR="00AA57AC" w:rsidRDefault="00AA57AC">
      <w:pPr>
        <w:spacing w:before="2" w:line="100" w:lineRule="exact"/>
        <w:rPr>
          <w:sz w:val="10"/>
          <w:szCs w:val="10"/>
        </w:rPr>
      </w:pPr>
    </w:p>
    <w:p w14:paraId="15A96F41" w14:textId="77777777" w:rsidR="00AA57AC" w:rsidRDefault="00AA57AC">
      <w:pPr>
        <w:spacing w:line="200" w:lineRule="exact"/>
        <w:rPr>
          <w:sz w:val="20"/>
          <w:szCs w:val="20"/>
        </w:rPr>
      </w:pPr>
    </w:p>
    <w:p w14:paraId="201DBF12" w14:textId="77777777" w:rsidR="00AA57AC" w:rsidRDefault="009516E7">
      <w:pPr>
        <w:pStyle w:val="BodyText"/>
        <w:spacing w:line="284" w:lineRule="auto"/>
        <w:ind w:right="287"/>
      </w:pPr>
      <w:r>
        <w:t>User agencies should assess the post-impact vehicle trajectory of a roadside safety feature in light of the</w:t>
      </w:r>
      <w:r>
        <w:rPr>
          <w:spacing w:val="-3"/>
        </w:rPr>
        <w:t xml:space="preserve"> </w:t>
      </w:r>
      <w:r>
        <w:t>actual</w:t>
      </w:r>
      <w:r>
        <w:rPr>
          <w:spacing w:val="-4"/>
        </w:rPr>
        <w:t xml:space="preserve"> </w:t>
      </w:r>
      <w:r>
        <w:rPr>
          <w:rFonts w:cs="Times New Roman"/>
          <w:w w:val="85"/>
        </w:rPr>
        <w:t xml:space="preserve">fi </w:t>
      </w:r>
      <w:r>
        <w:t>eld</w:t>
      </w:r>
      <w:r>
        <w:rPr>
          <w:spacing w:val="-2"/>
        </w:rPr>
        <w:t xml:space="preserve"> </w:t>
      </w:r>
      <w:r>
        <w:t>conditions.</w:t>
      </w:r>
      <w:r>
        <w:rPr>
          <w:spacing w:val="-3"/>
        </w:rPr>
        <w:t xml:space="preserve"> </w:t>
      </w:r>
      <w:r>
        <w:t>For</w:t>
      </w:r>
      <w:r>
        <w:rPr>
          <w:spacing w:val="-3"/>
        </w:rPr>
        <w:t xml:space="preserve"> </w:t>
      </w:r>
      <w:r>
        <w:t>many</w:t>
      </w:r>
      <w:r>
        <w:rPr>
          <w:spacing w:val="-2"/>
        </w:rPr>
        <w:t xml:space="preserve"> </w:t>
      </w:r>
      <w:r>
        <w:t>tests,</w:t>
      </w:r>
      <w:r>
        <w:rPr>
          <w:spacing w:val="-3"/>
        </w:rPr>
        <w:t xml:space="preserve"> </w:t>
      </w:r>
      <w:r>
        <w:t>a</w:t>
      </w:r>
      <w:r>
        <w:rPr>
          <w:spacing w:val="-3"/>
        </w:rPr>
        <w:t xml:space="preserve"> </w:t>
      </w:r>
      <w:r>
        <w:t>scaled</w:t>
      </w:r>
      <w:r>
        <w:rPr>
          <w:spacing w:val="-2"/>
        </w:rPr>
        <w:t xml:space="preserve"> </w:t>
      </w:r>
      <w:r>
        <w:t>diagram</w:t>
      </w:r>
      <w:r>
        <w:rPr>
          <w:spacing w:val="-3"/>
        </w:rPr>
        <w:t xml:space="preserve"> </w:t>
      </w:r>
      <w:r>
        <w:t>showing</w:t>
      </w:r>
      <w:r>
        <w:rPr>
          <w:spacing w:val="-2"/>
        </w:rPr>
        <w:t xml:space="preserve"> </w:t>
      </w:r>
      <w:r>
        <w:t>the</w:t>
      </w:r>
      <w:r>
        <w:rPr>
          <w:spacing w:val="-3"/>
        </w:rPr>
        <w:t xml:space="preserve"> </w:t>
      </w:r>
      <w:r>
        <w:t>post-impact</w:t>
      </w:r>
      <w:r>
        <w:rPr>
          <w:spacing w:val="-3"/>
        </w:rPr>
        <w:t xml:space="preserve"> </w:t>
      </w:r>
      <w:r>
        <w:t>trajectory</w:t>
      </w:r>
      <w:r>
        <w:rPr>
          <w:spacing w:val="-2"/>
        </w:rPr>
        <w:t xml:space="preserve"> </w:t>
      </w:r>
      <w:r>
        <w:t>of</w:t>
      </w:r>
      <w:r>
        <w:rPr>
          <w:spacing w:val="-3"/>
        </w:rPr>
        <w:t xml:space="preserve"> </w:t>
      </w:r>
      <w:r>
        <w:t>the vehicle,</w:t>
      </w:r>
      <w:r>
        <w:rPr>
          <w:spacing w:val="-7"/>
        </w:rPr>
        <w:t xml:space="preserve"> </w:t>
      </w:r>
      <w:r>
        <w:t>including</w:t>
      </w:r>
      <w:r>
        <w:rPr>
          <w:spacing w:val="-6"/>
        </w:rPr>
        <w:t xml:space="preserve"> </w:t>
      </w:r>
      <w:r>
        <w:t>the</w:t>
      </w:r>
      <w:r>
        <w:rPr>
          <w:spacing w:val="-6"/>
        </w:rPr>
        <w:t xml:space="preserve"> </w:t>
      </w:r>
      <w:r>
        <w:t>point</w:t>
      </w:r>
      <w:r>
        <w:rPr>
          <w:spacing w:val="-6"/>
        </w:rPr>
        <w:t xml:space="preserve"> </w:t>
      </w:r>
      <w:r>
        <w:t>of</w:t>
      </w:r>
      <w:r>
        <w:rPr>
          <w:spacing w:val="-7"/>
        </w:rPr>
        <w:t xml:space="preserve"> </w:t>
      </w:r>
      <w:r>
        <w:rPr>
          <w:rFonts w:cs="Times New Roman"/>
          <w:w w:val="85"/>
        </w:rPr>
        <w:t>fi</w:t>
      </w:r>
      <w:r>
        <w:rPr>
          <w:rFonts w:cs="Times New Roman"/>
          <w:spacing w:val="-3"/>
          <w:w w:val="85"/>
        </w:rPr>
        <w:t xml:space="preserve"> </w:t>
      </w:r>
      <w:r>
        <w:t>nal</w:t>
      </w:r>
      <w:r>
        <w:rPr>
          <w:spacing w:val="-7"/>
        </w:rPr>
        <w:t xml:space="preserve"> </w:t>
      </w:r>
      <w:r>
        <w:t>rest,</w:t>
      </w:r>
      <w:r>
        <w:rPr>
          <w:spacing w:val="-6"/>
        </w:rPr>
        <w:t xml:space="preserve"> </w:t>
      </w:r>
      <w:r>
        <w:t>should</w:t>
      </w:r>
      <w:r>
        <w:rPr>
          <w:spacing w:val="-6"/>
        </w:rPr>
        <w:t xml:space="preserve"> </w:t>
      </w:r>
      <w:r>
        <w:t>provide</w:t>
      </w:r>
      <w:r>
        <w:rPr>
          <w:spacing w:val="-6"/>
        </w:rPr>
        <w:t xml:space="preserve"> </w:t>
      </w:r>
      <w:r>
        <w:t>suf</w:t>
      </w:r>
      <w:r>
        <w:rPr>
          <w:rFonts w:cs="Times New Roman"/>
        </w:rPr>
        <w:t>fi</w:t>
      </w:r>
      <w:r>
        <w:rPr>
          <w:rFonts w:cs="Times New Roman"/>
          <w:spacing w:val="-12"/>
        </w:rPr>
        <w:t xml:space="preserve"> </w:t>
      </w:r>
      <w:r>
        <w:t>cient</w:t>
      </w:r>
      <w:r>
        <w:rPr>
          <w:spacing w:val="-6"/>
        </w:rPr>
        <w:t xml:space="preserve"> </w:t>
      </w:r>
      <w:r>
        <w:t>information</w:t>
      </w:r>
      <w:r>
        <w:rPr>
          <w:spacing w:val="-6"/>
        </w:rPr>
        <w:t xml:space="preserve"> </w:t>
      </w:r>
      <w:r>
        <w:t>for</w:t>
      </w:r>
      <w:r>
        <w:rPr>
          <w:spacing w:val="-6"/>
        </w:rPr>
        <w:t xml:space="preserve"> </w:t>
      </w:r>
      <w:r>
        <w:t>the</w:t>
      </w:r>
      <w:r>
        <w:rPr>
          <w:spacing w:val="-6"/>
        </w:rPr>
        <w:t xml:space="preserve"> </w:t>
      </w:r>
      <w:r>
        <w:t>user</w:t>
      </w:r>
      <w:r>
        <w:rPr>
          <w:spacing w:val="-7"/>
        </w:rPr>
        <w:t xml:space="preserve"> </w:t>
      </w:r>
      <w:r>
        <w:t>agencies</w:t>
      </w:r>
      <w:r>
        <w:rPr>
          <w:spacing w:val="-6"/>
        </w:rPr>
        <w:t xml:space="preserve"> </w:t>
      </w:r>
      <w:r>
        <w:t>to make their assessment.</w:t>
      </w:r>
      <w:r>
        <w:rPr>
          <w:spacing w:val="-13"/>
        </w:rPr>
        <w:t xml:space="preserve"> </w:t>
      </w:r>
      <w:r>
        <w:t>Additional information is provided for some features, such as the “exit box” criterion assessment for redirective devices and the “rebound” velocity for reusable crash cushions and attenuation systems.</w:t>
      </w:r>
    </w:p>
    <w:p w14:paraId="3037E0B2" w14:textId="77777777" w:rsidR="00AA57AC" w:rsidRDefault="00AA57AC">
      <w:pPr>
        <w:spacing w:before="2" w:line="100" w:lineRule="exact"/>
        <w:rPr>
          <w:sz w:val="10"/>
          <w:szCs w:val="10"/>
        </w:rPr>
      </w:pPr>
    </w:p>
    <w:p w14:paraId="6AB3C741" w14:textId="77777777" w:rsidR="00AA57AC" w:rsidRDefault="00AA57AC">
      <w:pPr>
        <w:spacing w:line="200" w:lineRule="exact"/>
        <w:rPr>
          <w:sz w:val="20"/>
          <w:szCs w:val="20"/>
        </w:rPr>
      </w:pPr>
    </w:p>
    <w:p w14:paraId="0DF00A78" w14:textId="77777777" w:rsidR="00AA57AC" w:rsidRDefault="009516E7">
      <w:pPr>
        <w:pStyle w:val="BodyText"/>
        <w:spacing w:line="284" w:lineRule="auto"/>
        <w:ind w:right="298"/>
      </w:pPr>
      <w:r>
        <w:t>For redirective devices, it is preferable that the vehicle be smoothly redirected. Under NCHRP</w:t>
      </w:r>
      <w:r>
        <w:rPr>
          <w:spacing w:val="-9"/>
        </w:rPr>
        <w:t xml:space="preserve"> </w:t>
      </w:r>
      <w:r>
        <w:t>Report 350, the assessment is based on the requirement that the exit angle should not exceed 60 percent of the impact angle. In the current document, the “exit box” criterion was adopted from the CEN stan- dards.</w:t>
      </w:r>
      <w:r>
        <w:rPr>
          <w:spacing w:val="-18"/>
        </w:rPr>
        <w:t xml:space="preserve"> </w:t>
      </w:r>
      <w:r>
        <w:t>As</w:t>
      </w:r>
      <w:r>
        <w:rPr>
          <w:spacing w:val="-6"/>
        </w:rPr>
        <w:t xml:space="preserve"> </w:t>
      </w:r>
      <w:r>
        <w:t>shown</w:t>
      </w:r>
      <w:r>
        <w:rPr>
          <w:spacing w:val="-5"/>
        </w:rPr>
        <w:t xml:space="preserve"> </w:t>
      </w:r>
      <w:r>
        <w:t>in</w:t>
      </w:r>
      <w:r>
        <w:rPr>
          <w:spacing w:val="-6"/>
        </w:rPr>
        <w:t xml:space="preserve"> </w:t>
      </w:r>
      <w:r>
        <w:t>Figure</w:t>
      </w:r>
      <w:r>
        <w:rPr>
          <w:spacing w:val="-6"/>
        </w:rPr>
        <w:t xml:space="preserve"> </w:t>
      </w:r>
      <w:r>
        <w:t>5-1,</w:t>
      </w:r>
      <w:r>
        <w:rPr>
          <w:spacing w:val="-6"/>
        </w:rPr>
        <w:t xml:space="preserve"> </w:t>
      </w:r>
      <w:r>
        <w:t>the</w:t>
      </w:r>
      <w:r>
        <w:rPr>
          <w:spacing w:val="-5"/>
        </w:rPr>
        <w:t xml:space="preserve"> </w:t>
      </w:r>
      <w:r>
        <w:t>exit</w:t>
      </w:r>
      <w:r>
        <w:rPr>
          <w:spacing w:val="-6"/>
        </w:rPr>
        <w:t xml:space="preserve"> </w:t>
      </w:r>
      <w:r>
        <w:t>box</w:t>
      </w:r>
      <w:r>
        <w:rPr>
          <w:spacing w:val="-6"/>
        </w:rPr>
        <w:t xml:space="preserve"> </w:t>
      </w:r>
      <w:r>
        <w:t>is</w:t>
      </w:r>
      <w:r>
        <w:rPr>
          <w:spacing w:val="-6"/>
        </w:rPr>
        <w:t xml:space="preserve"> </w:t>
      </w:r>
      <w:r>
        <w:t>d</w:t>
      </w:r>
      <w:r>
        <w:rPr>
          <w:spacing w:val="-1"/>
        </w:rPr>
        <w:t>e</w:t>
      </w:r>
      <w:r>
        <w:rPr>
          <w:rFonts w:cs="Times New Roman"/>
        </w:rPr>
        <w:t>fi</w:t>
      </w:r>
      <w:r>
        <w:rPr>
          <w:rFonts w:cs="Times New Roman"/>
          <w:spacing w:val="-11"/>
        </w:rPr>
        <w:t xml:space="preserve"> </w:t>
      </w:r>
      <w:r>
        <w:t>ned</w:t>
      </w:r>
      <w:r>
        <w:rPr>
          <w:spacing w:val="-5"/>
        </w:rPr>
        <w:t xml:space="preserve"> </w:t>
      </w:r>
      <w:r>
        <w:t>by</w:t>
      </w:r>
      <w:r>
        <w:rPr>
          <w:spacing w:val="-6"/>
        </w:rPr>
        <w:t xml:space="preserve"> </w:t>
      </w:r>
      <w:r>
        <w:t>the</w:t>
      </w:r>
      <w:r>
        <w:rPr>
          <w:spacing w:val="-6"/>
        </w:rPr>
        <w:t xml:space="preserve"> </w:t>
      </w:r>
      <w:r>
        <w:t>initial</w:t>
      </w:r>
      <w:r>
        <w:rPr>
          <w:spacing w:val="-6"/>
        </w:rPr>
        <w:t xml:space="preserve"> </w:t>
      </w:r>
      <w:r>
        <w:t>tra</w:t>
      </w:r>
      <w:r>
        <w:rPr>
          <w:spacing w:val="-1"/>
        </w:rPr>
        <w:t>f</w:t>
      </w:r>
      <w:r>
        <w:rPr>
          <w:rFonts w:cs="Times New Roman"/>
        </w:rPr>
        <w:t>fi</w:t>
      </w:r>
      <w:r>
        <w:rPr>
          <w:rFonts w:cs="Times New Roman"/>
          <w:spacing w:val="-11"/>
        </w:rPr>
        <w:t xml:space="preserve"> </w:t>
      </w:r>
      <w:r>
        <w:t>c</w:t>
      </w:r>
      <w:r>
        <w:rPr>
          <w:spacing w:val="-5"/>
        </w:rPr>
        <w:t xml:space="preserve"> </w:t>
      </w:r>
      <w:r>
        <w:t>face</w:t>
      </w:r>
      <w:r>
        <w:rPr>
          <w:spacing w:val="-6"/>
        </w:rPr>
        <w:t xml:space="preserve"> </w:t>
      </w:r>
      <w:r>
        <w:t>of</w:t>
      </w:r>
      <w:r>
        <w:rPr>
          <w:spacing w:val="-6"/>
        </w:rPr>
        <w:t xml:space="preserve"> </w:t>
      </w:r>
      <w:r>
        <w:t>the</w:t>
      </w:r>
      <w:r>
        <w:rPr>
          <w:spacing w:val="-6"/>
        </w:rPr>
        <w:t xml:space="preserve"> </w:t>
      </w:r>
      <w:r>
        <w:t>barrier</w:t>
      </w:r>
      <w:r>
        <w:rPr>
          <w:spacing w:val="-5"/>
        </w:rPr>
        <w:t xml:space="preserve"> </w:t>
      </w:r>
      <w:r>
        <w:t>and</w:t>
      </w:r>
      <w:r>
        <w:rPr>
          <w:spacing w:val="-6"/>
        </w:rPr>
        <w:t xml:space="preserve"> </w:t>
      </w:r>
      <w:r>
        <w:t>a line</w:t>
      </w:r>
      <w:r>
        <w:rPr>
          <w:spacing w:val="-4"/>
        </w:rPr>
        <w:t xml:space="preserve"> </w:t>
      </w:r>
      <w:r>
        <w:t>parallel</w:t>
      </w:r>
      <w:r>
        <w:rPr>
          <w:spacing w:val="-3"/>
        </w:rPr>
        <w:t xml:space="preserve"> </w:t>
      </w:r>
      <w:r>
        <w:t>to</w:t>
      </w:r>
      <w:r>
        <w:rPr>
          <w:spacing w:val="-3"/>
        </w:rPr>
        <w:t xml:space="preserve"> </w:t>
      </w:r>
      <w:r>
        <w:t>the</w:t>
      </w:r>
      <w:r>
        <w:rPr>
          <w:spacing w:val="-3"/>
        </w:rPr>
        <w:t xml:space="preserve"> </w:t>
      </w:r>
      <w:r>
        <w:t>initial</w:t>
      </w:r>
      <w:r>
        <w:rPr>
          <w:spacing w:val="-3"/>
        </w:rPr>
        <w:t xml:space="preserve"> </w:t>
      </w:r>
      <w:r>
        <w:t>tra</w:t>
      </w:r>
      <w:r>
        <w:rPr>
          <w:spacing w:val="-1"/>
        </w:rPr>
        <w:t>f</w:t>
      </w:r>
      <w:r>
        <w:rPr>
          <w:rFonts w:cs="Times New Roman"/>
        </w:rPr>
        <w:t>fi</w:t>
      </w:r>
      <w:r>
        <w:rPr>
          <w:rFonts w:cs="Times New Roman"/>
          <w:spacing w:val="-8"/>
        </w:rPr>
        <w:t xml:space="preserve"> </w:t>
      </w:r>
      <w:r>
        <w:t>c</w:t>
      </w:r>
      <w:r>
        <w:rPr>
          <w:spacing w:val="-3"/>
        </w:rPr>
        <w:t xml:space="preserve"> </w:t>
      </w:r>
      <w:r>
        <w:t>face</w:t>
      </w:r>
      <w:r>
        <w:rPr>
          <w:spacing w:val="-3"/>
        </w:rPr>
        <w:t xml:space="preserve"> </w:t>
      </w:r>
      <w:r>
        <w:t>of</w:t>
      </w:r>
      <w:r>
        <w:rPr>
          <w:spacing w:val="-3"/>
        </w:rPr>
        <w:t xml:space="preserve"> </w:t>
      </w:r>
      <w:r>
        <w:t>the</w:t>
      </w:r>
      <w:r>
        <w:rPr>
          <w:spacing w:val="-3"/>
        </w:rPr>
        <w:t xml:space="preserve"> </w:t>
      </w:r>
      <w:r>
        <w:t>barrie</w:t>
      </w:r>
      <w:r>
        <w:rPr>
          <w:spacing w:val="-9"/>
        </w:rPr>
        <w:t>r</w:t>
      </w:r>
      <w:r>
        <w:t>,</w:t>
      </w:r>
      <w:r>
        <w:rPr>
          <w:spacing w:val="-3"/>
        </w:rPr>
        <w:t xml:space="preserve"> </w:t>
      </w:r>
      <w:r>
        <w:t>at</w:t>
      </w:r>
      <w:r>
        <w:rPr>
          <w:spacing w:val="-3"/>
        </w:rPr>
        <w:t xml:space="preserve"> </w:t>
      </w:r>
      <w:r>
        <w:t>a</w:t>
      </w:r>
      <w:r>
        <w:rPr>
          <w:spacing w:val="-4"/>
        </w:rPr>
        <w:t xml:space="preserve"> </w:t>
      </w:r>
      <w:r>
        <w:t>distance</w:t>
      </w:r>
      <w:r>
        <w:rPr>
          <w:spacing w:val="-15"/>
        </w:rPr>
        <w:t xml:space="preserve"> </w:t>
      </w:r>
      <w:r>
        <w:t>A</w:t>
      </w:r>
      <w:r>
        <w:rPr>
          <w:spacing w:val="-15"/>
        </w:rPr>
        <w:t xml:space="preserve"> </w:t>
      </w:r>
      <w:r>
        <w:t>plus</w:t>
      </w:r>
      <w:r>
        <w:rPr>
          <w:spacing w:val="-3"/>
        </w:rPr>
        <w:t xml:space="preserve"> </w:t>
      </w:r>
      <w:r>
        <w:t>the</w:t>
      </w:r>
      <w:r>
        <w:rPr>
          <w:spacing w:val="-3"/>
        </w:rPr>
        <w:t xml:space="preserve"> </w:t>
      </w:r>
      <w:r>
        <w:t>width</w:t>
      </w:r>
      <w:r>
        <w:rPr>
          <w:spacing w:val="-3"/>
        </w:rPr>
        <w:t xml:space="preserve"> </w:t>
      </w:r>
      <w:r>
        <w:t>of</w:t>
      </w:r>
      <w:r>
        <w:rPr>
          <w:spacing w:val="-3"/>
        </w:rPr>
        <w:t xml:space="preserve"> </w:t>
      </w:r>
      <w:r>
        <w:t>the</w:t>
      </w:r>
      <w:r>
        <w:rPr>
          <w:spacing w:val="-3"/>
        </w:rPr>
        <w:t xml:space="preserve"> </w:t>
      </w:r>
      <w:r>
        <w:t>vehicle</w:t>
      </w:r>
      <w:r>
        <w:rPr>
          <w:spacing w:val="-3"/>
        </w:rPr>
        <w:t xml:space="preserve"> </w:t>
      </w:r>
      <w:r>
        <w:t>plus 16</w:t>
      </w:r>
      <w:r>
        <w:rPr>
          <w:spacing w:val="-3"/>
        </w:rPr>
        <w:t xml:space="preserve"> </w:t>
      </w:r>
      <w:r>
        <w:t>percent</w:t>
      </w:r>
      <w:r>
        <w:rPr>
          <w:spacing w:val="-2"/>
        </w:rPr>
        <w:t xml:space="preserve"> </w:t>
      </w:r>
      <w:r>
        <w:t>of</w:t>
      </w:r>
      <w:r>
        <w:rPr>
          <w:spacing w:val="-2"/>
        </w:rPr>
        <w:t xml:space="preserve"> </w:t>
      </w:r>
      <w:r>
        <w:t>the</w:t>
      </w:r>
      <w:r>
        <w:rPr>
          <w:spacing w:val="-2"/>
        </w:rPr>
        <w:t xml:space="preserve"> </w:t>
      </w:r>
      <w:r>
        <w:t>length</w:t>
      </w:r>
      <w:r>
        <w:rPr>
          <w:spacing w:val="-3"/>
        </w:rPr>
        <w:t xml:space="preserve"> </w:t>
      </w:r>
      <w:r>
        <w:t>of</w:t>
      </w:r>
      <w:r>
        <w:rPr>
          <w:spacing w:val="-2"/>
        </w:rPr>
        <w:t xml:space="preserve"> </w:t>
      </w:r>
      <w:r>
        <w:t>the</w:t>
      </w:r>
      <w:r>
        <w:rPr>
          <w:spacing w:val="-2"/>
        </w:rPr>
        <w:t xml:space="preserve"> </w:t>
      </w:r>
      <w:r>
        <w:t>vehicle,</w:t>
      </w:r>
      <w:r>
        <w:rPr>
          <w:spacing w:val="-2"/>
        </w:rPr>
        <w:t xml:space="preserve"> </w:t>
      </w:r>
      <w:r>
        <w:t>starting</w:t>
      </w:r>
      <w:r>
        <w:rPr>
          <w:spacing w:val="-2"/>
        </w:rPr>
        <w:t xml:space="preserve"> </w:t>
      </w:r>
      <w:r>
        <w:t>at</w:t>
      </w:r>
      <w:r>
        <w:rPr>
          <w:spacing w:val="-3"/>
        </w:rPr>
        <w:t xml:space="preserve"> </w:t>
      </w:r>
      <w:r>
        <w:t>the</w:t>
      </w:r>
      <w:r>
        <w:rPr>
          <w:spacing w:val="-3"/>
        </w:rPr>
        <w:t xml:space="preserve"> </w:t>
      </w:r>
      <w:r>
        <w:rPr>
          <w:rFonts w:cs="Times New Roman"/>
          <w:w w:val="85"/>
        </w:rPr>
        <w:t>fi</w:t>
      </w:r>
      <w:r>
        <w:rPr>
          <w:rFonts w:cs="Times New Roman"/>
          <w:spacing w:val="1"/>
          <w:w w:val="85"/>
        </w:rPr>
        <w:t xml:space="preserve"> </w:t>
      </w:r>
      <w:r>
        <w:t>nal</w:t>
      </w:r>
      <w:r>
        <w:rPr>
          <w:spacing w:val="-3"/>
        </w:rPr>
        <w:t xml:space="preserve"> </w:t>
      </w:r>
      <w:r>
        <w:t>intersection</w:t>
      </w:r>
      <w:r>
        <w:rPr>
          <w:spacing w:val="-2"/>
        </w:rPr>
        <w:t xml:space="preserve"> </w:t>
      </w:r>
      <w:r>
        <w:t>(break)</w:t>
      </w:r>
      <w:r>
        <w:rPr>
          <w:spacing w:val="-2"/>
        </w:rPr>
        <w:t xml:space="preserve"> </w:t>
      </w:r>
      <w:r>
        <w:t>of</w:t>
      </w:r>
      <w:r>
        <w:rPr>
          <w:spacing w:val="-2"/>
        </w:rPr>
        <w:t xml:space="preserve"> </w:t>
      </w:r>
      <w:r>
        <w:t>the</w:t>
      </w:r>
      <w:r>
        <w:rPr>
          <w:spacing w:val="-2"/>
        </w:rPr>
        <w:t xml:space="preserve"> </w:t>
      </w:r>
      <w:r>
        <w:t>wheel</w:t>
      </w:r>
      <w:r>
        <w:rPr>
          <w:spacing w:val="-3"/>
        </w:rPr>
        <w:t xml:space="preserve"> </w:t>
      </w:r>
      <w:r>
        <w:t>track</w:t>
      </w:r>
      <w:r>
        <w:rPr>
          <w:spacing w:val="-2"/>
        </w:rPr>
        <w:t xml:space="preserve"> </w:t>
      </w:r>
      <w:r>
        <w:t>with</w:t>
      </w:r>
    </w:p>
    <w:p w14:paraId="4CCE48C1" w14:textId="77777777" w:rsidR="00AA57AC" w:rsidRDefault="009516E7">
      <w:pPr>
        <w:pStyle w:val="BodyText"/>
        <w:spacing w:before="1" w:line="284" w:lineRule="auto"/>
        <w:ind w:right="267"/>
      </w:pPr>
      <w:r>
        <w:t>the</w:t>
      </w:r>
      <w:r>
        <w:rPr>
          <w:spacing w:val="-3"/>
        </w:rPr>
        <w:t xml:space="preserve"> </w:t>
      </w:r>
      <w:r>
        <w:t>initial</w:t>
      </w:r>
      <w:r>
        <w:rPr>
          <w:spacing w:val="-3"/>
        </w:rPr>
        <w:t xml:space="preserve"> </w:t>
      </w:r>
      <w:r>
        <w:t>tra</w:t>
      </w:r>
      <w:r>
        <w:rPr>
          <w:spacing w:val="-1"/>
        </w:rPr>
        <w:t>f</w:t>
      </w:r>
      <w:r>
        <w:rPr>
          <w:rFonts w:cs="Times New Roman"/>
        </w:rPr>
        <w:t>fi</w:t>
      </w:r>
      <w:r>
        <w:rPr>
          <w:rFonts w:cs="Times New Roman"/>
          <w:spacing w:val="-9"/>
        </w:rPr>
        <w:t xml:space="preserve"> </w:t>
      </w:r>
      <w:r>
        <w:t>c</w:t>
      </w:r>
      <w:r>
        <w:rPr>
          <w:spacing w:val="-2"/>
        </w:rPr>
        <w:t xml:space="preserve"> </w:t>
      </w:r>
      <w:r>
        <w:t>face</w:t>
      </w:r>
      <w:r>
        <w:rPr>
          <w:spacing w:val="-3"/>
        </w:rPr>
        <w:t xml:space="preserve"> </w:t>
      </w:r>
      <w:r>
        <w:t>of</w:t>
      </w:r>
      <w:r>
        <w:rPr>
          <w:spacing w:val="-3"/>
        </w:rPr>
        <w:t xml:space="preserve"> </w:t>
      </w:r>
      <w:r>
        <w:t>the</w:t>
      </w:r>
      <w:r>
        <w:rPr>
          <w:spacing w:val="-3"/>
        </w:rPr>
        <w:t xml:space="preserve"> </w:t>
      </w:r>
      <w:r>
        <w:t>barrier</w:t>
      </w:r>
      <w:r>
        <w:rPr>
          <w:spacing w:val="-3"/>
        </w:rPr>
        <w:t xml:space="preserve"> </w:t>
      </w:r>
      <w:r>
        <w:t>for</w:t>
      </w:r>
      <w:r>
        <w:rPr>
          <w:spacing w:val="-3"/>
        </w:rPr>
        <w:t xml:space="preserve"> </w:t>
      </w:r>
      <w:r>
        <w:t>a</w:t>
      </w:r>
      <w:r>
        <w:rPr>
          <w:spacing w:val="-2"/>
        </w:rPr>
        <w:t xml:space="preserve"> </w:t>
      </w:r>
      <w:r>
        <w:t>distance</w:t>
      </w:r>
      <w:r>
        <w:rPr>
          <w:spacing w:val="-3"/>
        </w:rPr>
        <w:t xml:space="preserve"> </w:t>
      </w:r>
      <w:r>
        <w:t>of</w:t>
      </w:r>
      <w:r>
        <w:rPr>
          <w:spacing w:val="-3"/>
        </w:rPr>
        <w:t xml:space="preserve"> </w:t>
      </w:r>
      <w:r>
        <w:t>B.</w:t>
      </w:r>
      <w:r>
        <w:rPr>
          <w:spacing w:val="-3"/>
        </w:rPr>
        <w:t xml:space="preserve"> </w:t>
      </w:r>
      <w:r>
        <w:t>It</w:t>
      </w:r>
      <w:r>
        <w:rPr>
          <w:spacing w:val="-3"/>
        </w:rPr>
        <w:t xml:space="preserve"> </w:t>
      </w:r>
      <w:r>
        <w:t>is</w:t>
      </w:r>
      <w:r>
        <w:rPr>
          <w:spacing w:val="-3"/>
        </w:rPr>
        <w:t xml:space="preserve"> </w:t>
      </w:r>
      <w:r>
        <w:t>preferable</w:t>
      </w:r>
      <w:r>
        <w:rPr>
          <w:spacing w:val="-2"/>
        </w:rPr>
        <w:t xml:space="preserve"> </w:t>
      </w:r>
      <w:r>
        <w:t>for</w:t>
      </w:r>
      <w:r>
        <w:rPr>
          <w:spacing w:val="-3"/>
        </w:rPr>
        <w:t xml:space="preserve"> </w:t>
      </w:r>
      <w:r>
        <w:t>the</w:t>
      </w:r>
      <w:r>
        <w:rPr>
          <w:spacing w:val="-3"/>
        </w:rPr>
        <w:t xml:space="preserve"> </w:t>
      </w:r>
      <w:r>
        <w:t>vehicle</w:t>
      </w:r>
      <w:r>
        <w:rPr>
          <w:spacing w:val="-3"/>
        </w:rPr>
        <w:t xml:space="preserve"> </w:t>
      </w:r>
      <w:r>
        <w:t>to</w:t>
      </w:r>
      <w:r>
        <w:rPr>
          <w:spacing w:val="-3"/>
        </w:rPr>
        <w:t xml:space="preserve"> </w:t>
      </w:r>
      <w:r>
        <w:t>exit</w:t>
      </w:r>
      <w:r>
        <w:rPr>
          <w:spacing w:val="-2"/>
        </w:rPr>
        <w:t xml:space="preserve"> </w:t>
      </w:r>
      <w:r>
        <w:t>within</w:t>
      </w:r>
      <w:r>
        <w:rPr>
          <w:spacing w:val="-3"/>
        </w:rPr>
        <w:t xml:space="preserve"> </w:t>
      </w:r>
      <w:r>
        <w:t>the “exit box,” i.e., all wheel tracks of the vehicle should not cross the parallel line within the distance B. As a point of reference, the “exit box” is equivalent to a maximum exit angle of 12.4 degrees.</w:t>
      </w:r>
    </w:p>
    <w:p w14:paraId="20C9DF91" w14:textId="77777777" w:rsidR="00AA57AC" w:rsidRDefault="00AA57AC">
      <w:pPr>
        <w:spacing w:before="2" w:line="100" w:lineRule="exact"/>
        <w:rPr>
          <w:sz w:val="10"/>
          <w:szCs w:val="10"/>
        </w:rPr>
      </w:pPr>
    </w:p>
    <w:p w14:paraId="7B929424" w14:textId="77777777" w:rsidR="00AA57AC" w:rsidRDefault="00AA57AC">
      <w:pPr>
        <w:spacing w:line="200" w:lineRule="exact"/>
        <w:rPr>
          <w:sz w:val="20"/>
          <w:szCs w:val="20"/>
        </w:rPr>
      </w:pPr>
    </w:p>
    <w:p w14:paraId="414A1A72" w14:textId="77777777" w:rsidR="00AA57AC" w:rsidRDefault="009516E7">
      <w:pPr>
        <w:pStyle w:val="BodyText"/>
        <w:spacing w:line="284" w:lineRule="auto"/>
        <w:ind w:right="226"/>
      </w:pPr>
      <w:r>
        <w:rPr>
          <w:spacing w:val="-25"/>
        </w:rPr>
        <w:t>V</w:t>
      </w:r>
      <w:r>
        <w:t>ehicle rebound has been noted for some reusable crash cushions and attenuation systems, which could potentially lead to secondary collisions. In order to provide user agencies with the necessary information regarding the use and placement of such crash cushions, testing agencies are required to document</w:t>
      </w:r>
      <w:r>
        <w:rPr>
          <w:spacing w:val="-3"/>
        </w:rPr>
        <w:t xml:space="preserve"> </w:t>
      </w:r>
      <w:r>
        <w:t>and</w:t>
      </w:r>
      <w:r>
        <w:rPr>
          <w:spacing w:val="-2"/>
        </w:rPr>
        <w:t xml:space="preserve"> </w:t>
      </w:r>
      <w:r>
        <w:t>report</w:t>
      </w:r>
      <w:r>
        <w:rPr>
          <w:spacing w:val="-3"/>
        </w:rPr>
        <w:t xml:space="preserve"> </w:t>
      </w:r>
      <w:r>
        <w:t>the</w:t>
      </w:r>
      <w:r>
        <w:rPr>
          <w:spacing w:val="-2"/>
        </w:rPr>
        <w:t xml:space="preserve"> </w:t>
      </w:r>
      <w:r>
        <w:t>rebound</w:t>
      </w:r>
      <w:r>
        <w:rPr>
          <w:spacing w:val="-3"/>
        </w:rPr>
        <w:t xml:space="preserve"> </w:t>
      </w:r>
      <w:r>
        <w:t>velocity</w:t>
      </w:r>
      <w:r>
        <w:rPr>
          <w:spacing w:val="-2"/>
        </w:rPr>
        <w:t xml:space="preserve"> </w:t>
      </w:r>
      <w:r>
        <w:t>and</w:t>
      </w:r>
      <w:r>
        <w:rPr>
          <w:spacing w:val="-3"/>
        </w:rPr>
        <w:t xml:space="preserve"> </w:t>
      </w:r>
      <w:r>
        <w:t>point</w:t>
      </w:r>
      <w:r>
        <w:rPr>
          <w:spacing w:val="-2"/>
        </w:rPr>
        <w:t xml:space="preserve"> </w:t>
      </w:r>
      <w:r>
        <w:t>of</w:t>
      </w:r>
      <w:r>
        <w:rPr>
          <w:spacing w:val="-4"/>
        </w:rPr>
        <w:t xml:space="preserve"> </w:t>
      </w:r>
      <w:r>
        <w:rPr>
          <w:rFonts w:cs="Times New Roman"/>
          <w:w w:val="85"/>
        </w:rPr>
        <w:t xml:space="preserve">fi </w:t>
      </w:r>
      <w:r>
        <w:t>nal</w:t>
      </w:r>
      <w:r>
        <w:rPr>
          <w:spacing w:val="-2"/>
        </w:rPr>
        <w:t xml:space="preserve"> </w:t>
      </w:r>
      <w:r>
        <w:t>rest,</w:t>
      </w:r>
      <w:r>
        <w:rPr>
          <w:spacing w:val="-3"/>
        </w:rPr>
        <w:t xml:space="preserve"> </w:t>
      </w:r>
      <w:r>
        <w:t>as</w:t>
      </w:r>
      <w:r>
        <w:rPr>
          <w:spacing w:val="-2"/>
        </w:rPr>
        <w:t xml:space="preserve"> </w:t>
      </w:r>
      <w:r>
        <w:t>outlined</w:t>
      </w:r>
      <w:r>
        <w:rPr>
          <w:spacing w:val="-3"/>
        </w:rPr>
        <w:t xml:space="preserve"> </w:t>
      </w:r>
      <w:r>
        <w:t>in</w:t>
      </w:r>
      <w:r>
        <w:rPr>
          <w:spacing w:val="-2"/>
        </w:rPr>
        <w:t xml:space="preserve"> </w:t>
      </w:r>
      <w:r>
        <w:t>Section</w:t>
      </w:r>
      <w:r>
        <w:rPr>
          <w:spacing w:val="-3"/>
        </w:rPr>
        <w:t xml:space="preserve"> </w:t>
      </w:r>
      <w:r>
        <w:t>5.4.</w:t>
      </w:r>
      <w:r>
        <w:rPr>
          <w:spacing w:val="-6"/>
        </w:rPr>
        <w:t xml:space="preserve"> </w:t>
      </w:r>
      <w:r>
        <w:t>While these reporting requirements are intended mainly for reusable crash cushions and attenuation systems, they would also apply to any feature resulting in rebound of the test vehicle.</w:t>
      </w:r>
    </w:p>
    <w:p w14:paraId="52E55A82" w14:textId="77777777" w:rsidR="00AA57AC" w:rsidRDefault="00AA57AC">
      <w:pPr>
        <w:spacing w:line="200" w:lineRule="exact"/>
        <w:rPr>
          <w:sz w:val="20"/>
          <w:szCs w:val="20"/>
        </w:rPr>
      </w:pPr>
    </w:p>
    <w:p w14:paraId="43CE17ED" w14:textId="77777777" w:rsidR="00AA57AC" w:rsidRDefault="00AA57AC">
      <w:pPr>
        <w:spacing w:before="9" w:line="260" w:lineRule="exact"/>
        <w:rPr>
          <w:sz w:val="26"/>
          <w:szCs w:val="26"/>
        </w:rPr>
      </w:pPr>
    </w:p>
    <w:p w14:paraId="5478ABC0" w14:textId="77777777" w:rsidR="00AA57AC" w:rsidRDefault="009516E7">
      <w:pPr>
        <w:pStyle w:val="Heading3"/>
      </w:pPr>
      <w:bookmarkStart w:id="961" w:name="_TOC_250019"/>
      <w:r>
        <w:t>A5.5</w:t>
      </w:r>
      <w:r>
        <w:rPr>
          <w:spacing w:val="-3"/>
        </w:rPr>
        <w:t xml:space="preserve"> </w:t>
      </w:r>
      <w:r>
        <w:t>GEOMETRIC</w:t>
      </w:r>
      <w:r>
        <w:rPr>
          <w:spacing w:val="-3"/>
        </w:rPr>
        <w:t xml:space="preserve"> </w:t>
      </w:r>
      <w:r>
        <w:t>FE</w:t>
      </w:r>
      <w:r>
        <w:rPr>
          <w:spacing w:val="-14"/>
        </w:rPr>
        <w:t>A</w:t>
      </w:r>
      <w:bookmarkEnd w:id="961"/>
      <w:r>
        <w:t>TURES</w:t>
      </w:r>
    </w:p>
    <w:p w14:paraId="3461B79F" w14:textId="77777777" w:rsidR="00AA57AC" w:rsidRDefault="00AA57AC">
      <w:pPr>
        <w:spacing w:before="2" w:line="140" w:lineRule="exact"/>
        <w:rPr>
          <w:sz w:val="14"/>
          <w:szCs w:val="14"/>
        </w:rPr>
      </w:pPr>
    </w:p>
    <w:p w14:paraId="23CE248F" w14:textId="77777777" w:rsidR="00AA57AC" w:rsidRDefault="00AA57AC">
      <w:pPr>
        <w:spacing w:line="200" w:lineRule="exact"/>
        <w:rPr>
          <w:sz w:val="20"/>
          <w:szCs w:val="20"/>
        </w:rPr>
      </w:pPr>
    </w:p>
    <w:p w14:paraId="365D349A" w14:textId="77777777" w:rsidR="00AA57AC" w:rsidRDefault="009516E7">
      <w:pPr>
        <w:pStyle w:val="BodyText"/>
        <w:spacing w:line="284" w:lineRule="auto"/>
        <w:ind w:right="327"/>
      </w:pPr>
      <w:r>
        <w:t>Speci</w:t>
      </w:r>
      <w:r>
        <w:rPr>
          <w:rFonts w:cs="Times New Roman"/>
        </w:rPr>
        <w:t>fi</w:t>
      </w:r>
      <w:r>
        <w:rPr>
          <w:rFonts w:cs="Times New Roman"/>
          <w:spacing w:val="-10"/>
        </w:rPr>
        <w:t xml:space="preserve"> </w:t>
      </w:r>
      <w:r>
        <w:t>c</w:t>
      </w:r>
      <w:r>
        <w:rPr>
          <w:spacing w:val="-4"/>
        </w:rPr>
        <w:t xml:space="preserve"> </w:t>
      </w:r>
      <w:r>
        <w:t>test</w:t>
      </w:r>
      <w:r>
        <w:rPr>
          <w:spacing w:val="-4"/>
        </w:rPr>
        <w:t xml:space="preserve"> </w:t>
      </w:r>
      <w:r>
        <w:t>and</w:t>
      </w:r>
      <w:r>
        <w:rPr>
          <w:spacing w:val="-4"/>
        </w:rPr>
        <w:t xml:space="preserve"> </w:t>
      </w:r>
      <w:r>
        <w:t>evaluation</w:t>
      </w:r>
      <w:r>
        <w:rPr>
          <w:spacing w:val="-4"/>
        </w:rPr>
        <w:t xml:space="preserve"> </w:t>
      </w:r>
      <w:r>
        <w:t>guidelines</w:t>
      </w:r>
      <w:r>
        <w:rPr>
          <w:spacing w:val="-3"/>
        </w:rPr>
        <w:t xml:space="preserve"> </w:t>
      </w:r>
      <w:r>
        <w:t>for</w:t>
      </w:r>
      <w:r>
        <w:rPr>
          <w:spacing w:val="-4"/>
        </w:rPr>
        <w:t xml:space="preserve"> </w:t>
      </w:r>
      <w:r>
        <w:t>geometric</w:t>
      </w:r>
      <w:r>
        <w:rPr>
          <w:spacing w:val="-4"/>
        </w:rPr>
        <w:t xml:space="preserve"> </w:t>
      </w:r>
      <w:r>
        <w:t>features</w:t>
      </w:r>
      <w:r>
        <w:rPr>
          <w:spacing w:val="-4"/>
        </w:rPr>
        <w:t xml:space="preserve"> </w:t>
      </w:r>
      <w:r>
        <w:t>are</w:t>
      </w:r>
      <w:r>
        <w:rPr>
          <w:spacing w:val="-4"/>
        </w:rPr>
        <w:t xml:space="preserve"> </w:t>
      </w:r>
      <w:r>
        <w:t>not</w:t>
      </w:r>
      <w:r>
        <w:rPr>
          <w:spacing w:val="-4"/>
        </w:rPr>
        <w:t xml:space="preserve"> </w:t>
      </w:r>
      <w:r>
        <w:t>provided</w:t>
      </w:r>
      <w:r>
        <w:rPr>
          <w:spacing w:val="-4"/>
        </w:rPr>
        <w:t xml:space="preserve"> </w:t>
      </w:r>
      <w:r>
        <w:t>due</w:t>
      </w:r>
      <w:r>
        <w:rPr>
          <w:spacing w:val="-4"/>
        </w:rPr>
        <w:t xml:space="preserve"> </w:t>
      </w:r>
      <w:r>
        <w:t>to</w:t>
      </w:r>
      <w:r>
        <w:rPr>
          <w:spacing w:val="-4"/>
        </w:rPr>
        <w:t xml:space="preserve"> </w:t>
      </w:r>
      <w:r>
        <w:t>the</w:t>
      </w:r>
      <w:r>
        <w:rPr>
          <w:spacing w:val="-3"/>
        </w:rPr>
        <w:t xml:space="preserve"> </w:t>
      </w:r>
      <w:r>
        <w:t>la</w:t>
      </w:r>
      <w:r>
        <w:rPr>
          <w:spacing w:val="-4"/>
        </w:rPr>
        <w:t>r</w:t>
      </w:r>
      <w:r>
        <w:t>gely</w:t>
      </w:r>
      <w:r>
        <w:rPr>
          <w:spacing w:val="-4"/>
        </w:rPr>
        <w:t xml:space="preserve"> </w:t>
      </w:r>
      <w:r>
        <w:t>non- standard and variable nature of such features. Howeve</w:t>
      </w:r>
      <w:r>
        <w:rPr>
          <w:spacing w:val="-9"/>
        </w:rPr>
        <w:t>r</w:t>
      </w:r>
      <w:r>
        <w:t>, it should be a goal of transportation agencies to</w:t>
      </w:r>
      <w:r>
        <w:rPr>
          <w:spacing w:val="-4"/>
        </w:rPr>
        <w:t xml:space="preserve"> </w:t>
      </w:r>
      <w:r>
        <w:t>design</w:t>
      </w:r>
      <w:r>
        <w:rPr>
          <w:spacing w:val="-4"/>
        </w:rPr>
        <w:t xml:space="preserve"> </w:t>
      </w:r>
      <w:r>
        <w:t>and</w:t>
      </w:r>
      <w:r>
        <w:rPr>
          <w:spacing w:val="-3"/>
        </w:rPr>
        <w:t xml:space="preserve"> </w:t>
      </w:r>
      <w:r>
        <w:t>implement</w:t>
      </w:r>
      <w:r>
        <w:rPr>
          <w:spacing w:val="-4"/>
        </w:rPr>
        <w:t xml:space="preserve"> </w:t>
      </w:r>
      <w:r>
        <w:t>geometric</w:t>
      </w:r>
      <w:r>
        <w:rPr>
          <w:spacing w:val="-4"/>
        </w:rPr>
        <w:t xml:space="preserve"> </w:t>
      </w:r>
      <w:r>
        <w:t>features</w:t>
      </w:r>
      <w:r>
        <w:rPr>
          <w:spacing w:val="-3"/>
        </w:rPr>
        <w:t xml:space="preserve"> </w:t>
      </w:r>
      <w:r>
        <w:t>that</w:t>
      </w:r>
      <w:r>
        <w:rPr>
          <w:spacing w:val="-4"/>
        </w:rPr>
        <w:t xml:space="preserve"> </w:t>
      </w:r>
      <w:r>
        <w:t>meet</w:t>
      </w:r>
      <w:r>
        <w:rPr>
          <w:spacing w:val="-4"/>
        </w:rPr>
        <w:t xml:space="preserve"> </w:t>
      </w:r>
      <w:r>
        <w:t>the</w:t>
      </w:r>
      <w:r>
        <w:rPr>
          <w:spacing w:val="-3"/>
        </w:rPr>
        <w:t xml:space="preserve"> </w:t>
      </w:r>
      <w:r>
        <w:t>spirit,</w:t>
      </w:r>
      <w:r>
        <w:rPr>
          <w:spacing w:val="-4"/>
        </w:rPr>
        <w:t xml:space="preserve"> </w:t>
      </w:r>
      <w:r>
        <w:t>if</w:t>
      </w:r>
      <w:r>
        <w:rPr>
          <w:spacing w:val="-4"/>
        </w:rPr>
        <w:t xml:space="preserve"> </w:t>
      </w:r>
      <w:r>
        <w:t>not</w:t>
      </w:r>
      <w:r>
        <w:rPr>
          <w:spacing w:val="-3"/>
        </w:rPr>
        <w:t xml:space="preserve"> </w:t>
      </w:r>
      <w:r>
        <w:t>the</w:t>
      </w:r>
      <w:r>
        <w:rPr>
          <w:spacing w:val="-4"/>
        </w:rPr>
        <w:t xml:space="preserve"> </w:t>
      </w:r>
      <w:r>
        <w:t>spec</w:t>
      </w:r>
      <w:r>
        <w:rPr>
          <w:spacing w:val="-2"/>
        </w:rPr>
        <w:t>i</w:t>
      </w:r>
      <w:r>
        <w:rPr>
          <w:rFonts w:cs="Times New Roman"/>
        </w:rPr>
        <w:t>fi</w:t>
      </w:r>
      <w:r>
        <w:rPr>
          <w:rFonts w:cs="Times New Roman"/>
          <w:spacing w:val="-9"/>
        </w:rPr>
        <w:t xml:space="preserve"> </w:t>
      </w:r>
      <w:r>
        <w:t>cs,</w:t>
      </w:r>
      <w:r>
        <w:rPr>
          <w:spacing w:val="-4"/>
        </w:rPr>
        <w:t xml:space="preserve"> </w:t>
      </w:r>
      <w:r>
        <w:t>of</w:t>
      </w:r>
      <w:r>
        <w:rPr>
          <w:spacing w:val="-4"/>
        </w:rPr>
        <w:t xml:space="preserve"> </w:t>
      </w:r>
      <w:r>
        <w:t>safety</w:t>
      </w:r>
      <w:r>
        <w:rPr>
          <w:spacing w:val="-3"/>
        </w:rPr>
        <w:t xml:space="preserve"> </w:t>
      </w:r>
      <w:r>
        <w:t>recom- mendations</w:t>
      </w:r>
      <w:r>
        <w:rPr>
          <w:spacing w:val="-8"/>
        </w:rPr>
        <w:t xml:space="preserve"> </w:t>
      </w:r>
      <w:r>
        <w:t>for</w:t>
      </w:r>
      <w:r>
        <w:rPr>
          <w:spacing w:val="-8"/>
        </w:rPr>
        <w:t xml:space="preserve"> </w:t>
      </w:r>
      <w:r>
        <w:t>the</w:t>
      </w:r>
      <w:r>
        <w:rPr>
          <w:spacing w:val="-8"/>
        </w:rPr>
        <w:t xml:space="preserve"> </w:t>
      </w:r>
      <w:r>
        <w:t>more</w:t>
      </w:r>
      <w:r>
        <w:rPr>
          <w:spacing w:val="-8"/>
        </w:rPr>
        <w:t xml:space="preserve"> </w:t>
      </w:r>
      <w:r>
        <w:t>well-d</w:t>
      </w:r>
      <w:r>
        <w:rPr>
          <w:spacing w:val="-1"/>
        </w:rPr>
        <w:t>e</w:t>
      </w:r>
      <w:r>
        <w:rPr>
          <w:rFonts w:cs="Times New Roman"/>
        </w:rPr>
        <w:t>fi</w:t>
      </w:r>
      <w:r>
        <w:rPr>
          <w:rFonts w:cs="Times New Roman"/>
          <w:spacing w:val="-13"/>
        </w:rPr>
        <w:t xml:space="preserve"> </w:t>
      </w:r>
      <w:r>
        <w:t>ned</w:t>
      </w:r>
      <w:r>
        <w:rPr>
          <w:spacing w:val="-8"/>
        </w:rPr>
        <w:t xml:space="preserve"> </w:t>
      </w:r>
      <w:r>
        <w:t>roadside</w:t>
      </w:r>
      <w:r>
        <w:rPr>
          <w:spacing w:val="-7"/>
        </w:rPr>
        <w:t xml:space="preserve"> </w:t>
      </w:r>
      <w:r>
        <w:t>safety</w:t>
      </w:r>
      <w:r>
        <w:rPr>
          <w:spacing w:val="-8"/>
        </w:rPr>
        <w:t xml:space="preserve"> </w:t>
      </w:r>
      <w:r>
        <w:t>features.</w:t>
      </w:r>
    </w:p>
    <w:p w14:paraId="30B7C9B1" w14:textId="77777777" w:rsidR="00AA57AC" w:rsidRDefault="00AA57AC">
      <w:pPr>
        <w:spacing w:before="2" w:line="100" w:lineRule="exact"/>
        <w:rPr>
          <w:sz w:val="10"/>
          <w:szCs w:val="10"/>
        </w:rPr>
      </w:pPr>
    </w:p>
    <w:p w14:paraId="15C16BA9" w14:textId="77777777" w:rsidR="00AA57AC" w:rsidRDefault="00AA57AC">
      <w:pPr>
        <w:spacing w:line="200" w:lineRule="exact"/>
        <w:rPr>
          <w:sz w:val="20"/>
          <w:szCs w:val="20"/>
        </w:rPr>
      </w:pPr>
    </w:p>
    <w:p w14:paraId="384BFC80" w14:textId="77777777" w:rsidR="00AA57AC" w:rsidRDefault="009516E7">
      <w:pPr>
        <w:pStyle w:val="BodyText"/>
        <w:spacing w:line="284" w:lineRule="auto"/>
        <w:ind w:right="98"/>
      </w:pPr>
      <w:r>
        <w:t>Evaluation guidelines given in this section were derived from a review of past practices and the col- lective expertise of those involved in preparing the document.</w:t>
      </w:r>
      <w:r>
        <w:rPr>
          <w:spacing w:val="-4"/>
        </w:rPr>
        <w:t xml:space="preserve"> </w:t>
      </w:r>
      <w:r>
        <w:t>They are, of necessit</w:t>
      </w:r>
      <w:r>
        <w:rPr>
          <w:spacing w:val="-15"/>
        </w:rPr>
        <w:t>y</w:t>
      </w:r>
      <w:r>
        <w:t>, general and may be amended as necessary to accommodate special designs or test conditions.</w:t>
      </w:r>
    </w:p>
    <w:p w14:paraId="562286A0" w14:textId="77777777" w:rsidR="00AA57AC" w:rsidRDefault="00AA57AC">
      <w:pPr>
        <w:spacing w:line="284" w:lineRule="auto"/>
        <w:sectPr w:rsidR="00AA57AC">
          <w:pgSz w:w="12240" w:h="15840"/>
          <w:pgMar w:top="560" w:right="1540" w:bottom="540" w:left="1320" w:header="0" w:footer="355" w:gutter="0"/>
          <w:cols w:space="720"/>
        </w:sectPr>
      </w:pPr>
    </w:p>
    <w:p w14:paraId="059396F3" w14:textId="77777777" w:rsidR="00AA57AC" w:rsidRDefault="009516E7">
      <w:pPr>
        <w:spacing w:before="81"/>
        <w:ind w:left="12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1"/>
          <w:sz w:val="18"/>
          <w:szCs w:val="18"/>
        </w:rPr>
        <w:lastRenderedPageBreak/>
        <w:t>15</w:t>
      </w:r>
      <w:r>
        <w:rPr>
          <w:rFonts w:ascii="Franklin Gothic Demi" w:eastAsia="Franklin Gothic Demi" w:hAnsi="Franklin Gothic Demi" w:cs="Franklin Gothic Demi"/>
          <w:sz w:val="18"/>
          <w:szCs w:val="18"/>
        </w:rPr>
        <w:t>4</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0A128E32" w14:textId="77777777" w:rsidR="00AA57AC" w:rsidRDefault="00AA57AC">
      <w:pPr>
        <w:spacing w:before="3" w:line="100" w:lineRule="exact"/>
        <w:rPr>
          <w:sz w:val="10"/>
          <w:szCs w:val="10"/>
        </w:rPr>
      </w:pPr>
    </w:p>
    <w:p w14:paraId="04E5C432" w14:textId="77777777" w:rsidR="00AA57AC" w:rsidRDefault="00AA57AC">
      <w:pPr>
        <w:spacing w:line="200" w:lineRule="exact"/>
        <w:rPr>
          <w:sz w:val="20"/>
          <w:szCs w:val="20"/>
        </w:rPr>
      </w:pPr>
    </w:p>
    <w:p w14:paraId="7DA47632" w14:textId="77777777" w:rsidR="00AA57AC" w:rsidRDefault="00AA57AC">
      <w:pPr>
        <w:spacing w:line="200" w:lineRule="exact"/>
        <w:rPr>
          <w:sz w:val="20"/>
          <w:szCs w:val="20"/>
        </w:rPr>
      </w:pPr>
    </w:p>
    <w:p w14:paraId="295759AC" w14:textId="77777777" w:rsidR="00AA57AC" w:rsidRDefault="009516E7">
      <w:pPr>
        <w:pStyle w:val="Heading3"/>
      </w:pPr>
      <w:bookmarkStart w:id="962" w:name="_TOC_250018"/>
      <w:r>
        <w:t>CHAPTER</w:t>
      </w:r>
      <w:r>
        <w:rPr>
          <w:spacing w:val="-5"/>
        </w:rPr>
        <w:t xml:space="preserve"> </w:t>
      </w:r>
      <w:r>
        <w:t>SIX</w:t>
      </w:r>
      <w:bookmarkEnd w:id="962"/>
    </w:p>
    <w:p w14:paraId="1717D88E" w14:textId="77777777" w:rsidR="00AA57AC" w:rsidRDefault="00AA57AC">
      <w:pPr>
        <w:spacing w:before="2" w:line="190" w:lineRule="exact"/>
        <w:rPr>
          <w:sz w:val="19"/>
          <w:szCs w:val="19"/>
        </w:rPr>
      </w:pPr>
    </w:p>
    <w:p w14:paraId="08DB747D" w14:textId="77777777" w:rsidR="00AA57AC" w:rsidRDefault="009516E7">
      <w:pPr>
        <w:pStyle w:val="Heading3"/>
      </w:pPr>
      <w:bookmarkStart w:id="963" w:name="_TOC_250017"/>
      <w:r>
        <w:t>A6</w:t>
      </w:r>
      <w:r>
        <w:rPr>
          <w:spacing w:val="3"/>
        </w:rPr>
        <w:t>.</w:t>
      </w:r>
      <w:r>
        <w:t>1</w:t>
      </w:r>
      <w:r>
        <w:rPr>
          <w:spacing w:val="-2"/>
        </w:rPr>
        <w:t xml:space="preserve"> </w:t>
      </w:r>
      <w:r>
        <w:t>GENERAL</w:t>
      </w:r>
      <w:r>
        <w:rPr>
          <w:spacing w:val="-1"/>
        </w:rPr>
        <w:t xml:space="preserve"> </w:t>
      </w:r>
      <w:r>
        <w:t>REPORTING</w:t>
      </w:r>
      <w:r>
        <w:rPr>
          <w:spacing w:val="-1"/>
        </w:rPr>
        <w:t xml:space="preserve"> </w:t>
      </w:r>
      <w:r>
        <w:t>RECOMMEN</w:t>
      </w:r>
      <w:r>
        <w:rPr>
          <w:spacing w:val="-6"/>
        </w:rPr>
        <w:t>D</w:t>
      </w:r>
      <w:r>
        <w:rPr>
          <w:spacing w:val="-14"/>
        </w:rPr>
        <w:t>A</w:t>
      </w:r>
      <w:bookmarkEnd w:id="963"/>
      <w:r>
        <w:t>TIONS</w:t>
      </w:r>
    </w:p>
    <w:p w14:paraId="66109C06" w14:textId="77777777" w:rsidR="00AA57AC" w:rsidRDefault="00AA57AC">
      <w:pPr>
        <w:spacing w:before="3" w:line="140" w:lineRule="exact"/>
        <w:rPr>
          <w:sz w:val="14"/>
          <w:szCs w:val="14"/>
        </w:rPr>
      </w:pPr>
    </w:p>
    <w:p w14:paraId="263E905C" w14:textId="77777777" w:rsidR="00AA57AC" w:rsidRDefault="00AA57AC">
      <w:pPr>
        <w:spacing w:line="200" w:lineRule="exact"/>
        <w:rPr>
          <w:sz w:val="20"/>
          <w:szCs w:val="20"/>
        </w:rPr>
      </w:pPr>
    </w:p>
    <w:p w14:paraId="4934EEC4" w14:textId="77777777" w:rsidR="00AA57AC" w:rsidRDefault="009516E7">
      <w:pPr>
        <w:pStyle w:val="BodyText"/>
        <w:spacing w:line="284" w:lineRule="auto"/>
        <w:ind w:right="112"/>
      </w:pPr>
      <w:r>
        <w:t>It should be borne in mind that the reporting guidelines presented herein are intended as minimum requirements.</w:t>
      </w:r>
      <w:r>
        <w:rPr>
          <w:spacing w:val="-9"/>
        </w:rPr>
        <w:t xml:space="preserve"> </w:t>
      </w:r>
      <w:r>
        <w:t>The</w:t>
      </w:r>
      <w:r>
        <w:rPr>
          <w:spacing w:val="-5"/>
        </w:rPr>
        <w:t xml:space="preserve"> </w:t>
      </w:r>
      <w:r>
        <w:t>underlying</w:t>
      </w:r>
      <w:r>
        <w:rPr>
          <w:spacing w:val="-5"/>
        </w:rPr>
        <w:t xml:space="preserve"> </w:t>
      </w:r>
      <w:r>
        <w:t>philosophy</w:t>
      </w:r>
      <w:r>
        <w:rPr>
          <w:spacing w:val="-4"/>
        </w:rPr>
        <w:t xml:space="preserve"> </w:t>
      </w:r>
      <w:r>
        <w:t>is</w:t>
      </w:r>
      <w:r>
        <w:rPr>
          <w:spacing w:val="-5"/>
        </w:rPr>
        <w:t xml:space="preserve"> </w:t>
      </w:r>
      <w:r>
        <w:t>that</w:t>
      </w:r>
      <w:r>
        <w:rPr>
          <w:spacing w:val="-5"/>
        </w:rPr>
        <w:t xml:space="preserve"> </w:t>
      </w:r>
      <w:r>
        <w:t>the</w:t>
      </w:r>
      <w:r>
        <w:rPr>
          <w:spacing w:val="-5"/>
        </w:rPr>
        <w:t xml:space="preserve"> </w:t>
      </w:r>
      <w:r>
        <w:t>test(s)</w:t>
      </w:r>
      <w:r>
        <w:rPr>
          <w:spacing w:val="-5"/>
        </w:rPr>
        <w:t xml:space="preserve"> </w:t>
      </w:r>
      <w:r>
        <w:t>should</w:t>
      </w:r>
      <w:r>
        <w:rPr>
          <w:spacing w:val="-5"/>
        </w:rPr>
        <w:t xml:space="preserve"> </w:t>
      </w:r>
      <w:r>
        <w:t>be</w:t>
      </w:r>
      <w:r>
        <w:rPr>
          <w:spacing w:val="-4"/>
        </w:rPr>
        <w:t xml:space="preserve"> </w:t>
      </w:r>
      <w:r>
        <w:t>documented</w:t>
      </w:r>
      <w:r>
        <w:rPr>
          <w:spacing w:val="-5"/>
        </w:rPr>
        <w:t xml:space="preserve"> </w:t>
      </w:r>
      <w:r>
        <w:t>in</w:t>
      </w:r>
      <w:r>
        <w:rPr>
          <w:spacing w:val="-5"/>
        </w:rPr>
        <w:t xml:space="preserve"> </w:t>
      </w:r>
      <w:r>
        <w:t>su</w:t>
      </w:r>
      <w:r>
        <w:rPr>
          <w:spacing w:val="-1"/>
        </w:rPr>
        <w:t>f</w:t>
      </w:r>
      <w:r>
        <w:rPr>
          <w:rFonts w:cs="Times New Roman"/>
        </w:rPr>
        <w:t>fi</w:t>
      </w:r>
      <w:r>
        <w:rPr>
          <w:rFonts w:cs="Times New Roman"/>
          <w:spacing w:val="-10"/>
        </w:rPr>
        <w:t xml:space="preserve"> </w:t>
      </w:r>
      <w:r>
        <w:t>cient detail such that the test(s) could be repeated by another testing laboratory without further inquir</w:t>
      </w:r>
      <w:r>
        <w:rPr>
          <w:spacing w:val="-15"/>
        </w:rPr>
        <w:t>y</w:t>
      </w:r>
      <w:r>
        <w:t>. It is not possible to include all of the details necessary to achieve this goal.</w:t>
      </w:r>
      <w:r>
        <w:rPr>
          <w:spacing w:val="-4"/>
        </w:rPr>
        <w:t xml:space="preserve"> </w:t>
      </w:r>
      <w:r>
        <w:t>The actual level of detail needed will vary depending on test objectives, test article, and test levels involved. If there is any question about whether some details need to be included in the report, it is recommended that the additional information be included to assure that the testing is adequately documented.</w:t>
      </w:r>
    </w:p>
    <w:p w14:paraId="0EB8AAC6" w14:textId="77777777" w:rsidR="00AA57AC" w:rsidRDefault="00AA57AC">
      <w:pPr>
        <w:spacing w:line="200" w:lineRule="exact"/>
        <w:rPr>
          <w:sz w:val="20"/>
          <w:szCs w:val="20"/>
        </w:rPr>
      </w:pPr>
    </w:p>
    <w:p w14:paraId="5D7C320A" w14:textId="77777777" w:rsidR="00AA57AC" w:rsidRDefault="00AA57AC">
      <w:pPr>
        <w:spacing w:before="11" w:line="240" w:lineRule="exact"/>
        <w:rPr>
          <w:sz w:val="24"/>
          <w:szCs w:val="24"/>
        </w:rPr>
      </w:pPr>
    </w:p>
    <w:p w14:paraId="009887BF" w14:textId="77777777" w:rsidR="00AA57AC" w:rsidRDefault="009516E7">
      <w:pPr>
        <w:pStyle w:val="Heading3"/>
        <w:spacing w:line="409" w:lineRule="auto"/>
        <w:ind w:right="7089"/>
      </w:pPr>
      <w:r>
        <w:t>CHAPTER</w:t>
      </w:r>
      <w:r>
        <w:rPr>
          <w:spacing w:val="-8"/>
        </w:rPr>
        <w:t xml:space="preserve"> </w:t>
      </w:r>
      <w:r>
        <w:t>SEVEN</w:t>
      </w:r>
      <w:r>
        <w:rPr>
          <w:w w:val="99"/>
        </w:rPr>
        <w:t xml:space="preserve"> </w:t>
      </w:r>
      <w:r>
        <w:t>A</w:t>
      </w:r>
      <w:r>
        <w:rPr>
          <w:spacing w:val="-19"/>
        </w:rPr>
        <w:t>7</w:t>
      </w:r>
      <w:r>
        <w:rPr>
          <w:spacing w:val="3"/>
        </w:rPr>
        <w:t>.</w:t>
      </w:r>
      <w:r>
        <w:t>1</w:t>
      </w:r>
      <w:r>
        <w:rPr>
          <w:spacing w:val="-12"/>
        </w:rPr>
        <w:t xml:space="preserve"> </w:t>
      </w:r>
      <w:r>
        <w:t>PURPOSE</w:t>
      </w:r>
    </w:p>
    <w:p w14:paraId="769C6341" w14:textId="77777777" w:rsidR="00AA57AC" w:rsidRDefault="00AA57AC">
      <w:pPr>
        <w:spacing w:before="1" w:line="150" w:lineRule="exact"/>
        <w:rPr>
          <w:sz w:val="15"/>
          <w:szCs w:val="15"/>
        </w:rPr>
      </w:pPr>
    </w:p>
    <w:p w14:paraId="6898AFA5" w14:textId="77777777" w:rsidR="00AA57AC" w:rsidRDefault="009516E7">
      <w:pPr>
        <w:pStyle w:val="BodyText"/>
        <w:spacing w:line="284" w:lineRule="auto"/>
        <w:ind w:right="243"/>
      </w:pPr>
      <w:r>
        <w:rPr>
          <w:spacing w:val="-3"/>
        </w:rPr>
        <w:t>In-servic</w:t>
      </w:r>
      <w:r>
        <w:t>e</w:t>
      </w:r>
      <w:r>
        <w:rPr>
          <w:spacing w:val="-5"/>
        </w:rPr>
        <w:t xml:space="preserve"> </w:t>
      </w:r>
      <w:r>
        <w:rPr>
          <w:spacing w:val="-3"/>
        </w:rPr>
        <w:t>performanc</w:t>
      </w:r>
      <w:r>
        <w:t>e</w:t>
      </w:r>
      <w:r>
        <w:rPr>
          <w:spacing w:val="-5"/>
        </w:rPr>
        <w:t xml:space="preserve"> </w:t>
      </w:r>
      <w:r>
        <w:rPr>
          <w:spacing w:val="-3"/>
        </w:rPr>
        <w:t>evaluatio</w:t>
      </w:r>
      <w:r>
        <w:t>n</w:t>
      </w:r>
      <w:r>
        <w:rPr>
          <w:spacing w:val="-5"/>
        </w:rPr>
        <w:t xml:space="preserve"> </w:t>
      </w:r>
      <w:r>
        <w:rPr>
          <w:spacing w:val="-3"/>
        </w:rPr>
        <w:t>guideline</w:t>
      </w:r>
      <w:r>
        <w:t>s</w:t>
      </w:r>
      <w:r>
        <w:rPr>
          <w:spacing w:val="-5"/>
        </w:rPr>
        <w:t xml:space="preserve"> </w:t>
      </w:r>
      <w:r>
        <w:rPr>
          <w:spacing w:val="-3"/>
        </w:rPr>
        <w:t>ar</w:t>
      </w:r>
      <w:r>
        <w:t>e</w:t>
      </w:r>
      <w:r>
        <w:rPr>
          <w:spacing w:val="-5"/>
        </w:rPr>
        <w:t xml:space="preserve"> </w:t>
      </w:r>
      <w:r>
        <w:rPr>
          <w:spacing w:val="-3"/>
        </w:rPr>
        <w:t>intende</w:t>
      </w:r>
      <w:r>
        <w:t>d</w:t>
      </w:r>
      <w:r>
        <w:rPr>
          <w:spacing w:val="-5"/>
        </w:rPr>
        <w:t xml:space="preserve"> </w:t>
      </w:r>
      <w:r>
        <w:rPr>
          <w:spacing w:val="-3"/>
        </w:rPr>
        <w:t>t</w:t>
      </w:r>
      <w:r>
        <w:t>o</w:t>
      </w:r>
      <w:r>
        <w:rPr>
          <w:spacing w:val="-5"/>
        </w:rPr>
        <w:t xml:space="preserve"> </w:t>
      </w:r>
      <w:r>
        <w:rPr>
          <w:spacing w:val="-3"/>
        </w:rPr>
        <w:t>encourag</w:t>
      </w:r>
      <w:r>
        <w:t>e</w:t>
      </w:r>
      <w:r>
        <w:rPr>
          <w:spacing w:val="-5"/>
        </w:rPr>
        <w:t xml:space="preserve"> </w:t>
      </w:r>
      <w:r>
        <w:t>a</w:t>
      </w:r>
      <w:r>
        <w:rPr>
          <w:spacing w:val="-5"/>
        </w:rPr>
        <w:t xml:space="preserve"> </w:t>
      </w:r>
      <w:r>
        <w:rPr>
          <w:spacing w:val="-3"/>
        </w:rPr>
        <w:t>mor</w:t>
      </w:r>
      <w:r>
        <w:t>e</w:t>
      </w:r>
      <w:r>
        <w:rPr>
          <w:spacing w:val="-5"/>
        </w:rPr>
        <w:t xml:space="preserve"> </w:t>
      </w:r>
      <w:r>
        <w:rPr>
          <w:spacing w:val="-3"/>
        </w:rPr>
        <w:t>consistent</w:t>
      </w:r>
      <w:r>
        <w:t>,</w:t>
      </w:r>
      <w:r>
        <w:rPr>
          <w:spacing w:val="-5"/>
        </w:rPr>
        <w:t xml:space="preserve"> </w:t>
      </w:r>
      <w:r>
        <w:rPr>
          <w:spacing w:val="-3"/>
        </w:rPr>
        <w:t>system- atic</w:t>
      </w:r>
      <w:r>
        <w:t>,</w:t>
      </w:r>
      <w:r>
        <w:rPr>
          <w:spacing w:val="-8"/>
        </w:rPr>
        <w:t xml:space="preserve"> </w:t>
      </w:r>
      <w:r>
        <w:rPr>
          <w:spacing w:val="-3"/>
        </w:rPr>
        <w:t>an</w:t>
      </w:r>
      <w:r>
        <w:t>d</w:t>
      </w:r>
      <w:r>
        <w:rPr>
          <w:spacing w:val="-8"/>
        </w:rPr>
        <w:t xml:space="preserve"> </w:t>
      </w:r>
      <w:r>
        <w:rPr>
          <w:spacing w:val="-3"/>
        </w:rPr>
        <w:t>thoroug</w:t>
      </w:r>
      <w:r>
        <w:t>h</w:t>
      </w:r>
      <w:r>
        <w:rPr>
          <w:spacing w:val="-8"/>
        </w:rPr>
        <w:t xml:space="preserve"> </w:t>
      </w:r>
      <w:r>
        <w:rPr>
          <w:spacing w:val="-3"/>
        </w:rPr>
        <w:t>implementatio</w:t>
      </w:r>
      <w:r>
        <w:t>n</w:t>
      </w:r>
      <w:r>
        <w:rPr>
          <w:spacing w:val="-8"/>
        </w:rPr>
        <w:t xml:space="preserve"> </w:t>
      </w:r>
      <w:r>
        <w:rPr>
          <w:spacing w:val="-3"/>
        </w:rPr>
        <w:t>o</w:t>
      </w:r>
      <w:r>
        <w:t>f</w:t>
      </w:r>
      <w:r>
        <w:rPr>
          <w:spacing w:val="-7"/>
        </w:rPr>
        <w:t xml:space="preserve"> </w:t>
      </w:r>
      <w:r>
        <w:rPr>
          <w:spacing w:val="-3"/>
        </w:rPr>
        <w:t>ne</w:t>
      </w:r>
      <w:r>
        <w:t>w</w:t>
      </w:r>
      <w:r>
        <w:rPr>
          <w:spacing w:val="-8"/>
        </w:rPr>
        <w:t xml:space="preserve"> </w:t>
      </w:r>
      <w:r>
        <w:rPr>
          <w:spacing w:val="-3"/>
        </w:rPr>
        <w:t>device</w:t>
      </w:r>
      <w:r>
        <w:t>s</w:t>
      </w:r>
      <w:r>
        <w:rPr>
          <w:spacing w:val="-8"/>
        </w:rPr>
        <w:t xml:space="preserve"> </w:t>
      </w:r>
      <w:r>
        <w:rPr>
          <w:spacing w:val="-3"/>
        </w:rPr>
        <w:t>an</w:t>
      </w:r>
      <w:r>
        <w:t>d</w:t>
      </w:r>
      <w:r>
        <w:rPr>
          <w:spacing w:val="-8"/>
        </w:rPr>
        <w:t xml:space="preserve"> </w:t>
      </w:r>
      <w:r>
        <w:rPr>
          <w:spacing w:val="-3"/>
        </w:rPr>
        <w:t>t</w:t>
      </w:r>
      <w:r>
        <w:t>o</w:t>
      </w:r>
      <w:r>
        <w:rPr>
          <w:spacing w:val="-8"/>
        </w:rPr>
        <w:t xml:space="preserve"> </w:t>
      </w:r>
      <w:r>
        <w:rPr>
          <w:spacing w:val="-3"/>
        </w:rPr>
        <w:t>monito</w:t>
      </w:r>
      <w:r>
        <w:t>r</w:t>
      </w:r>
      <w:r>
        <w:rPr>
          <w:spacing w:val="-7"/>
        </w:rPr>
        <w:t xml:space="preserve"> </w:t>
      </w:r>
      <w:r>
        <w:rPr>
          <w:spacing w:val="-3"/>
        </w:rPr>
        <w:t>th</w:t>
      </w:r>
      <w:r>
        <w:t>e</w:t>
      </w:r>
      <w:r>
        <w:rPr>
          <w:spacing w:val="-9"/>
        </w:rPr>
        <w:t xml:space="preserve"> </w:t>
      </w:r>
      <w:r>
        <w:rPr>
          <w:rFonts w:cs="Times New Roman"/>
          <w:w w:val="85"/>
        </w:rPr>
        <w:t>fi</w:t>
      </w:r>
      <w:r>
        <w:rPr>
          <w:rFonts w:cs="Times New Roman"/>
          <w:spacing w:val="-4"/>
          <w:w w:val="85"/>
        </w:rPr>
        <w:t xml:space="preserve"> </w:t>
      </w:r>
      <w:r>
        <w:rPr>
          <w:spacing w:val="-3"/>
        </w:rPr>
        <w:t>el</w:t>
      </w:r>
      <w:r>
        <w:t>d</w:t>
      </w:r>
      <w:r>
        <w:rPr>
          <w:spacing w:val="-7"/>
        </w:rPr>
        <w:t xml:space="preserve"> </w:t>
      </w:r>
      <w:r>
        <w:rPr>
          <w:spacing w:val="-3"/>
        </w:rPr>
        <w:t>performanc</w:t>
      </w:r>
      <w:r>
        <w:t>e</w:t>
      </w:r>
      <w:r>
        <w:rPr>
          <w:spacing w:val="-8"/>
        </w:rPr>
        <w:t xml:space="preserve"> </w:t>
      </w:r>
      <w:r>
        <w:rPr>
          <w:spacing w:val="-3"/>
        </w:rPr>
        <w:t>o</w:t>
      </w:r>
      <w:r>
        <w:t>f</w:t>
      </w:r>
      <w:r>
        <w:rPr>
          <w:spacing w:val="-8"/>
        </w:rPr>
        <w:t xml:space="preserve"> </w:t>
      </w:r>
      <w:r>
        <w:rPr>
          <w:spacing w:val="-3"/>
        </w:rPr>
        <w:t>safety feature</w:t>
      </w:r>
      <w:r>
        <w:t>s</w:t>
      </w:r>
      <w:r>
        <w:rPr>
          <w:spacing w:val="-5"/>
        </w:rPr>
        <w:t xml:space="preserve"> </w:t>
      </w:r>
      <w:r>
        <w:rPr>
          <w:spacing w:val="-3"/>
        </w:rPr>
        <w:t>o</w:t>
      </w:r>
      <w:r>
        <w:t>n</w:t>
      </w:r>
      <w:r>
        <w:rPr>
          <w:spacing w:val="-5"/>
        </w:rPr>
        <w:t xml:space="preserve"> </w:t>
      </w:r>
      <w:r>
        <w:t>a</w:t>
      </w:r>
      <w:r>
        <w:rPr>
          <w:spacing w:val="-5"/>
        </w:rPr>
        <w:t xml:space="preserve"> </w:t>
      </w:r>
      <w:r>
        <w:rPr>
          <w:spacing w:val="-3"/>
        </w:rPr>
        <w:t>continuin</w:t>
      </w:r>
      <w:r>
        <w:t>g</w:t>
      </w:r>
      <w:r>
        <w:rPr>
          <w:spacing w:val="-5"/>
        </w:rPr>
        <w:t xml:space="preserve"> </w:t>
      </w:r>
      <w:r>
        <w:rPr>
          <w:spacing w:val="-3"/>
        </w:rPr>
        <w:t>basis</w:t>
      </w:r>
      <w:r>
        <w:t>.</w:t>
      </w:r>
      <w:r>
        <w:rPr>
          <w:spacing w:val="-9"/>
        </w:rPr>
        <w:t xml:space="preserve"> </w:t>
      </w:r>
      <w:r>
        <w:rPr>
          <w:spacing w:val="-11"/>
        </w:rPr>
        <w:t>W</w:t>
      </w:r>
      <w:r>
        <w:rPr>
          <w:spacing w:val="-3"/>
        </w:rPr>
        <w:t>it</w:t>
      </w:r>
      <w:r>
        <w:t>h</w:t>
      </w:r>
      <w:r>
        <w:rPr>
          <w:spacing w:val="-5"/>
        </w:rPr>
        <w:t xml:space="preserve"> </w:t>
      </w:r>
      <w:r>
        <w:rPr>
          <w:spacing w:val="-3"/>
        </w:rPr>
        <w:t>carefu</w:t>
      </w:r>
      <w:r>
        <w:t>l</w:t>
      </w:r>
      <w:r>
        <w:rPr>
          <w:spacing w:val="-5"/>
        </w:rPr>
        <w:t xml:space="preserve"> </w:t>
      </w:r>
      <w:r>
        <w:rPr>
          <w:spacing w:val="-3"/>
        </w:rPr>
        <w:t>monitorin</w:t>
      </w:r>
      <w:r>
        <w:t>g</w:t>
      </w:r>
      <w:r>
        <w:rPr>
          <w:spacing w:val="-5"/>
        </w:rPr>
        <w:t xml:space="preserve"> </w:t>
      </w:r>
      <w:r>
        <w:rPr>
          <w:spacing w:val="-3"/>
        </w:rPr>
        <w:t>o</w:t>
      </w:r>
      <w:r>
        <w:t>f</w:t>
      </w:r>
      <w:r>
        <w:rPr>
          <w:spacing w:val="-5"/>
        </w:rPr>
        <w:t xml:space="preserve"> </w:t>
      </w:r>
      <w:r>
        <w:t>a</w:t>
      </w:r>
      <w:r>
        <w:rPr>
          <w:spacing w:val="-5"/>
        </w:rPr>
        <w:t xml:space="preserve"> </w:t>
      </w:r>
      <w:r>
        <w:rPr>
          <w:spacing w:val="-3"/>
        </w:rPr>
        <w:t>ne</w:t>
      </w:r>
      <w:r>
        <w:t>w</w:t>
      </w:r>
      <w:r>
        <w:rPr>
          <w:spacing w:val="-5"/>
        </w:rPr>
        <w:t xml:space="preserve"> </w:t>
      </w:r>
      <w:r>
        <w:rPr>
          <w:spacing w:val="-3"/>
        </w:rPr>
        <w:t>device</w:t>
      </w:r>
      <w:r>
        <w:t>,</w:t>
      </w:r>
      <w:r>
        <w:rPr>
          <w:spacing w:val="-5"/>
        </w:rPr>
        <w:t xml:space="preserve"> </w:t>
      </w:r>
      <w:r>
        <w:rPr>
          <w:spacing w:val="-3"/>
        </w:rPr>
        <w:t>unanticipate</w:t>
      </w:r>
      <w:r>
        <w:t>d</w:t>
      </w:r>
      <w:r>
        <w:rPr>
          <w:spacing w:val="-5"/>
        </w:rPr>
        <w:t xml:space="preserve"> </w:t>
      </w:r>
      <w:r>
        <w:rPr>
          <w:spacing w:val="-3"/>
        </w:rPr>
        <w:t>problem</w:t>
      </w:r>
      <w:r>
        <w:t>s</w:t>
      </w:r>
      <w:r>
        <w:rPr>
          <w:spacing w:val="-5"/>
        </w:rPr>
        <w:t xml:space="preserve"> </w:t>
      </w:r>
      <w:r>
        <w:rPr>
          <w:spacing w:val="-3"/>
        </w:rPr>
        <w:t>and desig</w:t>
      </w:r>
      <w:r>
        <w:t>n</w:t>
      </w:r>
      <w:r>
        <w:rPr>
          <w:spacing w:val="-13"/>
        </w:rPr>
        <w:t xml:space="preserve"> </w:t>
      </w:r>
      <w:r>
        <w:rPr>
          <w:spacing w:val="-3"/>
        </w:rPr>
        <w:t>de</w:t>
      </w:r>
      <w:r>
        <w:rPr>
          <w:rFonts w:cs="Times New Roman"/>
        </w:rPr>
        <w:t>fi</w:t>
      </w:r>
      <w:r>
        <w:rPr>
          <w:rFonts w:cs="Times New Roman"/>
          <w:spacing w:val="-16"/>
        </w:rPr>
        <w:t xml:space="preserve"> </w:t>
      </w:r>
      <w:r>
        <w:rPr>
          <w:spacing w:val="-3"/>
        </w:rPr>
        <w:t>ciencie</w:t>
      </w:r>
      <w:r>
        <w:t>s</w:t>
      </w:r>
      <w:r>
        <w:rPr>
          <w:spacing w:val="-12"/>
        </w:rPr>
        <w:t xml:space="preserve"> </w:t>
      </w:r>
      <w:r>
        <w:rPr>
          <w:spacing w:val="-3"/>
        </w:rPr>
        <w:t>ca</w:t>
      </w:r>
      <w:r>
        <w:t>n</w:t>
      </w:r>
      <w:r>
        <w:rPr>
          <w:spacing w:val="-12"/>
        </w:rPr>
        <w:t xml:space="preserve"> </w:t>
      </w:r>
      <w:r>
        <w:rPr>
          <w:spacing w:val="-3"/>
        </w:rPr>
        <w:t>b</w:t>
      </w:r>
      <w:r>
        <w:t>e</w:t>
      </w:r>
      <w:r>
        <w:rPr>
          <w:spacing w:val="-13"/>
        </w:rPr>
        <w:t xml:space="preserve"> </w:t>
      </w:r>
      <w:r>
        <w:rPr>
          <w:spacing w:val="-3"/>
        </w:rPr>
        <w:t>identi</w:t>
      </w:r>
      <w:r>
        <w:rPr>
          <w:rFonts w:cs="Times New Roman"/>
        </w:rPr>
        <w:t>fi</w:t>
      </w:r>
      <w:r>
        <w:rPr>
          <w:rFonts w:cs="Times New Roman"/>
          <w:spacing w:val="-15"/>
        </w:rPr>
        <w:t xml:space="preserve"> </w:t>
      </w:r>
      <w:r>
        <w:rPr>
          <w:spacing w:val="-3"/>
        </w:rPr>
        <w:t>e</w:t>
      </w:r>
      <w:r>
        <w:t>d</w:t>
      </w:r>
      <w:r>
        <w:rPr>
          <w:spacing w:val="-13"/>
        </w:rPr>
        <w:t xml:space="preserve"> </w:t>
      </w:r>
      <w:r>
        <w:rPr>
          <w:spacing w:val="-3"/>
        </w:rPr>
        <w:t>befor</w:t>
      </w:r>
      <w:r>
        <w:t>e</w:t>
      </w:r>
      <w:r>
        <w:rPr>
          <w:spacing w:val="-12"/>
        </w:rPr>
        <w:t xml:space="preserve"> </w:t>
      </w:r>
      <w:r>
        <w:rPr>
          <w:spacing w:val="-3"/>
        </w:rPr>
        <w:t>th</w:t>
      </w:r>
      <w:r>
        <w:t>e</w:t>
      </w:r>
      <w:r>
        <w:rPr>
          <w:spacing w:val="-12"/>
        </w:rPr>
        <w:t xml:space="preserve"> </w:t>
      </w:r>
      <w:r>
        <w:rPr>
          <w:spacing w:val="-3"/>
        </w:rPr>
        <w:t>featur</w:t>
      </w:r>
      <w:r>
        <w:t>e</w:t>
      </w:r>
      <w:r>
        <w:rPr>
          <w:spacing w:val="-13"/>
        </w:rPr>
        <w:t xml:space="preserve"> </w:t>
      </w:r>
      <w:r>
        <w:rPr>
          <w:spacing w:val="-3"/>
        </w:rPr>
        <w:t>ha</w:t>
      </w:r>
      <w:r>
        <w:t>s</w:t>
      </w:r>
      <w:r>
        <w:rPr>
          <w:spacing w:val="-12"/>
        </w:rPr>
        <w:t xml:space="preserve"> </w:t>
      </w:r>
      <w:r>
        <w:rPr>
          <w:spacing w:val="-3"/>
        </w:rPr>
        <w:t>bee</w:t>
      </w:r>
      <w:r>
        <w:t>n</w:t>
      </w:r>
      <w:r>
        <w:rPr>
          <w:spacing w:val="-12"/>
        </w:rPr>
        <w:t xml:space="preserve"> </w:t>
      </w:r>
      <w:r>
        <w:rPr>
          <w:spacing w:val="-3"/>
        </w:rPr>
        <w:t>installe</w:t>
      </w:r>
      <w:r>
        <w:t>d</w:t>
      </w:r>
      <w:r>
        <w:rPr>
          <w:spacing w:val="-13"/>
        </w:rPr>
        <w:t xml:space="preserve"> </w:t>
      </w:r>
      <w:r>
        <w:rPr>
          <w:spacing w:val="-3"/>
        </w:rPr>
        <w:t>i</w:t>
      </w:r>
      <w:r>
        <w:t>n</w:t>
      </w:r>
      <w:r>
        <w:rPr>
          <w:spacing w:val="-12"/>
        </w:rPr>
        <w:t xml:space="preserve"> </w:t>
      </w:r>
      <w:r>
        <w:rPr>
          <w:spacing w:val="-3"/>
        </w:rPr>
        <w:t>a</w:t>
      </w:r>
      <w:r>
        <w:t>n</w:t>
      </w:r>
      <w:r>
        <w:rPr>
          <w:spacing w:val="-12"/>
        </w:rPr>
        <w:t xml:space="preserve"> </w:t>
      </w:r>
      <w:r>
        <w:rPr>
          <w:spacing w:val="-3"/>
        </w:rPr>
        <w:t>excessiv</w:t>
      </w:r>
      <w:r>
        <w:t>e</w:t>
      </w:r>
      <w:r>
        <w:rPr>
          <w:spacing w:val="-13"/>
        </w:rPr>
        <w:t xml:space="preserve"> </w:t>
      </w:r>
      <w:r>
        <w:rPr>
          <w:spacing w:val="-3"/>
        </w:rPr>
        <w:t>numbe</w:t>
      </w:r>
      <w:r>
        <w:t>r</w:t>
      </w:r>
      <w:r>
        <w:rPr>
          <w:spacing w:val="-12"/>
        </w:rPr>
        <w:t xml:space="preserve"> </w:t>
      </w:r>
      <w:r>
        <w:rPr>
          <w:spacing w:val="-3"/>
        </w:rPr>
        <w:t>of sites</w:t>
      </w:r>
      <w:r>
        <w:t>.</w:t>
      </w:r>
      <w:r>
        <w:rPr>
          <w:spacing w:val="-5"/>
        </w:rPr>
        <w:t xml:space="preserve"> </w:t>
      </w:r>
      <w:r>
        <w:rPr>
          <w:spacing w:val="-3"/>
        </w:rPr>
        <w:t>Moreove</w:t>
      </w:r>
      <w:r>
        <w:rPr>
          <w:spacing w:val="-11"/>
        </w:rPr>
        <w:t>r</w:t>
      </w:r>
      <w:r>
        <w:t>,</w:t>
      </w:r>
      <w:r>
        <w:rPr>
          <w:spacing w:val="-5"/>
        </w:rPr>
        <w:t xml:space="preserve"> </w:t>
      </w:r>
      <w:r>
        <w:rPr>
          <w:spacing w:val="-3"/>
        </w:rPr>
        <w:t>al</w:t>
      </w:r>
      <w:r>
        <w:t>l</w:t>
      </w:r>
      <w:r>
        <w:rPr>
          <w:spacing w:val="-5"/>
        </w:rPr>
        <w:t xml:space="preserve"> </w:t>
      </w:r>
      <w:r>
        <w:rPr>
          <w:spacing w:val="-3"/>
        </w:rPr>
        <w:t>th</w:t>
      </w:r>
      <w:r>
        <w:t>e</w:t>
      </w:r>
      <w:r>
        <w:rPr>
          <w:spacing w:val="-5"/>
        </w:rPr>
        <w:t xml:space="preserve"> </w:t>
      </w:r>
      <w:r>
        <w:rPr>
          <w:spacing w:val="-3"/>
        </w:rPr>
        <w:t>a</w:t>
      </w:r>
      <w:r>
        <w:rPr>
          <w:spacing w:val="-7"/>
        </w:rPr>
        <w:t>f</w:t>
      </w:r>
      <w:r>
        <w:rPr>
          <w:spacing w:val="-3"/>
        </w:rPr>
        <w:t>fecte</w:t>
      </w:r>
      <w:r>
        <w:t>d</w:t>
      </w:r>
      <w:r>
        <w:rPr>
          <w:spacing w:val="-5"/>
        </w:rPr>
        <w:t xml:space="preserve"> </w:t>
      </w:r>
      <w:r>
        <w:rPr>
          <w:spacing w:val="-3"/>
        </w:rPr>
        <w:t>department</w:t>
      </w:r>
      <w:r>
        <w:t>s</w:t>
      </w:r>
      <w:r>
        <w:rPr>
          <w:spacing w:val="-5"/>
        </w:rPr>
        <w:t xml:space="preserve"> </w:t>
      </w:r>
      <w:r>
        <w:rPr>
          <w:spacing w:val="-3"/>
        </w:rPr>
        <w:t>wil</w:t>
      </w:r>
      <w:r>
        <w:t>l</w:t>
      </w:r>
      <w:r>
        <w:rPr>
          <w:spacing w:val="-5"/>
        </w:rPr>
        <w:t xml:space="preserve"> </w:t>
      </w:r>
      <w:r>
        <w:rPr>
          <w:spacing w:val="-3"/>
        </w:rPr>
        <w:t>hav</w:t>
      </w:r>
      <w:r>
        <w:t>e</w:t>
      </w:r>
      <w:r>
        <w:rPr>
          <w:spacing w:val="-5"/>
        </w:rPr>
        <w:t xml:space="preserve"> </w:t>
      </w:r>
      <w:r>
        <w:rPr>
          <w:spacing w:val="-3"/>
        </w:rPr>
        <w:t>a</w:t>
      </w:r>
      <w:r>
        <w:t>n</w:t>
      </w:r>
      <w:r>
        <w:rPr>
          <w:spacing w:val="-5"/>
        </w:rPr>
        <w:t xml:space="preserve"> </w:t>
      </w:r>
      <w:r>
        <w:rPr>
          <w:spacing w:val="-3"/>
        </w:rPr>
        <w:t>opportunit</w:t>
      </w:r>
      <w:r>
        <w:t>y</w:t>
      </w:r>
      <w:r>
        <w:rPr>
          <w:spacing w:val="-5"/>
        </w:rPr>
        <w:t xml:space="preserve"> </w:t>
      </w:r>
      <w:r>
        <w:rPr>
          <w:spacing w:val="-3"/>
        </w:rPr>
        <w:t>t</w:t>
      </w:r>
      <w:r>
        <w:t>o</w:t>
      </w:r>
      <w:r>
        <w:rPr>
          <w:spacing w:val="-5"/>
        </w:rPr>
        <w:t xml:space="preserve"> </w:t>
      </w:r>
      <w:r>
        <w:rPr>
          <w:spacing w:val="-3"/>
        </w:rPr>
        <w:t>observ</w:t>
      </w:r>
      <w:r>
        <w:t>e</w:t>
      </w:r>
      <w:r>
        <w:rPr>
          <w:spacing w:val="-5"/>
        </w:rPr>
        <w:t xml:space="preserve"> </w:t>
      </w:r>
      <w:r>
        <w:rPr>
          <w:spacing w:val="-3"/>
        </w:rPr>
        <w:t>th</w:t>
      </w:r>
      <w:r>
        <w:t>e</w:t>
      </w:r>
      <w:r>
        <w:rPr>
          <w:spacing w:val="-5"/>
        </w:rPr>
        <w:t xml:space="preserve"> </w:t>
      </w:r>
      <w:r>
        <w:rPr>
          <w:spacing w:val="-3"/>
        </w:rPr>
        <w:t>performanc</w:t>
      </w:r>
      <w:r>
        <w:t>e</w:t>
      </w:r>
      <w:r>
        <w:rPr>
          <w:spacing w:val="-5"/>
        </w:rPr>
        <w:t xml:space="preserve"> </w:t>
      </w:r>
      <w:r>
        <w:rPr>
          <w:spacing w:val="-3"/>
        </w:rPr>
        <w:t>of th</w:t>
      </w:r>
      <w:r>
        <w:t>e</w:t>
      </w:r>
      <w:r>
        <w:rPr>
          <w:spacing w:val="-5"/>
        </w:rPr>
        <w:t xml:space="preserve"> </w:t>
      </w:r>
      <w:r>
        <w:rPr>
          <w:spacing w:val="-3"/>
        </w:rPr>
        <w:t>devic</w:t>
      </w:r>
      <w:r>
        <w:t>e</w:t>
      </w:r>
      <w:r>
        <w:rPr>
          <w:spacing w:val="-5"/>
        </w:rPr>
        <w:t xml:space="preserve"> </w:t>
      </w:r>
      <w:r>
        <w:rPr>
          <w:spacing w:val="-3"/>
        </w:rPr>
        <w:t>wit</w:t>
      </w:r>
      <w:r>
        <w:t>h</w:t>
      </w:r>
      <w:r>
        <w:rPr>
          <w:spacing w:val="-5"/>
        </w:rPr>
        <w:t xml:space="preserve"> </w:t>
      </w:r>
      <w:r>
        <w:rPr>
          <w:spacing w:val="-3"/>
        </w:rPr>
        <w:t>respec</w:t>
      </w:r>
      <w:r>
        <w:t>t</w:t>
      </w:r>
      <w:r>
        <w:rPr>
          <w:spacing w:val="-5"/>
        </w:rPr>
        <w:t xml:space="preserve"> </w:t>
      </w:r>
      <w:r>
        <w:rPr>
          <w:spacing w:val="-3"/>
        </w:rPr>
        <w:t>t</w:t>
      </w:r>
      <w:r>
        <w:t>o</w:t>
      </w:r>
      <w:r>
        <w:rPr>
          <w:spacing w:val="-5"/>
        </w:rPr>
        <w:t xml:space="preserve"> </w:t>
      </w:r>
      <w:r>
        <w:rPr>
          <w:spacing w:val="-3"/>
        </w:rPr>
        <w:t>thei</w:t>
      </w:r>
      <w:r>
        <w:t>r</w:t>
      </w:r>
      <w:r>
        <w:rPr>
          <w:spacing w:val="-5"/>
        </w:rPr>
        <w:t xml:space="preserve"> </w:t>
      </w:r>
      <w:r>
        <w:rPr>
          <w:spacing w:val="-3"/>
        </w:rPr>
        <w:t>operations</w:t>
      </w:r>
      <w:r>
        <w:t>.</w:t>
      </w:r>
      <w:r>
        <w:rPr>
          <w:spacing w:val="-5"/>
        </w:rPr>
        <w:t xml:space="preserve"> </w:t>
      </w:r>
      <w:r>
        <w:rPr>
          <w:spacing w:val="-3"/>
        </w:rPr>
        <w:t>Fo</w:t>
      </w:r>
      <w:r>
        <w:t>r</w:t>
      </w:r>
      <w:r>
        <w:rPr>
          <w:spacing w:val="-5"/>
        </w:rPr>
        <w:t xml:space="preserve"> </w:t>
      </w:r>
      <w:r>
        <w:rPr>
          <w:spacing w:val="-3"/>
        </w:rPr>
        <w:t>instance</w:t>
      </w:r>
      <w:r>
        <w:t>,</w:t>
      </w:r>
      <w:r>
        <w:rPr>
          <w:spacing w:val="-5"/>
        </w:rPr>
        <w:t xml:space="preserve"> </w:t>
      </w:r>
      <w:r>
        <w:rPr>
          <w:spacing w:val="-3"/>
        </w:rPr>
        <w:t>ther</w:t>
      </w:r>
      <w:r>
        <w:t>e</w:t>
      </w:r>
      <w:r>
        <w:rPr>
          <w:spacing w:val="-5"/>
        </w:rPr>
        <w:t xml:space="preserve"> </w:t>
      </w:r>
      <w:r>
        <w:rPr>
          <w:spacing w:val="-3"/>
        </w:rPr>
        <w:t>ma</w:t>
      </w:r>
      <w:r>
        <w:t>y</w:t>
      </w:r>
      <w:r>
        <w:rPr>
          <w:spacing w:val="-5"/>
        </w:rPr>
        <w:t xml:space="preserve"> </w:t>
      </w:r>
      <w:r>
        <w:rPr>
          <w:spacing w:val="-3"/>
        </w:rPr>
        <w:t>b</w:t>
      </w:r>
      <w:r>
        <w:t>e</w:t>
      </w:r>
      <w:r>
        <w:rPr>
          <w:spacing w:val="-5"/>
        </w:rPr>
        <w:t xml:space="preserve"> </w:t>
      </w:r>
      <w:r>
        <w:rPr>
          <w:spacing w:val="-3"/>
        </w:rPr>
        <w:t>mino</w:t>
      </w:r>
      <w:r>
        <w:t>r</w:t>
      </w:r>
      <w:r>
        <w:rPr>
          <w:spacing w:val="-5"/>
        </w:rPr>
        <w:t xml:space="preserve"> </w:t>
      </w:r>
      <w:r>
        <w:rPr>
          <w:spacing w:val="-3"/>
        </w:rPr>
        <w:t>desig</w:t>
      </w:r>
      <w:r>
        <w:t>n</w:t>
      </w:r>
      <w:r>
        <w:rPr>
          <w:spacing w:val="-5"/>
        </w:rPr>
        <w:t xml:space="preserve"> </w:t>
      </w:r>
      <w:r>
        <w:rPr>
          <w:spacing w:val="-3"/>
        </w:rPr>
        <w:t>change</w:t>
      </w:r>
      <w:r>
        <w:t>s</w:t>
      </w:r>
      <w:r>
        <w:rPr>
          <w:spacing w:val="-5"/>
        </w:rPr>
        <w:t xml:space="preserve"> </w:t>
      </w:r>
      <w:r>
        <w:rPr>
          <w:spacing w:val="-3"/>
        </w:rPr>
        <w:t>recom- mende</w:t>
      </w:r>
      <w:r>
        <w:t>d</w:t>
      </w:r>
      <w:r>
        <w:rPr>
          <w:spacing w:val="-5"/>
        </w:rPr>
        <w:t xml:space="preserve"> </w:t>
      </w:r>
      <w:r>
        <w:rPr>
          <w:spacing w:val="-3"/>
        </w:rPr>
        <w:t>b</w:t>
      </w:r>
      <w:r>
        <w:t>y</w:t>
      </w:r>
      <w:r>
        <w:rPr>
          <w:spacing w:val="-5"/>
        </w:rPr>
        <w:t xml:space="preserve"> </w:t>
      </w:r>
      <w:r>
        <w:rPr>
          <w:spacing w:val="-3"/>
        </w:rPr>
        <w:t>th</w:t>
      </w:r>
      <w:r>
        <w:t>e</w:t>
      </w:r>
      <w:r>
        <w:rPr>
          <w:spacing w:val="-5"/>
        </w:rPr>
        <w:t xml:space="preserve"> </w:t>
      </w:r>
      <w:r>
        <w:rPr>
          <w:spacing w:val="-3"/>
        </w:rPr>
        <w:t>maintenanc</w:t>
      </w:r>
      <w:r>
        <w:t>e</w:t>
      </w:r>
      <w:r>
        <w:rPr>
          <w:spacing w:val="-5"/>
        </w:rPr>
        <w:t xml:space="preserve"> </w:t>
      </w:r>
      <w:r>
        <w:rPr>
          <w:spacing w:val="-3"/>
        </w:rPr>
        <w:t>group</w:t>
      </w:r>
      <w:r>
        <w:t>s</w:t>
      </w:r>
      <w:r>
        <w:rPr>
          <w:spacing w:val="-5"/>
        </w:rPr>
        <w:t xml:space="preserve"> </w:t>
      </w:r>
      <w:r>
        <w:rPr>
          <w:spacing w:val="-3"/>
        </w:rPr>
        <w:t>tha</w:t>
      </w:r>
      <w:r>
        <w:t>t</w:t>
      </w:r>
      <w:r>
        <w:rPr>
          <w:spacing w:val="-5"/>
        </w:rPr>
        <w:t xml:space="preserve"> </w:t>
      </w:r>
      <w:r>
        <w:rPr>
          <w:spacing w:val="-3"/>
        </w:rPr>
        <w:t>ma</w:t>
      </w:r>
      <w:r>
        <w:t>y</w:t>
      </w:r>
      <w:r>
        <w:rPr>
          <w:spacing w:val="-5"/>
        </w:rPr>
        <w:t xml:space="preserve"> </w:t>
      </w:r>
      <w:r>
        <w:rPr>
          <w:spacing w:val="-3"/>
        </w:rPr>
        <w:t>reduc</w:t>
      </w:r>
      <w:r>
        <w:t>e</w:t>
      </w:r>
      <w:r>
        <w:rPr>
          <w:spacing w:val="-5"/>
        </w:rPr>
        <w:t xml:space="preserve"> </w:t>
      </w:r>
      <w:r>
        <w:rPr>
          <w:spacing w:val="-3"/>
        </w:rPr>
        <w:t>norma</w:t>
      </w:r>
      <w:r>
        <w:t>l</w:t>
      </w:r>
      <w:r>
        <w:rPr>
          <w:spacing w:val="-5"/>
        </w:rPr>
        <w:t xml:space="preserve"> </w:t>
      </w:r>
      <w:r>
        <w:rPr>
          <w:spacing w:val="-3"/>
        </w:rPr>
        <w:t>maintenanc</w:t>
      </w:r>
      <w:r>
        <w:t>e</w:t>
      </w:r>
      <w:r>
        <w:rPr>
          <w:spacing w:val="-5"/>
        </w:rPr>
        <w:t xml:space="preserve"> </w:t>
      </w:r>
      <w:r>
        <w:rPr>
          <w:spacing w:val="-3"/>
        </w:rPr>
        <w:t>o</w:t>
      </w:r>
      <w:r>
        <w:t>r</w:t>
      </w:r>
      <w:r>
        <w:rPr>
          <w:spacing w:val="-5"/>
        </w:rPr>
        <w:t xml:space="preserve"> </w:t>
      </w:r>
      <w:r>
        <w:rPr>
          <w:spacing w:val="-3"/>
        </w:rPr>
        <w:t>damag</w:t>
      </w:r>
      <w:r>
        <w:t>e</w:t>
      </w:r>
      <w:r>
        <w:rPr>
          <w:spacing w:val="-5"/>
        </w:rPr>
        <w:t xml:space="preserve"> </w:t>
      </w:r>
      <w:r>
        <w:rPr>
          <w:spacing w:val="-3"/>
        </w:rPr>
        <w:t>repai</w:t>
      </w:r>
      <w:r>
        <w:t>r</w:t>
      </w:r>
      <w:r>
        <w:rPr>
          <w:spacing w:val="-5"/>
        </w:rPr>
        <w:t xml:space="preserve"> </w:t>
      </w:r>
      <w:r>
        <w:rPr>
          <w:spacing w:val="-3"/>
        </w:rPr>
        <w:t>costs. Howeve</w:t>
      </w:r>
      <w:r>
        <w:rPr>
          <w:spacing w:val="-11"/>
        </w:rPr>
        <w:t>r</w:t>
      </w:r>
      <w:r>
        <w:t>,</w:t>
      </w:r>
      <w:r>
        <w:rPr>
          <w:spacing w:val="-5"/>
        </w:rPr>
        <w:t xml:space="preserve"> </w:t>
      </w:r>
      <w:r>
        <w:rPr>
          <w:spacing w:val="-3"/>
        </w:rPr>
        <w:t>car</w:t>
      </w:r>
      <w:r>
        <w:t>e</w:t>
      </w:r>
      <w:r>
        <w:rPr>
          <w:spacing w:val="-5"/>
        </w:rPr>
        <w:t xml:space="preserve"> </w:t>
      </w:r>
      <w:r>
        <w:rPr>
          <w:spacing w:val="-3"/>
        </w:rPr>
        <w:t>shoul</w:t>
      </w:r>
      <w:r>
        <w:t>d</w:t>
      </w:r>
      <w:r>
        <w:rPr>
          <w:spacing w:val="-5"/>
        </w:rPr>
        <w:t xml:space="preserve"> </w:t>
      </w:r>
      <w:r>
        <w:rPr>
          <w:spacing w:val="-3"/>
        </w:rPr>
        <w:t>b</w:t>
      </w:r>
      <w:r>
        <w:t>e</w:t>
      </w:r>
      <w:r>
        <w:rPr>
          <w:spacing w:val="-5"/>
        </w:rPr>
        <w:t xml:space="preserve"> </w:t>
      </w:r>
      <w:r>
        <w:rPr>
          <w:spacing w:val="-3"/>
        </w:rPr>
        <w:t>take</w:t>
      </w:r>
      <w:r>
        <w:t>n</w:t>
      </w:r>
      <w:r>
        <w:rPr>
          <w:spacing w:val="-5"/>
        </w:rPr>
        <w:t xml:space="preserve"> </w:t>
      </w:r>
      <w:r>
        <w:rPr>
          <w:spacing w:val="-3"/>
        </w:rPr>
        <w:t>no</w:t>
      </w:r>
      <w:r>
        <w:t>t</w:t>
      </w:r>
      <w:r>
        <w:rPr>
          <w:spacing w:val="-5"/>
        </w:rPr>
        <w:t xml:space="preserve"> </w:t>
      </w:r>
      <w:r>
        <w:rPr>
          <w:spacing w:val="-3"/>
        </w:rPr>
        <w:t>t</w:t>
      </w:r>
      <w:r>
        <w:t>o</w:t>
      </w:r>
      <w:r>
        <w:rPr>
          <w:spacing w:val="-5"/>
        </w:rPr>
        <w:t xml:space="preserve"> </w:t>
      </w:r>
      <w:r>
        <w:rPr>
          <w:spacing w:val="-3"/>
        </w:rPr>
        <w:t>mak</w:t>
      </w:r>
      <w:r>
        <w:t>e</w:t>
      </w:r>
      <w:r>
        <w:rPr>
          <w:spacing w:val="-5"/>
        </w:rPr>
        <w:t xml:space="preserve"> </w:t>
      </w:r>
      <w:r>
        <w:rPr>
          <w:spacing w:val="-3"/>
        </w:rPr>
        <w:t>change</w:t>
      </w:r>
      <w:r>
        <w:t>s</w:t>
      </w:r>
      <w:r>
        <w:rPr>
          <w:spacing w:val="-5"/>
        </w:rPr>
        <w:t xml:space="preserve"> </w:t>
      </w:r>
      <w:r>
        <w:rPr>
          <w:spacing w:val="-3"/>
        </w:rPr>
        <w:t>i</w:t>
      </w:r>
      <w:r>
        <w:t>n</w:t>
      </w:r>
      <w:r>
        <w:rPr>
          <w:spacing w:val="-5"/>
        </w:rPr>
        <w:t xml:space="preserve"> </w:t>
      </w:r>
      <w:r>
        <w:rPr>
          <w:spacing w:val="-3"/>
        </w:rPr>
        <w:t>desig</w:t>
      </w:r>
      <w:r>
        <w:t>n</w:t>
      </w:r>
      <w:r>
        <w:rPr>
          <w:spacing w:val="-5"/>
        </w:rPr>
        <w:t xml:space="preserve"> </w:t>
      </w:r>
      <w:r>
        <w:rPr>
          <w:spacing w:val="-3"/>
        </w:rPr>
        <w:t>detail</w:t>
      </w:r>
      <w:r>
        <w:t>s</w:t>
      </w:r>
      <w:r>
        <w:rPr>
          <w:spacing w:val="-5"/>
        </w:rPr>
        <w:t xml:space="preserve"> </w:t>
      </w:r>
      <w:r>
        <w:rPr>
          <w:spacing w:val="-3"/>
        </w:rPr>
        <w:t>tha</w:t>
      </w:r>
      <w:r>
        <w:t>t</w:t>
      </w:r>
      <w:r>
        <w:rPr>
          <w:spacing w:val="-5"/>
        </w:rPr>
        <w:t xml:space="preserve"> </w:t>
      </w:r>
      <w:r>
        <w:rPr>
          <w:spacing w:val="-3"/>
        </w:rPr>
        <w:t>coul</w:t>
      </w:r>
      <w:r>
        <w:t>d</w:t>
      </w:r>
      <w:r>
        <w:rPr>
          <w:spacing w:val="-5"/>
        </w:rPr>
        <w:t xml:space="preserve"> </w:t>
      </w:r>
      <w:r>
        <w:rPr>
          <w:spacing w:val="-3"/>
        </w:rPr>
        <w:t>adversel</w:t>
      </w:r>
      <w:r>
        <w:t>y</w:t>
      </w:r>
      <w:r>
        <w:rPr>
          <w:spacing w:val="-5"/>
        </w:rPr>
        <w:t xml:space="preserve"> </w:t>
      </w:r>
      <w:r>
        <w:rPr>
          <w:spacing w:val="-3"/>
        </w:rPr>
        <w:t>a</w:t>
      </w:r>
      <w:r>
        <w:rPr>
          <w:spacing w:val="-7"/>
        </w:rPr>
        <w:t>f</w:t>
      </w:r>
      <w:r>
        <w:rPr>
          <w:spacing w:val="-3"/>
        </w:rPr>
        <w:t>fect impac</w:t>
      </w:r>
      <w:r>
        <w:t>t</w:t>
      </w:r>
      <w:r>
        <w:rPr>
          <w:spacing w:val="-11"/>
        </w:rPr>
        <w:t xml:space="preserve"> </w:t>
      </w:r>
      <w:r>
        <w:rPr>
          <w:spacing w:val="-3"/>
        </w:rPr>
        <w:t>performanc</w:t>
      </w:r>
      <w:r>
        <w:t>e</w:t>
      </w:r>
      <w:r>
        <w:rPr>
          <w:spacing w:val="-10"/>
        </w:rPr>
        <w:t xml:space="preserve"> </w:t>
      </w:r>
      <w:r>
        <w:rPr>
          <w:spacing w:val="-3"/>
        </w:rPr>
        <w:t>withou</w:t>
      </w:r>
      <w:r>
        <w:t>t</w:t>
      </w:r>
      <w:r>
        <w:rPr>
          <w:spacing w:val="-10"/>
        </w:rPr>
        <w:t xml:space="preserve"> </w:t>
      </w:r>
      <w:r>
        <w:rPr>
          <w:spacing w:val="-3"/>
        </w:rPr>
        <w:t>veri</w:t>
      </w:r>
      <w:r>
        <w:rPr>
          <w:rFonts w:cs="Times New Roman"/>
        </w:rPr>
        <w:t>fi</w:t>
      </w:r>
      <w:r>
        <w:rPr>
          <w:rFonts w:cs="Times New Roman"/>
          <w:spacing w:val="-14"/>
        </w:rPr>
        <w:t xml:space="preserve"> </w:t>
      </w:r>
      <w:r>
        <w:rPr>
          <w:spacing w:val="-3"/>
        </w:rPr>
        <w:t>catio</w:t>
      </w:r>
      <w:r>
        <w:t>n</w:t>
      </w:r>
      <w:r>
        <w:rPr>
          <w:spacing w:val="-10"/>
        </w:rPr>
        <w:t xml:space="preserve"> </w:t>
      </w:r>
      <w:r>
        <w:rPr>
          <w:spacing w:val="-3"/>
        </w:rPr>
        <w:t>o</w:t>
      </w:r>
      <w:r>
        <w:t>f</w:t>
      </w:r>
      <w:r>
        <w:rPr>
          <w:spacing w:val="-10"/>
        </w:rPr>
        <w:t xml:space="preserve"> </w:t>
      </w:r>
      <w:r>
        <w:rPr>
          <w:spacing w:val="-3"/>
        </w:rPr>
        <w:t>adequat</w:t>
      </w:r>
      <w:r>
        <w:t>e</w:t>
      </w:r>
      <w:r>
        <w:rPr>
          <w:spacing w:val="-10"/>
        </w:rPr>
        <w:t xml:space="preserve"> </w:t>
      </w:r>
      <w:r>
        <w:rPr>
          <w:spacing w:val="-3"/>
        </w:rPr>
        <w:t>performanc</w:t>
      </w:r>
      <w:r>
        <w:t>e</w:t>
      </w:r>
      <w:r>
        <w:rPr>
          <w:spacing w:val="-11"/>
        </w:rPr>
        <w:t xml:space="preserve"> </w:t>
      </w:r>
      <w:r>
        <w:rPr>
          <w:spacing w:val="-3"/>
        </w:rPr>
        <w:t>throug</w:t>
      </w:r>
      <w:r>
        <w:t>h</w:t>
      </w:r>
      <w:r>
        <w:rPr>
          <w:spacing w:val="-10"/>
        </w:rPr>
        <w:t xml:space="preserve"> </w:t>
      </w:r>
      <w:r>
        <w:rPr>
          <w:spacing w:val="-3"/>
        </w:rPr>
        <w:t>full-scal</w:t>
      </w:r>
      <w:r>
        <w:t>e</w:t>
      </w:r>
      <w:r>
        <w:rPr>
          <w:spacing w:val="-10"/>
        </w:rPr>
        <w:t xml:space="preserve"> </w:t>
      </w:r>
      <w:r>
        <w:rPr>
          <w:spacing w:val="-3"/>
        </w:rPr>
        <w:t>cras</w:t>
      </w:r>
      <w:r>
        <w:t>h</w:t>
      </w:r>
      <w:r>
        <w:rPr>
          <w:spacing w:val="-10"/>
        </w:rPr>
        <w:t xml:space="preserve"> </w:t>
      </w:r>
      <w:r>
        <w:rPr>
          <w:spacing w:val="-3"/>
        </w:rPr>
        <w:t>testin</w:t>
      </w:r>
      <w:r>
        <w:t>g</w:t>
      </w:r>
      <w:r>
        <w:rPr>
          <w:spacing w:val="-10"/>
        </w:rPr>
        <w:t xml:space="preserve"> </w:t>
      </w:r>
      <w:r>
        <w:rPr>
          <w:spacing w:val="-3"/>
        </w:rPr>
        <w:t>or othe</w:t>
      </w:r>
      <w:r>
        <w:t>r</w:t>
      </w:r>
      <w:r>
        <w:rPr>
          <w:spacing w:val="-5"/>
        </w:rPr>
        <w:t xml:space="preserve"> </w:t>
      </w:r>
      <w:r>
        <w:rPr>
          <w:spacing w:val="-3"/>
        </w:rPr>
        <w:t>acceptabl</w:t>
      </w:r>
      <w:r>
        <w:t>e</w:t>
      </w:r>
      <w:r>
        <w:rPr>
          <w:spacing w:val="-5"/>
        </w:rPr>
        <w:t xml:space="preserve"> </w:t>
      </w:r>
      <w:r>
        <w:rPr>
          <w:spacing w:val="-3"/>
        </w:rPr>
        <w:t>means.</w:t>
      </w:r>
    </w:p>
    <w:p w14:paraId="44973C0F" w14:textId="77777777" w:rsidR="00AA57AC" w:rsidRDefault="00AA57AC">
      <w:pPr>
        <w:spacing w:before="2" w:line="100" w:lineRule="exact"/>
        <w:rPr>
          <w:sz w:val="10"/>
          <w:szCs w:val="10"/>
        </w:rPr>
      </w:pPr>
    </w:p>
    <w:p w14:paraId="78E7F399" w14:textId="77777777" w:rsidR="00AA57AC" w:rsidRDefault="00AA57AC">
      <w:pPr>
        <w:spacing w:line="200" w:lineRule="exact"/>
        <w:rPr>
          <w:sz w:val="20"/>
          <w:szCs w:val="20"/>
        </w:rPr>
      </w:pPr>
    </w:p>
    <w:p w14:paraId="757920DA" w14:textId="77777777" w:rsidR="00AA57AC" w:rsidRDefault="009516E7">
      <w:pPr>
        <w:pStyle w:val="BodyText"/>
        <w:spacing w:line="284" w:lineRule="auto"/>
        <w:ind w:left="119" w:right="231"/>
      </w:pPr>
      <w:r>
        <w:t>Continuous</w:t>
      </w:r>
      <w:r>
        <w:rPr>
          <w:spacing w:val="-5"/>
        </w:rPr>
        <w:t xml:space="preserve"> </w:t>
      </w:r>
      <w:r>
        <w:t>monitoring</w:t>
      </w:r>
      <w:r>
        <w:rPr>
          <w:spacing w:val="-4"/>
        </w:rPr>
        <w:t xml:space="preserve"> </w:t>
      </w:r>
      <w:r>
        <w:t>of</w:t>
      </w:r>
      <w:r>
        <w:rPr>
          <w:spacing w:val="-5"/>
        </w:rPr>
        <w:t xml:space="preserve"> </w:t>
      </w:r>
      <w:r>
        <w:t>installed</w:t>
      </w:r>
      <w:r>
        <w:rPr>
          <w:spacing w:val="-4"/>
        </w:rPr>
        <w:t xml:space="preserve"> </w:t>
      </w:r>
      <w:r>
        <w:t>safety</w:t>
      </w:r>
      <w:r>
        <w:rPr>
          <w:spacing w:val="-5"/>
        </w:rPr>
        <w:t xml:space="preserve"> </w:t>
      </w:r>
      <w:r>
        <w:t>features</w:t>
      </w:r>
      <w:r>
        <w:rPr>
          <w:spacing w:val="-4"/>
        </w:rPr>
        <w:t xml:space="preserve"> </w:t>
      </w:r>
      <w:r>
        <w:t>assures</w:t>
      </w:r>
      <w:r>
        <w:rPr>
          <w:spacing w:val="-5"/>
        </w:rPr>
        <w:t xml:space="preserve"> </w:t>
      </w:r>
      <w:r>
        <w:t>that</w:t>
      </w:r>
      <w:r>
        <w:rPr>
          <w:spacing w:val="-4"/>
        </w:rPr>
        <w:t xml:space="preserve"> </w:t>
      </w:r>
      <w:r>
        <w:t>changes</w:t>
      </w:r>
      <w:r>
        <w:rPr>
          <w:spacing w:val="-5"/>
        </w:rPr>
        <w:t xml:space="preserve"> </w:t>
      </w:r>
      <w:r>
        <w:t>in</w:t>
      </w:r>
      <w:r>
        <w:rPr>
          <w:spacing w:val="-4"/>
        </w:rPr>
        <w:t xml:space="preserve"> </w:t>
      </w:r>
      <w:r>
        <w:t>vehicle</w:t>
      </w:r>
      <w:r>
        <w:rPr>
          <w:spacing w:val="-4"/>
        </w:rPr>
        <w:t xml:space="preserve"> </w:t>
      </w:r>
      <w:r>
        <w:t>and</w:t>
      </w:r>
      <w:r>
        <w:rPr>
          <w:spacing w:val="-5"/>
        </w:rPr>
        <w:t xml:space="preserve"> </w:t>
      </w:r>
      <w:r>
        <w:t>tra</w:t>
      </w:r>
      <w:r>
        <w:rPr>
          <w:spacing w:val="-1"/>
        </w:rPr>
        <w:t>f</w:t>
      </w:r>
      <w:r>
        <w:rPr>
          <w:rFonts w:cs="Times New Roman"/>
        </w:rPr>
        <w:t>fi</w:t>
      </w:r>
      <w:r>
        <w:rPr>
          <w:rFonts w:cs="Times New Roman"/>
          <w:spacing w:val="-10"/>
        </w:rPr>
        <w:t xml:space="preserve"> </w:t>
      </w:r>
      <w:r>
        <w:t>c</w:t>
      </w:r>
      <w:r>
        <w:rPr>
          <w:spacing w:val="-4"/>
        </w:rPr>
        <w:t xml:space="preserve"> </w:t>
      </w:r>
      <w:r>
        <w:t>cha</w:t>
      </w:r>
      <w:r>
        <w:rPr>
          <w:spacing w:val="-5"/>
        </w:rPr>
        <w:t>r</w:t>
      </w:r>
      <w:r>
        <w:t>- acteristics</w:t>
      </w:r>
      <w:r>
        <w:rPr>
          <w:spacing w:val="-3"/>
        </w:rPr>
        <w:t xml:space="preserve"> </w:t>
      </w:r>
      <w:r>
        <w:t>do</w:t>
      </w:r>
      <w:r>
        <w:rPr>
          <w:spacing w:val="-3"/>
        </w:rPr>
        <w:t xml:space="preserve"> </w:t>
      </w:r>
      <w:r>
        <w:t>not</w:t>
      </w:r>
      <w:r>
        <w:rPr>
          <w:spacing w:val="-3"/>
        </w:rPr>
        <w:t xml:space="preserve"> </w:t>
      </w:r>
      <w:r>
        <w:t>adversely</w:t>
      </w:r>
      <w:r>
        <w:rPr>
          <w:spacing w:val="-3"/>
        </w:rPr>
        <w:t xml:space="preserve"> </w:t>
      </w:r>
      <w:r>
        <w:t>a</w:t>
      </w:r>
      <w:r>
        <w:rPr>
          <w:spacing w:val="-4"/>
        </w:rPr>
        <w:t>f</w:t>
      </w:r>
      <w:r>
        <w:t>fect</w:t>
      </w:r>
      <w:r>
        <w:rPr>
          <w:spacing w:val="-3"/>
        </w:rPr>
        <w:t xml:space="preserve"> </w:t>
      </w:r>
      <w:r>
        <w:t>the</w:t>
      </w:r>
      <w:r>
        <w:rPr>
          <w:spacing w:val="-3"/>
        </w:rPr>
        <w:t xml:space="preserve"> </w:t>
      </w:r>
      <w:r>
        <w:rPr>
          <w:rFonts w:cs="Times New Roman"/>
          <w:w w:val="85"/>
        </w:rPr>
        <w:t>fi</w:t>
      </w:r>
      <w:r>
        <w:rPr>
          <w:rFonts w:cs="Times New Roman"/>
          <w:spacing w:val="-1"/>
          <w:w w:val="85"/>
        </w:rPr>
        <w:t xml:space="preserve"> </w:t>
      </w:r>
      <w:r>
        <w:t>eld</w:t>
      </w:r>
      <w:r>
        <w:rPr>
          <w:spacing w:val="-2"/>
        </w:rPr>
        <w:t xml:space="preserve"> </w:t>
      </w:r>
      <w:r>
        <w:t>performance</w:t>
      </w:r>
      <w:r>
        <w:rPr>
          <w:spacing w:val="-3"/>
        </w:rPr>
        <w:t xml:space="preserve"> </w:t>
      </w:r>
      <w:r>
        <w:t>of</w:t>
      </w:r>
      <w:r>
        <w:rPr>
          <w:spacing w:val="-3"/>
        </w:rPr>
        <w:t xml:space="preserve"> </w:t>
      </w:r>
      <w:r>
        <w:t>the</w:t>
      </w:r>
      <w:r>
        <w:rPr>
          <w:spacing w:val="-3"/>
        </w:rPr>
        <w:t xml:space="preserve"> </w:t>
      </w:r>
      <w:r>
        <w:t>devices.</w:t>
      </w:r>
      <w:r>
        <w:rPr>
          <w:spacing w:val="-6"/>
        </w:rPr>
        <w:t xml:space="preserve"> </w:t>
      </w:r>
      <w:r>
        <w:t>This</w:t>
      </w:r>
      <w:r>
        <w:rPr>
          <w:spacing w:val="-3"/>
        </w:rPr>
        <w:t xml:space="preserve"> </w:t>
      </w:r>
      <w:r>
        <w:t>aspect</w:t>
      </w:r>
      <w:r>
        <w:rPr>
          <w:spacing w:val="-3"/>
        </w:rPr>
        <w:t xml:space="preserve"> </w:t>
      </w:r>
      <w:r>
        <w:t>of</w:t>
      </w:r>
      <w:r>
        <w:rPr>
          <w:spacing w:val="-3"/>
        </w:rPr>
        <w:t xml:space="preserve"> </w:t>
      </w:r>
      <w:r>
        <w:t>in-service performance evaluation was not included in the guidelines set forth in NCHRP</w:t>
      </w:r>
      <w:r>
        <w:rPr>
          <w:spacing w:val="-9"/>
        </w:rPr>
        <w:t xml:space="preserve"> </w:t>
      </w:r>
      <w:r>
        <w:t>Report 350 (</w:t>
      </w:r>
      <w:r>
        <w:rPr>
          <w:spacing w:val="-9"/>
        </w:rPr>
        <w:t>1</w:t>
      </w:r>
      <w:r>
        <w:t>19), but</w:t>
      </w:r>
      <w:r>
        <w:rPr>
          <w:spacing w:val="-3"/>
        </w:rPr>
        <w:t xml:space="preserve"> </w:t>
      </w:r>
      <w:r>
        <w:t>added</w:t>
      </w:r>
      <w:r>
        <w:rPr>
          <w:spacing w:val="-2"/>
        </w:rPr>
        <w:t xml:space="preserve"> </w:t>
      </w:r>
      <w:r>
        <w:t>to</w:t>
      </w:r>
      <w:r>
        <w:rPr>
          <w:spacing w:val="-3"/>
        </w:rPr>
        <w:t xml:space="preserve"> </w:t>
      </w:r>
      <w:r>
        <w:t>this</w:t>
      </w:r>
      <w:r>
        <w:rPr>
          <w:spacing w:val="-2"/>
        </w:rPr>
        <w:t xml:space="preserve"> </w:t>
      </w:r>
      <w:r>
        <w:t>document</w:t>
      </w:r>
      <w:r>
        <w:rPr>
          <w:spacing w:val="-3"/>
        </w:rPr>
        <w:t xml:space="preserve"> </w:t>
      </w:r>
      <w:r>
        <w:t>in</w:t>
      </w:r>
      <w:r>
        <w:rPr>
          <w:spacing w:val="-2"/>
        </w:rPr>
        <w:t xml:space="preserve"> </w:t>
      </w:r>
      <w:r>
        <w:t>recognition</w:t>
      </w:r>
      <w:r>
        <w:rPr>
          <w:spacing w:val="-3"/>
        </w:rPr>
        <w:t xml:space="preserve"> </w:t>
      </w:r>
      <w:r>
        <w:t>of</w:t>
      </w:r>
      <w:r>
        <w:rPr>
          <w:spacing w:val="-2"/>
        </w:rPr>
        <w:t xml:space="preserve"> </w:t>
      </w:r>
      <w:r>
        <w:t>the</w:t>
      </w:r>
      <w:r>
        <w:rPr>
          <w:spacing w:val="-3"/>
        </w:rPr>
        <w:t xml:space="preserve"> </w:t>
      </w:r>
      <w:r>
        <w:t>need</w:t>
      </w:r>
      <w:r>
        <w:rPr>
          <w:spacing w:val="-2"/>
        </w:rPr>
        <w:t xml:space="preserve"> </w:t>
      </w:r>
      <w:r>
        <w:t>to</w:t>
      </w:r>
      <w:r>
        <w:rPr>
          <w:spacing w:val="-3"/>
        </w:rPr>
        <w:t xml:space="preserve"> </w:t>
      </w:r>
      <w:r>
        <w:t>monitor</w:t>
      </w:r>
      <w:r>
        <w:rPr>
          <w:spacing w:val="-3"/>
        </w:rPr>
        <w:t xml:space="preserve"> </w:t>
      </w:r>
      <w:r>
        <w:rPr>
          <w:rFonts w:cs="Times New Roman"/>
          <w:w w:val="85"/>
        </w:rPr>
        <w:t xml:space="preserve">fi </w:t>
      </w:r>
      <w:r>
        <w:t>eld</w:t>
      </w:r>
      <w:r>
        <w:rPr>
          <w:spacing w:val="-2"/>
        </w:rPr>
        <w:t xml:space="preserve"> </w:t>
      </w:r>
      <w:r>
        <w:t>performance</w:t>
      </w:r>
      <w:r>
        <w:rPr>
          <w:spacing w:val="-3"/>
        </w:rPr>
        <w:t xml:space="preserve"> </w:t>
      </w:r>
      <w:r>
        <w:t>in</w:t>
      </w:r>
      <w:r>
        <w:rPr>
          <w:spacing w:val="-2"/>
        </w:rPr>
        <w:t xml:space="preserve"> </w:t>
      </w:r>
      <w:r>
        <w:t>light</w:t>
      </w:r>
      <w:r>
        <w:rPr>
          <w:spacing w:val="-3"/>
        </w:rPr>
        <w:t xml:space="preserve"> </w:t>
      </w:r>
      <w:r>
        <w:t>of changes in the vehicle population and other safety developments.</w:t>
      </w:r>
    </w:p>
    <w:p w14:paraId="42EE372B" w14:textId="77777777" w:rsidR="00AA57AC" w:rsidRDefault="00AA57AC">
      <w:pPr>
        <w:spacing w:before="2" w:line="100" w:lineRule="exact"/>
        <w:rPr>
          <w:sz w:val="10"/>
          <w:szCs w:val="10"/>
        </w:rPr>
      </w:pPr>
    </w:p>
    <w:p w14:paraId="47C73CB8" w14:textId="77777777" w:rsidR="00AA57AC" w:rsidRDefault="00AA57AC">
      <w:pPr>
        <w:spacing w:line="200" w:lineRule="exact"/>
        <w:rPr>
          <w:sz w:val="20"/>
          <w:szCs w:val="20"/>
        </w:rPr>
      </w:pPr>
    </w:p>
    <w:p w14:paraId="41713F5A" w14:textId="77777777" w:rsidR="00AA57AC" w:rsidRDefault="009516E7">
      <w:pPr>
        <w:pStyle w:val="BodyText"/>
        <w:spacing w:line="284" w:lineRule="auto"/>
        <w:ind w:left="119" w:right="190"/>
      </w:pPr>
      <w:r>
        <w:t>FH</w:t>
      </w:r>
      <w:r>
        <w:rPr>
          <w:spacing w:val="-25"/>
        </w:rPr>
        <w:t>W</w:t>
      </w:r>
      <w:r>
        <w:t>A</w:t>
      </w:r>
      <w:r>
        <w:rPr>
          <w:spacing w:val="-13"/>
        </w:rPr>
        <w:t xml:space="preserve"> </w:t>
      </w:r>
      <w:r>
        <w:t>continues to serve as the key arbiter in establishing acceptability of new safety features, especially those used on federal-aid highways.</w:t>
      </w:r>
      <w:r>
        <w:rPr>
          <w:spacing w:val="-4"/>
        </w:rPr>
        <w:t xml:space="preserve"> </w:t>
      </w:r>
      <w:r>
        <w:t>The acceptability of a new safety feature is based on</w:t>
      </w:r>
      <w:r>
        <w:rPr>
          <w:spacing w:val="-4"/>
        </w:rPr>
        <w:t xml:space="preserve"> </w:t>
      </w:r>
      <w:r>
        <w:t>design</w:t>
      </w:r>
      <w:r>
        <w:rPr>
          <w:spacing w:val="-4"/>
        </w:rPr>
        <w:t xml:space="preserve"> </w:t>
      </w:r>
      <w:r>
        <w:t>details,</w:t>
      </w:r>
      <w:r>
        <w:rPr>
          <w:spacing w:val="-4"/>
        </w:rPr>
        <w:t xml:space="preserve"> </w:t>
      </w:r>
      <w:r>
        <w:t>spec</w:t>
      </w:r>
      <w:r>
        <w:rPr>
          <w:spacing w:val="-1"/>
        </w:rPr>
        <w:t>i</w:t>
      </w:r>
      <w:r>
        <w:rPr>
          <w:rFonts w:cs="Times New Roman"/>
        </w:rPr>
        <w:t>fi</w:t>
      </w:r>
      <w:r>
        <w:rPr>
          <w:rFonts w:cs="Times New Roman"/>
          <w:spacing w:val="-10"/>
        </w:rPr>
        <w:t xml:space="preserve"> </w:t>
      </w:r>
      <w:r>
        <w:t>cations,</w:t>
      </w:r>
      <w:r>
        <w:rPr>
          <w:spacing w:val="-4"/>
        </w:rPr>
        <w:t xml:space="preserve"> </w:t>
      </w:r>
      <w:r>
        <w:t>and</w:t>
      </w:r>
      <w:r>
        <w:rPr>
          <w:spacing w:val="-3"/>
        </w:rPr>
        <w:t xml:space="preserve"> </w:t>
      </w:r>
      <w:r>
        <w:t>crash</w:t>
      </w:r>
      <w:r>
        <w:rPr>
          <w:spacing w:val="-4"/>
        </w:rPr>
        <w:t xml:space="preserve"> </w:t>
      </w:r>
      <w:r>
        <w:t>test</w:t>
      </w:r>
      <w:r>
        <w:rPr>
          <w:spacing w:val="-4"/>
        </w:rPr>
        <w:t xml:space="preserve"> </w:t>
      </w:r>
      <w:r>
        <w:t>results,</w:t>
      </w:r>
      <w:r>
        <w:rPr>
          <w:spacing w:val="-4"/>
        </w:rPr>
        <w:t xml:space="preserve"> </w:t>
      </w:r>
      <w:r>
        <w:t>but</w:t>
      </w:r>
      <w:r>
        <w:rPr>
          <w:spacing w:val="-4"/>
        </w:rPr>
        <w:t xml:space="preserve"> </w:t>
      </w:r>
      <w:r>
        <w:t>there</w:t>
      </w:r>
      <w:r>
        <w:rPr>
          <w:spacing w:val="-4"/>
        </w:rPr>
        <w:t xml:space="preserve"> </w:t>
      </w:r>
      <w:r>
        <w:t>is</w:t>
      </w:r>
      <w:r>
        <w:rPr>
          <w:spacing w:val="-4"/>
        </w:rPr>
        <w:t xml:space="preserve"> </w:t>
      </w:r>
      <w:r>
        <w:t>no</w:t>
      </w:r>
      <w:r>
        <w:rPr>
          <w:spacing w:val="-4"/>
        </w:rPr>
        <w:t xml:space="preserve"> </w:t>
      </w:r>
      <w:r>
        <w:t>assessment</w:t>
      </w:r>
      <w:r>
        <w:rPr>
          <w:spacing w:val="-4"/>
        </w:rPr>
        <w:t xml:space="preserve"> </w:t>
      </w:r>
      <w:r>
        <w:t>of</w:t>
      </w:r>
      <w:r>
        <w:rPr>
          <w:spacing w:val="-3"/>
        </w:rPr>
        <w:t xml:space="preserve"> </w:t>
      </w:r>
      <w:r>
        <w:t>the</w:t>
      </w:r>
      <w:r>
        <w:rPr>
          <w:spacing w:val="-4"/>
        </w:rPr>
        <w:t xml:space="preserve"> </w:t>
      </w:r>
      <w:r>
        <w:t>in-service performance of the features.</w:t>
      </w:r>
      <w:r>
        <w:rPr>
          <w:spacing w:val="-4"/>
        </w:rPr>
        <w:t xml:space="preserve"> </w:t>
      </w:r>
      <w:r>
        <w:t>Thus, the responsibility of in-service performance evaluation of new and existing safety features would fall on the state transportation agencies. For proprietary safety devices, it may be appropriate for the developer or manufacturer to sponsor or contribute to the in- service performance evaluation.</w:t>
      </w:r>
    </w:p>
    <w:p w14:paraId="309837BD" w14:textId="77777777" w:rsidR="00AA57AC" w:rsidRDefault="00AA57AC">
      <w:pPr>
        <w:spacing w:before="2" w:line="100" w:lineRule="exact"/>
        <w:rPr>
          <w:sz w:val="10"/>
          <w:szCs w:val="10"/>
        </w:rPr>
      </w:pPr>
    </w:p>
    <w:p w14:paraId="5A9F118B" w14:textId="77777777" w:rsidR="00AA57AC" w:rsidRDefault="00AA57AC">
      <w:pPr>
        <w:spacing w:line="200" w:lineRule="exact"/>
        <w:rPr>
          <w:sz w:val="20"/>
          <w:szCs w:val="20"/>
        </w:rPr>
      </w:pPr>
    </w:p>
    <w:p w14:paraId="2370F111" w14:textId="77777777" w:rsidR="00AA57AC" w:rsidRDefault="009516E7">
      <w:pPr>
        <w:pStyle w:val="BodyText"/>
        <w:spacing w:line="284" w:lineRule="auto"/>
        <w:ind w:left="119" w:right="263"/>
      </w:pPr>
      <w:r>
        <w:t>The need for in-service performance evaluation is well recognized, but there has only been lim- ited implementation of in-service performance evaluation programs due to lack of resources, both in terms of funding and manpowe</w:t>
      </w:r>
      <w:r>
        <w:rPr>
          <w:spacing w:val="-13"/>
        </w:rPr>
        <w:t>r</w:t>
      </w:r>
      <w:r>
        <w:t>. State transportation agencies are faced with the problem of</w:t>
      </w:r>
    </w:p>
    <w:p w14:paraId="3EDCDE69" w14:textId="77777777" w:rsidR="00AA57AC" w:rsidRDefault="00AA57AC">
      <w:pPr>
        <w:spacing w:line="284" w:lineRule="auto"/>
        <w:sectPr w:rsidR="00AA57AC">
          <w:pgSz w:w="12240" w:h="15840"/>
          <w:pgMar w:top="600" w:right="1580" w:bottom="540" w:left="1680" w:header="0" w:footer="355" w:gutter="0"/>
          <w:cols w:space="720"/>
        </w:sectPr>
      </w:pPr>
    </w:p>
    <w:p w14:paraId="3A4D35B1" w14:textId="77777777" w:rsidR="00AA57AC" w:rsidRDefault="009516E7">
      <w:pPr>
        <w:spacing w:before="86"/>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Appendix</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A—Commenta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3"/>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7"/>
          <w:sz w:val="18"/>
          <w:szCs w:val="18"/>
        </w:rPr>
        <w:t xml:space="preserve"> </w:t>
      </w:r>
      <w:r>
        <w:rPr>
          <w:rFonts w:ascii="Franklin Gothic Demi" w:eastAsia="Franklin Gothic Demi" w:hAnsi="Franklin Gothic Demi" w:cs="Franklin Gothic Demi"/>
          <w:spacing w:val="1"/>
          <w:sz w:val="18"/>
          <w:szCs w:val="18"/>
        </w:rPr>
        <w:t>1</w:t>
      </w:r>
      <w:r>
        <w:rPr>
          <w:rFonts w:ascii="Franklin Gothic Demi" w:eastAsia="Franklin Gothic Demi" w:hAnsi="Franklin Gothic Demi" w:cs="Franklin Gothic Demi"/>
          <w:spacing w:val="-1"/>
          <w:sz w:val="18"/>
          <w:szCs w:val="18"/>
        </w:rPr>
        <w:t>5</w:t>
      </w:r>
      <w:r>
        <w:rPr>
          <w:rFonts w:ascii="Franklin Gothic Demi" w:eastAsia="Franklin Gothic Demi" w:hAnsi="Franklin Gothic Demi" w:cs="Franklin Gothic Demi"/>
          <w:sz w:val="18"/>
          <w:szCs w:val="18"/>
        </w:rPr>
        <w:t>5</w:t>
      </w:r>
    </w:p>
    <w:p w14:paraId="3F118F15" w14:textId="77777777" w:rsidR="00AA57AC" w:rsidRDefault="00AA57AC">
      <w:pPr>
        <w:spacing w:line="200" w:lineRule="exact"/>
        <w:rPr>
          <w:sz w:val="20"/>
          <w:szCs w:val="20"/>
        </w:rPr>
      </w:pPr>
    </w:p>
    <w:p w14:paraId="1FAAF2EB" w14:textId="77777777" w:rsidR="00AA57AC" w:rsidRDefault="00AA57AC">
      <w:pPr>
        <w:spacing w:before="5" w:line="260" w:lineRule="exact"/>
        <w:rPr>
          <w:sz w:val="26"/>
          <w:szCs w:val="26"/>
        </w:rPr>
      </w:pPr>
    </w:p>
    <w:p w14:paraId="7C35F67C" w14:textId="77777777" w:rsidR="00AA57AC" w:rsidRDefault="009516E7">
      <w:pPr>
        <w:pStyle w:val="BodyText"/>
        <w:spacing w:before="71" w:line="284" w:lineRule="auto"/>
        <w:ind w:right="452"/>
      </w:pPr>
      <w:r>
        <w:t>ever</w:t>
      </w:r>
      <w:r>
        <w:rPr>
          <w:spacing w:val="-4"/>
        </w:rPr>
        <w:t xml:space="preserve"> </w:t>
      </w:r>
      <w:r>
        <w:t>increasing</w:t>
      </w:r>
      <w:r>
        <w:rPr>
          <w:spacing w:val="-4"/>
        </w:rPr>
        <w:t xml:space="preserve"> </w:t>
      </w:r>
      <w:r>
        <w:t>work</w:t>
      </w:r>
      <w:r>
        <w:rPr>
          <w:spacing w:val="-3"/>
        </w:rPr>
        <w:t xml:space="preserve"> </w:t>
      </w:r>
      <w:r>
        <w:t>load</w:t>
      </w:r>
      <w:r>
        <w:rPr>
          <w:spacing w:val="-4"/>
        </w:rPr>
        <w:t xml:space="preserve"> </w:t>
      </w:r>
      <w:r>
        <w:t>and</w:t>
      </w:r>
      <w:r>
        <w:rPr>
          <w:spacing w:val="-4"/>
        </w:rPr>
        <w:t xml:space="preserve"> </w:t>
      </w:r>
      <w:r>
        <w:t>shrinking</w:t>
      </w:r>
      <w:r>
        <w:rPr>
          <w:spacing w:val="-3"/>
        </w:rPr>
        <w:t xml:space="preserve"> </w:t>
      </w:r>
      <w:r>
        <w:t>budget,</w:t>
      </w:r>
      <w:r>
        <w:rPr>
          <w:spacing w:val="-4"/>
        </w:rPr>
        <w:t xml:space="preserve"> </w:t>
      </w:r>
      <w:r>
        <w:t>and</w:t>
      </w:r>
      <w:r>
        <w:rPr>
          <w:spacing w:val="-4"/>
        </w:rPr>
        <w:t xml:space="preserve"> </w:t>
      </w:r>
      <w:r>
        <w:t>it</w:t>
      </w:r>
      <w:r>
        <w:rPr>
          <w:spacing w:val="-3"/>
        </w:rPr>
        <w:t xml:space="preserve"> </w:t>
      </w:r>
      <w:r>
        <w:t>may</w:t>
      </w:r>
      <w:r>
        <w:rPr>
          <w:spacing w:val="-4"/>
        </w:rPr>
        <w:t xml:space="preserve"> </w:t>
      </w:r>
      <w:r>
        <w:t>be</w:t>
      </w:r>
      <w:r>
        <w:rPr>
          <w:spacing w:val="-4"/>
        </w:rPr>
        <w:t xml:space="preserve"> </w:t>
      </w:r>
      <w:r>
        <w:t>di</w:t>
      </w:r>
      <w:r>
        <w:rPr>
          <w:spacing w:val="-1"/>
        </w:rPr>
        <w:t>f</w:t>
      </w:r>
      <w:r>
        <w:rPr>
          <w:rFonts w:cs="Times New Roman"/>
        </w:rPr>
        <w:t>fi</w:t>
      </w:r>
      <w:r>
        <w:rPr>
          <w:rFonts w:cs="Times New Roman"/>
          <w:spacing w:val="-9"/>
        </w:rPr>
        <w:t xml:space="preserve"> </w:t>
      </w:r>
      <w:r>
        <w:t>cult</w:t>
      </w:r>
      <w:r>
        <w:rPr>
          <w:spacing w:val="-4"/>
        </w:rPr>
        <w:t xml:space="preserve"> </w:t>
      </w:r>
      <w:r>
        <w:t>to</w:t>
      </w:r>
      <w:r>
        <w:rPr>
          <w:spacing w:val="-3"/>
        </w:rPr>
        <w:t xml:space="preserve"> </w:t>
      </w:r>
      <w:r>
        <w:t>divert</w:t>
      </w:r>
      <w:r>
        <w:rPr>
          <w:spacing w:val="-4"/>
        </w:rPr>
        <w:t xml:space="preserve"> </w:t>
      </w:r>
      <w:r>
        <w:t>the</w:t>
      </w:r>
      <w:r>
        <w:rPr>
          <w:spacing w:val="-4"/>
        </w:rPr>
        <w:t xml:space="preserve"> </w:t>
      </w:r>
      <w:r>
        <w:t>resources</w:t>
      </w:r>
      <w:r>
        <w:rPr>
          <w:spacing w:val="-3"/>
        </w:rPr>
        <w:t xml:space="preserve"> </w:t>
      </w:r>
      <w:r>
        <w:t>from other more pressing needs. Nevertheless, the establishment of an in-service performance evalua- tion</w:t>
      </w:r>
      <w:r>
        <w:rPr>
          <w:spacing w:val="-4"/>
        </w:rPr>
        <w:t xml:space="preserve"> </w:t>
      </w:r>
      <w:r>
        <w:t>program,</w:t>
      </w:r>
      <w:r>
        <w:rPr>
          <w:spacing w:val="-4"/>
        </w:rPr>
        <w:t xml:space="preserve"> </w:t>
      </w:r>
      <w:r>
        <w:t>even</w:t>
      </w:r>
      <w:r>
        <w:rPr>
          <w:spacing w:val="-3"/>
        </w:rPr>
        <w:t xml:space="preserve"> </w:t>
      </w:r>
      <w:r>
        <w:t>if</w:t>
      </w:r>
      <w:r>
        <w:rPr>
          <w:spacing w:val="-4"/>
        </w:rPr>
        <w:t xml:space="preserve"> </w:t>
      </w:r>
      <w:r>
        <w:t>it</w:t>
      </w:r>
      <w:r>
        <w:rPr>
          <w:spacing w:val="-4"/>
        </w:rPr>
        <w:t xml:space="preserve"> </w:t>
      </w:r>
      <w:r>
        <w:t>is</w:t>
      </w:r>
      <w:r>
        <w:rPr>
          <w:spacing w:val="-3"/>
        </w:rPr>
        <w:t xml:space="preserve"> </w:t>
      </w:r>
      <w:r>
        <w:t>on</w:t>
      </w:r>
      <w:r>
        <w:rPr>
          <w:spacing w:val="-4"/>
        </w:rPr>
        <w:t xml:space="preserve"> </w:t>
      </w:r>
      <w:r>
        <w:t>a</w:t>
      </w:r>
      <w:r>
        <w:rPr>
          <w:spacing w:val="-4"/>
        </w:rPr>
        <w:t xml:space="preserve"> </w:t>
      </w:r>
      <w:r>
        <w:t>limited</w:t>
      </w:r>
      <w:r>
        <w:rPr>
          <w:spacing w:val="-3"/>
        </w:rPr>
        <w:t xml:space="preserve"> </w:t>
      </w:r>
      <w:r>
        <w:t>scale,</w:t>
      </w:r>
      <w:r>
        <w:rPr>
          <w:spacing w:val="-4"/>
        </w:rPr>
        <w:t xml:space="preserve"> </w:t>
      </w:r>
      <w:r>
        <w:t>would</w:t>
      </w:r>
      <w:r>
        <w:rPr>
          <w:spacing w:val="-4"/>
        </w:rPr>
        <w:t xml:space="preserve"> </w:t>
      </w:r>
      <w:r>
        <w:t>be</w:t>
      </w:r>
      <w:r>
        <w:rPr>
          <w:spacing w:val="-3"/>
        </w:rPr>
        <w:t xml:space="preserve"> </w:t>
      </w:r>
      <w:r>
        <w:t>highly</w:t>
      </w:r>
      <w:r>
        <w:rPr>
          <w:spacing w:val="-4"/>
        </w:rPr>
        <w:t xml:space="preserve"> </w:t>
      </w:r>
      <w:r>
        <w:t>ben</w:t>
      </w:r>
      <w:r>
        <w:rPr>
          <w:spacing w:val="-1"/>
        </w:rPr>
        <w:t>e</w:t>
      </w:r>
      <w:r>
        <w:rPr>
          <w:rFonts w:cs="Times New Roman"/>
        </w:rPr>
        <w:t>fi</w:t>
      </w:r>
      <w:r>
        <w:rPr>
          <w:rFonts w:cs="Times New Roman"/>
          <w:spacing w:val="-9"/>
        </w:rPr>
        <w:t xml:space="preserve"> </w:t>
      </w:r>
      <w:r>
        <w:t>cial</w:t>
      </w:r>
      <w:r>
        <w:rPr>
          <w:spacing w:val="-4"/>
        </w:rPr>
        <w:t xml:space="preserve"> </w:t>
      </w:r>
      <w:r>
        <w:t>and</w:t>
      </w:r>
      <w:r>
        <w:rPr>
          <w:spacing w:val="-4"/>
        </w:rPr>
        <w:t xml:space="preserve"> </w:t>
      </w:r>
      <w:r>
        <w:t>strongly</w:t>
      </w:r>
      <w:r>
        <w:rPr>
          <w:spacing w:val="-3"/>
        </w:rPr>
        <w:t xml:space="preserve"> </w:t>
      </w:r>
      <w:r>
        <w:t>recommended.</w:t>
      </w:r>
    </w:p>
    <w:p w14:paraId="3D3E0070" w14:textId="77777777" w:rsidR="00AA57AC" w:rsidRDefault="009516E7">
      <w:pPr>
        <w:pStyle w:val="BodyText"/>
        <w:spacing w:before="1" w:line="284" w:lineRule="auto"/>
        <w:ind w:right="156"/>
      </w:pPr>
      <w:r>
        <w:t>Alternatives, such as pooling of resources from multiple states and cooperation with developers and manufacturers on proprietary devices, should be explored. Results from in-service performance evalu- ation studies should be made available to other state transportation agencies and disseminated through such channels as National</w:t>
      </w:r>
      <w:r>
        <w:rPr>
          <w:spacing w:val="-4"/>
        </w:rPr>
        <w:t xml:space="preserve"> </w:t>
      </w:r>
      <w:r>
        <w:rPr>
          <w:spacing w:val="-16"/>
        </w:rPr>
        <w:t>T</w:t>
      </w:r>
      <w:r>
        <w:t>echnical Information Services (NTIS), FH</w:t>
      </w:r>
      <w:r>
        <w:rPr>
          <w:spacing w:val="-25"/>
        </w:rPr>
        <w:t>W</w:t>
      </w:r>
      <w:r>
        <w:t>A</w:t>
      </w:r>
      <w:r>
        <w:rPr>
          <w:spacing w:val="-13"/>
        </w:rPr>
        <w:t xml:space="preserve"> </w:t>
      </w:r>
      <w:r>
        <w:t>regional resource centers, and pooled fund consortiums.</w:t>
      </w:r>
    </w:p>
    <w:p w14:paraId="0EA3993D" w14:textId="77777777" w:rsidR="00AA57AC" w:rsidRDefault="00AA57AC">
      <w:pPr>
        <w:spacing w:before="2" w:line="100" w:lineRule="exact"/>
        <w:rPr>
          <w:sz w:val="10"/>
          <w:szCs w:val="10"/>
        </w:rPr>
      </w:pPr>
    </w:p>
    <w:p w14:paraId="353A76C1" w14:textId="77777777" w:rsidR="00AA57AC" w:rsidRDefault="00AA57AC">
      <w:pPr>
        <w:spacing w:line="200" w:lineRule="exact"/>
        <w:rPr>
          <w:sz w:val="20"/>
          <w:szCs w:val="20"/>
        </w:rPr>
      </w:pPr>
    </w:p>
    <w:p w14:paraId="1EEA896E" w14:textId="77777777" w:rsidR="00AA57AC" w:rsidRDefault="009516E7">
      <w:pPr>
        <w:pStyle w:val="BodyText"/>
        <w:spacing w:line="284" w:lineRule="auto"/>
        <w:ind w:right="275"/>
      </w:pPr>
      <w:r>
        <w:t>The establishment of a new national center on in-service performance evaluation is also recommend- ed.</w:t>
      </w:r>
      <w:r>
        <w:rPr>
          <w:spacing w:val="-4"/>
        </w:rPr>
        <w:t xml:space="preserve"> </w:t>
      </w:r>
      <w:r>
        <w:t>This center will serve to:</w:t>
      </w:r>
    </w:p>
    <w:p w14:paraId="26A70718" w14:textId="77777777" w:rsidR="00AA57AC" w:rsidRDefault="00AA57AC">
      <w:pPr>
        <w:spacing w:before="1" w:line="180" w:lineRule="exact"/>
        <w:rPr>
          <w:sz w:val="18"/>
          <w:szCs w:val="18"/>
        </w:rPr>
      </w:pPr>
    </w:p>
    <w:p w14:paraId="70C7FE28" w14:textId="77777777" w:rsidR="00AA57AC" w:rsidRDefault="009516E7">
      <w:pPr>
        <w:pStyle w:val="BodyText"/>
        <w:numPr>
          <w:ilvl w:val="1"/>
          <w:numId w:val="34"/>
        </w:numPr>
        <w:tabs>
          <w:tab w:val="left" w:pos="380"/>
        </w:tabs>
        <w:spacing w:before="64"/>
        <w:ind w:left="380"/>
      </w:pPr>
      <w:r>
        <w:t>Compile and disseminate results of studies on in-service performance evaluation.</w:t>
      </w:r>
    </w:p>
    <w:p w14:paraId="436E2796" w14:textId="77777777" w:rsidR="00AA57AC" w:rsidRDefault="009516E7">
      <w:pPr>
        <w:pStyle w:val="BodyText"/>
        <w:numPr>
          <w:ilvl w:val="1"/>
          <w:numId w:val="34"/>
        </w:numPr>
        <w:tabs>
          <w:tab w:val="left" w:pos="380"/>
        </w:tabs>
        <w:spacing w:line="300" w:lineRule="exact"/>
        <w:ind w:left="380"/>
      </w:pPr>
      <w:r>
        <w:t>Coordinate</w:t>
      </w:r>
      <w:r>
        <w:rPr>
          <w:spacing w:val="-5"/>
        </w:rPr>
        <w:t xml:space="preserve"> </w:t>
      </w:r>
      <w:r>
        <w:t>e</w:t>
      </w:r>
      <w:r>
        <w:rPr>
          <w:spacing w:val="-4"/>
        </w:rPr>
        <w:t>f</w:t>
      </w:r>
      <w:r>
        <w:t>forts</w:t>
      </w:r>
      <w:r>
        <w:rPr>
          <w:spacing w:val="-5"/>
        </w:rPr>
        <w:t xml:space="preserve"> </w:t>
      </w:r>
      <w:r>
        <w:t>to</w:t>
      </w:r>
      <w:r>
        <w:rPr>
          <w:spacing w:val="-5"/>
        </w:rPr>
        <w:t xml:space="preserve"> </w:t>
      </w:r>
      <w:r>
        <w:t>pool</w:t>
      </w:r>
      <w:r>
        <w:rPr>
          <w:spacing w:val="-5"/>
        </w:rPr>
        <w:t xml:space="preserve"> </w:t>
      </w:r>
      <w:r>
        <w:t>resources</w:t>
      </w:r>
      <w:r>
        <w:rPr>
          <w:spacing w:val="-4"/>
        </w:rPr>
        <w:t xml:space="preserve"> </w:t>
      </w:r>
      <w:r>
        <w:t>from</w:t>
      </w:r>
      <w:r>
        <w:rPr>
          <w:spacing w:val="-5"/>
        </w:rPr>
        <w:t xml:space="preserve"> </w:t>
      </w:r>
      <w:r>
        <w:t>multiple</w:t>
      </w:r>
      <w:r>
        <w:rPr>
          <w:spacing w:val="-5"/>
        </w:rPr>
        <w:t xml:space="preserve"> </w:t>
      </w:r>
      <w:r>
        <w:t>states</w:t>
      </w:r>
      <w:r>
        <w:rPr>
          <w:spacing w:val="-5"/>
        </w:rPr>
        <w:t xml:space="preserve"> </w:t>
      </w:r>
      <w:r>
        <w:t>for</w:t>
      </w:r>
      <w:r>
        <w:rPr>
          <w:spacing w:val="-5"/>
        </w:rPr>
        <w:t xml:space="preserve"> </w:t>
      </w:r>
      <w:r>
        <w:t>conduct</w:t>
      </w:r>
      <w:r>
        <w:rPr>
          <w:spacing w:val="-4"/>
        </w:rPr>
        <w:t xml:space="preserve"> </w:t>
      </w:r>
      <w:r>
        <w:t>of</w:t>
      </w:r>
      <w:r>
        <w:rPr>
          <w:spacing w:val="-5"/>
        </w:rPr>
        <w:t xml:space="preserve"> </w:t>
      </w:r>
      <w:r>
        <w:t>spec</w:t>
      </w:r>
      <w:r>
        <w:rPr>
          <w:spacing w:val="-1"/>
        </w:rPr>
        <w:t>i</w:t>
      </w:r>
      <w:r>
        <w:rPr>
          <w:rFonts w:cs="Times New Roman"/>
        </w:rPr>
        <w:t>fi</w:t>
      </w:r>
      <w:r>
        <w:rPr>
          <w:rFonts w:cs="Times New Roman"/>
          <w:spacing w:val="-11"/>
        </w:rPr>
        <w:t xml:space="preserve"> </w:t>
      </w:r>
      <w:r>
        <w:t>c</w:t>
      </w:r>
      <w:r>
        <w:rPr>
          <w:spacing w:val="-4"/>
        </w:rPr>
        <w:t xml:space="preserve"> </w:t>
      </w:r>
      <w:r>
        <w:t>in-service</w:t>
      </w:r>
    </w:p>
    <w:p w14:paraId="73F1846C" w14:textId="77777777" w:rsidR="00AA57AC" w:rsidRDefault="009516E7">
      <w:pPr>
        <w:pStyle w:val="BodyText"/>
        <w:spacing w:before="34"/>
        <w:ind w:left="380" w:right="190"/>
      </w:pPr>
      <w:r>
        <w:t>performance evaluation studies.</w:t>
      </w:r>
    </w:p>
    <w:p w14:paraId="137228C2" w14:textId="77777777" w:rsidR="00AA57AC" w:rsidRDefault="009516E7">
      <w:pPr>
        <w:pStyle w:val="BodyText"/>
        <w:numPr>
          <w:ilvl w:val="1"/>
          <w:numId w:val="34"/>
        </w:numPr>
        <w:tabs>
          <w:tab w:val="left" w:pos="380"/>
        </w:tabs>
        <w:spacing w:line="313" w:lineRule="exact"/>
        <w:ind w:left="380"/>
      </w:pPr>
      <w:r>
        <w:t>Conduct in-service performance evaluation studies.</w:t>
      </w:r>
    </w:p>
    <w:p w14:paraId="1D926854" w14:textId="77777777" w:rsidR="00AA57AC" w:rsidRDefault="00AA57AC">
      <w:pPr>
        <w:spacing w:before="2" w:line="260" w:lineRule="exact"/>
        <w:rPr>
          <w:sz w:val="26"/>
          <w:szCs w:val="26"/>
        </w:rPr>
      </w:pPr>
    </w:p>
    <w:p w14:paraId="14B92DCB" w14:textId="77777777" w:rsidR="00AA57AC" w:rsidRDefault="009516E7">
      <w:pPr>
        <w:pStyle w:val="BodyText"/>
        <w:spacing w:before="71" w:line="284" w:lineRule="auto"/>
        <w:ind w:right="350"/>
      </w:pPr>
      <w:r>
        <w:rPr>
          <w:spacing w:val="-2"/>
        </w:rPr>
        <w:t>I</w:t>
      </w:r>
      <w:r>
        <w:t>n</w:t>
      </w:r>
      <w:r>
        <w:rPr>
          <w:spacing w:val="-3"/>
        </w:rPr>
        <w:t xml:space="preserve"> </w:t>
      </w:r>
      <w:r>
        <w:rPr>
          <w:spacing w:val="-2"/>
        </w:rPr>
        <w:t>summar</w:t>
      </w:r>
      <w:r>
        <w:rPr>
          <w:spacing w:val="-16"/>
        </w:rPr>
        <w:t>y</w:t>
      </w:r>
      <w:r>
        <w:t>,</w:t>
      </w:r>
      <w:r>
        <w:rPr>
          <w:spacing w:val="-3"/>
        </w:rPr>
        <w:t xml:space="preserve"> </w:t>
      </w:r>
      <w:r>
        <w:rPr>
          <w:spacing w:val="-2"/>
        </w:rPr>
        <w:t>th</w:t>
      </w:r>
      <w:r>
        <w:t>e</w:t>
      </w:r>
      <w:r>
        <w:rPr>
          <w:spacing w:val="-3"/>
        </w:rPr>
        <w:t xml:space="preserve"> </w:t>
      </w:r>
      <w:r>
        <w:rPr>
          <w:spacing w:val="-2"/>
        </w:rPr>
        <w:t>nee</w:t>
      </w:r>
      <w:r>
        <w:t>d</w:t>
      </w:r>
      <w:r>
        <w:rPr>
          <w:spacing w:val="-3"/>
        </w:rPr>
        <w:t xml:space="preserve"> </w:t>
      </w:r>
      <w:r>
        <w:rPr>
          <w:spacing w:val="-2"/>
        </w:rPr>
        <w:t>fo</w:t>
      </w:r>
      <w:r>
        <w:t>r</w:t>
      </w:r>
      <w:r>
        <w:rPr>
          <w:spacing w:val="-3"/>
        </w:rPr>
        <w:t xml:space="preserve"> </w:t>
      </w:r>
      <w:r>
        <w:rPr>
          <w:spacing w:val="-2"/>
        </w:rPr>
        <w:t>in-servic</w:t>
      </w:r>
      <w:r>
        <w:t>e</w:t>
      </w:r>
      <w:r>
        <w:rPr>
          <w:spacing w:val="-3"/>
        </w:rPr>
        <w:t xml:space="preserve"> </w:t>
      </w:r>
      <w:r>
        <w:rPr>
          <w:spacing w:val="-2"/>
        </w:rPr>
        <w:t>performanc</w:t>
      </w:r>
      <w:r>
        <w:t>e</w:t>
      </w:r>
      <w:r>
        <w:rPr>
          <w:spacing w:val="-3"/>
        </w:rPr>
        <w:t xml:space="preserve"> </w:t>
      </w:r>
      <w:r>
        <w:rPr>
          <w:spacing w:val="-2"/>
        </w:rPr>
        <w:t>evaluatio</w:t>
      </w:r>
      <w:r>
        <w:t>n</w:t>
      </w:r>
      <w:r>
        <w:rPr>
          <w:spacing w:val="-3"/>
        </w:rPr>
        <w:t xml:space="preserve"> </w:t>
      </w:r>
      <w:r>
        <w:rPr>
          <w:spacing w:val="-2"/>
        </w:rPr>
        <w:t>o</w:t>
      </w:r>
      <w:r>
        <w:t>f</w:t>
      </w:r>
      <w:r>
        <w:rPr>
          <w:spacing w:val="-3"/>
        </w:rPr>
        <w:t xml:space="preserve"> </w:t>
      </w:r>
      <w:r>
        <w:rPr>
          <w:spacing w:val="-2"/>
        </w:rPr>
        <w:t>existin</w:t>
      </w:r>
      <w:r>
        <w:t>g</w:t>
      </w:r>
      <w:r>
        <w:rPr>
          <w:spacing w:val="-3"/>
        </w:rPr>
        <w:t xml:space="preserve"> </w:t>
      </w:r>
      <w:r>
        <w:rPr>
          <w:spacing w:val="-2"/>
        </w:rPr>
        <w:t>an</w:t>
      </w:r>
      <w:r>
        <w:t>d</w:t>
      </w:r>
      <w:r>
        <w:rPr>
          <w:spacing w:val="-3"/>
        </w:rPr>
        <w:t xml:space="preserve"> </w:t>
      </w:r>
      <w:r>
        <w:rPr>
          <w:spacing w:val="-2"/>
        </w:rPr>
        <w:t>ne</w:t>
      </w:r>
      <w:r>
        <w:t>w</w:t>
      </w:r>
      <w:r>
        <w:rPr>
          <w:spacing w:val="-3"/>
        </w:rPr>
        <w:t xml:space="preserve"> </w:t>
      </w:r>
      <w:r>
        <w:rPr>
          <w:spacing w:val="-2"/>
        </w:rPr>
        <w:t>roadsid</w:t>
      </w:r>
      <w:r>
        <w:t>e</w:t>
      </w:r>
      <w:r>
        <w:rPr>
          <w:spacing w:val="-3"/>
        </w:rPr>
        <w:t xml:space="preserve"> </w:t>
      </w:r>
      <w:r>
        <w:rPr>
          <w:spacing w:val="-2"/>
        </w:rPr>
        <w:t>safety feature</w:t>
      </w:r>
      <w:r>
        <w:t>s</w:t>
      </w:r>
      <w:r>
        <w:rPr>
          <w:spacing w:val="-3"/>
        </w:rPr>
        <w:t xml:space="preserve"> </w:t>
      </w:r>
      <w:r>
        <w:rPr>
          <w:spacing w:val="-2"/>
        </w:rPr>
        <w:t>canno</w:t>
      </w:r>
      <w:r>
        <w:t>t</w:t>
      </w:r>
      <w:r>
        <w:rPr>
          <w:spacing w:val="-3"/>
        </w:rPr>
        <w:t xml:space="preserve"> </w:t>
      </w:r>
      <w:r>
        <w:rPr>
          <w:spacing w:val="-2"/>
        </w:rPr>
        <w:t>b</w:t>
      </w:r>
      <w:r>
        <w:t>e</w:t>
      </w:r>
      <w:r>
        <w:rPr>
          <w:spacing w:val="-3"/>
        </w:rPr>
        <w:t xml:space="preserve"> </w:t>
      </w:r>
      <w:r>
        <w:rPr>
          <w:spacing w:val="-2"/>
        </w:rPr>
        <w:t>overl</w:t>
      </w:r>
      <w:r>
        <w:t>y</w:t>
      </w:r>
      <w:r>
        <w:rPr>
          <w:spacing w:val="-3"/>
        </w:rPr>
        <w:t xml:space="preserve"> </w:t>
      </w:r>
      <w:r>
        <w:rPr>
          <w:spacing w:val="-2"/>
        </w:rPr>
        <w:t>emphasized</w:t>
      </w:r>
      <w:r>
        <w:t>.</w:t>
      </w:r>
      <w:r>
        <w:rPr>
          <w:spacing w:val="-3"/>
        </w:rPr>
        <w:t xml:space="preserve"> </w:t>
      </w:r>
      <w:r>
        <w:rPr>
          <w:spacing w:val="-2"/>
        </w:rPr>
        <w:t>Mor</w:t>
      </w:r>
      <w:r>
        <w:t>e</w:t>
      </w:r>
      <w:r>
        <w:rPr>
          <w:spacing w:val="-3"/>
        </w:rPr>
        <w:t xml:space="preserve"> </w:t>
      </w:r>
      <w:r>
        <w:rPr>
          <w:spacing w:val="-2"/>
        </w:rPr>
        <w:t>in-servic</w:t>
      </w:r>
      <w:r>
        <w:t>e</w:t>
      </w:r>
      <w:r>
        <w:rPr>
          <w:spacing w:val="-3"/>
        </w:rPr>
        <w:t xml:space="preserve"> </w:t>
      </w:r>
      <w:r>
        <w:rPr>
          <w:spacing w:val="-2"/>
        </w:rPr>
        <w:t>performanc</w:t>
      </w:r>
      <w:r>
        <w:t>e</w:t>
      </w:r>
      <w:r>
        <w:rPr>
          <w:spacing w:val="-3"/>
        </w:rPr>
        <w:t xml:space="preserve"> </w:t>
      </w:r>
      <w:r>
        <w:rPr>
          <w:spacing w:val="-2"/>
        </w:rPr>
        <w:t>evaluatio</w:t>
      </w:r>
      <w:r>
        <w:t>n</w:t>
      </w:r>
      <w:r>
        <w:rPr>
          <w:spacing w:val="-3"/>
        </w:rPr>
        <w:t xml:space="preserve"> </w:t>
      </w:r>
      <w:r>
        <w:rPr>
          <w:spacing w:val="-2"/>
        </w:rPr>
        <w:t>studie</w:t>
      </w:r>
      <w:r>
        <w:t>s</w:t>
      </w:r>
      <w:r>
        <w:rPr>
          <w:spacing w:val="-3"/>
        </w:rPr>
        <w:t xml:space="preserve"> </w:t>
      </w:r>
      <w:r>
        <w:rPr>
          <w:spacing w:val="-2"/>
        </w:rPr>
        <w:t>ar</w:t>
      </w:r>
      <w:r>
        <w:t>e</w:t>
      </w:r>
      <w:r>
        <w:rPr>
          <w:spacing w:val="-3"/>
        </w:rPr>
        <w:t xml:space="preserve"> </w:t>
      </w:r>
      <w:r>
        <w:rPr>
          <w:spacing w:val="-2"/>
        </w:rPr>
        <w:t>neede</w:t>
      </w:r>
      <w:r>
        <w:t>d</w:t>
      </w:r>
      <w:r>
        <w:rPr>
          <w:spacing w:val="-3"/>
        </w:rPr>
        <w:t xml:space="preserve"> </w:t>
      </w:r>
      <w:r>
        <w:rPr>
          <w:spacing w:val="-2"/>
        </w:rPr>
        <w:t>to asses</w:t>
      </w:r>
      <w:r>
        <w:t>s</w:t>
      </w:r>
      <w:r>
        <w:rPr>
          <w:spacing w:val="-6"/>
        </w:rPr>
        <w:t xml:space="preserve"> </w:t>
      </w:r>
      <w:r>
        <w:rPr>
          <w:spacing w:val="-2"/>
        </w:rPr>
        <w:t>an</w:t>
      </w:r>
      <w:r>
        <w:t>d</w:t>
      </w:r>
      <w:r>
        <w:rPr>
          <w:spacing w:val="-5"/>
        </w:rPr>
        <w:t xml:space="preserve"> </w:t>
      </w:r>
      <w:r>
        <w:rPr>
          <w:spacing w:val="-2"/>
        </w:rPr>
        <w:t>monito</w:t>
      </w:r>
      <w:r>
        <w:t>r</w:t>
      </w:r>
      <w:r>
        <w:rPr>
          <w:spacing w:val="-6"/>
        </w:rPr>
        <w:t xml:space="preserve"> </w:t>
      </w:r>
      <w:r>
        <w:rPr>
          <w:rFonts w:cs="Times New Roman"/>
          <w:w w:val="85"/>
        </w:rPr>
        <w:t>fi</w:t>
      </w:r>
      <w:r>
        <w:rPr>
          <w:rFonts w:cs="Times New Roman"/>
          <w:spacing w:val="-2"/>
          <w:w w:val="85"/>
        </w:rPr>
        <w:t xml:space="preserve"> </w:t>
      </w:r>
      <w:r>
        <w:rPr>
          <w:spacing w:val="-2"/>
        </w:rPr>
        <w:t>el</w:t>
      </w:r>
      <w:r>
        <w:t>d</w:t>
      </w:r>
      <w:r>
        <w:rPr>
          <w:spacing w:val="-5"/>
        </w:rPr>
        <w:t xml:space="preserve"> </w:t>
      </w:r>
      <w:r>
        <w:rPr>
          <w:spacing w:val="-2"/>
        </w:rPr>
        <w:t>performance</w:t>
      </w:r>
      <w:r>
        <w:t>,</w:t>
      </w:r>
      <w:r>
        <w:rPr>
          <w:spacing w:val="-6"/>
        </w:rPr>
        <w:t xml:space="preserve"> </w:t>
      </w:r>
      <w:r>
        <w:rPr>
          <w:spacing w:val="-2"/>
        </w:rPr>
        <w:t>an</w:t>
      </w:r>
      <w:r>
        <w:t>d</w:t>
      </w:r>
      <w:r>
        <w:rPr>
          <w:spacing w:val="-5"/>
        </w:rPr>
        <w:t xml:space="preserve"> </w:t>
      </w:r>
      <w:r>
        <w:rPr>
          <w:spacing w:val="-2"/>
        </w:rPr>
        <w:t>th</w:t>
      </w:r>
      <w:r>
        <w:t>e</w:t>
      </w:r>
      <w:r>
        <w:rPr>
          <w:spacing w:val="-6"/>
        </w:rPr>
        <w:t xml:space="preserve"> </w:t>
      </w:r>
      <w:r>
        <w:rPr>
          <w:spacing w:val="-2"/>
        </w:rPr>
        <w:t>result</w:t>
      </w:r>
      <w:r>
        <w:t>s</w:t>
      </w:r>
      <w:r>
        <w:rPr>
          <w:spacing w:val="-5"/>
        </w:rPr>
        <w:t xml:space="preserve"> </w:t>
      </w:r>
      <w:r>
        <w:rPr>
          <w:spacing w:val="-2"/>
        </w:rPr>
        <w:t>o</w:t>
      </w:r>
      <w:r>
        <w:t>f</w:t>
      </w:r>
      <w:r>
        <w:rPr>
          <w:spacing w:val="-6"/>
        </w:rPr>
        <w:t xml:space="preserve"> </w:t>
      </w:r>
      <w:r>
        <w:rPr>
          <w:spacing w:val="-2"/>
        </w:rPr>
        <w:t>th</w:t>
      </w:r>
      <w:r>
        <w:t>e</w:t>
      </w:r>
      <w:r>
        <w:rPr>
          <w:spacing w:val="-5"/>
        </w:rPr>
        <w:t xml:space="preserve"> </w:t>
      </w:r>
      <w:r>
        <w:rPr>
          <w:spacing w:val="-2"/>
        </w:rPr>
        <w:t>studie</w:t>
      </w:r>
      <w:r>
        <w:t>s</w:t>
      </w:r>
      <w:r>
        <w:rPr>
          <w:spacing w:val="-6"/>
        </w:rPr>
        <w:t xml:space="preserve"> </w:t>
      </w:r>
      <w:r>
        <w:rPr>
          <w:spacing w:val="-2"/>
        </w:rPr>
        <w:t>shoul</w:t>
      </w:r>
      <w:r>
        <w:t>d</w:t>
      </w:r>
      <w:r>
        <w:rPr>
          <w:spacing w:val="-5"/>
        </w:rPr>
        <w:t xml:space="preserve"> </w:t>
      </w:r>
      <w:r>
        <w:rPr>
          <w:spacing w:val="-2"/>
        </w:rPr>
        <w:t>b</w:t>
      </w:r>
      <w:r>
        <w:t>e</w:t>
      </w:r>
      <w:r>
        <w:rPr>
          <w:spacing w:val="-6"/>
        </w:rPr>
        <w:t xml:space="preserve"> </w:t>
      </w:r>
      <w:r>
        <w:rPr>
          <w:spacing w:val="-2"/>
        </w:rPr>
        <w:t>disseminate</w:t>
      </w:r>
      <w:r>
        <w:t>d</w:t>
      </w:r>
      <w:r>
        <w:rPr>
          <w:spacing w:val="-5"/>
        </w:rPr>
        <w:t xml:space="preserve"> </w:t>
      </w:r>
      <w:r>
        <w:rPr>
          <w:spacing w:val="-2"/>
        </w:rPr>
        <w:t>t</w:t>
      </w:r>
      <w:r>
        <w:t>o</w:t>
      </w:r>
      <w:r>
        <w:rPr>
          <w:spacing w:val="-5"/>
        </w:rPr>
        <w:t xml:space="preserve"> </w:t>
      </w:r>
      <w:r>
        <w:rPr>
          <w:spacing w:val="-2"/>
        </w:rPr>
        <w:t>th</w:t>
      </w:r>
      <w:r>
        <w:t>e</w:t>
      </w:r>
      <w:r>
        <w:rPr>
          <w:spacing w:val="-6"/>
        </w:rPr>
        <w:t xml:space="preserve"> </w:t>
      </w:r>
      <w:r>
        <w:rPr>
          <w:spacing w:val="-2"/>
        </w:rPr>
        <w:t>user agencies.</w:t>
      </w:r>
    </w:p>
    <w:p w14:paraId="6FF9A8BD" w14:textId="77777777" w:rsidR="00AA57AC" w:rsidRDefault="00AA57AC">
      <w:pPr>
        <w:spacing w:line="200" w:lineRule="exact"/>
        <w:rPr>
          <w:sz w:val="20"/>
          <w:szCs w:val="20"/>
        </w:rPr>
      </w:pPr>
    </w:p>
    <w:p w14:paraId="126AED07" w14:textId="77777777" w:rsidR="00AA57AC" w:rsidRDefault="00AA57AC">
      <w:pPr>
        <w:spacing w:line="284" w:lineRule="auto"/>
        <w:rPr>
          <w:rFonts w:ascii="Times New Roman" w:eastAsia="Times New Roman" w:hAnsi="Times New Roman" w:cs="Times New Roman"/>
        </w:rPr>
        <w:sectPr w:rsidR="00AA57AC">
          <w:pgSz w:w="12240" w:h="15840"/>
          <w:pgMar w:top="560" w:right="1520" w:bottom="560" w:left="1320" w:header="0" w:footer="355" w:gutter="0"/>
          <w:cols w:space="720"/>
        </w:sectPr>
      </w:pPr>
    </w:p>
    <w:p w14:paraId="1E5378D8" w14:textId="7BCA9317" w:rsidR="00AA57AC" w:rsidRDefault="009516E7">
      <w:pPr>
        <w:spacing w:before="78" w:line="244" w:lineRule="auto"/>
        <w:ind w:left="383" w:hanging="250"/>
        <w:rPr>
          <w:rFonts w:ascii="Lucida Sans" w:eastAsia="Lucida Sans" w:hAnsi="Lucida Sans" w:cs="Lucida Sans"/>
          <w:sz w:val="14"/>
          <w:szCs w:val="14"/>
        </w:rPr>
      </w:pPr>
      <w:r>
        <w:rPr>
          <w:rFonts w:ascii="Lucida Sans" w:eastAsia="Lucida Sans" w:hAnsi="Lucida Sans" w:cs="Lucida Sans"/>
          <w:color w:val="FFFFFF"/>
          <w:sz w:val="14"/>
          <w:szCs w:val="14"/>
        </w:rPr>
        <w:t>444 N Capitol St. NW  Ste. 249 Washington, DC 20001</w:t>
      </w:r>
    </w:p>
    <w:p w14:paraId="034FBB08" w14:textId="77777777" w:rsidR="00AA57AC" w:rsidRDefault="009516E7">
      <w:pPr>
        <w:spacing w:before="6" w:line="100" w:lineRule="exact"/>
        <w:rPr>
          <w:sz w:val="10"/>
          <w:szCs w:val="10"/>
        </w:rPr>
      </w:pPr>
      <w:r>
        <w:br w:type="column"/>
      </w:r>
    </w:p>
    <w:p w14:paraId="24C6DD1A" w14:textId="77777777" w:rsidR="00AA57AC" w:rsidRDefault="00CF1E3D">
      <w:pPr>
        <w:ind w:left="134"/>
        <w:rPr>
          <w:rFonts w:ascii="Lucida Sans" w:eastAsia="Lucida Sans" w:hAnsi="Lucida Sans" w:cs="Lucida Sans"/>
          <w:sz w:val="20"/>
          <w:szCs w:val="20"/>
        </w:rPr>
      </w:pPr>
      <w:hyperlink r:id="rId191">
        <w:r w:rsidR="009516E7">
          <w:rPr>
            <w:rFonts w:ascii="Lucida Sans" w:eastAsia="Lucida Sans" w:hAnsi="Lucida Sans" w:cs="Lucida Sans"/>
            <w:color w:val="FFFFFF"/>
            <w:spacing w:val="-1"/>
            <w:sz w:val="20"/>
            <w:szCs w:val="20"/>
          </w:rPr>
          <w:t>www.transportation.org</w:t>
        </w:r>
      </w:hyperlink>
    </w:p>
    <w:sectPr w:rsidR="00AA57AC">
      <w:footerReference w:type="default" r:id="rId192"/>
      <w:type w:val="continuous"/>
      <w:pgSz w:w="12240" w:h="15840"/>
      <w:pgMar w:top="1200" w:right="1720" w:bottom="280" w:left="1720" w:header="720" w:footer="720" w:gutter="0"/>
      <w:cols w:num="3" w:space="720" w:equalWidth="0">
        <w:col w:w="1928" w:space="1032"/>
        <w:col w:w="2206" w:space="997"/>
        <w:col w:w="2637"/>
      </w:cols>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Sablan Kevin" w:date="2016-09-16T09:50:00Z" w:initials="SK">
    <w:p w14:paraId="695FF1C0" w14:textId="27F3BAEA" w:rsidR="00483526" w:rsidRDefault="00F9636C">
      <w:pPr>
        <w:pStyle w:val="CommentText"/>
        <w:rPr>
          <w:highlight w:val="cyan"/>
        </w:rPr>
      </w:pPr>
      <w:r>
        <w:rPr>
          <w:rStyle w:val="CommentReference"/>
        </w:rPr>
        <w:annotationRef/>
      </w:r>
      <w:r w:rsidR="00483526">
        <w:rPr>
          <w:highlight w:val="cyan"/>
        </w:rPr>
        <w:t>Reference citation added</w:t>
      </w:r>
    </w:p>
    <w:p w14:paraId="393456D3" w14:textId="77777777" w:rsidR="00483526" w:rsidRDefault="00483526">
      <w:pPr>
        <w:pStyle w:val="CommentText"/>
      </w:pPr>
    </w:p>
    <w:p w14:paraId="4C5669D1" w14:textId="77777777" w:rsidR="00483526" w:rsidRDefault="00483526">
      <w:pPr>
        <w:pStyle w:val="CommentText"/>
      </w:pPr>
    </w:p>
  </w:comment>
  <w:comment w:id="284" w:author="Sablan Kevin" w:date="2016-09-15T14:01:00Z" w:initials="SK">
    <w:p w14:paraId="564B72F7" w14:textId="5947F5D1" w:rsidR="00F9636C" w:rsidRDefault="00F9636C" w:rsidP="00A47E70">
      <w:r>
        <w:rPr>
          <w:rStyle w:val="CommentReference"/>
        </w:rPr>
        <w:annotationRef/>
      </w:r>
      <w:r w:rsidRPr="008E7701">
        <w:rPr>
          <w:highlight w:val="cyan"/>
        </w:rPr>
        <w:t xml:space="preserve">Reference citation </w:t>
      </w:r>
      <w:r w:rsidR="009467AE">
        <w:rPr>
          <w:highlight w:val="cyan"/>
        </w:rPr>
        <w:t>added</w:t>
      </w:r>
    </w:p>
    <w:p w14:paraId="640914D7" w14:textId="4B71580B" w:rsidR="00F9636C" w:rsidRDefault="00F9636C">
      <w:pPr>
        <w:pStyle w:val="CommentText"/>
      </w:pPr>
    </w:p>
  </w:comment>
  <w:comment w:id="298" w:author="Sablan Kevin" w:date="2016-09-21T09:33:00Z" w:initials="SK">
    <w:p w14:paraId="7A16A1DC" w14:textId="7B8B1F5D" w:rsidR="008E7701" w:rsidRDefault="008E7701">
      <w:pPr>
        <w:pStyle w:val="CommentText"/>
      </w:pPr>
      <w:r>
        <w:rPr>
          <w:rStyle w:val="CommentReference"/>
        </w:rPr>
        <w:annotationRef/>
      </w:r>
      <w:r w:rsidRPr="008E7701">
        <w:rPr>
          <w:highlight w:val="cyan"/>
        </w:rPr>
        <w:t>Added reference citation</w:t>
      </w:r>
      <w:r w:rsidR="00055FDA">
        <w:t xml:space="preserve"> 150</w:t>
      </w:r>
    </w:p>
  </w:comment>
  <w:comment w:id="304" w:author="Sablan Kevin" w:date="2016-09-21T09:35:00Z" w:initials="SK">
    <w:p w14:paraId="735AA915" w14:textId="43D7EEA5" w:rsidR="008E7701" w:rsidRDefault="008E7701">
      <w:pPr>
        <w:pStyle w:val="CommentText"/>
      </w:pPr>
      <w:r>
        <w:rPr>
          <w:rStyle w:val="CommentReference"/>
        </w:rPr>
        <w:annotationRef/>
      </w:r>
      <w:r w:rsidRPr="008E7701">
        <w:rPr>
          <w:highlight w:val="cyan"/>
        </w:rPr>
        <w:t xml:space="preserve">Reference citation </w:t>
      </w:r>
      <w:r w:rsidR="009467AE">
        <w:t>added</w:t>
      </w:r>
    </w:p>
  </w:comment>
  <w:comment w:id="331" w:author="Sablan Kevin" w:date="2016-07-15T13:23:00Z" w:initials="SK">
    <w:p w14:paraId="45CAF21A" w14:textId="64078808" w:rsidR="00F9636C" w:rsidRDefault="00F9636C">
      <w:pPr>
        <w:pStyle w:val="CommentText"/>
      </w:pPr>
      <w:r>
        <w:rPr>
          <w:rStyle w:val="CommentReference"/>
        </w:rPr>
        <w:annotationRef/>
      </w:r>
      <w:r>
        <w:t>SCOD Question for TCRS – should “recent” be replaced by the year of the study?</w:t>
      </w:r>
    </w:p>
  </w:comment>
  <w:comment w:id="340" w:author="Sablan Kevin" w:date="2016-09-15T13:58:00Z" w:initials="SK">
    <w:p w14:paraId="6C21B3ED" w14:textId="45BF7901" w:rsidR="00F9636C" w:rsidRDefault="00F9636C">
      <w:pPr>
        <w:pStyle w:val="CommentText"/>
      </w:pPr>
      <w:r>
        <w:rPr>
          <w:rStyle w:val="CommentReference"/>
        </w:rPr>
        <w:annotationRef/>
      </w:r>
      <w:r w:rsidRPr="008E7701">
        <w:rPr>
          <w:highlight w:val="cyan"/>
        </w:rPr>
        <w:t xml:space="preserve">Reference citation </w:t>
      </w:r>
      <w:r w:rsidR="009467AE">
        <w:rPr>
          <w:highlight w:val="cyan"/>
        </w:rPr>
        <w:t>ad</w:t>
      </w:r>
      <w:r w:rsidRPr="008E7701">
        <w:rPr>
          <w:highlight w:val="cyan"/>
        </w:rPr>
        <w:t>ded</w:t>
      </w:r>
    </w:p>
  </w:comment>
  <w:comment w:id="435" w:author="Sablan Kevin" w:date="2016-09-16T09:47:00Z" w:initials="SK">
    <w:p w14:paraId="30987864" w14:textId="5311DE05" w:rsidR="00F9636C" w:rsidRDefault="00F9636C">
      <w:pPr>
        <w:pStyle w:val="CommentText"/>
      </w:pPr>
      <w:r>
        <w:rPr>
          <w:rStyle w:val="CommentReference"/>
        </w:rPr>
        <w:annotationRef/>
      </w:r>
      <w:r w:rsidRPr="008E7701">
        <w:rPr>
          <w:highlight w:val="cyan"/>
        </w:rPr>
        <w:t>Reference citation needed</w:t>
      </w:r>
    </w:p>
  </w:comment>
  <w:comment w:id="828" w:author="Sablan Kevin" w:date="2016-07-15T13:42:00Z" w:initials="SK">
    <w:p w14:paraId="5A257EA9" w14:textId="0FFA9139" w:rsidR="00F9636C" w:rsidRDefault="00F9636C">
      <w:pPr>
        <w:pStyle w:val="CommentText"/>
      </w:pPr>
      <w:r>
        <w:rPr>
          <w:rStyle w:val="CommentReference"/>
        </w:rPr>
        <w:annotationRef/>
      </w:r>
      <w:r>
        <w:t>SCOD Comment - Fix equation format</w:t>
      </w:r>
    </w:p>
  </w:comment>
  <w:comment w:id="830" w:author="Sablan Kevin" w:date="2016-07-15T13:42:00Z" w:initials="SK">
    <w:p w14:paraId="512E05CC" w14:textId="1AA1E3EB" w:rsidR="00F9636C" w:rsidRDefault="00F9636C">
      <w:pPr>
        <w:pStyle w:val="CommentText"/>
      </w:pPr>
      <w:r>
        <w:rPr>
          <w:rStyle w:val="CommentReference"/>
        </w:rPr>
        <w:annotationRef/>
      </w:r>
      <w:r>
        <w:t>SCOD Comment - Fix equation format</w:t>
      </w:r>
    </w:p>
  </w:comment>
  <w:comment w:id="854" w:author="Sablan Kevin" w:date="2016-07-15T13:43:00Z" w:initials="SK">
    <w:p w14:paraId="092C0E53" w14:textId="4FB1684A" w:rsidR="00F9636C" w:rsidRDefault="00F9636C">
      <w:pPr>
        <w:pStyle w:val="CommentText"/>
      </w:pPr>
      <w:r>
        <w:rPr>
          <w:rStyle w:val="CommentReference"/>
        </w:rPr>
        <w:annotationRef/>
      </w:r>
      <w:r>
        <w:t>SCOD Comment - Fix equation format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5669D1" w15:done="0"/>
  <w15:commentEx w15:paraId="640914D7" w15:done="0"/>
  <w15:commentEx w15:paraId="7A16A1DC" w15:done="0"/>
  <w15:commentEx w15:paraId="735AA915" w15:done="0"/>
  <w15:commentEx w15:paraId="45CAF21A" w15:done="0"/>
  <w15:commentEx w15:paraId="6C21B3ED" w15:done="0"/>
  <w15:commentEx w15:paraId="30987864" w15:done="0"/>
  <w15:commentEx w15:paraId="5A257EA9" w15:done="0"/>
  <w15:commentEx w15:paraId="512E05CC" w15:done="0"/>
  <w15:commentEx w15:paraId="092C0E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A847A" w14:textId="77777777" w:rsidR="00CF1E3D" w:rsidRDefault="00CF1E3D">
      <w:r>
        <w:separator/>
      </w:r>
    </w:p>
  </w:endnote>
  <w:endnote w:type="continuationSeparator" w:id="0">
    <w:p w14:paraId="1BD4A8C3" w14:textId="77777777" w:rsidR="00CF1E3D" w:rsidRDefault="00CF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ozuka Gothic Pro EL">
    <w:altName w:val="MS Gothic"/>
    <w:charset w:val="80"/>
    <w:family w:val="swiss"/>
    <w:pitch w:val="variable"/>
    <w:sig w:usb0="00000000" w:usb1="2AC71C11" w:usb2="00000012"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Univers LT Std 55">
    <w:altName w:val="Trebuchet MS"/>
    <w:charset w:val="00"/>
    <w:family w:val="swiss"/>
    <w:pitch w:val="variable"/>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49DC" w14:textId="77777777" w:rsidR="00F9636C" w:rsidRDefault="00F9636C">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AC01" w14:textId="77777777" w:rsidR="00F9636C" w:rsidRDefault="00F9636C">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D3D31" w14:textId="77777777" w:rsidR="00CF1E3D" w:rsidRDefault="00CF1E3D">
      <w:r>
        <w:separator/>
      </w:r>
    </w:p>
  </w:footnote>
  <w:footnote w:type="continuationSeparator" w:id="0">
    <w:p w14:paraId="6585EAB4" w14:textId="77777777" w:rsidR="00CF1E3D" w:rsidRDefault="00CF1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A33"/>
    <w:multiLevelType w:val="hybridMultilevel"/>
    <w:tmpl w:val="0B82E3A0"/>
    <w:lvl w:ilvl="0" w:tplc="2E2E22A6">
      <w:start w:val="1"/>
      <w:numFmt w:val="decimal"/>
      <w:lvlText w:val="%1."/>
      <w:lvlJc w:val="left"/>
      <w:pPr>
        <w:ind w:hanging="220"/>
      </w:pPr>
      <w:rPr>
        <w:rFonts w:ascii="Times New Roman" w:eastAsia="Times New Roman" w:hAnsi="Times New Roman" w:hint="default"/>
        <w:sz w:val="22"/>
        <w:szCs w:val="22"/>
      </w:rPr>
    </w:lvl>
    <w:lvl w:ilvl="1" w:tplc="91527F16">
      <w:start w:val="1"/>
      <w:numFmt w:val="bullet"/>
      <w:lvlText w:val="•"/>
      <w:lvlJc w:val="left"/>
      <w:rPr>
        <w:rFonts w:hint="default"/>
      </w:rPr>
    </w:lvl>
    <w:lvl w:ilvl="2" w:tplc="E032A128">
      <w:start w:val="1"/>
      <w:numFmt w:val="bullet"/>
      <w:lvlText w:val="•"/>
      <w:lvlJc w:val="left"/>
      <w:rPr>
        <w:rFonts w:hint="default"/>
      </w:rPr>
    </w:lvl>
    <w:lvl w:ilvl="3" w:tplc="E48EBAA2">
      <w:start w:val="1"/>
      <w:numFmt w:val="bullet"/>
      <w:lvlText w:val="•"/>
      <w:lvlJc w:val="left"/>
      <w:rPr>
        <w:rFonts w:hint="default"/>
      </w:rPr>
    </w:lvl>
    <w:lvl w:ilvl="4" w:tplc="6C207EBA">
      <w:start w:val="1"/>
      <w:numFmt w:val="bullet"/>
      <w:lvlText w:val="•"/>
      <w:lvlJc w:val="left"/>
      <w:rPr>
        <w:rFonts w:hint="default"/>
      </w:rPr>
    </w:lvl>
    <w:lvl w:ilvl="5" w:tplc="49689CB2">
      <w:start w:val="1"/>
      <w:numFmt w:val="bullet"/>
      <w:lvlText w:val="•"/>
      <w:lvlJc w:val="left"/>
      <w:rPr>
        <w:rFonts w:hint="default"/>
      </w:rPr>
    </w:lvl>
    <w:lvl w:ilvl="6" w:tplc="CE38BD4C">
      <w:start w:val="1"/>
      <w:numFmt w:val="bullet"/>
      <w:lvlText w:val="•"/>
      <w:lvlJc w:val="left"/>
      <w:rPr>
        <w:rFonts w:hint="default"/>
      </w:rPr>
    </w:lvl>
    <w:lvl w:ilvl="7" w:tplc="AA46D8A8">
      <w:start w:val="1"/>
      <w:numFmt w:val="bullet"/>
      <w:lvlText w:val="•"/>
      <w:lvlJc w:val="left"/>
      <w:rPr>
        <w:rFonts w:hint="default"/>
      </w:rPr>
    </w:lvl>
    <w:lvl w:ilvl="8" w:tplc="41DADE12">
      <w:start w:val="1"/>
      <w:numFmt w:val="bullet"/>
      <w:lvlText w:val="•"/>
      <w:lvlJc w:val="left"/>
      <w:rPr>
        <w:rFonts w:hint="default"/>
      </w:rPr>
    </w:lvl>
  </w:abstractNum>
  <w:abstractNum w:abstractNumId="1" w15:restartNumberingAfterBreak="0">
    <w:nsid w:val="01484FDF"/>
    <w:multiLevelType w:val="multilevel"/>
    <w:tmpl w:val="C24667DE"/>
    <w:lvl w:ilvl="0">
      <w:start w:val="2"/>
      <w:numFmt w:val="upperLetter"/>
      <w:lvlText w:val="%1"/>
      <w:lvlJc w:val="left"/>
      <w:pPr>
        <w:ind w:hanging="391"/>
      </w:pPr>
      <w:rPr>
        <w:rFonts w:hint="default"/>
      </w:rPr>
    </w:lvl>
    <w:lvl w:ilvl="1">
      <w:start w:val="1"/>
      <w:numFmt w:val="decimal"/>
      <w:lvlText w:val="%1.%2"/>
      <w:lvlJc w:val="left"/>
      <w:pPr>
        <w:ind w:hanging="391"/>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21F0DE1"/>
    <w:multiLevelType w:val="hybridMultilevel"/>
    <w:tmpl w:val="49084388"/>
    <w:lvl w:ilvl="0" w:tplc="1336735A">
      <w:start w:val="1"/>
      <w:numFmt w:val="decimal"/>
      <w:lvlText w:val="%1."/>
      <w:lvlJc w:val="left"/>
      <w:pPr>
        <w:ind w:hanging="433"/>
      </w:pPr>
      <w:rPr>
        <w:rFonts w:ascii="Arial" w:eastAsia="Arial" w:hAnsi="Arial" w:hint="default"/>
        <w:b/>
        <w:bCs/>
        <w:i/>
        <w:spacing w:val="-1"/>
        <w:w w:val="99"/>
        <w:sz w:val="16"/>
        <w:szCs w:val="16"/>
      </w:rPr>
    </w:lvl>
    <w:lvl w:ilvl="1" w:tplc="A80A3232">
      <w:start w:val="1"/>
      <w:numFmt w:val="bullet"/>
      <w:lvlText w:val="•"/>
      <w:lvlJc w:val="left"/>
      <w:rPr>
        <w:rFonts w:hint="default"/>
      </w:rPr>
    </w:lvl>
    <w:lvl w:ilvl="2" w:tplc="14185EC0">
      <w:start w:val="1"/>
      <w:numFmt w:val="bullet"/>
      <w:lvlText w:val="•"/>
      <w:lvlJc w:val="left"/>
      <w:rPr>
        <w:rFonts w:hint="default"/>
      </w:rPr>
    </w:lvl>
    <w:lvl w:ilvl="3" w:tplc="423A15CE">
      <w:start w:val="1"/>
      <w:numFmt w:val="bullet"/>
      <w:lvlText w:val="•"/>
      <w:lvlJc w:val="left"/>
      <w:rPr>
        <w:rFonts w:hint="default"/>
      </w:rPr>
    </w:lvl>
    <w:lvl w:ilvl="4" w:tplc="CB5AEC96">
      <w:start w:val="1"/>
      <w:numFmt w:val="bullet"/>
      <w:lvlText w:val="•"/>
      <w:lvlJc w:val="left"/>
      <w:rPr>
        <w:rFonts w:hint="default"/>
      </w:rPr>
    </w:lvl>
    <w:lvl w:ilvl="5" w:tplc="BB068854">
      <w:start w:val="1"/>
      <w:numFmt w:val="bullet"/>
      <w:lvlText w:val="•"/>
      <w:lvlJc w:val="left"/>
      <w:rPr>
        <w:rFonts w:hint="default"/>
      </w:rPr>
    </w:lvl>
    <w:lvl w:ilvl="6" w:tplc="A09E48B8">
      <w:start w:val="1"/>
      <w:numFmt w:val="bullet"/>
      <w:lvlText w:val="•"/>
      <w:lvlJc w:val="left"/>
      <w:rPr>
        <w:rFonts w:hint="default"/>
      </w:rPr>
    </w:lvl>
    <w:lvl w:ilvl="7" w:tplc="18F489D0">
      <w:start w:val="1"/>
      <w:numFmt w:val="bullet"/>
      <w:lvlText w:val="•"/>
      <w:lvlJc w:val="left"/>
      <w:rPr>
        <w:rFonts w:hint="default"/>
      </w:rPr>
    </w:lvl>
    <w:lvl w:ilvl="8" w:tplc="6CFEBF64">
      <w:start w:val="1"/>
      <w:numFmt w:val="bullet"/>
      <w:lvlText w:val="•"/>
      <w:lvlJc w:val="left"/>
      <w:rPr>
        <w:rFonts w:hint="default"/>
      </w:rPr>
    </w:lvl>
  </w:abstractNum>
  <w:abstractNum w:abstractNumId="3" w15:restartNumberingAfterBreak="0">
    <w:nsid w:val="02B519D2"/>
    <w:multiLevelType w:val="hybridMultilevel"/>
    <w:tmpl w:val="74A44F48"/>
    <w:lvl w:ilvl="0" w:tplc="D012EA30">
      <w:start w:val="34"/>
      <w:numFmt w:val="decimal"/>
      <w:lvlText w:val="%1"/>
      <w:lvlJc w:val="left"/>
      <w:pPr>
        <w:ind w:hanging="606"/>
      </w:pPr>
      <w:rPr>
        <w:rFonts w:ascii="Arial" w:eastAsia="Arial" w:hAnsi="Arial" w:hint="default"/>
        <w:color w:val="020303"/>
        <w:spacing w:val="14"/>
        <w:sz w:val="14"/>
        <w:szCs w:val="14"/>
      </w:rPr>
    </w:lvl>
    <w:lvl w:ilvl="1" w:tplc="BCFCA522">
      <w:start w:val="1"/>
      <w:numFmt w:val="bullet"/>
      <w:lvlText w:val="•"/>
      <w:lvlJc w:val="left"/>
      <w:rPr>
        <w:rFonts w:hint="default"/>
      </w:rPr>
    </w:lvl>
    <w:lvl w:ilvl="2" w:tplc="A7B8B92E">
      <w:start w:val="1"/>
      <w:numFmt w:val="bullet"/>
      <w:lvlText w:val="•"/>
      <w:lvlJc w:val="left"/>
      <w:rPr>
        <w:rFonts w:hint="default"/>
      </w:rPr>
    </w:lvl>
    <w:lvl w:ilvl="3" w:tplc="B34CF56E">
      <w:start w:val="1"/>
      <w:numFmt w:val="bullet"/>
      <w:lvlText w:val="•"/>
      <w:lvlJc w:val="left"/>
      <w:rPr>
        <w:rFonts w:hint="default"/>
      </w:rPr>
    </w:lvl>
    <w:lvl w:ilvl="4" w:tplc="005E6D48">
      <w:start w:val="1"/>
      <w:numFmt w:val="bullet"/>
      <w:lvlText w:val="•"/>
      <w:lvlJc w:val="left"/>
      <w:rPr>
        <w:rFonts w:hint="default"/>
      </w:rPr>
    </w:lvl>
    <w:lvl w:ilvl="5" w:tplc="E7960298">
      <w:start w:val="1"/>
      <w:numFmt w:val="bullet"/>
      <w:lvlText w:val="•"/>
      <w:lvlJc w:val="left"/>
      <w:rPr>
        <w:rFonts w:hint="default"/>
      </w:rPr>
    </w:lvl>
    <w:lvl w:ilvl="6" w:tplc="C2AAA380">
      <w:start w:val="1"/>
      <w:numFmt w:val="bullet"/>
      <w:lvlText w:val="•"/>
      <w:lvlJc w:val="left"/>
      <w:rPr>
        <w:rFonts w:hint="default"/>
      </w:rPr>
    </w:lvl>
    <w:lvl w:ilvl="7" w:tplc="E6E0A942">
      <w:start w:val="1"/>
      <w:numFmt w:val="bullet"/>
      <w:lvlText w:val="•"/>
      <w:lvlJc w:val="left"/>
      <w:rPr>
        <w:rFonts w:hint="default"/>
      </w:rPr>
    </w:lvl>
    <w:lvl w:ilvl="8" w:tplc="FCC0E4D8">
      <w:start w:val="1"/>
      <w:numFmt w:val="bullet"/>
      <w:lvlText w:val="•"/>
      <w:lvlJc w:val="left"/>
      <w:rPr>
        <w:rFonts w:hint="default"/>
      </w:rPr>
    </w:lvl>
  </w:abstractNum>
  <w:abstractNum w:abstractNumId="4" w15:restartNumberingAfterBreak="0">
    <w:nsid w:val="036A20FA"/>
    <w:multiLevelType w:val="hybridMultilevel"/>
    <w:tmpl w:val="AC8AD612"/>
    <w:lvl w:ilvl="0" w:tplc="07826268">
      <w:start w:val="1"/>
      <w:numFmt w:val="bullet"/>
      <w:lvlText w:val="•"/>
      <w:lvlJc w:val="left"/>
      <w:pPr>
        <w:ind w:hanging="261"/>
      </w:pPr>
      <w:rPr>
        <w:rFonts w:ascii="Times New Roman" w:eastAsia="Times New Roman" w:hAnsi="Times New Roman" w:hint="default"/>
        <w:sz w:val="28"/>
        <w:szCs w:val="28"/>
      </w:rPr>
    </w:lvl>
    <w:lvl w:ilvl="1" w:tplc="B3C4049C">
      <w:start w:val="1"/>
      <w:numFmt w:val="bullet"/>
      <w:lvlText w:val="–"/>
      <w:lvlJc w:val="left"/>
      <w:pPr>
        <w:ind w:hanging="261"/>
      </w:pPr>
      <w:rPr>
        <w:rFonts w:ascii="Times New Roman" w:eastAsia="Times New Roman" w:hAnsi="Times New Roman" w:hint="default"/>
        <w:sz w:val="22"/>
        <w:szCs w:val="22"/>
      </w:rPr>
    </w:lvl>
    <w:lvl w:ilvl="2" w:tplc="2CD8D076">
      <w:start w:val="1"/>
      <w:numFmt w:val="bullet"/>
      <w:lvlText w:val="•"/>
      <w:lvlJc w:val="left"/>
      <w:rPr>
        <w:rFonts w:hint="default"/>
      </w:rPr>
    </w:lvl>
    <w:lvl w:ilvl="3" w:tplc="E6E2117A">
      <w:start w:val="1"/>
      <w:numFmt w:val="bullet"/>
      <w:lvlText w:val="•"/>
      <w:lvlJc w:val="left"/>
      <w:rPr>
        <w:rFonts w:hint="default"/>
      </w:rPr>
    </w:lvl>
    <w:lvl w:ilvl="4" w:tplc="B4C6B36E">
      <w:start w:val="1"/>
      <w:numFmt w:val="bullet"/>
      <w:lvlText w:val="•"/>
      <w:lvlJc w:val="left"/>
      <w:rPr>
        <w:rFonts w:hint="default"/>
      </w:rPr>
    </w:lvl>
    <w:lvl w:ilvl="5" w:tplc="36862664">
      <w:start w:val="1"/>
      <w:numFmt w:val="bullet"/>
      <w:lvlText w:val="•"/>
      <w:lvlJc w:val="left"/>
      <w:rPr>
        <w:rFonts w:hint="default"/>
      </w:rPr>
    </w:lvl>
    <w:lvl w:ilvl="6" w:tplc="37844992">
      <w:start w:val="1"/>
      <w:numFmt w:val="bullet"/>
      <w:lvlText w:val="•"/>
      <w:lvlJc w:val="left"/>
      <w:rPr>
        <w:rFonts w:hint="default"/>
      </w:rPr>
    </w:lvl>
    <w:lvl w:ilvl="7" w:tplc="DA2A3872">
      <w:start w:val="1"/>
      <w:numFmt w:val="bullet"/>
      <w:lvlText w:val="•"/>
      <w:lvlJc w:val="left"/>
      <w:rPr>
        <w:rFonts w:hint="default"/>
      </w:rPr>
    </w:lvl>
    <w:lvl w:ilvl="8" w:tplc="D89C7F06">
      <w:start w:val="1"/>
      <w:numFmt w:val="bullet"/>
      <w:lvlText w:val="•"/>
      <w:lvlJc w:val="left"/>
      <w:rPr>
        <w:rFonts w:hint="default"/>
      </w:rPr>
    </w:lvl>
  </w:abstractNum>
  <w:abstractNum w:abstractNumId="5" w15:restartNumberingAfterBreak="0">
    <w:nsid w:val="03A04F95"/>
    <w:multiLevelType w:val="multilevel"/>
    <w:tmpl w:val="3002023C"/>
    <w:lvl w:ilvl="0">
      <w:start w:val="1"/>
      <w:numFmt w:val="upperLetter"/>
      <w:lvlText w:val="%1"/>
      <w:lvlJc w:val="left"/>
      <w:pPr>
        <w:ind w:hanging="433"/>
      </w:pPr>
      <w:rPr>
        <w:rFonts w:hint="default"/>
      </w:rPr>
    </w:lvl>
    <w:lvl w:ilvl="1">
      <w:start w:val="1"/>
      <w:numFmt w:val="decimal"/>
      <w:lvlText w:val="%1.%2"/>
      <w:lvlJc w:val="left"/>
      <w:pPr>
        <w:ind w:hanging="433"/>
        <w:jc w:val="right"/>
      </w:pPr>
      <w:rPr>
        <w:rFonts w:ascii="Arial" w:eastAsia="Arial" w:hAnsi="Arial" w:hint="default"/>
        <w:b/>
        <w:bCs/>
        <w:i/>
        <w:w w:val="99"/>
        <w:sz w:val="16"/>
        <w:szCs w:val="16"/>
      </w:rPr>
    </w:lvl>
    <w:lvl w:ilvl="2">
      <w:start w:val="1"/>
      <w:numFmt w:val="decimal"/>
      <w:lvlText w:val="%1.%2.%3"/>
      <w:lvlJc w:val="left"/>
      <w:pPr>
        <w:ind w:hanging="433"/>
        <w:jc w:val="right"/>
      </w:pPr>
      <w:rPr>
        <w:rFonts w:ascii="Arial" w:eastAsia="Arial" w:hAnsi="Arial" w:hint="default"/>
        <w:b/>
        <w:bCs/>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7772265"/>
    <w:multiLevelType w:val="multilevel"/>
    <w:tmpl w:val="354E3838"/>
    <w:lvl w:ilvl="0">
      <w:start w:val="2"/>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097D25A2"/>
    <w:multiLevelType w:val="multilevel"/>
    <w:tmpl w:val="23666F32"/>
    <w:lvl w:ilvl="0">
      <w:start w:val="1"/>
      <w:numFmt w:val="decimal"/>
      <w:lvlText w:val="%1."/>
      <w:lvlJc w:val="left"/>
      <w:pPr>
        <w:ind w:hanging="288"/>
        <w:jc w:val="right"/>
      </w:pPr>
      <w:rPr>
        <w:rFonts w:ascii="Arial" w:eastAsia="Arial" w:hAnsi="Arial" w:hint="default"/>
        <w:spacing w:val="-1"/>
        <w:sz w:val="16"/>
        <w:szCs w:val="16"/>
      </w:rPr>
    </w:lvl>
    <w:lvl w:ilvl="1">
      <w:start w:val="1"/>
      <w:numFmt w:val="decimal"/>
      <w:lvlText w:val="%1.%2"/>
      <w:lvlJc w:val="left"/>
      <w:pPr>
        <w:ind w:hanging="439"/>
      </w:pPr>
      <w:rPr>
        <w:rFonts w:ascii="Arial" w:eastAsia="Arial" w:hAnsi="Arial" w:hint="default"/>
        <w:sz w:val="16"/>
        <w:szCs w:val="16"/>
      </w:rPr>
    </w:lvl>
    <w:lvl w:ilvl="2">
      <w:start w:val="1"/>
      <w:numFmt w:val="decimal"/>
      <w:lvlText w:val="%1.%2.%3"/>
      <w:lvlJc w:val="left"/>
      <w:pPr>
        <w:ind w:hanging="577"/>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0BD2244B"/>
    <w:multiLevelType w:val="hybridMultilevel"/>
    <w:tmpl w:val="1924DF12"/>
    <w:lvl w:ilvl="0" w:tplc="690A3A18">
      <w:start w:val="9"/>
      <w:numFmt w:val="decimal"/>
      <w:lvlText w:val="%1."/>
      <w:lvlJc w:val="left"/>
      <w:pPr>
        <w:ind w:hanging="266"/>
      </w:pPr>
      <w:rPr>
        <w:rFonts w:ascii="Times New Roman" w:eastAsia="Times New Roman" w:hAnsi="Times New Roman" w:hint="default"/>
        <w:w w:val="101"/>
        <w:sz w:val="15"/>
        <w:szCs w:val="15"/>
      </w:rPr>
    </w:lvl>
    <w:lvl w:ilvl="1" w:tplc="087E373A">
      <w:start w:val="1"/>
      <w:numFmt w:val="bullet"/>
      <w:lvlText w:val="•"/>
      <w:lvlJc w:val="left"/>
      <w:pPr>
        <w:ind w:hanging="342"/>
      </w:pPr>
      <w:rPr>
        <w:rFonts w:ascii="Arial" w:eastAsia="Arial" w:hAnsi="Arial" w:hint="default"/>
        <w:w w:val="132"/>
        <w:sz w:val="15"/>
        <w:szCs w:val="15"/>
      </w:rPr>
    </w:lvl>
    <w:lvl w:ilvl="2" w:tplc="2654CCB0">
      <w:start w:val="1"/>
      <w:numFmt w:val="bullet"/>
      <w:lvlText w:val="•"/>
      <w:lvlJc w:val="left"/>
      <w:rPr>
        <w:rFonts w:hint="default"/>
      </w:rPr>
    </w:lvl>
    <w:lvl w:ilvl="3" w:tplc="3A762810">
      <w:start w:val="1"/>
      <w:numFmt w:val="bullet"/>
      <w:lvlText w:val="•"/>
      <w:lvlJc w:val="left"/>
      <w:rPr>
        <w:rFonts w:hint="default"/>
      </w:rPr>
    </w:lvl>
    <w:lvl w:ilvl="4" w:tplc="61881394">
      <w:start w:val="1"/>
      <w:numFmt w:val="bullet"/>
      <w:lvlText w:val="•"/>
      <w:lvlJc w:val="left"/>
      <w:rPr>
        <w:rFonts w:hint="default"/>
      </w:rPr>
    </w:lvl>
    <w:lvl w:ilvl="5" w:tplc="7C44C2B0">
      <w:start w:val="1"/>
      <w:numFmt w:val="bullet"/>
      <w:lvlText w:val="•"/>
      <w:lvlJc w:val="left"/>
      <w:rPr>
        <w:rFonts w:hint="default"/>
      </w:rPr>
    </w:lvl>
    <w:lvl w:ilvl="6" w:tplc="80FE149C">
      <w:start w:val="1"/>
      <w:numFmt w:val="bullet"/>
      <w:lvlText w:val="•"/>
      <w:lvlJc w:val="left"/>
      <w:rPr>
        <w:rFonts w:hint="default"/>
      </w:rPr>
    </w:lvl>
    <w:lvl w:ilvl="7" w:tplc="F0D6C482">
      <w:start w:val="1"/>
      <w:numFmt w:val="bullet"/>
      <w:lvlText w:val="•"/>
      <w:lvlJc w:val="left"/>
      <w:rPr>
        <w:rFonts w:hint="default"/>
      </w:rPr>
    </w:lvl>
    <w:lvl w:ilvl="8" w:tplc="493E4C78">
      <w:start w:val="1"/>
      <w:numFmt w:val="bullet"/>
      <w:lvlText w:val="•"/>
      <w:lvlJc w:val="left"/>
      <w:rPr>
        <w:rFonts w:hint="default"/>
      </w:rPr>
    </w:lvl>
  </w:abstractNum>
  <w:abstractNum w:abstractNumId="9" w15:restartNumberingAfterBreak="0">
    <w:nsid w:val="0DFE0C76"/>
    <w:multiLevelType w:val="multilevel"/>
    <w:tmpl w:val="6B6A5BC4"/>
    <w:lvl w:ilvl="0">
      <w:start w:val="7"/>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0F6665BE"/>
    <w:multiLevelType w:val="multilevel"/>
    <w:tmpl w:val="FBA2200C"/>
    <w:lvl w:ilvl="0">
      <w:start w:val="3"/>
      <w:numFmt w:val="decimal"/>
      <w:lvlText w:val="%1."/>
      <w:lvlJc w:val="left"/>
      <w:pPr>
        <w:ind w:hanging="433"/>
      </w:pPr>
      <w:rPr>
        <w:rFonts w:ascii="Arial" w:eastAsia="Arial" w:hAnsi="Arial" w:hint="default"/>
        <w:b/>
        <w:bCs/>
        <w:i/>
        <w:w w:val="99"/>
        <w:sz w:val="16"/>
        <w:szCs w:val="16"/>
      </w:rPr>
    </w:lvl>
    <w:lvl w:ilvl="1">
      <w:start w:val="1"/>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10431CDA"/>
    <w:multiLevelType w:val="hybridMultilevel"/>
    <w:tmpl w:val="03088D22"/>
    <w:lvl w:ilvl="0" w:tplc="E966A96E">
      <w:start w:val="1"/>
      <w:numFmt w:val="decimal"/>
      <w:lvlText w:val="%1."/>
      <w:lvlJc w:val="left"/>
      <w:pPr>
        <w:ind w:hanging="235"/>
        <w:jc w:val="right"/>
      </w:pPr>
      <w:rPr>
        <w:rFonts w:ascii="Arial" w:eastAsia="Arial" w:hAnsi="Arial" w:hint="default"/>
        <w:color w:val="020303"/>
        <w:spacing w:val="16"/>
        <w:w w:val="108"/>
        <w:sz w:val="15"/>
        <w:szCs w:val="15"/>
      </w:rPr>
    </w:lvl>
    <w:lvl w:ilvl="1" w:tplc="88B291F6">
      <w:start w:val="1"/>
      <w:numFmt w:val="bullet"/>
      <w:lvlText w:val="•"/>
      <w:lvlJc w:val="left"/>
      <w:rPr>
        <w:rFonts w:hint="default"/>
      </w:rPr>
    </w:lvl>
    <w:lvl w:ilvl="2" w:tplc="063C6F2C">
      <w:start w:val="1"/>
      <w:numFmt w:val="bullet"/>
      <w:lvlText w:val="•"/>
      <w:lvlJc w:val="left"/>
      <w:rPr>
        <w:rFonts w:hint="default"/>
      </w:rPr>
    </w:lvl>
    <w:lvl w:ilvl="3" w:tplc="8E7C8C2C">
      <w:start w:val="1"/>
      <w:numFmt w:val="bullet"/>
      <w:lvlText w:val="•"/>
      <w:lvlJc w:val="left"/>
      <w:rPr>
        <w:rFonts w:hint="default"/>
      </w:rPr>
    </w:lvl>
    <w:lvl w:ilvl="4" w:tplc="D9D45508">
      <w:start w:val="1"/>
      <w:numFmt w:val="bullet"/>
      <w:lvlText w:val="•"/>
      <w:lvlJc w:val="left"/>
      <w:rPr>
        <w:rFonts w:hint="default"/>
      </w:rPr>
    </w:lvl>
    <w:lvl w:ilvl="5" w:tplc="92286F1A">
      <w:start w:val="1"/>
      <w:numFmt w:val="bullet"/>
      <w:lvlText w:val="•"/>
      <w:lvlJc w:val="left"/>
      <w:rPr>
        <w:rFonts w:hint="default"/>
      </w:rPr>
    </w:lvl>
    <w:lvl w:ilvl="6" w:tplc="9182A18E">
      <w:start w:val="1"/>
      <w:numFmt w:val="bullet"/>
      <w:lvlText w:val="•"/>
      <w:lvlJc w:val="left"/>
      <w:rPr>
        <w:rFonts w:hint="default"/>
      </w:rPr>
    </w:lvl>
    <w:lvl w:ilvl="7" w:tplc="6F685278">
      <w:start w:val="1"/>
      <w:numFmt w:val="bullet"/>
      <w:lvlText w:val="•"/>
      <w:lvlJc w:val="left"/>
      <w:rPr>
        <w:rFonts w:hint="default"/>
      </w:rPr>
    </w:lvl>
    <w:lvl w:ilvl="8" w:tplc="4EBA9B74">
      <w:start w:val="1"/>
      <w:numFmt w:val="bullet"/>
      <w:lvlText w:val="•"/>
      <w:lvlJc w:val="left"/>
      <w:rPr>
        <w:rFonts w:hint="default"/>
      </w:rPr>
    </w:lvl>
  </w:abstractNum>
  <w:abstractNum w:abstractNumId="12" w15:restartNumberingAfterBreak="0">
    <w:nsid w:val="112322E9"/>
    <w:multiLevelType w:val="multilevel"/>
    <w:tmpl w:val="F4F86B18"/>
    <w:lvl w:ilvl="0">
      <w:start w:val="4"/>
      <w:numFmt w:val="decimal"/>
      <w:lvlText w:val="%1"/>
      <w:lvlJc w:val="left"/>
      <w:pPr>
        <w:ind w:hanging="660"/>
      </w:pPr>
      <w:rPr>
        <w:rFonts w:hint="default"/>
      </w:rPr>
    </w:lvl>
    <w:lvl w:ilvl="1">
      <w:start w:val="2"/>
      <w:numFmt w:val="decimal"/>
      <w:lvlText w:val="%1.%2"/>
      <w:lvlJc w:val="left"/>
      <w:pPr>
        <w:ind w:hanging="660"/>
      </w:pPr>
      <w:rPr>
        <w:rFonts w:hint="default"/>
      </w:rPr>
    </w:lvl>
    <w:lvl w:ilvl="2">
      <w:start w:val="1"/>
      <w:numFmt w:val="decimal"/>
      <w:lvlText w:val="%1.%2.%3"/>
      <w:lvlJc w:val="left"/>
      <w:pPr>
        <w:ind w:hanging="660"/>
      </w:pPr>
      <w:rPr>
        <w:rFonts w:hint="default"/>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13262F1"/>
    <w:multiLevelType w:val="hybridMultilevel"/>
    <w:tmpl w:val="1028206E"/>
    <w:lvl w:ilvl="0" w:tplc="6DCEE930">
      <w:start w:val="1"/>
      <w:numFmt w:val="decimal"/>
      <w:lvlText w:val="(%1)"/>
      <w:lvlJc w:val="left"/>
      <w:pPr>
        <w:ind w:hanging="721"/>
      </w:pPr>
      <w:rPr>
        <w:rFonts w:ascii="Times New Roman" w:eastAsia="Times New Roman" w:hAnsi="Times New Roman" w:hint="default"/>
        <w:sz w:val="22"/>
        <w:szCs w:val="22"/>
      </w:rPr>
    </w:lvl>
    <w:lvl w:ilvl="1" w:tplc="6E02CCF6">
      <w:start w:val="1"/>
      <w:numFmt w:val="bullet"/>
      <w:lvlText w:val="•"/>
      <w:lvlJc w:val="left"/>
      <w:rPr>
        <w:rFonts w:hint="default"/>
      </w:rPr>
    </w:lvl>
    <w:lvl w:ilvl="2" w:tplc="7892F9EA">
      <w:start w:val="1"/>
      <w:numFmt w:val="bullet"/>
      <w:lvlText w:val="•"/>
      <w:lvlJc w:val="left"/>
      <w:rPr>
        <w:rFonts w:hint="default"/>
      </w:rPr>
    </w:lvl>
    <w:lvl w:ilvl="3" w:tplc="3C0893AC">
      <w:start w:val="1"/>
      <w:numFmt w:val="bullet"/>
      <w:lvlText w:val="•"/>
      <w:lvlJc w:val="left"/>
      <w:rPr>
        <w:rFonts w:hint="default"/>
      </w:rPr>
    </w:lvl>
    <w:lvl w:ilvl="4" w:tplc="9656EAA4">
      <w:start w:val="1"/>
      <w:numFmt w:val="bullet"/>
      <w:lvlText w:val="•"/>
      <w:lvlJc w:val="left"/>
      <w:rPr>
        <w:rFonts w:hint="default"/>
      </w:rPr>
    </w:lvl>
    <w:lvl w:ilvl="5" w:tplc="55A40688">
      <w:start w:val="1"/>
      <w:numFmt w:val="bullet"/>
      <w:lvlText w:val="•"/>
      <w:lvlJc w:val="left"/>
      <w:rPr>
        <w:rFonts w:hint="default"/>
      </w:rPr>
    </w:lvl>
    <w:lvl w:ilvl="6" w:tplc="CAE659A8">
      <w:start w:val="1"/>
      <w:numFmt w:val="bullet"/>
      <w:lvlText w:val="•"/>
      <w:lvlJc w:val="left"/>
      <w:rPr>
        <w:rFonts w:hint="default"/>
      </w:rPr>
    </w:lvl>
    <w:lvl w:ilvl="7" w:tplc="E8F24680">
      <w:start w:val="1"/>
      <w:numFmt w:val="bullet"/>
      <w:lvlText w:val="•"/>
      <w:lvlJc w:val="left"/>
      <w:rPr>
        <w:rFonts w:hint="default"/>
      </w:rPr>
    </w:lvl>
    <w:lvl w:ilvl="8" w:tplc="01B02CA0">
      <w:start w:val="1"/>
      <w:numFmt w:val="bullet"/>
      <w:lvlText w:val="•"/>
      <w:lvlJc w:val="left"/>
      <w:rPr>
        <w:rFonts w:hint="default"/>
      </w:rPr>
    </w:lvl>
  </w:abstractNum>
  <w:abstractNum w:abstractNumId="14" w15:restartNumberingAfterBreak="0">
    <w:nsid w:val="120E64AA"/>
    <w:multiLevelType w:val="multilevel"/>
    <w:tmpl w:val="FF40D5BE"/>
    <w:lvl w:ilvl="0">
      <w:start w:val="4"/>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37"/>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13136B95"/>
    <w:multiLevelType w:val="hybridMultilevel"/>
    <w:tmpl w:val="EB1A030E"/>
    <w:lvl w:ilvl="0" w:tplc="81DE8B7A">
      <w:start w:val="1"/>
      <w:numFmt w:val="decimal"/>
      <w:lvlText w:val="%1"/>
      <w:lvlJc w:val="left"/>
      <w:pPr>
        <w:ind w:hanging="156"/>
      </w:pPr>
      <w:rPr>
        <w:rFonts w:ascii="Times New Roman" w:eastAsia="Times New Roman" w:hAnsi="Times New Roman" w:hint="default"/>
        <w:w w:val="99"/>
        <w:position w:val="4"/>
        <w:sz w:val="22"/>
        <w:szCs w:val="22"/>
      </w:rPr>
    </w:lvl>
    <w:lvl w:ilvl="1" w:tplc="36CA4D6E">
      <w:start w:val="1"/>
      <w:numFmt w:val="bullet"/>
      <w:lvlText w:val="•"/>
      <w:lvlJc w:val="left"/>
      <w:rPr>
        <w:rFonts w:hint="default"/>
      </w:rPr>
    </w:lvl>
    <w:lvl w:ilvl="2" w:tplc="D7FC97C8">
      <w:start w:val="1"/>
      <w:numFmt w:val="bullet"/>
      <w:lvlText w:val="•"/>
      <w:lvlJc w:val="left"/>
      <w:rPr>
        <w:rFonts w:hint="default"/>
      </w:rPr>
    </w:lvl>
    <w:lvl w:ilvl="3" w:tplc="5B72A2F0">
      <w:start w:val="1"/>
      <w:numFmt w:val="bullet"/>
      <w:lvlText w:val="•"/>
      <w:lvlJc w:val="left"/>
      <w:rPr>
        <w:rFonts w:hint="default"/>
      </w:rPr>
    </w:lvl>
    <w:lvl w:ilvl="4" w:tplc="7890BF78">
      <w:start w:val="1"/>
      <w:numFmt w:val="bullet"/>
      <w:lvlText w:val="•"/>
      <w:lvlJc w:val="left"/>
      <w:rPr>
        <w:rFonts w:hint="default"/>
      </w:rPr>
    </w:lvl>
    <w:lvl w:ilvl="5" w:tplc="0CA2FC34">
      <w:start w:val="1"/>
      <w:numFmt w:val="bullet"/>
      <w:lvlText w:val="•"/>
      <w:lvlJc w:val="left"/>
      <w:rPr>
        <w:rFonts w:hint="default"/>
      </w:rPr>
    </w:lvl>
    <w:lvl w:ilvl="6" w:tplc="F3C43B0C">
      <w:start w:val="1"/>
      <w:numFmt w:val="bullet"/>
      <w:lvlText w:val="•"/>
      <w:lvlJc w:val="left"/>
      <w:rPr>
        <w:rFonts w:hint="default"/>
      </w:rPr>
    </w:lvl>
    <w:lvl w:ilvl="7" w:tplc="AC0603B8">
      <w:start w:val="1"/>
      <w:numFmt w:val="bullet"/>
      <w:lvlText w:val="•"/>
      <w:lvlJc w:val="left"/>
      <w:rPr>
        <w:rFonts w:hint="default"/>
      </w:rPr>
    </w:lvl>
    <w:lvl w:ilvl="8" w:tplc="23D87784">
      <w:start w:val="1"/>
      <w:numFmt w:val="bullet"/>
      <w:lvlText w:val="•"/>
      <w:lvlJc w:val="left"/>
      <w:rPr>
        <w:rFonts w:hint="default"/>
      </w:rPr>
    </w:lvl>
  </w:abstractNum>
  <w:abstractNum w:abstractNumId="16" w15:restartNumberingAfterBreak="0">
    <w:nsid w:val="1320742C"/>
    <w:multiLevelType w:val="hybridMultilevel"/>
    <w:tmpl w:val="FBDAA44C"/>
    <w:lvl w:ilvl="0" w:tplc="5F826CEA">
      <w:start w:val="1"/>
      <w:numFmt w:val="bullet"/>
      <w:lvlText w:val="–"/>
      <w:lvlJc w:val="left"/>
      <w:pPr>
        <w:ind w:hanging="146"/>
      </w:pPr>
      <w:rPr>
        <w:rFonts w:ascii="Kozuka Gothic Pro EL" w:eastAsia="Kozuka Gothic Pro EL" w:hAnsi="Kozuka Gothic Pro EL" w:hint="default"/>
        <w:w w:val="97"/>
        <w:sz w:val="20"/>
        <w:szCs w:val="20"/>
      </w:rPr>
    </w:lvl>
    <w:lvl w:ilvl="1" w:tplc="C3FC3B9E">
      <w:start w:val="1"/>
      <w:numFmt w:val="bullet"/>
      <w:lvlText w:val="•"/>
      <w:lvlJc w:val="left"/>
      <w:pPr>
        <w:ind w:hanging="261"/>
      </w:pPr>
      <w:rPr>
        <w:rFonts w:ascii="Times New Roman" w:eastAsia="Times New Roman" w:hAnsi="Times New Roman" w:hint="default"/>
        <w:sz w:val="28"/>
        <w:szCs w:val="28"/>
      </w:rPr>
    </w:lvl>
    <w:lvl w:ilvl="2" w:tplc="68DA0212">
      <w:start w:val="1"/>
      <w:numFmt w:val="bullet"/>
      <w:lvlText w:val="•"/>
      <w:lvlJc w:val="left"/>
      <w:rPr>
        <w:rFonts w:hint="default"/>
      </w:rPr>
    </w:lvl>
    <w:lvl w:ilvl="3" w:tplc="A5F41226">
      <w:start w:val="1"/>
      <w:numFmt w:val="bullet"/>
      <w:lvlText w:val="•"/>
      <w:lvlJc w:val="left"/>
      <w:rPr>
        <w:rFonts w:hint="default"/>
      </w:rPr>
    </w:lvl>
    <w:lvl w:ilvl="4" w:tplc="BF28109E">
      <w:start w:val="1"/>
      <w:numFmt w:val="bullet"/>
      <w:lvlText w:val="•"/>
      <w:lvlJc w:val="left"/>
      <w:rPr>
        <w:rFonts w:hint="default"/>
      </w:rPr>
    </w:lvl>
    <w:lvl w:ilvl="5" w:tplc="BD0C28DC">
      <w:start w:val="1"/>
      <w:numFmt w:val="bullet"/>
      <w:lvlText w:val="•"/>
      <w:lvlJc w:val="left"/>
      <w:rPr>
        <w:rFonts w:hint="default"/>
      </w:rPr>
    </w:lvl>
    <w:lvl w:ilvl="6" w:tplc="C9401D7E">
      <w:start w:val="1"/>
      <w:numFmt w:val="bullet"/>
      <w:lvlText w:val="•"/>
      <w:lvlJc w:val="left"/>
      <w:rPr>
        <w:rFonts w:hint="default"/>
      </w:rPr>
    </w:lvl>
    <w:lvl w:ilvl="7" w:tplc="D0AAAC64">
      <w:start w:val="1"/>
      <w:numFmt w:val="bullet"/>
      <w:lvlText w:val="•"/>
      <w:lvlJc w:val="left"/>
      <w:rPr>
        <w:rFonts w:hint="default"/>
      </w:rPr>
    </w:lvl>
    <w:lvl w:ilvl="8" w:tplc="18864B9A">
      <w:start w:val="1"/>
      <w:numFmt w:val="bullet"/>
      <w:lvlText w:val="•"/>
      <w:lvlJc w:val="left"/>
      <w:rPr>
        <w:rFonts w:hint="default"/>
      </w:rPr>
    </w:lvl>
  </w:abstractNum>
  <w:abstractNum w:abstractNumId="17" w15:restartNumberingAfterBreak="0">
    <w:nsid w:val="158E13F1"/>
    <w:multiLevelType w:val="multilevel"/>
    <w:tmpl w:val="5F5A94CC"/>
    <w:lvl w:ilvl="0">
      <w:start w:val="2"/>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161D0924"/>
    <w:multiLevelType w:val="hybridMultilevel"/>
    <w:tmpl w:val="CCBCD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9E774CE"/>
    <w:multiLevelType w:val="multilevel"/>
    <w:tmpl w:val="BEA685E6"/>
    <w:lvl w:ilvl="0">
      <w:start w:val="3"/>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1B437FAA"/>
    <w:multiLevelType w:val="multilevel"/>
    <w:tmpl w:val="3F04EFF0"/>
    <w:lvl w:ilvl="0">
      <w:start w:val="6"/>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D755B47"/>
    <w:multiLevelType w:val="multilevel"/>
    <w:tmpl w:val="8ECA4BF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3"/>
      <w:numFmt w:val="decimal"/>
      <w:lvlText w:val="%1.%2.%3"/>
      <w:lvlJc w:val="left"/>
      <w:pPr>
        <w:ind w:hanging="577"/>
        <w:jc w:val="right"/>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1EC34AD1"/>
    <w:multiLevelType w:val="hybridMultilevel"/>
    <w:tmpl w:val="CD96673E"/>
    <w:lvl w:ilvl="0" w:tplc="0EBA64C2">
      <w:start w:val="6"/>
      <w:numFmt w:val="decimal"/>
      <w:lvlText w:val="%1."/>
      <w:lvlJc w:val="left"/>
      <w:pPr>
        <w:ind w:hanging="227"/>
      </w:pPr>
      <w:rPr>
        <w:rFonts w:ascii="Times New Roman" w:eastAsia="Times New Roman" w:hAnsi="Times New Roman" w:hint="default"/>
        <w:w w:val="101"/>
        <w:sz w:val="15"/>
        <w:szCs w:val="15"/>
      </w:rPr>
    </w:lvl>
    <w:lvl w:ilvl="1" w:tplc="DA7659F0">
      <w:start w:val="1"/>
      <w:numFmt w:val="bullet"/>
      <w:lvlText w:val="•"/>
      <w:lvlJc w:val="left"/>
      <w:pPr>
        <w:ind w:hanging="343"/>
      </w:pPr>
      <w:rPr>
        <w:rFonts w:ascii="Arial" w:eastAsia="Arial" w:hAnsi="Arial" w:hint="default"/>
        <w:w w:val="132"/>
        <w:sz w:val="15"/>
        <w:szCs w:val="15"/>
      </w:rPr>
    </w:lvl>
    <w:lvl w:ilvl="2" w:tplc="B2088A78">
      <w:start w:val="1"/>
      <w:numFmt w:val="bullet"/>
      <w:lvlText w:val="•"/>
      <w:lvlJc w:val="left"/>
      <w:rPr>
        <w:rFonts w:hint="default"/>
      </w:rPr>
    </w:lvl>
    <w:lvl w:ilvl="3" w:tplc="A978D8F8">
      <w:start w:val="1"/>
      <w:numFmt w:val="bullet"/>
      <w:lvlText w:val="•"/>
      <w:lvlJc w:val="left"/>
      <w:rPr>
        <w:rFonts w:hint="default"/>
      </w:rPr>
    </w:lvl>
    <w:lvl w:ilvl="4" w:tplc="1EBA248E">
      <w:start w:val="1"/>
      <w:numFmt w:val="bullet"/>
      <w:lvlText w:val="•"/>
      <w:lvlJc w:val="left"/>
      <w:rPr>
        <w:rFonts w:hint="default"/>
      </w:rPr>
    </w:lvl>
    <w:lvl w:ilvl="5" w:tplc="C4242322">
      <w:start w:val="1"/>
      <w:numFmt w:val="bullet"/>
      <w:lvlText w:val="•"/>
      <w:lvlJc w:val="left"/>
      <w:rPr>
        <w:rFonts w:hint="default"/>
      </w:rPr>
    </w:lvl>
    <w:lvl w:ilvl="6" w:tplc="3522B564">
      <w:start w:val="1"/>
      <w:numFmt w:val="bullet"/>
      <w:lvlText w:val="•"/>
      <w:lvlJc w:val="left"/>
      <w:rPr>
        <w:rFonts w:hint="default"/>
      </w:rPr>
    </w:lvl>
    <w:lvl w:ilvl="7" w:tplc="4A806ABA">
      <w:start w:val="1"/>
      <w:numFmt w:val="bullet"/>
      <w:lvlText w:val="•"/>
      <w:lvlJc w:val="left"/>
      <w:rPr>
        <w:rFonts w:hint="default"/>
      </w:rPr>
    </w:lvl>
    <w:lvl w:ilvl="8" w:tplc="BAC21994">
      <w:start w:val="1"/>
      <w:numFmt w:val="bullet"/>
      <w:lvlText w:val="•"/>
      <w:lvlJc w:val="left"/>
      <w:rPr>
        <w:rFonts w:hint="default"/>
      </w:rPr>
    </w:lvl>
  </w:abstractNum>
  <w:abstractNum w:abstractNumId="23" w15:restartNumberingAfterBreak="0">
    <w:nsid w:val="1ED86B23"/>
    <w:multiLevelType w:val="multilevel"/>
    <w:tmpl w:val="CD946536"/>
    <w:lvl w:ilvl="0">
      <w:start w:val="2"/>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1F750D24"/>
    <w:multiLevelType w:val="hybridMultilevel"/>
    <w:tmpl w:val="9F96DEE8"/>
    <w:lvl w:ilvl="0" w:tplc="EFE47FDE">
      <w:start w:val="1"/>
      <w:numFmt w:val="decimal"/>
      <w:lvlText w:val="%1."/>
      <w:lvlJc w:val="left"/>
      <w:pPr>
        <w:ind w:hanging="721"/>
      </w:pPr>
      <w:rPr>
        <w:rFonts w:ascii="Times New Roman" w:eastAsia="Times New Roman" w:hAnsi="Times New Roman" w:hint="default"/>
        <w:sz w:val="22"/>
        <w:szCs w:val="22"/>
      </w:rPr>
    </w:lvl>
    <w:lvl w:ilvl="1" w:tplc="036A619A">
      <w:start w:val="1"/>
      <w:numFmt w:val="bullet"/>
      <w:lvlText w:val="•"/>
      <w:lvlJc w:val="left"/>
      <w:rPr>
        <w:rFonts w:hint="default"/>
      </w:rPr>
    </w:lvl>
    <w:lvl w:ilvl="2" w:tplc="B5EEF146">
      <w:start w:val="1"/>
      <w:numFmt w:val="bullet"/>
      <w:lvlText w:val="•"/>
      <w:lvlJc w:val="left"/>
      <w:rPr>
        <w:rFonts w:hint="default"/>
      </w:rPr>
    </w:lvl>
    <w:lvl w:ilvl="3" w:tplc="B0A8B3D0">
      <w:start w:val="1"/>
      <w:numFmt w:val="bullet"/>
      <w:lvlText w:val="•"/>
      <w:lvlJc w:val="left"/>
      <w:rPr>
        <w:rFonts w:hint="default"/>
      </w:rPr>
    </w:lvl>
    <w:lvl w:ilvl="4" w:tplc="BB6A7F3A">
      <w:start w:val="1"/>
      <w:numFmt w:val="bullet"/>
      <w:lvlText w:val="•"/>
      <w:lvlJc w:val="left"/>
      <w:rPr>
        <w:rFonts w:hint="default"/>
      </w:rPr>
    </w:lvl>
    <w:lvl w:ilvl="5" w:tplc="47E48C98">
      <w:start w:val="1"/>
      <w:numFmt w:val="bullet"/>
      <w:lvlText w:val="•"/>
      <w:lvlJc w:val="left"/>
      <w:rPr>
        <w:rFonts w:hint="default"/>
      </w:rPr>
    </w:lvl>
    <w:lvl w:ilvl="6" w:tplc="4894CE9A">
      <w:start w:val="1"/>
      <w:numFmt w:val="bullet"/>
      <w:lvlText w:val="•"/>
      <w:lvlJc w:val="left"/>
      <w:rPr>
        <w:rFonts w:hint="default"/>
      </w:rPr>
    </w:lvl>
    <w:lvl w:ilvl="7" w:tplc="86A27F94">
      <w:start w:val="1"/>
      <w:numFmt w:val="bullet"/>
      <w:lvlText w:val="•"/>
      <w:lvlJc w:val="left"/>
      <w:rPr>
        <w:rFonts w:hint="default"/>
      </w:rPr>
    </w:lvl>
    <w:lvl w:ilvl="8" w:tplc="B0448C86">
      <w:start w:val="1"/>
      <w:numFmt w:val="bullet"/>
      <w:lvlText w:val="•"/>
      <w:lvlJc w:val="left"/>
      <w:rPr>
        <w:rFonts w:hint="default"/>
      </w:rPr>
    </w:lvl>
  </w:abstractNum>
  <w:abstractNum w:abstractNumId="25" w15:restartNumberingAfterBreak="0">
    <w:nsid w:val="1FEE15DE"/>
    <w:multiLevelType w:val="multilevel"/>
    <w:tmpl w:val="2CD41DE2"/>
    <w:lvl w:ilvl="0">
      <w:start w:val="4"/>
      <w:numFmt w:val="decimal"/>
      <w:lvlText w:val="%1"/>
      <w:lvlJc w:val="left"/>
      <w:pPr>
        <w:ind w:hanging="727"/>
      </w:pPr>
      <w:rPr>
        <w:rFonts w:hint="default"/>
      </w:rPr>
    </w:lvl>
    <w:lvl w:ilvl="1">
      <w:start w:val="6"/>
      <w:numFmt w:val="decimal"/>
      <w:lvlText w:val="%1.%2"/>
      <w:lvlJc w:val="left"/>
      <w:pPr>
        <w:ind w:hanging="727"/>
      </w:pPr>
      <w:rPr>
        <w:rFonts w:hint="default"/>
      </w:rPr>
    </w:lvl>
    <w:lvl w:ilvl="2">
      <w:start w:val="2"/>
      <w:numFmt w:val="decimal"/>
      <w:lvlText w:val="%1.%2.%3"/>
      <w:lvlJc w:val="left"/>
      <w:pPr>
        <w:ind w:hanging="727"/>
      </w:pPr>
      <w:rPr>
        <w:rFonts w:hint="default"/>
      </w:rPr>
    </w:lvl>
    <w:lvl w:ilvl="3">
      <w:start w:val="2"/>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20E95405"/>
    <w:multiLevelType w:val="hybridMultilevel"/>
    <w:tmpl w:val="095EC78E"/>
    <w:lvl w:ilvl="0" w:tplc="3E1AD77A">
      <w:start w:val="1"/>
      <w:numFmt w:val="decimal"/>
      <w:lvlText w:val="%1."/>
      <w:lvlJc w:val="left"/>
      <w:pPr>
        <w:ind w:hanging="204"/>
      </w:pPr>
      <w:rPr>
        <w:rFonts w:ascii="Arial" w:eastAsia="Arial" w:hAnsi="Arial" w:hint="default"/>
        <w:w w:val="106"/>
        <w:sz w:val="12"/>
        <w:szCs w:val="12"/>
      </w:rPr>
    </w:lvl>
    <w:lvl w:ilvl="1" w:tplc="193A4E08">
      <w:start w:val="1"/>
      <w:numFmt w:val="bullet"/>
      <w:lvlText w:val="•"/>
      <w:lvlJc w:val="left"/>
      <w:rPr>
        <w:rFonts w:hint="default"/>
      </w:rPr>
    </w:lvl>
    <w:lvl w:ilvl="2" w:tplc="1C28B04C">
      <w:start w:val="1"/>
      <w:numFmt w:val="bullet"/>
      <w:lvlText w:val="•"/>
      <w:lvlJc w:val="left"/>
      <w:rPr>
        <w:rFonts w:hint="default"/>
      </w:rPr>
    </w:lvl>
    <w:lvl w:ilvl="3" w:tplc="CF06B542">
      <w:start w:val="1"/>
      <w:numFmt w:val="bullet"/>
      <w:lvlText w:val="•"/>
      <w:lvlJc w:val="left"/>
      <w:rPr>
        <w:rFonts w:hint="default"/>
      </w:rPr>
    </w:lvl>
    <w:lvl w:ilvl="4" w:tplc="3452BF0E">
      <w:start w:val="1"/>
      <w:numFmt w:val="bullet"/>
      <w:lvlText w:val="•"/>
      <w:lvlJc w:val="left"/>
      <w:rPr>
        <w:rFonts w:hint="default"/>
      </w:rPr>
    </w:lvl>
    <w:lvl w:ilvl="5" w:tplc="09D6C682">
      <w:start w:val="1"/>
      <w:numFmt w:val="bullet"/>
      <w:lvlText w:val="•"/>
      <w:lvlJc w:val="left"/>
      <w:rPr>
        <w:rFonts w:hint="default"/>
      </w:rPr>
    </w:lvl>
    <w:lvl w:ilvl="6" w:tplc="25849728">
      <w:start w:val="1"/>
      <w:numFmt w:val="bullet"/>
      <w:lvlText w:val="•"/>
      <w:lvlJc w:val="left"/>
      <w:rPr>
        <w:rFonts w:hint="default"/>
      </w:rPr>
    </w:lvl>
    <w:lvl w:ilvl="7" w:tplc="6718A240">
      <w:start w:val="1"/>
      <w:numFmt w:val="bullet"/>
      <w:lvlText w:val="•"/>
      <w:lvlJc w:val="left"/>
      <w:rPr>
        <w:rFonts w:hint="default"/>
      </w:rPr>
    </w:lvl>
    <w:lvl w:ilvl="8" w:tplc="23B654A8">
      <w:start w:val="1"/>
      <w:numFmt w:val="bullet"/>
      <w:lvlText w:val="•"/>
      <w:lvlJc w:val="left"/>
      <w:rPr>
        <w:rFonts w:hint="default"/>
      </w:rPr>
    </w:lvl>
  </w:abstractNum>
  <w:abstractNum w:abstractNumId="27" w15:restartNumberingAfterBreak="0">
    <w:nsid w:val="222F160A"/>
    <w:multiLevelType w:val="hybridMultilevel"/>
    <w:tmpl w:val="5834480A"/>
    <w:lvl w:ilvl="0" w:tplc="36DE5AE2">
      <w:start w:val="1"/>
      <w:numFmt w:val="lowerLetter"/>
      <w:lvlText w:val="%1."/>
      <w:lvlJc w:val="left"/>
      <w:pPr>
        <w:ind w:hanging="289"/>
      </w:pPr>
      <w:rPr>
        <w:rFonts w:ascii="Arial" w:eastAsia="Arial" w:hAnsi="Arial" w:hint="default"/>
        <w:sz w:val="16"/>
        <w:szCs w:val="16"/>
      </w:rPr>
    </w:lvl>
    <w:lvl w:ilvl="1" w:tplc="25AEE3B6">
      <w:start w:val="1"/>
      <w:numFmt w:val="bullet"/>
      <w:lvlText w:val="•"/>
      <w:lvlJc w:val="left"/>
      <w:rPr>
        <w:rFonts w:hint="default"/>
      </w:rPr>
    </w:lvl>
    <w:lvl w:ilvl="2" w:tplc="4336FC1A">
      <w:start w:val="1"/>
      <w:numFmt w:val="bullet"/>
      <w:lvlText w:val="•"/>
      <w:lvlJc w:val="left"/>
      <w:rPr>
        <w:rFonts w:hint="default"/>
      </w:rPr>
    </w:lvl>
    <w:lvl w:ilvl="3" w:tplc="28884250">
      <w:start w:val="1"/>
      <w:numFmt w:val="bullet"/>
      <w:lvlText w:val="•"/>
      <w:lvlJc w:val="left"/>
      <w:rPr>
        <w:rFonts w:hint="default"/>
      </w:rPr>
    </w:lvl>
    <w:lvl w:ilvl="4" w:tplc="4218E25A">
      <w:start w:val="1"/>
      <w:numFmt w:val="bullet"/>
      <w:lvlText w:val="•"/>
      <w:lvlJc w:val="left"/>
      <w:rPr>
        <w:rFonts w:hint="default"/>
      </w:rPr>
    </w:lvl>
    <w:lvl w:ilvl="5" w:tplc="2A8C8264">
      <w:start w:val="1"/>
      <w:numFmt w:val="bullet"/>
      <w:lvlText w:val="•"/>
      <w:lvlJc w:val="left"/>
      <w:rPr>
        <w:rFonts w:hint="default"/>
      </w:rPr>
    </w:lvl>
    <w:lvl w:ilvl="6" w:tplc="C83EAB8C">
      <w:start w:val="1"/>
      <w:numFmt w:val="bullet"/>
      <w:lvlText w:val="•"/>
      <w:lvlJc w:val="left"/>
      <w:rPr>
        <w:rFonts w:hint="default"/>
      </w:rPr>
    </w:lvl>
    <w:lvl w:ilvl="7" w:tplc="BB068F9A">
      <w:start w:val="1"/>
      <w:numFmt w:val="bullet"/>
      <w:lvlText w:val="•"/>
      <w:lvlJc w:val="left"/>
      <w:rPr>
        <w:rFonts w:hint="default"/>
      </w:rPr>
    </w:lvl>
    <w:lvl w:ilvl="8" w:tplc="8790359A">
      <w:start w:val="1"/>
      <w:numFmt w:val="bullet"/>
      <w:lvlText w:val="•"/>
      <w:lvlJc w:val="left"/>
      <w:rPr>
        <w:rFonts w:hint="default"/>
      </w:rPr>
    </w:lvl>
  </w:abstractNum>
  <w:abstractNum w:abstractNumId="28" w15:restartNumberingAfterBreak="0">
    <w:nsid w:val="233850F5"/>
    <w:multiLevelType w:val="multilevel"/>
    <w:tmpl w:val="C6BCA02A"/>
    <w:lvl w:ilvl="0">
      <w:start w:val="4"/>
      <w:numFmt w:val="decimal"/>
      <w:lvlText w:val="%1."/>
      <w:lvlJc w:val="left"/>
      <w:pPr>
        <w:ind w:hanging="432"/>
        <w:jc w:val="right"/>
      </w:pPr>
      <w:rPr>
        <w:rFonts w:ascii="Arial" w:eastAsia="Arial" w:hAnsi="Arial" w:hint="default"/>
        <w:b/>
        <w:bCs/>
        <w:i/>
        <w:spacing w:val="-1"/>
        <w:w w:val="99"/>
        <w:sz w:val="16"/>
        <w:szCs w:val="16"/>
      </w:rPr>
    </w:lvl>
    <w:lvl w:ilvl="1">
      <w:start w:val="1"/>
      <w:numFmt w:val="decimal"/>
      <w:lvlText w:val="%1.%2"/>
      <w:lvlJc w:val="left"/>
      <w:pPr>
        <w:ind w:hanging="432"/>
        <w:jc w:val="right"/>
      </w:pPr>
      <w:rPr>
        <w:rFonts w:ascii="Arial" w:eastAsia="Arial" w:hAnsi="Arial" w:hint="default"/>
        <w:b/>
        <w:bCs/>
        <w:spacing w:val="-1"/>
        <w:w w:val="99"/>
        <w:sz w:val="16"/>
        <w:szCs w:val="16"/>
      </w:rPr>
    </w:lvl>
    <w:lvl w:ilvl="2">
      <w:start w:val="1"/>
      <w:numFmt w:val="decimal"/>
      <w:lvlText w:val="%1.%2.%3"/>
      <w:lvlJc w:val="left"/>
      <w:pPr>
        <w:ind w:hanging="577"/>
      </w:pPr>
      <w:rPr>
        <w:rFonts w:ascii="Arial" w:eastAsia="Arial" w:hAnsi="Arial" w:hint="default"/>
        <w:spacing w:val="-1"/>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26C467AF"/>
    <w:multiLevelType w:val="multilevel"/>
    <w:tmpl w:val="DEE8055A"/>
    <w:lvl w:ilvl="0">
      <w:start w:val="4"/>
      <w:numFmt w:val="decimal"/>
      <w:lvlText w:val="%1"/>
      <w:lvlJc w:val="left"/>
      <w:pPr>
        <w:ind w:hanging="404"/>
      </w:pPr>
      <w:rPr>
        <w:rFonts w:hint="default"/>
      </w:rPr>
    </w:lvl>
    <w:lvl w:ilvl="1">
      <w:start w:val="3"/>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29B23AD1"/>
    <w:multiLevelType w:val="hybridMultilevel"/>
    <w:tmpl w:val="263E9A72"/>
    <w:lvl w:ilvl="0" w:tplc="99861062">
      <w:start w:val="3"/>
      <w:numFmt w:val="lowerLetter"/>
      <w:lvlText w:val="%1"/>
      <w:lvlJc w:val="left"/>
      <w:pPr>
        <w:ind w:hanging="361"/>
      </w:pPr>
      <w:rPr>
        <w:rFonts w:ascii="Arial" w:eastAsia="Arial" w:hAnsi="Arial" w:hint="default"/>
        <w:w w:val="95"/>
        <w:sz w:val="16"/>
        <w:szCs w:val="16"/>
      </w:rPr>
    </w:lvl>
    <w:lvl w:ilvl="1" w:tplc="D9F63598">
      <w:start w:val="1"/>
      <w:numFmt w:val="bullet"/>
      <w:lvlText w:val="•"/>
      <w:lvlJc w:val="left"/>
      <w:rPr>
        <w:rFonts w:hint="default"/>
      </w:rPr>
    </w:lvl>
    <w:lvl w:ilvl="2" w:tplc="5414DD9E">
      <w:start w:val="1"/>
      <w:numFmt w:val="bullet"/>
      <w:lvlText w:val="•"/>
      <w:lvlJc w:val="left"/>
      <w:rPr>
        <w:rFonts w:hint="default"/>
      </w:rPr>
    </w:lvl>
    <w:lvl w:ilvl="3" w:tplc="97EEF17A">
      <w:start w:val="1"/>
      <w:numFmt w:val="bullet"/>
      <w:lvlText w:val="•"/>
      <w:lvlJc w:val="left"/>
      <w:rPr>
        <w:rFonts w:hint="default"/>
      </w:rPr>
    </w:lvl>
    <w:lvl w:ilvl="4" w:tplc="7DA0CEEE">
      <w:start w:val="1"/>
      <w:numFmt w:val="bullet"/>
      <w:lvlText w:val="•"/>
      <w:lvlJc w:val="left"/>
      <w:rPr>
        <w:rFonts w:hint="default"/>
      </w:rPr>
    </w:lvl>
    <w:lvl w:ilvl="5" w:tplc="111A755E">
      <w:start w:val="1"/>
      <w:numFmt w:val="bullet"/>
      <w:lvlText w:val="•"/>
      <w:lvlJc w:val="left"/>
      <w:rPr>
        <w:rFonts w:hint="default"/>
      </w:rPr>
    </w:lvl>
    <w:lvl w:ilvl="6" w:tplc="26FE526E">
      <w:start w:val="1"/>
      <w:numFmt w:val="bullet"/>
      <w:lvlText w:val="•"/>
      <w:lvlJc w:val="left"/>
      <w:rPr>
        <w:rFonts w:hint="default"/>
      </w:rPr>
    </w:lvl>
    <w:lvl w:ilvl="7" w:tplc="A8D69E76">
      <w:start w:val="1"/>
      <w:numFmt w:val="bullet"/>
      <w:lvlText w:val="•"/>
      <w:lvlJc w:val="left"/>
      <w:rPr>
        <w:rFonts w:hint="default"/>
      </w:rPr>
    </w:lvl>
    <w:lvl w:ilvl="8" w:tplc="8794D33E">
      <w:start w:val="1"/>
      <w:numFmt w:val="bullet"/>
      <w:lvlText w:val="•"/>
      <w:lvlJc w:val="left"/>
      <w:rPr>
        <w:rFonts w:hint="default"/>
      </w:rPr>
    </w:lvl>
  </w:abstractNum>
  <w:abstractNum w:abstractNumId="31" w15:restartNumberingAfterBreak="0">
    <w:nsid w:val="2C2B1E4F"/>
    <w:multiLevelType w:val="multilevel"/>
    <w:tmpl w:val="89947340"/>
    <w:lvl w:ilvl="0">
      <w:start w:val="2"/>
      <w:numFmt w:val="decimal"/>
      <w:lvlText w:val="%1"/>
      <w:lvlJc w:val="left"/>
      <w:pPr>
        <w:ind w:hanging="555"/>
      </w:pPr>
      <w:rPr>
        <w:rFonts w:hint="default"/>
      </w:rPr>
    </w:lvl>
    <w:lvl w:ilvl="1">
      <w:start w:val="3"/>
      <w:numFmt w:val="decimal"/>
      <w:lvlText w:val="%1.%2"/>
      <w:lvlJc w:val="left"/>
      <w:pPr>
        <w:ind w:hanging="555"/>
      </w:pPr>
      <w:rPr>
        <w:rFonts w:hint="default"/>
      </w:rPr>
    </w:lvl>
    <w:lvl w:ilvl="2">
      <w:start w:val="3"/>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2DBD682B"/>
    <w:multiLevelType w:val="hybridMultilevel"/>
    <w:tmpl w:val="FC4220A6"/>
    <w:lvl w:ilvl="0" w:tplc="DC2AD6B2">
      <w:start w:val="12"/>
      <w:numFmt w:val="lowerLetter"/>
      <w:lvlText w:val="%1)"/>
      <w:lvlJc w:val="left"/>
      <w:pPr>
        <w:ind w:hanging="180"/>
      </w:pPr>
      <w:rPr>
        <w:rFonts w:ascii="Arial" w:eastAsia="Arial" w:hAnsi="Arial" w:hint="default"/>
        <w:color w:val="231F20"/>
        <w:spacing w:val="6"/>
        <w:sz w:val="15"/>
        <w:szCs w:val="15"/>
      </w:rPr>
    </w:lvl>
    <w:lvl w:ilvl="1" w:tplc="279E506E">
      <w:start w:val="4"/>
      <w:numFmt w:val="lowerLetter"/>
      <w:lvlText w:val="%2)"/>
      <w:lvlJc w:val="left"/>
      <w:pPr>
        <w:ind w:hanging="270"/>
      </w:pPr>
      <w:rPr>
        <w:rFonts w:ascii="Arial" w:eastAsia="Arial" w:hAnsi="Arial" w:hint="default"/>
        <w:color w:val="231F20"/>
        <w:spacing w:val="15"/>
        <w:position w:val="2"/>
        <w:sz w:val="15"/>
        <w:szCs w:val="15"/>
      </w:rPr>
    </w:lvl>
    <w:lvl w:ilvl="2" w:tplc="F9AA7FF6">
      <w:start w:val="1"/>
      <w:numFmt w:val="bullet"/>
      <w:lvlText w:val="•"/>
      <w:lvlJc w:val="left"/>
      <w:rPr>
        <w:rFonts w:hint="default"/>
      </w:rPr>
    </w:lvl>
    <w:lvl w:ilvl="3" w:tplc="724AEB9C">
      <w:start w:val="1"/>
      <w:numFmt w:val="bullet"/>
      <w:lvlText w:val="•"/>
      <w:lvlJc w:val="left"/>
      <w:rPr>
        <w:rFonts w:hint="default"/>
      </w:rPr>
    </w:lvl>
    <w:lvl w:ilvl="4" w:tplc="545A616E">
      <w:start w:val="1"/>
      <w:numFmt w:val="bullet"/>
      <w:lvlText w:val="•"/>
      <w:lvlJc w:val="left"/>
      <w:rPr>
        <w:rFonts w:hint="default"/>
      </w:rPr>
    </w:lvl>
    <w:lvl w:ilvl="5" w:tplc="4F5267E6">
      <w:start w:val="1"/>
      <w:numFmt w:val="bullet"/>
      <w:lvlText w:val="•"/>
      <w:lvlJc w:val="left"/>
      <w:rPr>
        <w:rFonts w:hint="default"/>
      </w:rPr>
    </w:lvl>
    <w:lvl w:ilvl="6" w:tplc="69C05382">
      <w:start w:val="1"/>
      <w:numFmt w:val="bullet"/>
      <w:lvlText w:val="•"/>
      <w:lvlJc w:val="left"/>
      <w:rPr>
        <w:rFonts w:hint="default"/>
      </w:rPr>
    </w:lvl>
    <w:lvl w:ilvl="7" w:tplc="26563464">
      <w:start w:val="1"/>
      <w:numFmt w:val="bullet"/>
      <w:lvlText w:val="•"/>
      <w:lvlJc w:val="left"/>
      <w:rPr>
        <w:rFonts w:hint="default"/>
      </w:rPr>
    </w:lvl>
    <w:lvl w:ilvl="8" w:tplc="5EA660A6">
      <w:start w:val="1"/>
      <w:numFmt w:val="bullet"/>
      <w:lvlText w:val="•"/>
      <w:lvlJc w:val="left"/>
      <w:rPr>
        <w:rFonts w:hint="default"/>
      </w:rPr>
    </w:lvl>
  </w:abstractNum>
  <w:abstractNum w:abstractNumId="33" w15:restartNumberingAfterBreak="0">
    <w:nsid w:val="2FAA577D"/>
    <w:multiLevelType w:val="hybridMultilevel"/>
    <w:tmpl w:val="17FA4E8A"/>
    <w:lvl w:ilvl="0" w:tplc="5A140420">
      <w:start w:val="1"/>
      <w:numFmt w:val="decimal"/>
      <w:lvlText w:val="%1."/>
      <w:lvlJc w:val="left"/>
      <w:pPr>
        <w:ind w:hanging="220"/>
      </w:pPr>
      <w:rPr>
        <w:rFonts w:ascii="Times New Roman" w:eastAsia="Times New Roman" w:hAnsi="Times New Roman" w:hint="default"/>
        <w:sz w:val="22"/>
        <w:szCs w:val="22"/>
      </w:rPr>
    </w:lvl>
    <w:lvl w:ilvl="1" w:tplc="83D64AC0">
      <w:start w:val="1"/>
      <w:numFmt w:val="bullet"/>
      <w:lvlText w:val="•"/>
      <w:lvlJc w:val="left"/>
      <w:rPr>
        <w:rFonts w:hint="default"/>
      </w:rPr>
    </w:lvl>
    <w:lvl w:ilvl="2" w:tplc="3710BD28">
      <w:start w:val="1"/>
      <w:numFmt w:val="bullet"/>
      <w:lvlText w:val="•"/>
      <w:lvlJc w:val="left"/>
      <w:rPr>
        <w:rFonts w:hint="default"/>
      </w:rPr>
    </w:lvl>
    <w:lvl w:ilvl="3" w:tplc="32F0A982">
      <w:start w:val="1"/>
      <w:numFmt w:val="bullet"/>
      <w:lvlText w:val="•"/>
      <w:lvlJc w:val="left"/>
      <w:rPr>
        <w:rFonts w:hint="default"/>
      </w:rPr>
    </w:lvl>
    <w:lvl w:ilvl="4" w:tplc="591A9F6A">
      <w:start w:val="1"/>
      <w:numFmt w:val="bullet"/>
      <w:lvlText w:val="•"/>
      <w:lvlJc w:val="left"/>
      <w:rPr>
        <w:rFonts w:hint="default"/>
      </w:rPr>
    </w:lvl>
    <w:lvl w:ilvl="5" w:tplc="4CE2D23E">
      <w:start w:val="1"/>
      <w:numFmt w:val="bullet"/>
      <w:lvlText w:val="•"/>
      <w:lvlJc w:val="left"/>
      <w:rPr>
        <w:rFonts w:hint="default"/>
      </w:rPr>
    </w:lvl>
    <w:lvl w:ilvl="6" w:tplc="35567B00">
      <w:start w:val="1"/>
      <w:numFmt w:val="bullet"/>
      <w:lvlText w:val="•"/>
      <w:lvlJc w:val="left"/>
      <w:rPr>
        <w:rFonts w:hint="default"/>
      </w:rPr>
    </w:lvl>
    <w:lvl w:ilvl="7" w:tplc="32728F68">
      <w:start w:val="1"/>
      <w:numFmt w:val="bullet"/>
      <w:lvlText w:val="•"/>
      <w:lvlJc w:val="left"/>
      <w:rPr>
        <w:rFonts w:hint="default"/>
      </w:rPr>
    </w:lvl>
    <w:lvl w:ilvl="8" w:tplc="05FAC608">
      <w:start w:val="1"/>
      <w:numFmt w:val="bullet"/>
      <w:lvlText w:val="•"/>
      <w:lvlJc w:val="left"/>
      <w:rPr>
        <w:rFonts w:hint="default"/>
      </w:rPr>
    </w:lvl>
  </w:abstractNum>
  <w:abstractNum w:abstractNumId="34" w15:restartNumberingAfterBreak="0">
    <w:nsid w:val="30167331"/>
    <w:multiLevelType w:val="hybridMultilevel"/>
    <w:tmpl w:val="D83E7B56"/>
    <w:lvl w:ilvl="0" w:tplc="08B66718">
      <w:start w:val="1"/>
      <w:numFmt w:val="decimal"/>
      <w:lvlText w:val="%1."/>
      <w:lvlJc w:val="left"/>
      <w:pPr>
        <w:ind w:hanging="360"/>
      </w:pPr>
      <w:rPr>
        <w:rFonts w:ascii="Times New Roman" w:eastAsia="Times New Roman" w:hAnsi="Times New Roman" w:hint="default"/>
        <w:sz w:val="22"/>
        <w:szCs w:val="22"/>
      </w:rPr>
    </w:lvl>
    <w:lvl w:ilvl="1" w:tplc="8C1CA1E4">
      <w:start w:val="1"/>
      <w:numFmt w:val="bullet"/>
      <w:lvlText w:val="•"/>
      <w:lvlJc w:val="left"/>
      <w:rPr>
        <w:rFonts w:hint="default"/>
      </w:rPr>
    </w:lvl>
    <w:lvl w:ilvl="2" w:tplc="455A1512">
      <w:start w:val="1"/>
      <w:numFmt w:val="bullet"/>
      <w:lvlText w:val="•"/>
      <w:lvlJc w:val="left"/>
      <w:rPr>
        <w:rFonts w:hint="default"/>
      </w:rPr>
    </w:lvl>
    <w:lvl w:ilvl="3" w:tplc="B47C8EA2">
      <w:start w:val="1"/>
      <w:numFmt w:val="bullet"/>
      <w:lvlText w:val="•"/>
      <w:lvlJc w:val="left"/>
      <w:rPr>
        <w:rFonts w:hint="default"/>
      </w:rPr>
    </w:lvl>
    <w:lvl w:ilvl="4" w:tplc="7B04CDBA">
      <w:start w:val="1"/>
      <w:numFmt w:val="bullet"/>
      <w:lvlText w:val="•"/>
      <w:lvlJc w:val="left"/>
      <w:rPr>
        <w:rFonts w:hint="default"/>
      </w:rPr>
    </w:lvl>
    <w:lvl w:ilvl="5" w:tplc="07709F9E">
      <w:start w:val="1"/>
      <w:numFmt w:val="bullet"/>
      <w:lvlText w:val="•"/>
      <w:lvlJc w:val="left"/>
      <w:rPr>
        <w:rFonts w:hint="default"/>
      </w:rPr>
    </w:lvl>
    <w:lvl w:ilvl="6" w:tplc="14AC9352">
      <w:start w:val="1"/>
      <w:numFmt w:val="bullet"/>
      <w:lvlText w:val="•"/>
      <w:lvlJc w:val="left"/>
      <w:rPr>
        <w:rFonts w:hint="default"/>
      </w:rPr>
    </w:lvl>
    <w:lvl w:ilvl="7" w:tplc="47FC258E">
      <w:start w:val="1"/>
      <w:numFmt w:val="bullet"/>
      <w:lvlText w:val="•"/>
      <w:lvlJc w:val="left"/>
      <w:rPr>
        <w:rFonts w:hint="default"/>
      </w:rPr>
    </w:lvl>
    <w:lvl w:ilvl="8" w:tplc="3C68BDBE">
      <w:start w:val="1"/>
      <w:numFmt w:val="bullet"/>
      <w:lvlText w:val="•"/>
      <w:lvlJc w:val="left"/>
      <w:rPr>
        <w:rFonts w:hint="default"/>
      </w:rPr>
    </w:lvl>
  </w:abstractNum>
  <w:abstractNum w:abstractNumId="35" w15:restartNumberingAfterBreak="0">
    <w:nsid w:val="305145DB"/>
    <w:multiLevelType w:val="hybridMultilevel"/>
    <w:tmpl w:val="36C22ECE"/>
    <w:lvl w:ilvl="0" w:tplc="F556808C">
      <w:start w:val="1"/>
      <w:numFmt w:val="decimal"/>
      <w:lvlText w:val="%1."/>
      <w:lvlJc w:val="left"/>
      <w:pPr>
        <w:ind w:hanging="360"/>
      </w:pPr>
      <w:rPr>
        <w:rFonts w:ascii="Times New Roman" w:eastAsia="Times New Roman" w:hAnsi="Times New Roman" w:hint="default"/>
        <w:sz w:val="22"/>
        <w:szCs w:val="22"/>
      </w:rPr>
    </w:lvl>
    <w:lvl w:ilvl="1" w:tplc="21204168">
      <w:start w:val="1"/>
      <w:numFmt w:val="bullet"/>
      <w:lvlText w:val="•"/>
      <w:lvlJc w:val="left"/>
      <w:rPr>
        <w:rFonts w:hint="default"/>
      </w:rPr>
    </w:lvl>
    <w:lvl w:ilvl="2" w:tplc="A244A698">
      <w:start w:val="1"/>
      <w:numFmt w:val="bullet"/>
      <w:lvlText w:val="•"/>
      <w:lvlJc w:val="left"/>
      <w:rPr>
        <w:rFonts w:hint="default"/>
      </w:rPr>
    </w:lvl>
    <w:lvl w:ilvl="3" w:tplc="B5C02478">
      <w:start w:val="1"/>
      <w:numFmt w:val="bullet"/>
      <w:lvlText w:val="•"/>
      <w:lvlJc w:val="left"/>
      <w:rPr>
        <w:rFonts w:hint="default"/>
      </w:rPr>
    </w:lvl>
    <w:lvl w:ilvl="4" w:tplc="5C8857C2">
      <w:start w:val="1"/>
      <w:numFmt w:val="bullet"/>
      <w:lvlText w:val="•"/>
      <w:lvlJc w:val="left"/>
      <w:rPr>
        <w:rFonts w:hint="default"/>
      </w:rPr>
    </w:lvl>
    <w:lvl w:ilvl="5" w:tplc="1428C63A">
      <w:start w:val="1"/>
      <w:numFmt w:val="bullet"/>
      <w:lvlText w:val="•"/>
      <w:lvlJc w:val="left"/>
      <w:rPr>
        <w:rFonts w:hint="default"/>
      </w:rPr>
    </w:lvl>
    <w:lvl w:ilvl="6" w:tplc="3EEA1BA2">
      <w:start w:val="1"/>
      <w:numFmt w:val="bullet"/>
      <w:lvlText w:val="•"/>
      <w:lvlJc w:val="left"/>
      <w:rPr>
        <w:rFonts w:hint="default"/>
      </w:rPr>
    </w:lvl>
    <w:lvl w:ilvl="7" w:tplc="98A69DB2">
      <w:start w:val="1"/>
      <w:numFmt w:val="bullet"/>
      <w:lvlText w:val="•"/>
      <w:lvlJc w:val="left"/>
      <w:rPr>
        <w:rFonts w:hint="default"/>
      </w:rPr>
    </w:lvl>
    <w:lvl w:ilvl="8" w:tplc="37309588">
      <w:start w:val="1"/>
      <w:numFmt w:val="bullet"/>
      <w:lvlText w:val="•"/>
      <w:lvlJc w:val="left"/>
      <w:rPr>
        <w:rFonts w:hint="default"/>
      </w:rPr>
    </w:lvl>
  </w:abstractNum>
  <w:abstractNum w:abstractNumId="36" w15:restartNumberingAfterBreak="0">
    <w:nsid w:val="32577681"/>
    <w:multiLevelType w:val="multilevel"/>
    <w:tmpl w:val="B71AEA82"/>
    <w:lvl w:ilvl="0">
      <w:start w:val="3"/>
      <w:numFmt w:val="upperLetter"/>
      <w:lvlText w:val="%1"/>
      <w:lvlJc w:val="left"/>
      <w:pPr>
        <w:ind w:hanging="402"/>
      </w:pPr>
      <w:rPr>
        <w:rFonts w:hint="default"/>
      </w:rPr>
    </w:lvl>
    <w:lvl w:ilvl="1">
      <w:start w:val="1"/>
      <w:numFmt w:val="decimal"/>
      <w:lvlText w:val="%1.%2"/>
      <w:lvlJc w:val="left"/>
      <w:pPr>
        <w:ind w:hanging="402"/>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36146C07"/>
    <w:multiLevelType w:val="multilevel"/>
    <w:tmpl w:val="2FC04BA0"/>
    <w:lvl w:ilvl="0">
      <w:start w:val="3"/>
      <w:numFmt w:val="decimal"/>
      <w:lvlText w:val="%1"/>
      <w:lvlJc w:val="left"/>
      <w:pPr>
        <w:ind w:hanging="404"/>
      </w:pPr>
      <w:rPr>
        <w:rFonts w:hint="default"/>
      </w:rPr>
    </w:lvl>
    <w:lvl w:ilvl="1">
      <w:start w:val="4"/>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378778E4"/>
    <w:multiLevelType w:val="hybridMultilevel"/>
    <w:tmpl w:val="2CCA8B08"/>
    <w:lvl w:ilvl="0" w:tplc="45D8BD7A">
      <w:start w:val="5"/>
      <w:numFmt w:val="decimal"/>
      <w:lvlText w:val="%1."/>
      <w:lvlJc w:val="left"/>
      <w:pPr>
        <w:ind w:hanging="227"/>
      </w:pPr>
      <w:rPr>
        <w:rFonts w:ascii="Times New Roman" w:eastAsia="Times New Roman" w:hAnsi="Times New Roman" w:hint="default"/>
        <w:spacing w:val="-1"/>
        <w:w w:val="101"/>
        <w:sz w:val="15"/>
        <w:szCs w:val="15"/>
      </w:rPr>
    </w:lvl>
    <w:lvl w:ilvl="1" w:tplc="75B07B44">
      <w:start w:val="1"/>
      <w:numFmt w:val="bullet"/>
      <w:lvlText w:val="•"/>
      <w:lvlJc w:val="left"/>
      <w:pPr>
        <w:ind w:hanging="343"/>
      </w:pPr>
      <w:rPr>
        <w:rFonts w:ascii="Arial" w:eastAsia="Arial" w:hAnsi="Arial" w:hint="default"/>
        <w:w w:val="132"/>
        <w:sz w:val="15"/>
        <w:szCs w:val="15"/>
      </w:rPr>
    </w:lvl>
    <w:lvl w:ilvl="2" w:tplc="5F9C5F7A">
      <w:start w:val="1"/>
      <w:numFmt w:val="bullet"/>
      <w:lvlText w:val="•"/>
      <w:lvlJc w:val="left"/>
      <w:rPr>
        <w:rFonts w:hint="default"/>
      </w:rPr>
    </w:lvl>
    <w:lvl w:ilvl="3" w:tplc="49B073CA">
      <w:start w:val="1"/>
      <w:numFmt w:val="bullet"/>
      <w:lvlText w:val="•"/>
      <w:lvlJc w:val="left"/>
      <w:rPr>
        <w:rFonts w:hint="default"/>
      </w:rPr>
    </w:lvl>
    <w:lvl w:ilvl="4" w:tplc="A508C0BC">
      <w:start w:val="1"/>
      <w:numFmt w:val="bullet"/>
      <w:lvlText w:val="•"/>
      <w:lvlJc w:val="left"/>
      <w:rPr>
        <w:rFonts w:hint="default"/>
      </w:rPr>
    </w:lvl>
    <w:lvl w:ilvl="5" w:tplc="9352308C">
      <w:start w:val="1"/>
      <w:numFmt w:val="bullet"/>
      <w:lvlText w:val="•"/>
      <w:lvlJc w:val="left"/>
      <w:rPr>
        <w:rFonts w:hint="default"/>
      </w:rPr>
    </w:lvl>
    <w:lvl w:ilvl="6" w:tplc="F1169F0C">
      <w:start w:val="1"/>
      <w:numFmt w:val="bullet"/>
      <w:lvlText w:val="•"/>
      <w:lvlJc w:val="left"/>
      <w:rPr>
        <w:rFonts w:hint="default"/>
      </w:rPr>
    </w:lvl>
    <w:lvl w:ilvl="7" w:tplc="0DB2B2A8">
      <w:start w:val="1"/>
      <w:numFmt w:val="bullet"/>
      <w:lvlText w:val="•"/>
      <w:lvlJc w:val="left"/>
      <w:rPr>
        <w:rFonts w:hint="default"/>
      </w:rPr>
    </w:lvl>
    <w:lvl w:ilvl="8" w:tplc="83AAB2A6">
      <w:start w:val="1"/>
      <w:numFmt w:val="bullet"/>
      <w:lvlText w:val="•"/>
      <w:lvlJc w:val="left"/>
      <w:rPr>
        <w:rFonts w:hint="default"/>
      </w:rPr>
    </w:lvl>
  </w:abstractNum>
  <w:abstractNum w:abstractNumId="39" w15:restartNumberingAfterBreak="0">
    <w:nsid w:val="378E0794"/>
    <w:multiLevelType w:val="hybridMultilevel"/>
    <w:tmpl w:val="C0AE6280"/>
    <w:lvl w:ilvl="0" w:tplc="63845558">
      <w:start w:val="1"/>
      <w:numFmt w:val="lowerLetter"/>
      <w:lvlText w:val="(%1)"/>
      <w:lvlJc w:val="left"/>
      <w:pPr>
        <w:ind w:hanging="360"/>
      </w:pPr>
      <w:rPr>
        <w:rFonts w:ascii="Times New Roman" w:eastAsia="Times New Roman" w:hAnsi="Times New Roman" w:hint="default"/>
        <w:sz w:val="22"/>
        <w:szCs w:val="22"/>
      </w:rPr>
    </w:lvl>
    <w:lvl w:ilvl="1" w:tplc="81C60DAA">
      <w:start w:val="1"/>
      <w:numFmt w:val="bullet"/>
      <w:lvlText w:val="•"/>
      <w:lvlJc w:val="left"/>
      <w:rPr>
        <w:rFonts w:hint="default"/>
      </w:rPr>
    </w:lvl>
    <w:lvl w:ilvl="2" w:tplc="8C8A1032">
      <w:start w:val="1"/>
      <w:numFmt w:val="bullet"/>
      <w:lvlText w:val="•"/>
      <w:lvlJc w:val="left"/>
      <w:rPr>
        <w:rFonts w:hint="default"/>
      </w:rPr>
    </w:lvl>
    <w:lvl w:ilvl="3" w:tplc="B9766514">
      <w:start w:val="1"/>
      <w:numFmt w:val="bullet"/>
      <w:lvlText w:val="•"/>
      <w:lvlJc w:val="left"/>
      <w:rPr>
        <w:rFonts w:hint="default"/>
      </w:rPr>
    </w:lvl>
    <w:lvl w:ilvl="4" w:tplc="2932ADA2">
      <w:start w:val="1"/>
      <w:numFmt w:val="bullet"/>
      <w:lvlText w:val="•"/>
      <w:lvlJc w:val="left"/>
      <w:rPr>
        <w:rFonts w:hint="default"/>
      </w:rPr>
    </w:lvl>
    <w:lvl w:ilvl="5" w:tplc="A1F48596">
      <w:start w:val="1"/>
      <w:numFmt w:val="bullet"/>
      <w:lvlText w:val="•"/>
      <w:lvlJc w:val="left"/>
      <w:rPr>
        <w:rFonts w:hint="default"/>
      </w:rPr>
    </w:lvl>
    <w:lvl w:ilvl="6" w:tplc="6CEE606E">
      <w:start w:val="1"/>
      <w:numFmt w:val="bullet"/>
      <w:lvlText w:val="•"/>
      <w:lvlJc w:val="left"/>
      <w:rPr>
        <w:rFonts w:hint="default"/>
      </w:rPr>
    </w:lvl>
    <w:lvl w:ilvl="7" w:tplc="E93E7696">
      <w:start w:val="1"/>
      <w:numFmt w:val="bullet"/>
      <w:lvlText w:val="•"/>
      <w:lvlJc w:val="left"/>
      <w:rPr>
        <w:rFonts w:hint="default"/>
      </w:rPr>
    </w:lvl>
    <w:lvl w:ilvl="8" w:tplc="C136ACAA">
      <w:start w:val="1"/>
      <w:numFmt w:val="bullet"/>
      <w:lvlText w:val="•"/>
      <w:lvlJc w:val="left"/>
      <w:rPr>
        <w:rFonts w:hint="default"/>
      </w:rPr>
    </w:lvl>
  </w:abstractNum>
  <w:abstractNum w:abstractNumId="40" w15:restartNumberingAfterBreak="0">
    <w:nsid w:val="37917048"/>
    <w:multiLevelType w:val="hybridMultilevel"/>
    <w:tmpl w:val="B0623FE0"/>
    <w:lvl w:ilvl="0" w:tplc="C5DC4302">
      <w:start w:val="1"/>
      <w:numFmt w:val="decimal"/>
      <w:lvlText w:val="%1."/>
      <w:lvlJc w:val="left"/>
      <w:pPr>
        <w:ind w:hanging="450"/>
      </w:pPr>
      <w:rPr>
        <w:rFonts w:ascii="Times New Roman" w:eastAsia="Times New Roman" w:hAnsi="Times New Roman" w:hint="default"/>
        <w:sz w:val="22"/>
        <w:szCs w:val="22"/>
      </w:rPr>
    </w:lvl>
    <w:lvl w:ilvl="1" w:tplc="0C183F52">
      <w:start w:val="1"/>
      <w:numFmt w:val="bullet"/>
      <w:lvlText w:val="•"/>
      <w:lvlJc w:val="left"/>
      <w:rPr>
        <w:rFonts w:hint="default"/>
      </w:rPr>
    </w:lvl>
    <w:lvl w:ilvl="2" w:tplc="8728A23A">
      <w:start w:val="1"/>
      <w:numFmt w:val="bullet"/>
      <w:lvlText w:val="•"/>
      <w:lvlJc w:val="left"/>
      <w:rPr>
        <w:rFonts w:hint="default"/>
      </w:rPr>
    </w:lvl>
    <w:lvl w:ilvl="3" w:tplc="30626CBC">
      <w:start w:val="1"/>
      <w:numFmt w:val="bullet"/>
      <w:lvlText w:val="•"/>
      <w:lvlJc w:val="left"/>
      <w:rPr>
        <w:rFonts w:hint="default"/>
      </w:rPr>
    </w:lvl>
    <w:lvl w:ilvl="4" w:tplc="BF1AFC94">
      <w:start w:val="1"/>
      <w:numFmt w:val="bullet"/>
      <w:lvlText w:val="•"/>
      <w:lvlJc w:val="left"/>
      <w:rPr>
        <w:rFonts w:hint="default"/>
      </w:rPr>
    </w:lvl>
    <w:lvl w:ilvl="5" w:tplc="5A365CDC">
      <w:start w:val="1"/>
      <w:numFmt w:val="bullet"/>
      <w:lvlText w:val="•"/>
      <w:lvlJc w:val="left"/>
      <w:rPr>
        <w:rFonts w:hint="default"/>
      </w:rPr>
    </w:lvl>
    <w:lvl w:ilvl="6" w:tplc="CB728BC4">
      <w:start w:val="1"/>
      <w:numFmt w:val="bullet"/>
      <w:lvlText w:val="•"/>
      <w:lvlJc w:val="left"/>
      <w:rPr>
        <w:rFonts w:hint="default"/>
      </w:rPr>
    </w:lvl>
    <w:lvl w:ilvl="7" w:tplc="6F209DDA">
      <w:start w:val="1"/>
      <w:numFmt w:val="bullet"/>
      <w:lvlText w:val="•"/>
      <w:lvlJc w:val="left"/>
      <w:rPr>
        <w:rFonts w:hint="default"/>
      </w:rPr>
    </w:lvl>
    <w:lvl w:ilvl="8" w:tplc="42504576">
      <w:start w:val="1"/>
      <w:numFmt w:val="bullet"/>
      <w:lvlText w:val="•"/>
      <w:lvlJc w:val="left"/>
      <w:rPr>
        <w:rFonts w:hint="default"/>
      </w:rPr>
    </w:lvl>
  </w:abstractNum>
  <w:abstractNum w:abstractNumId="41" w15:restartNumberingAfterBreak="0">
    <w:nsid w:val="386836E7"/>
    <w:multiLevelType w:val="multilevel"/>
    <w:tmpl w:val="B5BEE3E0"/>
    <w:lvl w:ilvl="0">
      <w:start w:val="4"/>
      <w:numFmt w:val="decimal"/>
      <w:lvlText w:val="%1"/>
      <w:lvlJc w:val="left"/>
      <w:pPr>
        <w:ind w:hanging="556"/>
      </w:pPr>
      <w:rPr>
        <w:rFonts w:hint="default"/>
      </w:rPr>
    </w:lvl>
    <w:lvl w:ilvl="1">
      <w:start w:val="2"/>
      <w:numFmt w:val="decimal"/>
      <w:lvlText w:val="%1.%2"/>
      <w:lvlJc w:val="left"/>
      <w:pPr>
        <w:ind w:hanging="556"/>
      </w:pPr>
      <w:rPr>
        <w:rFonts w:hint="default"/>
      </w:rPr>
    </w:lvl>
    <w:lvl w:ilvl="2">
      <w:start w:val="2"/>
      <w:numFmt w:val="decimal"/>
      <w:lvlText w:val="%1.%2.%3"/>
      <w:lvlJc w:val="left"/>
      <w:pPr>
        <w:ind w:hanging="556"/>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38FD78DD"/>
    <w:multiLevelType w:val="hybridMultilevel"/>
    <w:tmpl w:val="F17E1C2E"/>
    <w:lvl w:ilvl="0" w:tplc="6C3CC408">
      <w:start w:val="1"/>
      <w:numFmt w:val="lowerLetter"/>
      <w:lvlText w:val="(%1)"/>
      <w:lvlJc w:val="left"/>
      <w:pPr>
        <w:ind w:hanging="721"/>
      </w:pPr>
      <w:rPr>
        <w:rFonts w:ascii="Times New Roman" w:eastAsia="Times New Roman" w:hAnsi="Times New Roman" w:hint="default"/>
        <w:sz w:val="22"/>
        <w:szCs w:val="22"/>
      </w:rPr>
    </w:lvl>
    <w:lvl w:ilvl="1" w:tplc="1FA09DE0">
      <w:start w:val="1"/>
      <w:numFmt w:val="bullet"/>
      <w:lvlText w:val="•"/>
      <w:lvlJc w:val="left"/>
      <w:rPr>
        <w:rFonts w:hint="default"/>
      </w:rPr>
    </w:lvl>
    <w:lvl w:ilvl="2" w:tplc="1C402574">
      <w:start w:val="1"/>
      <w:numFmt w:val="bullet"/>
      <w:lvlText w:val="•"/>
      <w:lvlJc w:val="left"/>
      <w:rPr>
        <w:rFonts w:hint="default"/>
      </w:rPr>
    </w:lvl>
    <w:lvl w:ilvl="3" w:tplc="17FC877A">
      <w:start w:val="1"/>
      <w:numFmt w:val="bullet"/>
      <w:lvlText w:val="•"/>
      <w:lvlJc w:val="left"/>
      <w:rPr>
        <w:rFonts w:hint="default"/>
      </w:rPr>
    </w:lvl>
    <w:lvl w:ilvl="4" w:tplc="EA8EF102">
      <w:start w:val="1"/>
      <w:numFmt w:val="bullet"/>
      <w:lvlText w:val="•"/>
      <w:lvlJc w:val="left"/>
      <w:rPr>
        <w:rFonts w:hint="default"/>
      </w:rPr>
    </w:lvl>
    <w:lvl w:ilvl="5" w:tplc="70C82B1E">
      <w:start w:val="1"/>
      <w:numFmt w:val="bullet"/>
      <w:lvlText w:val="•"/>
      <w:lvlJc w:val="left"/>
      <w:rPr>
        <w:rFonts w:hint="default"/>
      </w:rPr>
    </w:lvl>
    <w:lvl w:ilvl="6" w:tplc="6A84B7E8">
      <w:start w:val="1"/>
      <w:numFmt w:val="bullet"/>
      <w:lvlText w:val="•"/>
      <w:lvlJc w:val="left"/>
      <w:rPr>
        <w:rFonts w:hint="default"/>
      </w:rPr>
    </w:lvl>
    <w:lvl w:ilvl="7" w:tplc="CE960A36">
      <w:start w:val="1"/>
      <w:numFmt w:val="bullet"/>
      <w:lvlText w:val="•"/>
      <w:lvlJc w:val="left"/>
      <w:rPr>
        <w:rFonts w:hint="default"/>
      </w:rPr>
    </w:lvl>
    <w:lvl w:ilvl="8" w:tplc="F858F6F2">
      <w:start w:val="1"/>
      <w:numFmt w:val="bullet"/>
      <w:lvlText w:val="•"/>
      <w:lvlJc w:val="left"/>
      <w:rPr>
        <w:rFonts w:hint="default"/>
      </w:rPr>
    </w:lvl>
  </w:abstractNum>
  <w:abstractNum w:abstractNumId="43" w15:restartNumberingAfterBreak="0">
    <w:nsid w:val="395E7E52"/>
    <w:multiLevelType w:val="hybridMultilevel"/>
    <w:tmpl w:val="C0DEA87C"/>
    <w:lvl w:ilvl="0" w:tplc="3BC0B228">
      <w:start w:val="5"/>
      <w:numFmt w:val="decimal"/>
      <w:lvlText w:val="%1."/>
      <w:lvlJc w:val="left"/>
      <w:pPr>
        <w:ind w:hanging="360"/>
      </w:pPr>
      <w:rPr>
        <w:rFonts w:ascii="Times New Roman" w:eastAsia="Times New Roman" w:hAnsi="Times New Roman" w:hint="default"/>
        <w:sz w:val="22"/>
        <w:szCs w:val="22"/>
      </w:rPr>
    </w:lvl>
    <w:lvl w:ilvl="1" w:tplc="4104B888">
      <w:start w:val="1"/>
      <w:numFmt w:val="bullet"/>
      <w:lvlText w:val="•"/>
      <w:lvlJc w:val="left"/>
      <w:pPr>
        <w:ind w:hanging="260"/>
      </w:pPr>
      <w:rPr>
        <w:rFonts w:ascii="Times New Roman" w:eastAsia="Times New Roman" w:hAnsi="Times New Roman" w:hint="default"/>
        <w:sz w:val="28"/>
        <w:szCs w:val="28"/>
      </w:rPr>
    </w:lvl>
    <w:lvl w:ilvl="2" w:tplc="AE6286A2">
      <w:start w:val="1"/>
      <w:numFmt w:val="bullet"/>
      <w:lvlText w:val="•"/>
      <w:lvlJc w:val="left"/>
      <w:rPr>
        <w:rFonts w:hint="default"/>
      </w:rPr>
    </w:lvl>
    <w:lvl w:ilvl="3" w:tplc="9FB6B53C">
      <w:start w:val="1"/>
      <w:numFmt w:val="bullet"/>
      <w:lvlText w:val="•"/>
      <w:lvlJc w:val="left"/>
      <w:rPr>
        <w:rFonts w:hint="default"/>
      </w:rPr>
    </w:lvl>
    <w:lvl w:ilvl="4" w:tplc="34CE0F30">
      <w:start w:val="1"/>
      <w:numFmt w:val="bullet"/>
      <w:lvlText w:val="•"/>
      <w:lvlJc w:val="left"/>
      <w:rPr>
        <w:rFonts w:hint="default"/>
      </w:rPr>
    </w:lvl>
    <w:lvl w:ilvl="5" w:tplc="E1DEAFAC">
      <w:start w:val="1"/>
      <w:numFmt w:val="bullet"/>
      <w:lvlText w:val="•"/>
      <w:lvlJc w:val="left"/>
      <w:rPr>
        <w:rFonts w:hint="default"/>
      </w:rPr>
    </w:lvl>
    <w:lvl w:ilvl="6" w:tplc="F3CEE85C">
      <w:start w:val="1"/>
      <w:numFmt w:val="bullet"/>
      <w:lvlText w:val="•"/>
      <w:lvlJc w:val="left"/>
      <w:rPr>
        <w:rFonts w:hint="default"/>
      </w:rPr>
    </w:lvl>
    <w:lvl w:ilvl="7" w:tplc="B1DA6C2E">
      <w:start w:val="1"/>
      <w:numFmt w:val="bullet"/>
      <w:lvlText w:val="•"/>
      <w:lvlJc w:val="left"/>
      <w:rPr>
        <w:rFonts w:hint="default"/>
      </w:rPr>
    </w:lvl>
    <w:lvl w:ilvl="8" w:tplc="9DC070E0">
      <w:start w:val="1"/>
      <w:numFmt w:val="bullet"/>
      <w:lvlText w:val="•"/>
      <w:lvlJc w:val="left"/>
      <w:rPr>
        <w:rFonts w:hint="default"/>
      </w:rPr>
    </w:lvl>
  </w:abstractNum>
  <w:abstractNum w:abstractNumId="44" w15:restartNumberingAfterBreak="0">
    <w:nsid w:val="3ABB648A"/>
    <w:multiLevelType w:val="hybridMultilevel"/>
    <w:tmpl w:val="B99E53DA"/>
    <w:lvl w:ilvl="0" w:tplc="4CA6D410">
      <w:start w:val="7"/>
      <w:numFmt w:val="decimal"/>
      <w:lvlText w:val="%1."/>
      <w:lvlJc w:val="left"/>
      <w:pPr>
        <w:ind w:hanging="227"/>
      </w:pPr>
      <w:rPr>
        <w:rFonts w:ascii="Times New Roman" w:eastAsia="Times New Roman" w:hAnsi="Times New Roman" w:hint="default"/>
        <w:spacing w:val="-1"/>
        <w:w w:val="101"/>
        <w:sz w:val="15"/>
        <w:szCs w:val="15"/>
      </w:rPr>
    </w:lvl>
    <w:lvl w:ilvl="1" w:tplc="12CEE714">
      <w:start w:val="1"/>
      <w:numFmt w:val="bullet"/>
      <w:lvlText w:val="•"/>
      <w:lvlJc w:val="left"/>
      <w:pPr>
        <w:ind w:hanging="343"/>
      </w:pPr>
      <w:rPr>
        <w:rFonts w:ascii="Arial" w:eastAsia="Arial" w:hAnsi="Arial" w:hint="default"/>
        <w:w w:val="132"/>
        <w:sz w:val="15"/>
        <w:szCs w:val="15"/>
      </w:rPr>
    </w:lvl>
    <w:lvl w:ilvl="2" w:tplc="9D3EE6AC">
      <w:start w:val="1"/>
      <w:numFmt w:val="bullet"/>
      <w:lvlText w:val="•"/>
      <w:lvlJc w:val="left"/>
      <w:rPr>
        <w:rFonts w:hint="default"/>
      </w:rPr>
    </w:lvl>
    <w:lvl w:ilvl="3" w:tplc="DDDCCE1E">
      <w:start w:val="1"/>
      <w:numFmt w:val="bullet"/>
      <w:lvlText w:val="•"/>
      <w:lvlJc w:val="left"/>
      <w:rPr>
        <w:rFonts w:hint="default"/>
      </w:rPr>
    </w:lvl>
    <w:lvl w:ilvl="4" w:tplc="CFAA3CD2">
      <w:start w:val="1"/>
      <w:numFmt w:val="bullet"/>
      <w:lvlText w:val="•"/>
      <w:lvlJc w:val="left"/>
      <w:rPr>
        <w:rFonts w:hint="default"/>
      </w:rPr>
    </w:lvl>
    <w:lvl w:ilvl="5" w:tplc="B9020404">
      <w:start w:val="1"/>
      <w:numFmt w:val="bullet"/>
      <w:lvlText w:val="•"/>
      <w:lvlJc w:val="left"/>
      <w:rPr>
        <w:rFonts w:hint="default"/>
      </w:rPr>
    </w:lvl>
    <w:lvl w:ilvl="6" w:tplc="80A8195E">
      <w:start w:val="1"/>
      <w:numFmt w:val="bullet"/>
      <w:lvlText w:val="•"/>
      <w:lvlJc w:val="left"/>
      <w:rPr>
        <w:rFonts w:hint="default"/>
      </w:rPr>
    </w:lvl>
    <w:lvl w:ilvl="7" w:tplc="A5042F50">
      <w:start w:val="1"/>
      <w:numFmt w:val="bullet"/>
      <w:lvlText w:val="•"/>
      <w:lvlJc w:val="left"/>
      <w:rPr>
        <w:rFonts w:hint="default"/>
      </w:rPr>
    </w:lvl>
    <w:lvl w:ilvl="8" w:tplc="7CDA35F2">
      <w:start w:val="1"/>
      <w:numFmt w:val="bullet"/>
      <w:lvlText w:val="•"/>
      <w:lvlJc w:val="left"/>
      <w:rPr>
        <w:rFonts w:hint="default"/>
      </w:rPr>
    </w:lvl>
  </w:abstractNum>
  <w:abstractNum w:abstractNumId="45" w15:restartNumberingAfterBreak="0">
    <w:nsid w:val="3B643BAA"/>
    <w:multiLevelType w:val="multilevel"/>
    <w:tmpl w:val="C89451A4"/>
    <w:lvl w:ilvl="0">
      <w:start w:val="1"/>
      <w:numFmt w:val="decimal"/>
      <w:lvlText w:val="%1"/>
      <w:lvlJc w:val="left"/>
      <w:pPr>
        <w:ind w:hanging="415"/>
      </w:pPr>
      <w:rPr>
        <w:rFonts w:hint="default"/>
      </w:rPr>
    </w:lvl>
    <w:lvl w:ilvl="1">
      <w:start w:val="1"/>
      <w:numFmt w:val="decimal"/>
      <w:lvlText w:val="%1.%2"/>
      <w:lvlJc w:val="left"/>
      <w:pPr>
        <w:ind w:hanging="415"/>
      </w:pPr>
      <w:rPr>
        <w:rFonts w:ascii="Franklin Gothic Demi" w:eastAsia="Franklin Gothic Demi" w:hAnsi="Franklin Gothic Demi" w:hint="default"/>
        <w:spacing w:val="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15:restartNumberingAfterBreak="0">
    <w:nsid w:val="3FAE36E3"/>
    <w:multiLevelType w:val="hybridMultilevel"/>
    <w:tmpl w:val="DA269EB2"/>
    <w:lvl w:ilvl="0" w:tplc="9FA87604">
      <w:start w:val="1"/>
      <w:numFmt w:val="lowerLetter"/>
      <w:lvlText w:val="%1."/>
      <w:lvlJc w:val="left"/>
      <w:pPr>
        <w:ind w:hanging="271"/>
      </w:pPr>
      <w:rPr>
        <w:rFonts w:ascii="Arial" w:eastAsia="Arial" w:hAnsi="Arial" w:hint="default"/>
        <w:w w:val="99"/>
        <w:sz w:val="15"/>
        <w:szCs w:val="15"/>
      </w:rPr>
    </w:lvl>
    <w:lvl w:ilvl="1" w:tplc="10F865D8">
      <w:start w:val="1"/>
      <w:numFmt w:val="bullet"/>
      <w:lvlText w:val="•"/>
      <w:lvlJc w:val="left"/>
      <w:rPr>
        <w:rFonts w:hint="default"/>
      </w:rPr>
    </w:lvl>
    <w:lvl w:ilvl="2" w:tplc="87F8BE60">
      <w:start w:val="1"/>
      <w:numFmt w:val="bullet"/>
      <w:lvlText w:val="•"/>
      <w:lvlJc w:val="left"/>
      <w:rPr>
        <w:rFonts w:hint="default"/>
      </w:rPr>
    </w:lvl>
    <w:lvl w:ilvl="3" w:tplc="EC423BE4">
      <w:start w:val="1"/>
      <w:numFmt w:val="bullet"/>
      <w:lvlText w:val="•"/>
      <w:lvlJc w:val="left"/>
      <w:rPr>
        <w:rFonts w:hint="default"/>
      </w:rPr>
    </w:lvl>
    <w:lvl w:ilvl="4" w:tplc="1EB43F4A">
      <w:start w:val="1"/>
      <w:numFmt w:val="bullet"/>
      <w:lvlText w:val="•"/>
      <w:lvlJc w:val="left"/>
      <w:rPr>
        <w:rFonts w:hint="default"/>
      </w:rPr>
    </w:lvl>
    <w:lvl w:ilvl="5" w:tplc="536A5BAC">
      <w:start w:val="1"/>
      <w:numFmt w:val="bullet"/>
      <w:lvlText w:val="•"/>
      <w:lvlJc w:val="left"/>
      <w:rPr>
        <w:rFonts w:hint="default"/>
      </w:rPr>
    </w:lvl>
    <w:lvl w:ilvl="6" w:tplc="7298AC02">
      <w:start w:val="1"/>
      <w:numFmt w:val="bullet"/>
      <w:lvlText w:val="•"/>
      <w:lvlJc w:val="left"/>
      <w:rPr>
        <w:rFonts w:hint="default"/>
      </w:rPr>
    </w:lvl>
    <w:lvl w:ilvl="7" w:tplc="640C7D96">
      <w:start w:val="1"/>
      <w:numFmt w:val="bullet"/>
      <w:lvlText w:val="•"/>
      <w:lvlJc w:val="left"/>
      <w:rPr>
        <w:rFonts w:hint="default"/>
      </w:rPr>
    </w:lvl>
    <w:lvl w:ilvl="8" w:tplc="65561704">
      <w:start w:val="1"/>
      <w:numFmt w:val="bullet"/>
      <w:lvlText w:val="•"/>
      <w:lvlJc w:val="left"/>
      <w:rPr>
        <w:rFonts w:hint="default"/>
      </w:rPr>
    </w:lvl>
  </w:abstractNum>
  <w:abstractNum w:abstractNumId="47" w15:restartNumberingAfterBreak="0">
    <w:nsid w:val="4285320B"/>
    <w:multiLevelType w:val="hybridMultilevel"/>
    <w:tmpl w:val="0660EC14"/>
    <w:lvl w:ilvl="0" w:tplc="47D63C56">
      <w:start w:val="1"/>
      <w:numFmt w:val="decimal"/>
      <w:lvlText w:val="%1."/>
      <w:lvlJc w:val="left"/>
      <w:pPr>
        <w:ind w:hanging="289"/>
      </w:pPr>
      <w:rPr>
        <w:rFonts w:ascii="Arial" w:eastAsia="Arial" w:hAnsi="Arial" w:hint="default"/>
        <w:spacing w:val="-1"/>
        <w:sz w:val="16"/>
        <w:szCs w:val="16"/>
      </w:rPr>
    </w:lvl>
    <w:lvl w:ilvl="1" w:tplc="41A4A22A">
      <w:start w:val="1"/>
      <w:numFmt w:val="bullet"/>
      <w:lvlText w:val="•"/>
      <w:lvlJc w:val="left"/>
      <w:rPr>
        <w:rFonts w:hint="default"/>
      </w:rPr>
    </w:lvl>
    <w:lvl w:ilvl="2" w:tplc="A762D79A">
      <w:start w:val="1"/>
      <w:numFmt w:val="bullet"/>
      <w:lvlText w:val="•"/>
      <w:lvlJc w:val="left"/>
      <w:rPr>
        <w:rFonts w:hint="default"/>
      </w:rPr>
    </w:lvl>
    <w:lvl w:ilvl="3" w:tplc="E9F2A2A2">
      <w:start w:val="1"/>
      <w:numFmt w:val="bullet"/>
      <w:lvlText w:val="•"/>
      <w:lvlJc w:val="left"/>
      <w:rPr>
        <w:rFonts w:hint="default"/>
      </w:rPr>
    </w:lvl>
    <w:lvl w:ilvl="4" w:tplc="99CA71A4">
      <w:start w:val="1"/>
      <w:numFmt w:val="bullet"/>
      <w:lvlText w:val="•"/>
      <w:lvlJc w:val="left"/>
      <w:rPr>
        <w:rFonts w:hint="default"/>
      </w:rPr>
    </w:lvl>
    <w:lvl w:ilvl="5" w:tplc="26420C22">
      <w:start w:val="1"/>
      <w:numFmt w:val="bullet"/>
      <w:lvlText w:val="•"/>
      <w:lvlJc w:val="left"/>
      <w:rPr>
        <w:rFonts w:hint="default"/>
      </w:rPr>
    </w:lvl>
    <w:lvl w:ilvl="6" w:tplc="AF5258B2">
      <w:start w:val="1"/>
      <w:numFmt w:val="bullet"/>
      <w:lvlText w:val="•"/>
      <w:lvlJc w:val="left"/>
      <w:rPr>
        <w:rFonts w:hint="default"/>
      </w:rPr>
    </w:lvl>
    <w:lvl w:ilvl="7" w:tplc="141CBA0E">
      <w:start w:val="1"/>
      <w:numFmt w:val="bullet"/>
      <w:lvlText w:val="•"/>
      <w:lvlJc w:val="left"/>
      <w:rPr>
        <w:rFonts w:hint="default"/>
      </w:rPr>
    </w:lvl>
    <w:lvl w:ilvl="8" w:tplc="40DCC888">
      <w:start w:val="1"/>
      <w:numFmt w:val="bullet"/>
      <w:lvlText w:val="•"/>
      <w:lvlJc w:val="left"/>
      <w:rPr>
        <w:rFonts w:hint="default"/>
      </w:rPr>
    </w:lvl>
  </w:abstractNum>
  <w:abstractNum w:abstractNumId="48" w15:restartNumberingAfterBreak="0">
    <w:nsid w:val="448D2AFC"/>
    <w:multiLevelType w:val="multilevel"/>
    <w:tmpl w:val="83523F22"/>
    <w:lvl w:ilvl="0">
      <w:start w:val="1"/>
      <w:numFmt w:val="upperLetter"/>
      <w:lvlText w:val="%1"/>
      <w:lvlJc w:val="left"/>
      <w:pPr>
        <w:ind w:hanging="577"/>
      </w:pPr>
      <w:rPr>
        <w:rFonts w:hint="default"/>
      </w:rPr>
    </w:lvl>
    <w:lvl w:ilvl="1">
      <w:start w:val="1"/>
      <w:numFmt w:val="decimal"/>
      <w:lvlText w:val="%1.%2"/>
      <w:lvlJc w:val="left"/>
      <w:pPr>
        <w:ind w:hanging="577"/>
      </w:pPr>
      <w:rPr>
        <w:rFonts w:ascii="Arial" w:eastAsia="Arial" w:hAnsi="Arial" w:hint="default"/>
        <w:spacing w:val="-1"/>
        <w:sz w:val="16"/>
        <w:szCs w:val="16"/>
      </w:rPr>
    </w:lvl>
    <w:lvl w:ilvl="2">
      <w:start w:val="1"/>
      <w:numFmt w:val="decimal"/>
      <w:lvlText w:val="%1.%2.%3"/>
      <w:lvlJc w:val="left"/>
      <w:pPr>
        <w:ind w:hanging="727"/>
      </w:pPr>
      <w:rPr>
        <w:rFonts w:ascii="Arial" w:eastAsia="Arial" w:hAnsi="Arial"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15:restartNumberingAfterBreak="0">
    <w:nsid w:val="44F0741C"/>
    <w:multiLevelType w:val="hybridMultilevel"/>
    <w:tmpl w:val="2E2467F6"/>
    <w:lvl w:ilvl="0" w:tplc="E2B4D7D8">
      <w:start w:val="3"/>
      <w:numFmt w:val="lowerLetter"/>
      <w:lvlText w:val="%1"/>
      <w:lvlJc w:val="left"/>
      <w:pPr>
        <w:ind w:hanging="361"/>
      </w:pPr>
      <w:rPr>
        <w:rFonts w:ascii="Arial" w:eastAsia="Arial" w:hAnsi="Arial" w:hint="default"/>
        <w:w w:val="95"/>
        <w:sz w:val="16"/>
        <w:szCs w:val="16"/>
      </w:rPr>
    </w:lvl>
    <w:lvl w:ilvl="1" w:tplc="FD7AEDA8">
      <w:start w:val="1"/>
      <w:numFmt w:val="bullet"/>
      <w:lvlText w:val="•"/>
      <w:lvlJc w:val="left"/>
      <w:rPr>
        <w:rFonts w:hint="default"/>
      </w:rPr>
    </w:lvl>
    <w:lvl w:ilvl="2" w:tplc="FFEE113C">
      <w:start w:val="1"/>
      <w:numFmt w:val="bullet"/>
      <w:lvlText w:val="•"/>
      <w:lvlJc w:val="left"/>
      <w:rPr>
        <w:rFonts w:hint="default"/>
      </w:rPr>
    </w:lvl>
    <w:lvl w:ilvl="3" w:tplc="919E08CC">
      <w:start w:val="1"/>
      <w:numFmt w:val="bullet"/>
      <w:lvlText w:val="•"/>
      <w:lvlJc w:val="left"/>
      <w:rPr>
        <w:rFonts w:hint="default"/>
      </w:rPr>
    </w:lvl>
    <w:lvl w:ilvl="4" w:tplc="CB0C352A">
      <w:start w:val="1"/>
      <w:numFmt w:val="bullet"/>
      <w:lvlText w:val="•"/>
      <w:lvlJc w:val="left"/>
      <w:rPr>
        <w:rFonts w:hint="default"/>
      </w:rPr>
    </w:lvl>
    <w:lvl w:ilvl="5" w:tplc="F94A35F0">
      <w:start w:val="1"/>
      <w:numFmt w:val="bullet"/>
      <w:lvlText w:val="•"/>
      <w:lvlJc w:val="left"/>
      <w:rPr>
        <w:rFonts w:hint="default"/>
      </w:rPr>
    </w:lvl>
    <w:lvl w:ilvl="6" w:tplc="AA3AEF84">
      <w:start w:val="1"/>
      <w:numFmt w:val="bullet"/>
      <w:lvlText w:val="•"/>
      <w:lvlJc w:val="left"/>
      <w:rPr>
        <w:rFonts w:hint="default"/>
      </w:rPr>
    </w:lvl>
    <w:lvl w:ilvl="7" w:tplc="2CAE5D76">
      <w:start w:val="1"/>
      <w:numFmt w:val="bullet"/>
      <w:lvlText w:val="•"/>
      <w:lvlJc w:val="left"/>
      <w:rPr>
        <w:rFonts w:hint="default"/>
      </w:rPr>
    </w:lvl>
    <w:lvl w:ilvl="8" w:tplc="154A135A">
      <w:start w:val="1"/>
      <w:numFmt w:val="bullet"/>
      <w:lvlText w:val="•"/>
      <w:lvlJc w:val="left"/>
      <w:rPr>
        <w:rFonts w:hint="default"/>
      </w:rPr>
    </w:lvl>
  </w:abstractNum>
  <w:abstractNum w:abstractNumId="50" w15:restartNumberingAfterBreak="0">
    <w:nsid w:val="45383FF8"/>
    <w:multiLevelType w:val="multilevel"/>
    <w:tmpl w:val="703E71B6"/>
    <w:lvl w:ilvl="0">
      <w:start w:val="7"/>
      <w:numFmt w:val="decimal"/>
      <w:lvlText w:val="%1"/>
      <w:lvlJc w:val="left"/>
      <w:pPr>
        <w:ind w:hanging="226"/>
      </w:pPr>
      <w:rPr>
        <w:rFonts w:hint="default"/>
      </w:rPr>
    </w:lvl>
    <w:lvl w:ilvl="1">
      <w:start w:val="1"/>
      <w:numFmt w:val="decimal"/>
      <w:lvlText w:val="%1.%2"/>
      <w:lvlJc w:val="left"/>
      <w:pPr>
        <w:ind w:hanging="226"/>
      </w:pPr>
      <w:rPr>
        <w:rFonts w:ascii="Univers LT Std 55" w:eastAsia="Univers LT Std 55" w:hAnsi="Univers LT Std 55" w:hint="default"/>
        <w:spacing w:val="-23"/>
        <w:position w:val="-5"/>
        <w:sz w:val="12"/>
        <w:szCs w:val="12"/>
      </w:rPr>
    </w:lvl>
    <w:lvl w:ilvl="2">
      <w:start w:val="1"/>
      <w:numFmt w:val="bullet"/>
      <w:lvlText w:val="•"/>
      <w:lvlJc w:val="left"/>
      <w:pPr>
        <w:ind w:hanging="26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46737B4C"/>
    <w:multiLevelType w:val="multilevel"/>
    <w:tmpl w:val="E5382D5A"/>
    <w:lvl w:ilvl="0">
      <w:start w:val="7"/>
      <w:numFmt w:val="decimal"/>
      <w:lvlText w:val="%1"/>
      <w:lvlJc w:val="left"/>
      <w:pPr>
        <w:ind w:hanging="389"/>
      </w:pPr>
      <w:rPr>
        <w:rFonts w:hint="default"/>
      </w:rPr>
    </w:lvl>
    <w:lvl w:ilvl="1">
      <w:start w:val="1"/>
      <w:numFmt w:val="decimal"/>
      <w:lvlText w:val="%1.%2"/>
      <w:lvlJc w:val="left"/>
      <w:pPr>
        <w:ind w:hanging="389"/>
      </w:pPr>
      <w:rPr>
        <w:rFonts w:ascii="Franklin Gothic Demi" w:eastAsia="Franklin Gothic Demi" w:hAnsi="Franklin Gothic Demi" w:hint="default"/>
        <w:spacing w:val="-19"/>
        <w:sz w:val="24"/>
        <w:szCs w:val="24"/>
      </w:rPr>
    </w:lvl>
    <w:lvl w:ilvl="2">
      <w:start w:val="1"/>
      <w:numFmt w:val="decimal"/>
      <w:lvlText w:val="%1.%2.%3"/>
      <w:lvlJc w:val="left"/>
      <w:pPr>
        <w:ind w:hanging="542"/>
      </w:pPr>
      <w:rPr>
        <w:rFonts w:ascii="Franklin Gothic Demi" w:eastAsia="Franklin Gothic Demi" w:hAnsi="Franklin Gothic Demi" w:hint="default"/>
        <w:spacing w:val="-17"/>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2" w15:restartNumberingAfterBreak="0">
    <w:nsid w:val="4A11407C"/>
    <w:multiLevelType w:val="hybridMultilevel"/>
    <w:tmpl w:val="1F6E4296"/>
    <w:lvl w:ilvl="0" w:tplc="FA343474">
      <w:start w:val="1"/>
      <w:numFmt w:val="lowerLetter"/>
      <w:lvlText w:val="%1"/>
      <w:lvlJc w:val="left"/>
      <w:pPr>
        <w:ind w:hanging="360"/>
      </w:pPr>
      <w:rPr>
        <w:rFonts w:ascii="Arial" w:eastAsia="Arial" w:hAnsi="Arial" w:hint="default"/>
        <w:w w:val="95"/>
        <w:sz w:val="16"/>
        <w:szCs w:val="16"/>
      </w:rPr>
    </w:lvl>
    <w:lvl w:ilvl="1" w:tplc="AE58E486">
      <w:start w:val="1"/>
      <w:numFmt w:val="bullet"/>
      <w:lvlText w:val="•"/>
      <w:lvlJc w:val="left"/>
      <w:rPr>
        <w:rFonts w:hint="default"/>
      </w:rPr>
    </w:lvl>
    <w:lvl w:ilvl="2" w:tplc="65BE8752">
      <w:start w:val="1"/>
      <w:numFmt w:val="bullet"/>
      <w:lvlText w:val="•"/>
      <w:lvlJc w:val="left"/>
      <w:rPr>
        <w:rFonts w:hint="default"/>
      </w:rPr>
    </w:lvl>
    <w:lvl w:ilvl="3" w:tplc="D8D29CA0">
      <w:start w:val="1"/>
      <w:numFmt w:val="bullet"/>
      <w:lvlText w:val="•"/>
      <w:lvlJc w:val="left"/>
      <w:rPr>
        <w:rFonts w:hint="default"/>
      </w:rPr>
    </w:lvl>
    <w:lvl w:ilvl="4" w:tplc="17AA4938">
      <w:start w:val="1"/>
      <w:numFmt w:val="bullet"/>
      <w:lvlText w:val="•"/>
      <w:lvlJc w:val="left"/>
      <w:rPr>
        <w:rFonts w:hint="default"/>
      </w:rPr>
    </w:lvl>
    <w:lvl w:ilvl="5" w:tplc="72E2B526">
      <w:start w:val="1"/>
      <w:numFmt w:val="bullet"/>
      <w:lvlText w:val="•"/>
      <w:lvlJc w:val="left"/>
      <w:rPr>
        <w:rFonts w:hint="default"/>
      </w:rPr>
    </w:lvl>
    <w:lvl w:ilvl="6" w:tplc="E2321CD2">
      <w:start w:val="1"/>
      <w:numFmt w:val="bullet"/>
      <w:lvlText w:val="•"/>
      <w:lvlJc w:val="left"/>
      <w:rPr>
        <w:rFonts w:hint="default"/>
      </w:rPr>
    </w:lvl>
    <w:lvl w:ilvl="7" w:tplc="1D4A0404">
      <w:start w:val="1"/>
      <w:numFmt w:val="bullet"/>
      <w:lvlText w:val="•"/>
      <w:lvlJc w:val="left"/>
      <w:rPr>
        <w:rFonts w:hint="default"/>
      </w:rPr>
    </w:lvl>
    <w:lvl w:ilvl="8" w:tplc="60AAB7A4">
      <w:start w:val="1"/>
      <w:numFmt w:val="bullet"/>
      <w:lvlText w:val="•"/>
      <w:lvlJc w:val="left"/>
      <w:rPr>
        <w:rFonts w:hint="default"/>
      </w:rPr>
    </w:lvl>
  </w:abstractNum>
  <w:abstractNum w:abstractNumId="53" w15:restartNumberingAfterBreak="0">
    <w:nsid w:val="4AD76693"/>
    <w:multiLevelType w:val="hybridMultilevel"/>
    <w:tmpl w:val="C42680AC"/>
    <w:lvl w:ilvl="0" w:tplc="D500E2C2">
      <w:start w:val="10"/>
      <w:numFmt w:val="decimal"/>
      <w:lvlText w:val="%1."/>
      <w:lvlJc w:val="left"/>
      <w:pPr>
        <w:ind w:hanging="265"/>
      </w:pPr>
      <w:rPr>
        <w:rFonts w:ascii="Times New Roman" w:eastAsia="Times New Roman" w:hAnsi="Times New Roman" w:hint="default"/>
        <w:w w:val="101"/>
        <w:sz w:val="15"/>
        <w:szCs w:val="15"/>
      </w:rPr>
    </w:lvl>
    <w:lvl w:ilvl="1" w:tplc="E4C027C2">
      <w:start w:val="1"/>
      <w:numFmt w:val="bullet"/>
      <w:lvlText w:val="•"/>
      <w:lvlJc w:val="left"/>
      <w:pPr>
        <w:ind w:hanging="343"/>
      </w:pPr>
      <w:rPr>
        <w:rFonts w:ascii="Arial" w:eastAsia="Arial" w:hAnsi="Arial" w:hint="default"/>
        <w:w w:val="132"/>
        <w:sz w:val="15"/>
        <w:szCs w:val="15"/>
      </w:rPr>
    </w:lvl>
    <w:lvl w:ilvl="2" w:tplc="AB58CEA8">
      <w:start w:val="1"/>
      <w:numFmt w:val="bullet"/>
      <w:lvlText w:val="•"/>
      <w:lvlJc w:val="left"/>
      <w:rPr>
        <w:rFonts w:hint="default"/>
      </w:rPr>
    </w:lvl>
    <w:lvl w:ilvl="3" w:tplc="C37020B8">
      <w:start w:val="1"/>
      <w:numFmt w:val="bullet"/>
      <w:lvlText w:val="•"/>
      <w:lvlJc w:val="left"/>
      <w:rPr>
        <w:rFonts w:hint="default"/>
      </w:rPr>
    </w:lvl>
    <w:lvl w:ilvl="4" w:tplc="86422C5E">
      <w:start w:val="1"/>
      <w:numFmt w:val="bullet"/>
      <w:lvlText w:val="•"/>
      <w:lvlJc w:val="left"/>
      <w:rPr>
        <w:rFonts w:hint="default"/>
      </w:rPr>
    </w:lvl>
    <w:lvl w:ilvl="5" w:tplc="8F009F92">
      <w:start w:val="1"/>
      <w:numFmt w:val="bullet"/>
      <w:lvlText w:val="•"/>
      <w:lvlJc w:val="left"/>
      <w:rPr>
        <w:rFonts w:hint="default"/>
      </w:rPr>
    </w:lvl>
    <w:lvl w:ilvl="6" w:tplc="53AC5DF6">
      <w:start w:val="1"/>
      <w:numFmt w:val="bullet"/>
      <w:lvlText w:val="•"/>
      <w:lvlJc w:val="left"/>
      <w:rPr>
        <w:rFonts w:hint="default"/>
      </w:rPr>
    </w:lvl>
    <w:lvl w:ilvl="7" w:tplc="137001BC">
      <w:start w:val="1"/>
      <w:numFmt w:val="bullet"/>
      <w:lvlText w:val="•"/>
      <w:lvlJc w:val="left"/>
      <w:rPr>
        <w:rFonts w:hint="default"/>
      </w:rPr>
    </w:lvl>
    <w:lvl w:ilvl="8" w:tplc="EFD08268">
      <w:start w:val="1"/>
      <w:numFmt w:val="bullet"/>
      <w:lvlText w:val="•"/>
      <w:lvlJc w:val="left"/>
      <w:rPr>
        <w:rFonts w:hint="default"/>
      </w:rPr>
    </w:lvl>
  </w:abstractNum>
  <w:abstractNum w:abstractNumId="54" w15:restartNumberingAfterBreak="0">
    <w:nsid w:val="4BBE79C3"/>
    <w:multiLevelType w:val="multilevel"/>
    <w:tmpl w:val="429CDA2A"/>
    <w:lvl w:ilvl="0">
      <w:start w:val="2"/>
      <w:numFmt w:val="decimal"/>
      <w:lvlText w:val="%1"/>
      <w:lvlJc w:val="left"/>
      <w:pPr>
        <w:ind w:hanging="555"/>
      </w:pPr>
      <w:rPr>
        <w:rFonts w:hint="default"/>
      </w:rPr>
    </w:lvl>
    <w:lvl w:ilvl="1">
      <w:start w:val="2"/>
      <w:numFmt w:val="decimal"/>
      <w:lvlText w:val="%1.%2"/>
      <w:lvlJc w:val="left"/>
      <w:pPr>
        <w:ind w:hanging="555"/>
      </w:pPr>
      <w:rPr>
        <w:rFonts w:hint="default"/>
      </w:rPr>
    </w:lvl>
    <w:lvl w:ilvl="2">
      <w:start w:val="4"/>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5" w15:restartNumberingAfterBreak="0">
    <w:nsid w:val="4BCD332D"/>
    <w:multiLevelType w:val="hybridMultilevel"/>
    <w:tmpl w:val="1908C3AA"/>
    <w:lvl w:ilvl="0" w:tplc="05CE053A">
      <w:start w:val="22"/>
      <w:numFmt w:val="lowerLetter"/>
      <w:lvlText w:val="%1)"/>
      <w:lvlJc w:val="left"/>
      <w:pPr>
        <w:ind w:hanging="252"/>
      </w:pPr>
      <w:rPr>
        <w:rFonts w:ascii="Arial" w:eastAsia="Arial" w:hAnsi="Arial" w:hint="default"/>
        <w:color w:val="231F20"/>
        <w:spacing w:val="14"/>
        <w:sz w:val="15"/>
        <w:szCs w:val="15"/>
      </w:rPr>
    </w:lvl>
    <w:lvl w:ilvl="1" w:tplc="01E641BE">
      <w:start w:val="1"/>
      <w:numFmt w:val="lowerRoman"/>
      <w:lvlText w:val="%2)"/>
      <w:lvlJc w:val="left"/>
      <w:pPr>
        <w:ind w:hanging="252"/>
      </w:pPr>
      <w:rPr>
        <w:rFonts w:ascii="Arial" w:eastAsia="Arial" w:hAnsi="Arial" w:hint="default"/>
        <w:color w:val="231F20"/>
        <w:spacing w:val="6"/>
        <w:position w:val="2"/>
        <w:sz w:val="15"/>
        <w:szCs w:val="15"/>
      </w:rPr>
    </w:lvl>
    <w:lvl w:ilvl="2" w:tplc="855462EA">
      <w:start w:val="1"/>
      <w:numFmt w:val="bullet"/>
      <w:lvlText w:val="•"/>
      <w:lvlJc w:val="left"/>
      <w:rPr>
        <w:rFonts w:hint="default"/>
      </w:rPr>
    </w:lvl>
    <w:lvl w:ilvl="3" w:tplc="2FC2B30A">
      <w:start w:val="1"/>
      <w:numFmt w:val="bullet"/>
      <w:lvlText w:val="•"/>
      <w:lvlJc w:val="left"/>
      <w:rPr>
        <w:rFonts w:hint="default"/>
      </w:rPr>
    </w:lvl>
    <w:lvl w:ilvl="4" w:tplc="0D527E80">
      <w:start w:val="1"/>
      <w:numFmt w:val="bullet"/>
      <w:lvlText w:val="•"/>
      <w:lvlJc w:val="left"/>
      <w:rPr>
        <w:rFonts w:hint="default"/>
      </w:rPr>
    </w:lvl>
    <w:lvl w:ilvl="5" w:tplc="83389B02">
      <w:start w:val="1"/>
      <w:numFmt w:val="bullet"/>
      <w:lvlText w:val="•"/>
      <w:lvlJc w:val="left"/>
      <w:rPr>
        <w:rFonts w:hint="default"/>
      </w:rPr>
    </w:lvl>
    <w:lvl w:ilvl="6" w:tplc="0D26DACC">
      <w:start w:val="1"/>
      <w:numFmt w:val="bullet"/>
      <w:lvlText w:val="•"/>
      <w:lvlJc w:val="left"/>
      <w:rPr>
        <w:rFonts w:hint="default"/>
      </w:rPr>
    </w:lvl>
    <w:lvl w:ilvl="7" w:tplc="4CEA2FFC">
      <w:start w:val="1"/>
      <w:numFmt w:val="bullet"/>
      <w:lvlText w:val="•"/>
      <w:lvlJc w:val="left"/>
      <w:rPr>
        <w:rFonts w:hint="default"/>
      </w:rPr>
    </w:lvl>
    <w:lvl w:ilvl="8" w:tplc="32CE6244">
      <w:start w:val="1"/>
      <w:numFmt w:val="bullet"/>
      <w:lvlText w:val="•"/>
      <w:lvlJc w:val="left"/>
      <w:rPr>
        <w:rFonts w:hint="default"/>
      </w:rPr>
    </w:lvl>
  </w:abstractNum>
  <w:abstractNum w:abstractNumId="56" w15:restartNumberingAfterBreak="0">
    <w:nsid w:val="4BD9792D"/>
    <w:multiLevelType w:val="multilevel"/>
    <w:tmpl w:val="304E8A62"/>
    <w:lvl w:ilvl="0">
      <w:start w:val="5"/>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15:restartNumberingAfterBreak="0">
    <w:nsid w:val="4EA31AEB"/>
    <w:multiLevelType w:val="hybridMultilevel"/>
    <w:tmpl w:val="A6A8271C"/>
    <w:lvl w:ilvl="0" w:tplc="D1785EA2">
      <w:start w:val="5"/>
      <w:numFmt w:val="lowerLetter"/>
      <w:lvlText w:val="%1"/>
      <w:lvlJc w:val="left"/>
      <w:pPr>
        <w:ind w:hanging="360"/>
      </w:pPr>
      <w:rPr>
        <w:rFonts w:ascii="Arial" w:eastAsia="Arial" w:hAnsi="Arial" w:hint="default"/>
        <w:w w:val="95"/>
        <w:sz w:val="16"/>
        <w:szCs w:val="16"/>
      </w:rPr>
    </w:lvl>
    <w:lvl w:ilvl="1" w:tplc="CB484830">
      <w:start w:val="1"/>
      <w:numFmt w:val="bullet"/>
      <w:lvlText w:val="•"/>
      <w:lvlJc w:val="left"/>
      <w:rPr>
        <w:rFonts w:hint="default"/>
      </w:rPr>
    </w:lvl>
    <w:lvl w:ilvl="2" w:tplc="C4D4907A">
      <w:start w:val="1"/>
      <w:numFmt w:val="bullet"/>
      <w:lvlText w:val="•"/>
      <w:lvlJc w:val="left"/>
      <w:rPr>
        <w:rFonts w:hint="default"/>
      </w:rPr>
    </w:lvl>
    <w:lvl w:ilvl="3" w:tplc="14208456">
      <w:start w:val="1"/>
      <w:numFmt w:val="bullet"/>
      <w:lvlText w:val="•"/>
      <w:lvlJc w:val="left"/>
      <w:rPr>
        <w:rFonts w:hint="default"/>
      </w:rPr>
    </w:lvl>
    <w:lvl w:ilvl="4" w:tplc="6396C7E8">
      <w:start w:val="1"/>
      <w:numFmt w:val="bullet"/>
      <w:lvlText w:val="•"/>
      <w:lvlJc w:val="left"/>
      <w:rPr>
        <w:rFonts w:hint="default"/>
      </w:rPr>
    </w:lvl>
    <w:lvl w:ilvl="5" w:tplc="C1EE8178">
      <w:start w:val="1"/>
      <w:numFmt w:val="bullet"/>
      <w:lvlText w:val="•"/>
      <w:lvlJc w:val="left"/>
      <w:rPr>
        <w:rFonts w:hint="default"/>
      </w:rPr>
    </w:lvl>
    <w:lvl w:ilvl="6" w:tplc="3B0ED40C">
      <w:start w:val="1"/>
      <w:numFmt w:val="bullet"/>
      <w:lvlText w:val="•"/>
      <w:lvlJc w:val="left"/>
      <w:rPr>
        <w:rFonts w:hint="default"/>
      </w:rPr>
    </w:lvl>
    <w:lvl w:ilvl="7" w:tplc="735E5C5C">
      <w:start w:val="1"/>
      <w:numFmt w:val="bullet"/>
      <w:lvlText w:val="•"/>
      <w:lvlJc w:val="left"/>
      <w:rPr>
        <w:rFonts w:hint="default"/>
      </w:rPr>
    </w:lvl>
    <w:lvl w:ilvl="8" w:tplc="AC3ABCC8">
      <w:start w:val="1"/>
      <w:numFmt w:val="bullet"/>
      <w:lvlText w:val="•"/>
      <w:lvlJc w:val="left"/>
      <w:rPr>
        <w:rFonts w:hint="default"/>
      </w:rPr>
    </w:lvl>
  </w:abstractNum>
  <w:abstractNum w:abstractNumId="58" w15:restartNumberingAfterBreak="0">
    <w:nsid w:val="4FD909D9"/>
    <w:multiLevelType w:val="multilevel"/>
    <w:tmpl w:val="35D81D12"/>
    <w:lvl w:ilvl="0">
      <w:start w:val="2"/>
      <w:numFmt w:val="decimal"/>
      <w:lvlText w:val="%1"/>
      <w:lvlJc w:val="left"/>
      <w:pPr>
        <w:ind w:hanging="660"/>
      </w:pPr>
      <w:rPr>
        <w:rFonts w:hint="default"/>
      </w:rPr>
    </w:lvl>
    <w:lvl w:ilvl="1">
      <w:start w:val="3"/>
      <w:numFmt w:val="decimal"/>
      <w:lvlText w:val="%1.%2"/>
      <w:lvlJc w:val="left"/>
      <w:pPr>
        <w:ind w:hanging="660"/>
      </w:pPr>
      <w:rPr>
        <w:rFonts w:hint="default"/>
      </w:rPr>
    </w:lvl>
    <w:lvl w:ilvl="2">
      <w:start w:val="3"/>
      <w:numFmt w:val="decimal"/>
      <w:lvlText w:val="%1.%2.%3"/>
      <w:lvlJc w:val="left"/>
      <w:pPr>
        <w:ind w:hanging="660"/>
      </w:pPr>
      <w:rPr>
        <w:rFonts w:hint="default"/>
      </w:rPr>
    </w:lvl>
    <w:lvl w:ilvl="3">
      <w:start w:val="3"/>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520423F2"/>
    <w:multiLevelType w:val="hybridMultilevel"/>
    <w:tmpl w:val="646E6054"/>
    <w:lvl w:ilvl="0" w:tplc="110C5244">
      <w:start w:val="1"/>
      <w:numFmt w:val="lowerLetter"/>
      <w:lvlText w:val="%1"/>
      <w:lvlJc w:val="left"/>
      <w:pPr>
        <w:ind w:hanging="360"/>
      </w:pPr>
      <w:rPr>
        <w:rFonts w:ascii="Arial" w:eastAsia="Arial" w:hAnsi="Arial" w:hint="default"/>
        <w:w w:val="95"/>
        <w:sz w:val="16"/>
        <w:szCs w:val="16"/>
      </w:rPr>
    </w:lvl>
    <w:lvl w:ilvl="1" w:tplc="8036F568">
      <w:start w:val="1"/>
      <w:numFmt w:val="bullet"/>
      <w:lvlText w:val="•"/>
      <w:lvlJc w:val="left"/>
      <w:rPr>
        <w:rFonts w:hint="default"/>
      </w:rPr>
    </w:lvl>
    <w:lvl w:ilvl="2" w:tplc="32CE8CB6">
      <w:start w:val="1"/>
      <w:numFmt w:val="bullet"/>
      <w:lvlText w:val="•"/>
      <w:lvlJc w:val="left"/>
      <w:rPr>
        <w:rFonts w:hint="default"/>
      </w:rPr>
    </w:lvl>
    <w:lvl w:ilvl="3" w:tplc="9D846886">
      <w:start w:val="1"/>
      <w:numFmt w:val="bullet"/>
      <w:lvlText w:val="•"/>
      <w:lvlJc w:val="left"/>
      <w:rPr>
        <w:rFonts w:hint="default"/>
      </w:rPr>
    </w:lvl>
    <w:lvl w:ilvl="4" w:tplc="5CF219F2">
      <w:start w:val="1"/>
      <w:numFmt w:val="bullet"/>
      <w:lvlText w:val="•"/>
      <w:lvlJc w:val="left"/>
      <w:rPr>
        <w:rFonts w:hint="default"/>
      </w:rPr>
    </w:lvl>
    <w:lvl w:ilvl="5" w:tplc="B13CD948">
      <w:start w:val="1"/>
      <w:numFmt w:val="bullet"/>
      <w:lvlText w:val="•"/>
      <w:lvlJc w:val="left"/>
      <w:rPr>
        <w:rFonts w:hint="default"/>
      </w:rPr>
    </w:lvl>
    <w:lvl w:ilvl="6" w:tplc="3FE6CC68">
      <w:start w:val="1"/>
      <w:numFmt w:val="bullet"/>
      <w:lvlText w:val="•"/>
      <w:lvlJc w:val="left"/>
      <w:rPr>
        <w:rFonts w:hint="default"/>
      </w:rPr>
    </w:lvl>
    <w:lvl w:ilvl="7" w:tplc="25D81D1C">
      <w:start w:val="1"/>
      <w:numFmt w:val="bullet"/>
      <w:lvlText w:val="•"/>
      <w:lvlJc w:val="left"/>
      <w:rPr>
        <w:rFonts w:hint="default"/>
      </w:rPr>
    </w:lvl>
    <w:lvl w:ilvl="8" w:tplc="0B50739C">
      <w:start w:val="1"/>
      <w:numFmt w:val="bullet"/>
      <w:lvlText w:val="•"/>
      <w:lvlJc w:val="left"/>
      <w:rPr>
        <w:rFonts w:hint="default"/>
      </w:rPr>
    </w:lvl>
  </w:abstractNum>
  <w:abstractNum w:abstractNumId="60" w15:restartNumberingAfterBreak="0">
    <w:nsid w:val="52F3007B"/>
    <w:multiLevelType w:val="multilevel"/>
    <w:tmpl w:val="90685DFA"/>
    <w:lvl w:ilvl="0">
      <w:start w:val="4"/>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562937F1"/>
    <w:multiLevelType w:val="multilevel"/>
    <w:tmpl w:val="C50CD974"/>
    <w:lvl w:ilvl="0">
      <w:start w:val="3"/>
      <w:numFmt w:val="decimal"/>
      <w:lvlText w:val="%1"/>
      <w:lvlJc w:val="left"/>
      <w:pPr>
        <w:ind w:hanging="402"/>
      </w:pPr>
      <w:rPr>
        <w:rFonts w:hint="default"/>
      </w:rPr>
    </w:lvl>
    <w:lvl w:ilvl="1">
      <w:start w:val="4"/>
      <w:numFmt w:val="decimal"/>
      <w:lvlText w:val="%1.%2"/>
      <w:lvlJc w:val="left"/>
      <w:pPr>
        <w:ind w:hanging="402"/>
      </w:pPr>
      <w:rPr>
        <w:rFonts w:hint="default"/>
      </w:rPr>
    </w:lvl>
    <w:lvl w:ilvl="2">
      <w:start w:val="3"/>
      <w:numFmt w:val="decimal"/>
      <w:lvlText w:val="%1.%2.%3"/>
      <w:lvlJc w:val="left"/>
      <w:pPr>
        <w:ind w:hanging="402"/>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15:restartNumberingAfterBreak="0">
    <w:nsid w:val="5743763B"/>
    <w:multiLevelType w:val="multilevel"/>
    <w:tmpl w:val="F600E80C"/>
    <w:lvl w:ilvl="0">
      <w:start w:val="3"/>
      <w:numFmt w:val="decimal"/>
      <w:lvlText w:val="%1"/>
      <w:lvlJc w:val="left"/>
      <w:pPr>
        <w:ind w:hanging="433"/>
      </w:pPr>
      <w:rPr>
        <w:rFonts w:hint="default"/>
      </w:rPr>
    </w:lvl>
    <w:lvl w:ilvl="1">
      <w:start w:val="8"/>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3" w15:restartNumberingAfterBreak="0">
    <w:nsid w:val="580D228F"/>
    <w:multiLevelType w:val="hybridMultilevel"/>
    <w:tmpl w:val="E6FCE39A"/>
    <w:lvl w:ilvl="0" w:tplc="0F128CF8">
      <w:start w:val="12"/>
      <w:numFmt w:val="decimal"/>
      <w:lvlText w:val="%1."/>
      <w:lvlJc w:val="left"/>
      <w:pPr>
        <w:ind w:hanging="266"/>
      </w:pPr>
      <w:rPr>
        <w:rFonts w:ascii="Times New Roman" w:eastAsia="Times New Roman" w:hAnsi="Times New Roman" w:hint="default"/>
        <w:w w:val="101"/>
        <w:sz w:val="15"/>
        <w:szCs w:val="15"/>
      </w:rPr>
    </w:lvl>
    <w:lvl w:ilvl="1" w:tplc="9B2ECCE6">
      <w:start w:val="1"/>
      <w:numFmt w:val="bullet"/>
      <w:lvlText w:val="•"/>
      <w:lvlJc w:val="left"/>
      <w:pPr>
        <w:ind w:hanging="343"/>
      </w:pPr>
      <w:rPr>
        <w:rFonts w:ascii="Arial" w:eastAsia="Arial" w:hAnsi="Arial" w:hint="default"/>
        <w:w w:val="132"/>
        <w:sz w:val="15"/>
        <w:szCs w:val="15"/>
      </w:rPr>
    </w:lvl>
    <w:lvl w:ilvl="2" w:tplc="1EA4CE8C">
      <w:start w:val="1"/>
      <w:numFmt w:val="bullet"/>
      <w:lvlText w:val="•"/>
      <w:lvlJc w:val="left"/>
      <w:pPr>
        <w:ind w:hanging="342"/>
      </w:pPr>
      <w:rPr>
        <w:rFonts w:ascii="Arial" w:eastAsia="Arial" w:hAnsi="Arial" w:hint="default"/>
        <w:w w:val="132"/>
        <w:sz w:val="15"/>
        <w:szCs w:val="15"/>
      </w:rPr>
    </w:lvl>
    <w:lvl w:ilvl="3" w:tplc="86CCA2AC">
      <w:start w:val="1"/>
      <w:numFmt w:val="bullet"/>
      <w:lvlText w:val="•"/>
      <w:lvlJc w:val="left"/>
      <w:rPr>
        <w:rFonts w:hint="default"/>
      </w:rPr>
    </w:lvl>
    <w:lvl w:ilvl="4" w:tplc="2552006A">
      <w:start w:val="1"/>
      <w:numFmt w:val="bullet"/>
      <w:lvlText w:val="•"/>
      <w:lvlJc w:val="left"/>
      <w:rPr>
        <w:rFonts w:hint="default"/>
      </w:rPr>
    </w:lvl>
    <w:lvl w:ilvl="5" w:tplc="303A6C90">
      <w:start w:val="1"/>
      <w:numFmt w:val="bullet"/>
      <w:lvlText w:val="•"/>
      <w:lvlJc w:val="left"/>
      <w:rPr>
        <w:rFonts w:hint="default"/>
      </w:rPr>
    </w:lvl>
    <w:lvl w:ilvl="6" w:tplc="4588F338">
      <w:start w:val="1"/>
      <w:numFmt w:val="bullet"/>
      <w:lvlText w:val="•"/>
      <w:lvlJc w:val="left"/>
      <w:rPr>
        <w:rFonts w:hint="default"/>
      </w:rPr>
    </w:lvl>
    <w:lvl w:ilvl="7" w:tplc="2FE0EFFA">
      <w:start w:val="1"/>
      <w:numFmt w:val="bullet"/>
      <w:lvlText w:val="•"/>
      <w:lvlJc w:val="left"/>
      <w:rPr>
        <w:rFonts w:hint="default"/>
      </w:rPr>
    </w:lvl>
    <w:lvl w:ilvl="8" w:tplc="D542EE74">
      <w:start w:val="1"/>
      <w:numFmt w:val="bullet"/>
      <w:lvlText w:val="•"/>
      <w:lvlJc w:val="left"/>
      <w:rPr>
        <w:rFonts w:hint="default"/>
      </w:rPr>
    </w:lvl>
  </w:abstractNum>
  <w:abstractNum w:abstractNumId="64" w15:restartNumberingAfterBreak="0">
    <w:nsid w:val="59487B46"/>
    <w:multiLevelType w:val="hybridMultilevel"/>
    <w:tmpl w:val="F71EFF20"/>
    <w:lvl w:ilvl="0" w:tplc="1B921C42">
      <w:start w:val="1"/>
      <w:numFmt w:val="bullet"/>
      <w:lvlText w:val="•"/>
      <w:lvlJc w:val="left"/>
      <w:pPr>
        <w:ind w:hanging="171"/>
      </w:pPr>
      <w:rPr>
        <w:rFonts w:ascii="Arial" w:eastAsia="Arial" w:hAnsi="Arial" w:hint="default"/>
        <w:w w:val="132"/>
        <w:sz w:val="17"/>
        <w:szCs w:val="17"/>
      </w:rPr>
    </w:lvl>
    <w:lvl w:ilvl="1" w:tplc="97029CF0">
      <w:start w:val="1"/>
      <w:numFmt w:val="bullet"/>
      <w:lvlText w:val="•"/>
      <w:lvlJc w:val="left"/>
      <w:rPr>
        <w:rFonts w:hint="default"/>
      </w:rPr>
    </w:lvl>
    <w:lvl w:ilvl="2" w:tplc="37DA0DD0">
      <w:start w:val="1"/>
      <w:numFmt w:val="bullet"/>
      <w:lvlText w:val="•"/>
      <w:lvlJc w:val="left"/>
      <w:rPr>
        <w:rFonts w:hint="default"/>
      </w:rPr>
    </w:lvl>
    <w:lvl w:ilvl="3" w:tplc="3B64EF8A">
      <w:start w:val="1"/>
      <w:numFmt w:val="bullet"/>
      <w:lvlText w:val="•"/>
      <w:lvlJc w:val="left"/>
      <w:rPr>
        <w:rFonts w:hint="default"/>
      </w:rPr>
    </w:lvl>
    <w:lvl w:ilvl="4" w:tplc="404608EE">
      <w:start w:val="1"/>
      <w:numFmt w:val="bullet"/>
      <w:lvlText w:val="•"/>
      <w:lvlJc w:val="left"/>
      <w:rPr>
        <w:rFonts w:hint="default"/>
      </w:rPr>
    </w:lvl>
    <w:lvl w:ilvl="5" w:tplc="E14E1ABC">
      <w:start w:val="1"/>
      <w:numFmt w:val="bullet"/>
      <w:lvlText w:val="•"/>
      <w:lvlJc w:val="left"/>
      <w:rPr>
        <w:rFonts w:hint="default"/>
      </w:rPr>
    </w:lvl>
    <w:lvl w:ilvl="6" w:tplc="ED7A2562">
      <w:start w:val="1"/>
      <w:numFmt w:val="bullet"/>
      <w:lvlText w:val="•"/>
      <w:lvlJc w:val="left"/>
      <w:rPr>
        <w:rFonts w:hint="default"/>
      </w:rPr>
    </w:lvl>
    <w:lvl w:ilvl="7" w:tplc="67EA01E0">
      <w:start w:val="1"/>
      <w:numFmt w:val="bullet"/>
      <w:lvlText w:val="•"/>
      <w:lvlJc w:val="left"/>
      <w:rPr>
        <w:rFonts w:hint="default"/>
      </w:rPr>
    </w:lvl>
    <w:lvl w:ilvl="8" w:tplc="470E6A90">
      <w:start w:val="1"/>
      <w:numFmt w:val="bullet"/>
      <w:lvlText w:val="•"/>
      <w:lvlJc w:val="left"/>
      <w:rPr>
        <w:rFonts w:hint="default"/>
      </w:rPr>
    </w:lvl>
  </w:abstractNum>
  <w:abstractNum w:abstractNumId="65" w15:restartNumberingAfterBreak="0">
    <w:nsid w:val="59FF4E68"/>
    <w:multiLevelType w:val="multilevel"/>
    <w:tmpl w:val="C178CAAE"/>
    <w:lvl w:ilvl="0">
      <w:start w:val="1"/>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6" w15:restartNumberingAfterBreak="0">
    <w:nsid w:val="5A9307DC"/>
    <w:multiLevelType w:val="hybridMultilevel"/>
    <w:tmpl w:val="75B4D42C"/>
    <w:lvl w:ilvl="0" w:tplc="3DA08530">
      <w:start w:val="1"/>
      <w:numFmt w:val="decimal"/>
      <w:lvlText w:val="%1."/>
      <w:lvlJc w:val="left"/>
      <w:pPr>
        <w:ind w:hanging="721"/>
      </w:pPr>
      <w:rPr>
        <w:rFonts w:ascii="Times New Roman" w:eastAsia="Times New Roman" w:hAnsi="Times New Roman" w:hint="default"/>
        <w:sz w:val="22"/>
        <w:szCs w:val="22"/>
      </w:rPr>
    </w:lvl>
    <w:lvl w:ilvl="1" w:tplc="FF5E6984">
      <w:start w:val="1"/>
      <w:numFmt w:val="bullet"/>
      <w:lvlText w:val="•"/>
      <w:lvlJc w:val="left"/>
      <w:rPr>
        <w:rFonts w:hint="default"/>
      </w:rPr>
    </w:lvl>
    <w:lvl w:ilvl="2" w:tplc="8BAE0FE0">
      <w:start w:val="1"/>
      <w:numFmt w:val="bullet"/>
      <w:lvlText w:val="•"/>
      <w:lvlJc w:val="left"/>
      <w:rPr>
        <w:rFonts w:hint="default"/>
      </w:rPr>
    </w:lvl>
    <w:lvl w:ilvl="3" w:tplc="5ED0EBA4">
      <w:start w:val="1"/>
      <w:numFmt w:val="bullet"/>
      <w:lvlText w:val="•"/>
      <w:lvlJc w:val="left"/>
      <w:rPr>
        <w:rFonts w:hint="default"/>
      </w:rPr>
    </w:lvl>
    <w:lvl w:ilvl="4" w:tplc="9C7CB61A">
      <w:start w:val="1"/>
      <w:numFmt w:val="bullet"/>
      <w:lvlText w:val="•"/>
      <w:lvlJc w:val="left"/>
      <w:rPr>
        <w:rFonts w:hint="default"/>
      </w:rPr>
    </w:lvl>
    <w:lvl w:ilvl="5" w:tplc="9AD8EE6C">
      <w:start w:val="1"/>
      <w:numFmt w:val="bullet"/>
      <w:lvlText w:val="•"/>
      <w:lvlJc w:val="left"/>
      <w:rPr>
        <w:rFonts w:hint="default"/>
      </w:rPr>
    </w:lvl>
    <w:lvl w:ilvl="6" w:tplc="435C72AE">
      <w:start w:val="1"/>
      <w:numFmt w:val="bullet"/>
      <w:lvlText w:val="•"/>
      <w:lvlJc w:val="left"/>
      <w:rPr>
        <w:rFonts w:hint="default"/>
      </w:rPr>
    </w:lvl>
    <w:lvl w:ilvl="7" w:tplc="EB106422">
      <w:start w:val="1"/>
      <w:numFmt w:val="bullet"/>
      <w:lvlText w:val="•"/>
      <w:lvlJc w:val="left"/>
      <w:rPr>
        <w:rFonts w:hint="default"/>
      </w:rPr>
    </w:lvl>
    <w:lvl w:ilvl="8" w:tplc="D5B8770A">
      <w:start w:val="1"/>
      <w:numFmt w:val="bullet"/>
      <w:lvlText w:val="•"/>
      <w:lvlJc w:val="left"/>
      <w:rPr>
        <w:rFonts w:hint="default"/>
      </w:rPr>
    </w:lvl>
  </w:abstractNum>
  <w:abstractNum w:abstractNumId="67" w15:restartNumberingAfterBreak="0">
    <w:nsid w:val="5AAC4F47"/>
    <w:multiLevelType w:val="hybridMultilevel"/>
    <w:tmpl w:val="18A8586C"/>
    <w:lvl w:ilvl="0" w:tplc="790415A2">
      <w:start w:val="3"/>
      <w:numFmt w:val="lowerLetter"/>
      <w:lvlText w:val="%1"/>
      <w:lvlJc w:val="left"/>
      <w:pPr>
        <w:ind w:hanging="361"/>
      </w:pPr>
      <w:rPr>
        <w:rFonts w:ascii="Arial" w:eastAsia="Arial" w:hAnsi="Arial" w:hint="default"/>
        <w:w w:val="95"/>
        <w:sz w:val="16"/>
        <w:szCs w:val="16"/>
      </w:rPr>
    </w:lvl>
    <w:lvl w:ilvl="1" w:tplc="549C7AF6">
      <w:start w:val="1"/>
      <w:numFmt w:val="bullet"/>
      <w:lvlText w:val="•"/>
      <w:lvlJc w:val="left"/>
      <w:rPr>
        <w:rFonts w:hint="default"/>
      </w:rPr>
    </w:lvl>
    <w:lvl w:ilvl="2" w:tplc="C630A0EE">
      <w:start w:val="1"/>
      <w:numFmt w:val="bullet"/>
      <w:lvlText w:val="•"/>
      <w:lvlJc w:val="left"/>
      <w:rPr>
        <w:rFonts w:hint="default"/>
      </w:rPr>
    </w:lvl>
    <w:lvl w:ilvl="3" w:tplc="37CA8ADC">
      <w:start w:val="1"/>
      <w:numFmt w:val="bullet"/>
      <w:lvlText w:val="•"/>
      <w:lvlJc w:val="left"/>
      <w:rPr>
        <w:rFonts w:hint="default"/>
      </w:rPr>
    </w:lvl>
    <w:lvl w:ilvl="4" w:tplc="C0AE640C">
      <w:start w:val="1"/>
      <w:numFmt w:val="bullet"/>
      <w:lvlText w:val="•"/>
      <w:lvlJc w:val="left"/>
      <w:rPr>
        <w:rFonts w:hint="default"/>
      </w:rPr>
    </w:lvl>
    <w:lvl w:ilvl="5" w:tplc="973AF794">
      <w:start w:val="1"/>
      <w:numFmt w:val="bullet"/>
      <w:lvlText w:val="•"/>
      <w:lvlJc w:val="left"/>
      <w:rPr>
        <w:rFonts w:hint="default"/>
      </w:rPr>
    </w:lvl>
    <w:lvl w:ilvl="6" w:tplc="A7D08990">
      <w:start w:val="1"/>
      <w:numFmt w:val="bullet"/>
      <w:lvlText w:val="•"/>
      <w:lvlJc w:val="left"/>
      <w:rPr>
        <w:rFonts w:hint="default"/>
      </w:rPr>
    </w:lvl>
    <w:lvl w:ilvl="7" w:tplc="FF2CC65C">
      <w:start w:val="1"/>
      <w:numFmt w:val="bullet"/>
      <w:lvlText w:val="•"/>
      <w:lvlJc w:val="left"/>
      <w:rPr>
        <w:rFonts w:hint="default"/>
      </w:rPr>
    </w:lvl>
    <w:lvl w:ilvl="8" w:tplc="5D42384A">
      <w:start w:val="1"/>
      <w:numFmt w:val="bullet"/>
      <w:lvlText w:val="•"/>
      <w:lvlJc w:val="left"/>
      <w:rPr>
        <w:rFonts w:hint="default"/>
      </w:rPr>
    </w:lvl>
  </w:abstractNum>
  <w:abstractNum w:abstractNumId="68" w15:restartNumberingAfterBreak="0">
    <w:nsid w:val="5AC04991"/>
    <w:multiLevelType w:val="hybridMultilevel"/>
    <w:tmpl w:val="EA80F3C2"/>
    <w:lvl w:ilvl="0" w:tplc="23944ADE">
      <w:start w:val="1"/>
      <w:numFmt w:val="bullet"/>
      <w:lvlText w:val="•"/>
      <w:lvlJc w:val="left"/>
      <w:pPr>
        <w:ind w:hanging="261"/>
      </w:pPr>
      <w:rPr>
        <w:rFonts w:ascii="Times New Roman" w:eastAsia="Times New Roman" w:hAnsi="Times New Roman" w:hint="default"/>
        <w:sz w:val="28"/>
        <w:szCs w:val="28"/>
      </w:rPr>
    </w:lvl>
    <w:lvl w:ilvl="1" w:tplc="987070B2">
      <w:start w:val="1"/>
      <w:numFmt w:val="bullet"/>
      <w:lvlText w:val="•"/>
      <w:lvlJc w:val="left"/>
      <w:rPr>
        <w:rFonts w:hint="default"/>
      </w:rPr>
    </w:lvl>
    <w:lvl w:ilvl="2" w:tplc="F8DEDE98">
      <w:start w:val="1"/>
      <w:numFmt w:val="bullet"/>
      <w:lvlText w:val="•"/>
      <w:lvlJc w:val="left"/>
      <w:rPr>
        <w:rFonts w:hint="default"/>
      </w:rPr>
    </w:lvl>
    <w:lvl w:ilvl="3" w:tplc="03206516">
      <w:start w:val="1"/>
      <w:numFmt w:val="bullet"/>
      <w:lvlText w:val="•"/>
      <w:lvlJc w:val="left"/>
      <w:rPr>
        <w:rFonts w:hint="default"/>
      </w:rPr>
    </w:lvl>
    <w:lvl w:ilvl="4" w:tplc="80F01F18">
      <w:start w:val="1"/>
      <w:numFmt w:val="bullet"/>
      <w:lvlText w:val="•"/>
      <w:lvlJc w:val="left"/>
      <w:rPr>
        <w:rFonts w:hint="default"/>
      </w:rPr>
    </w:lvl>
    <w:lvl w:ilvl="5" w:tplc="30EAFC50">
      <w:start w:val="1"/>
      <w:numFmt w:val="bullet"/>
      <w:lvlText w:val="•"/>
      <w:lvlJc w:val="left"/>
      <w:rPr>
        <w:rFonts w:hint="default"/>
      </w:rPr>
    </w:lvl>
    <w:lvl w:ilvl="6" w:tplc="5644E5CA">
      <w:start w:val="1"/>
      <w:numFmt w:val="bullet"/>
      <w:lvlText w:val="•"/>
      <w:lvlJc w:val="left"/>
      <w:rPr>
        <w:rFonts w:hint="default"/>
      </w:rPr>
    </w:lvl>
    <w:lvl w:ilvl="7" w:tplc="36A834F4">
      <w:start w:val="1"/>
      <w:numFmt w:val="bullet"/>
      <w:lvlText w:val="•"/>
      <w:lvlJc w:val="left"/>
      <w:rPr>
        <w:rFonts w:hint="default"/>
      </w:rPr>
    </w:lvl>
    <w:lvl w:ilvl="8" w:tplc="00A06264">
      <w:start w:val="1"/>
      <w:numFmt w:val="bullet"/>
      <w:lvlText w:val="•"/>
      <w:lvlJc w:val="left"/>
      <w:rPr>
        <w:rFonts w:hint="default"/>
      </w:rPr>
    </w:lvl>
  </w:abstractNum>
  <w:abstractNum w:abstractNumId="69" w15:restartNumberingAfterBreak="0">
    <w:nsid w:val="5AF236D1"/>
    <w:multiLevelType w:val="multilevel"/>
    <w:tmpl w:val="309898F6"/>
    <w:lvl w:ilvl="0">
      <w:start w:val="7"/>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0" w15:restartNumberingAfterBreak="0">
    <w:nsid w:val="5C805FFF"/>
    <w:multiLevelType w:val="hybridMultilevel"/>
    <w:tmpl w:val="05AC1A08"/>
    <w:lvl w:ilvl="0" w:tplc="ECFE5FE4">
      <w:start w:val="3"/>
      <w:numFmt w:val="lowerLetter"/>
      <w:lvlText w:val="%1"/>
      <w:lvlJc w:val="left"/>
      <w:pPr>
        <w:ind w:hanging="361"/>
      </w:pPr>
      <w:rPr>
        <w:rFonts w:ascii="Arial" w:eastAsia="Arial" w:hAnsi="Arial" w:hint="default"/>
        <w:w w:val="95"/>
        <w:sz w:val="16"/>
        <w:szCs w:val="16"/>
      </w:rPr>
    </w:lvl>
    <w:lvl w:ilvl="1" w:tplc="4C166A8C">
      <w:start w:val="1"/>
      <w:numFmt w:val="bullet"/>
      <w:lvlText w:val="•"/>
      <w:lvlJc w:val="left"/>
      <w:rPr>
        <w:rFonts w:hint="default"/>
      </w:rPr>
    </w:lvl>
    <w:lvl w:ilvl="2" w:tplc="0CFA4BDE">
      <w:start w:val="1"/>
      <w:numFmt w:val="bullet"/>
      <w:lvlText w:val="•"/>
      <w:lvlJc w:val="left"/>
      <w:rPr>
        <w:rFonts w:hint="default"/>
      </w:rPr>
    </w:lvl>
    <w:lvl w:ilvl="3" w:tplc="14F414E4">
      <w:start w:val="1"/>
      <w:numFmt w:val="bullet"/>
      <w:lvlText w:val="•"/>
      <w:lvlJc w:val="left"/>
      <w:rPr>
        <w:rFonts w:hint="default"/>
      </w:rPr>
    </w:lvl>
    <w:lvl w:ilvl="4" w:tplc="E74CF22C">
      <w:start w:val="1"/>
      <w:numFmt w:val="bullet"/>
      <w:lvlText w:val="•"/>
      <w:lvlJc w:val="left"/>
      <w:rPr>
        <w:rFonts w:hint="default"/>
      </w:rPr>
    </w:lvl>
    <w:lvl w:ilvl="5" w:tplc="1D5EFEA4">
      <w:start w:val="1"/>
      <w:numFmt w:val="bullet"/>
      <w:lvlText w:val="•"/>
      <w:lvlJc w:val="left"/>
      <w:rPr>
        <w:rFonts w:hint="default"/>
      </w:rPr>
    </w:lvl>
    <w:lvl w:ilvl="6" w:tplc="9FCC01F0">
      <w:start w:val="1"/>
      <w:numFmt w:val="bullet"/>
      <w:lvlText w:val="•"/>
      <w:lvlJc w:val="left"/>
      <w:rPr>
        <w:rFonts w:hint="default"/>
      </w:rPr>
    </w:lvl>
    <w:lvl w:ilvl="7" w:tplc="BAC49FDC">
      <w:start w:val="1"/>
      <w:numFmt w:val="bullet"/>
      <w:lvlText w:val="•"/>
      <w:lvlJc w:val="left"/>
      <w:rPr>
        <w:rFonts w:hint="default"/>
      </w:rPr>
    </w:lvl>
    <w:lvl w:ilvl="8" w:tplc="28A46A70">
      <w:start w:val="1"/>
      <w:numFmt w:val="bullet"/>
      <w:lvlText w:val="•"/>
      <w:lvlJc w:val="left"/>
      <w:rPr>
        <w:rFonts w:hint="default"/>
      </w:rPr>
    </w:lvl>
  </w:abstractNum>
  <w:abstractNum w:abstractNumId="71" w15:restartNumberingAfterBreak="0">
    <w:nsid w:val="5CE21238"/>
    <w:multiLevelType w:val="hybridMultilevel"/>
    <w:tmpl w:val="638C5830"/>
    <w:lvl w:ilvl="0" w:tplc="AF446CE4">
      <w:start w:val="1"/>
      <w:numFmt w:val="lowerLetter"/>
      <w:lvlText w:val="%1"/>
      <w:lvlJc w:val="left"/>
      <w:pPr>
        <w:ind w:hanging="361"/>
      </w:pPr>
      <w:rPr>
        <w:rFonts w:ascii="Arial" w:eastAsia="Arial" w:hAnsi="Arial" w:hint="default"/>
        <w:w w:val="95"/>
        <w:sz w:val="16"/>
        <w:szCs w:val="16"/>
      </w:rPr>
    </w:lvl>
    <w:lvl w:ilvl="1" w:tplc="F29837C6">
      <w:start w:val="1"/>
      <w:numFmt w:val="bullet"/>
      <w:lvlText w:val="•"/>
      <w:lvlJc w:val="left"/>
      <w:rPr>
        <w:rFonts w:hint="default"/>
      </w:rPr>
    </w:lvl>
    <w:lvl w:ilvl="2" w:tplc="21423FA0">
      <w:start w:val="1"/>
      <w:numFmt w:val="bullet"/>
      <w:lvlText w:val="•"/>
      <w:lvlJc w:val="left"/>
      <w:rPr>
        <w:rFonts w:hint="default"/>
      </w:rPr>
    </w:lvl>
    <w:lvl w:ilvl="3" w:tplc="532C4C0E">
      <w:start w:val="1"/>
      <w:numFmt w:val="bullet"/>
      <w:lvlText w:val="•"/>
      <w:lvlJc w:val="left"/>
      <w:rPr>
        <w:rFonts w:hint="default"/>
      </w:rPr>
    </w:lvl>
    <w:lvl w:ilvl="4" w:tplc="08B45466">
      <w:start w:val="1"/>
      <w:numFmt w:val="bullet"/>
      <w:lvlText w:val="•"/>
      <w:lvlJc w:val="left"/>
      <w:rPr>
        <w:rFonts w:hint="default"/>
      </w:rPr>
    </w:lvl>
    <w:lvl w:ilvl="5" w:tplc="5DDC4A7C">
      <w:start w:val="1"/>
      <w:numFmt w:val="bullet"/>
      <w:lvlText w:val="•"/>
      <w:lvlJc w:val="left"/>
      <w:rPr>
        <w:rFonts w:hint="default"/>
      </w:rPr>
    </w:lvl>
    <w:lvl w:ilvl="6" w:tplc="CE1C9970">
      <w:start w:val="1"/>
      <w:numFmt w:val="bullet"/>
      <w:lvlText w:val="•"/>
      <w:lvlJc w:val="left"/>
      <w:rPr>
        <w:rFonts w:hint="default"/>
      </w:rPr>
    </w:lvl>
    <w:lvl w:ilvl="7" w:tplc="D40EBECC">
      <w:start w:val="1"/>
      <w:numFmt w:val="bullet"/>
      <w:lvlText w:val="•"/>
      <w:lvlJc w:val="left"/>
      <w:rPr>
        <w:rFonts w:hint="default"/>
      </w:rPr>
    </w:lvl>
    <w:lvl w:ilvl="8" w:tplc="26CA6712">
      <w:start w:val="1"/>
      <w:numFmt w:val="bullet"/>
      <w:lvlText w:val="•"/>
      <w:lvlJc w:val="left"/>
      <w:rPr>
        <w:rFonts w:hint="default"/>
      </w:rPr>
    </w:lvl>
  </w:abstractNum>
  <w:abstractNum w:abstractNumId="72" w15:restartNumberingAfterBreak="0">
    <w:nsid w:val="5DBA6571"/>
    <w:multiLevelType w:val="multilevel"/>
    <w:tmpl w:val="AD5AEBC4"/>
    <w:lvl w:ilvl="0">
      <w:start w:val="3"/>
      <w:numFmt w:val="decimal"/>
      <w:lvlText w:val="%1"/>
      <w:lvlJc w:val="left"/>
      <w:pPr>
        <w:ind w:hanging="540"/>
      </w:pPr>
      <w:rPr>
        <w:rFonts w:hint="default"/>
      </w:rPr>
    </w:lvl>
    <w:lvl w:ilvl="1">
      <w:start w:val="4"/>
      <w:numFmt w:val="decimal"/>
      <w:lvlText w:val="%1.%2"/>
      <w:lvlJc w:val="left"/>
      <w:pPr>
        <w:ind w:hanging="540"/>
      </w:pPr>
      <w:rPr>
        <w:rFonts w:hint="default"/>
      </w:rPr>
    </w:lvl>
    <w:lvl w:ilvl="2">
      <w:start w:val="2"/>
      <w:numFmt w:val="decimal"/>
      <w:lvlText w:val="%1.%2.%3"/>
      <w:lvlJc w:val="left"/>
      <w:pPr>
        <w:ind w:hanging="540"/>
      </w:pPr>
      <w:rPr>
        <w:rFonts w:hint="default"/>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15:restartNumberingAfterBreak="0">
    <w:nsid w:val="5E134B88"/>
    <w:multiLevelType w:val="multilevel"/>
    <w:tmpl w:val="5A9CA3AC"/>
    <w:lvl w:ilvl="0">
      <w:start w:val="2"/>
      <w:numFmt w:val="decimal"/>
      <w:lvlText w:val="%1"/>
      <w:lvlJc w:val="left"/>
      <w:pPr>
        <w:ind w:hanging="403"/>
      </w:pPr>
      <w:rPr>
        <w:rFonts w:hint="default"/>
      </w:rPr>
    </w:lvl>
    <w:lvl w:ilvl="1">
      <w:start w:val="3"/>
      <w:numFmt w:val="decimal"/>
      <w:lvlText w:val="%1.%2"/>
      <w:lvlJc w:val="left"/>
      <w:pPr>
        <w:ind w:hanging="403"/>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4" w15:restartNumberingAfterBreak="0">
    <w:nsid w:val="5FB97422"/>
    <w:multiLevelType w:val="hybridMultilevel"/>
    <w:tmpl w:val="25582E70"/>
    <w:lvl w:ilvl="0" w:tplc="DACC699C">
      <w:start w:val="1"/>
      <w:numFmt w:val="decimal"/>
      <w:lvlText w:val="%1"/>
      <w:lvlJc w:val="left"/>
      <w:pPr>
        <w:ind w:hanging="156"/>
      </w:pPr>
      <w:rPr>
        <w:rFonts w:ascii="Times New Roman" w:eastAsia="Times New Roman" w:hAnsi="Times New Roman" w:hint="default"/>
        <w:w w:val="99"/>
        <w:sz w:val="22"/>
        <w:szCs w:val="22"/>
      </w:rPr>
    </w:lvl>
    <w:lvl w:ilvl="1" w:tplc="1CCADE36">
      <w:start w:val="1"/>
      <w:numFmt w:val="bullet"/>
      <w:lvlText w:val="•"/>
      <w:lvlJc w:val="left"/>
      <w:rPr>
        <w:rFonts w:hint="default"/>
      </w:rPr>
    </w:lvl>
    <w:lvl w:ilvl="2" w:tplc="77CEBCD0">
      <w:start w:val="1"/>
      <w:numFmt w:val="bullet"/>
      <w:lvlText w:val="•"/>
      <w:lvlJc w:val="left"/>
      <w:rPr>
        <w:rFonts w:hint="default"/>
      </w:rPr>
    </w:lvl>
    <w:lvl w:ilvl="3" w:tplc="0E682BFA">
      <w:start w:val="1"/>
      <w:numFmt w:val="bullet"/>
      <w:lvlText w:val="•"/>
      <w:lvlJc w:val="left"/>
      <w:rPr>
        <w:rFonts w:hint="default"/>
      </w:rPr>
    </w:lvl>
    <w:lvl w:ilvl="4" w:tplc="77BAA048">
      <w:start w:val="1"/>
      <w:numFmt w:val="bullet"/>
      <w:lvlText w:val="•"/>
      <w:lvlJc w:val="left"/>
      <w:rPr>
        <w:rFonts w:hint="default"/>
      </w:rPr>
    </w:lvl>
    <w:lvl w:ilvl="5" w:tplc="967CC0E4">
      <w:start w:val="1"/>
      <w:numFmt w:val="bullet"/>
      <w:lvlText w:val="•"/>
      <w:lvlJc w:val="left"/>
      <w:rPr>
        <w:rFonts w:hint="default"/>
      </w:rPr>
    </w:lvl>
    <w:lvl w:ilvl="6" w:tplc="986011DA">
      <w:start w:val="1"/>
      <w:numFmt w:val="bullet"/>
      <w:lvlText w:val="•"/>
      <w:lvlJc w:val="left"/>
      <w:rPr>
        <w:rFonts w:hint="default"/>
      </w:rPr>
    </w:lvl>
    <w:lvl w:ilvl="7" w:tplc="243EB774">
      <w:start w:val="1"/>
      <w:numFmt w:val="bullet"/>
      <w:lvlText w:val="•"/>
      <w:lvlJc w:val="left"/>
      <w:rPr>
        <w:rFonts w:hint="default"/>
      </w:rPr>
    </w:lvl>
    <w:lvl w:ilvl="8" w:tplc="6A327CD0">
      <w:start w:val="1"/>
      <w:numFmt w:val="bullet"/>
      <w:lvlText w:val="•"/>
      <w:lvlJc w:val="left"/>
      <w:rPr>
        <w:rFonts w:hint="default"/>
      </w:rPr>
    </w:lvl>
  </w:abstractNum>
  <w:abstractNum w:abstractNumId="75" w15:restartNumberingAfterBreak="0">
    <w:nsid w:val="5FFC1C0A"/>
    <w:multiLevelType w:val="hybridMultilevel"/>
    <w:tmpl w:val="C6BC99C4"/>
    <w:lvl w:ilvl="0" w:tplc="6BCC0C48">
      <w:start w:val="1"/>
      <w:numFmt w:val="decimal"/>
      <w:lvlText w:val="%1."/>
      <w:lvlJc w:val="left"/>
      <w:pPr>
        <w:ind w:hanging="290"/>
      </w:pPr>
      <w:rPr>
        <w:rFonts w:ascii="Arial" w:eastAsia="Arial" w:hAnsi="Arial" w:hint="default"/>
        <w:spacing w:val="-1"/>
        <w:sz w:val="16"/>
        <w:szCs w:val="16"/>
      </w:rPr>
    </w:lvl>
    <w:lvl w:ilvl="1" w:tplc="A4C83820">
      <w:start w:val="1"/>
      <w:numFmt w:val="bullet"/>
      <w:lvlText w:val="•"/>
      <w:lvlJc w:val="left"/>
      <w:rPr>
        <w:rFonts w:hint="default"/>
      </w:rPr>
    </w:lvl>
    <w:lvl w:ilvl="2" w:tplc="A14EA690">
      <w:start w:val="1"/>
      <w:numFmt w:val="bullet"/>
      <w:lvlText w:val="•"/>
      <w:lvlJc w:val="left"/>
      <w:rPr>
        <w:rFonts w:hint="default"/>
      </w:rPr>
    </w:lvl>
    <w:lvl w:ilvl="3" w:tplc="4AF2A6C2">
      <w:start w:val="1"/>
      <w:numFmt w:val="bullet"/>
      <w:lvlText w:val="•"/>
      <w:lvlJc w:val="left"/>
      <w:rPr>
        <w:rFonts w:hint="default"/>
      </w:rPr>
    </w:lvl>
    <w:lvl w:ilvl="4" w:tplc="E8906C46">
      <w:start w:val="1"/>
      <w:numFmt w:val="bullet"/>
      <w:lvlText w:val="•"/>
      <w:lvlJc w:val="left"/>
      <w:rPr>
        <w:rFonts w:hint="default"/>
      </w:rPr>
    </w:lvl>
    <w:lvl w:ilvl="5" w:tplc="1F36D52C">
      <w:start w:val="1"/>
      <w:numFmt w:val="bullet"/>
      <w:lvlText w:val="•"/>
      <w:lvlJc w:val="left"/>
      <w:rPr>
        <w:rFonts w:hint="default"/>
      </w:rPr>
    </w:lvl>
    <w:lvl w:ilvl="6" w:tplc="A7CAA158">
      <w:start w:val="1"/>
      <w:numFmt w:val="bullet"/>
      <w:lvlText w:val="•"/>
      <w:lvlJc w:val="left"/>
      <w:rPr>
        <w:rFonts w:hint="default"/>
      </w:rPr>
    </w:lvl>
    <w:lvl w:ilvl="7" w:tplc="40C42BD2">
      <w:start w:val="1"/>
      <w:numFmt w:val="bullet"/>
      <w:lvlText w:val="•"/>
      <w:lvlJc w:val="left"/>
      <w:rPr>
        <w:rFonts w:hint="default"/>
      </w:rPr>
    </w:lvl>
    <w:lvl w:ilvl="8" w:tplc="77F21D3A">
      <w:start w:val="1"/>
      <w:numFmt w:val="bullet"/>
      <w:lvlText w:val="•"/>
      <w:lvlJc w:val="left"/>
      <w:rPr>
        <w:rFonts w:hint="default"/>
      </w:rPr>
    </w:lvl>
  </w:abstractNum>
  <w:abstractNum w:abstractNumId="76" w15:restartNumberingAfterBreak="0">
    <w:nsid w:val="600B5B0A"/>
    <w:multiLevelType w:val="hybridMultilevel"/>
    <w:tmpl w:val="B4E2F822"/>
    <w:lvl w:ilvl="0" w:tplc="CEE49426">
      <w:start w:val="1"/>
      <w:numFmt w:val="lowerLetter"/>
      <w:lvlText w:val="%1"/>
      <w:lvlJc w:val="left"/>
      <w:pPr>
        <w:ind w:hanging="360"/>
      </w:pPr>
      <w:rPr>
        <w:rFonts w:ascii="Arial" w:eastAsia="Arial" w:hAnsi="Arial" w:hint="default"/>
        <w:w w:val="95"/>
        <w:sz w:val="16"/>
        <w:szCs w:val="16"/>
      </w:rPr>
    </w:lvl>
    <w:lvl w:ilvl="1" w:tplc="DE96D4E8">
      <w:start w:val="1"/>
      <w:numFmt w:val="bullet"/>
      <w:lvlText w:val="•"/>
      <w:lvlJc w:val="left"/>
      <w:rPr>
        <w:rFonts w:hint="default"/>
      </w:rPr>
    </w:lvl>
    <w:lvl w:ilvl="2" w:tplc="7A408D62">
      <w:start w:val="1"/>
      <w:numFmt w:val="bullet"/>
      <w:lvlText w:val="•"/>
      <w:lvlJc w:val="left"/>
      <w:rPr>
        <w:rFonts w:hint="default"/>
      </w:rPr>
    </w:lvl>
    <w:lvl w:ilvl="3" w:tplc="90627032">
      <w:start w:val="1"/>
      <w:numFmt w:val="bullet"/>
      <w:lvlText w:val="•"/>
      <w:lvlJc w:val="left"/>
      <w:rPr>
        <w:rFonts w:hint="default"/>
      </w:rPr>
    </w:lvl>
    <w:lvl w:ilvl="4" w:tplc="B7D055FC">
      <w:start w:val="1"/>
      <w:numFmt w:val="bullet"/>
      <w:lvlText w:val="•"/>
      <w:lvlJc w:val="left"/>
      <w:rPr>
        <w:rFonts w:hint="default"/>
      </w:rPr>
    </w:lvl>
    <w:lvl w:ilvl="5" w:tplc="07E4249C">
      <w:start w:val="1"/>
      <w:numFmt w:val="bullet"/>
      <w:lvlText w:val="•"/>
      <w:lvlJc w:val="left"/>
      <w:rPr>
        <w:rFonts w:hint="default"/>
      </w:rPr>
    </w:lvl>
    <w:lvl w:ilvl="6" w:tplc="C58AB1D0">
      <w:start w:val="1"/>
      <w:numFmt w:val="bullet"/>
      <w:lvlText w:val="•"/>
      <w:lvlJc w:val="left"/>
      <w:rPr>
        <w:rFonts w:hint="default"/>
      </w:rPr>
    </w:lvl>
    <w:lvl w:ilvl="7" w:tplc="FA9E0E9C">
      <w:start w:val="1"/>
      <w:numFmt w:val="bullet"/>
      <w:lvlText w:val="•"/>
      <w:lvlJc w:val="left"/>
      <w:rPr>
        <w:rFonts w:hint="default"/>
      </w:rPr>
    </w:lvl>
    <w:lvl w:ilvl="8" w:tplc="BE8EC798">
      <w:start w:val="1"/>
      <w:numFmt w:val="bullet"/>
      <w:lvlText w:val="•"/>
      <w:lvlJc w:val="left"/>
      <w:rPr>
        <w:rFonts w:hint="default"/>
      </w:rPr>
    </w:lvl>
  </w:abstractNum>
  <w:abstractNum w:abstractNumId="77" w15:restartNumberingAfterBreak="0">
    <w:nsid w:val="60F13619"/>
    <w:multiLevelType w:val="multilevel"/>
    <w:tmpl w:val="961C41A4"/>
    <w:lvl w:ilvl="0">
      <w:start w:val="3"/>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61A4283F"/>
    <w:multiLevelType w:val="multilevel"/>
    <w:tmpl w:val="85CA115C"/>
    <w:lvl w:ilvl="0">
      <w:start w:val="3"/>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9" w15:restartNumberingAfterBreak="0">
    <w:nsid w:val="627B437A"/>
    <w:multiLevelType w:val="hybridMultilevel"/>
    <w:tmpl w:val="DD909ECA"/>
    <w:lvl w:ilvl="0" w:tplc="4EACAAD6">
      <w:start w:val="25"/>
      <w:numFmt w:val="lowerLetter"/>
      <w:lvlText w:val="%1"/>
      <w:lvlJc w:val="left"/>
      <w:pPr>
        <w:ind w:hanging="835"/>
      </w:pPr>
      <w:rPr>
        <w:rFonts w:ascii="Times New Roman" w:eastAsia="Times New Roman" w:hAnsi="Times New Roman" w:hint="default"/>
        <w:i/>
        <w:w w:val="106"/>
        <w:sz w:val="12"/>
        <w:szCs w:val="12"/>
      </w:rPr>
    </w:lvl>
    <w:lvl w:ilvl="1" w:tplc="72B648DA">
      <w:start w:val="1"/>
      <w:numFmt w:val="bullet"/>
      <w:lvlText w:val="•"/>
      <w:lvlJc w:val="left"/>
      <w:rPr>
        <w:rFonts w:hint="default"/>
      </w:rPr>
    </w:lvl>
    <w:lvl w:ilvl="2" w:tplc="24D45648">
      <w:start w:val="1"/>
      <w:numFmt w:val="bullet"/>
      <w:lvlText w:val="•"/>
      <w:lvlJc w:val="left"/>
      <w:rPr>
        <w:rFonts w:hint="default"/>
      </w:rPr>
    </w:lvl>
    <w:lvl w:ilvl="3" w:tplc="59720316">
      <w:start w:val="1"/>
      <w:numFmt w:val="bullet"/>
      <w:lvlText w:val="•"/>
      <w:lvlJc w:val="left"/>
      <w:rPr>
        <w:rFonts w:hint="default"/>
      </w:rPr>
    </w:lvl>
    <w:lvl w:ilvl="4" w:tplc="BA3634DE">
      <w:start w:val="1"/>
      <w:numFmt w:val="bullet"/>
      <w:lvlText w:val="•"/>
      <w:lvlJc w:val="left"/>
      <w:rPr>
        <w:rFonts w:hint="default"/>
      </w:rPr>
    </w:lvl>
    <w:lvl w:ilvl="5" w:tplc="8184318E">
      <w:start w:val="1"/>
      <w:numFmt w:val="bullet"/>
      <w:lvlText w:val="•"/>
      <w:lvlJc w:val="left"/>
      <w:rPr>
        <w:rFonts w:hint="default"/>
      </w:rPr>
    </w:lvl>
    <w:lvl w:ilvl="6" w:tplc="8CE0E8CE">
      <w:start w:val="1"/>
      <w:numFmt w:val="bullet"/>
      <w:lvlText w:val="•"/>
      <w:lvlJc w:val="left"/>
      <w:rPr>
        <w:rFonts w:hint="default"/>
      </w:rPr>
    </w:lvl>
    <w:lvl w:ilvl="7" w:tplc="AD2CF996">
      <w:start w:val="1"/>
      <w:numFmt w:val="bullet"/>
      <w:lvlText w:val="•"/>
      <w:lvlJc w:val="left"/>
      <w:rPr>
        <w:rFonts w:hint="default"/>
      </w:rPr>
    </w:lvl>
    <w:lvl w:ilvl="8" w:tplc="7E96A4A6">
      <w:start w:val="1"/>
      <w:numFmt w:val="bullet"/>
      <w:lvlText w:val="•"/>
      <w:lvlJc w:val="left"/>
      <w:rPr>
        <w:rFonts w:hint="default"/>
      </w:rPr>
    </w:lvl>
  </w:abstractNum>
  <w:abstractNum w:abstractNumId="80" w15:restartNumberingAfterBreak="0">
    <w:nsid w:val="63A87097"/>
    <w:multiLevelType w:val="multilevel"/>
    <w:tmpl w:val="41A01AF8"/>
    <w:lvl w:ilvl="0">
      <w:start w:val="4"/>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1" w15:restartNumberingAfterBreak="0">
    <w:nsid w:val="647C3112"/>
    <w:multiLevelType w:val="hybridMultilevel"/>
    <w:tmpl w:val="8B2803C6"/>
    <w:lvl w:ilvl="0" w:tplc="27903342">
      <w:start w:val="1"/>
      <w:numFmt w:val="decimal"/>
      <w:lvlText w:val="%1)"/>
      <w:lvlJc w:val="left"/>
      <w:pPr>
        <w:ind w:hanging="540"/>
      </w:pPr>
      <w:rPr>
        <w:rFonts w:ascii="Times New Roman" w:eastAsia="Times New Roman" w:hAnsi="Times New Roman" w:hint="default"/>
        <w:sz w:val="22"/>
        <w:szCs w:val="22"/>
      </w:rPr>
    </w:lvl>
    <w:lvl w:ilvl="1" w:tplc="B9825396">
      <w:start w:val="1"/>
      <w:numFmt w:val="bullet"/>
      <w:lvlText w:val="•"/>
      <w:lvlJc w:val="left"/>
      <w:rPr>
        <w:rFonts w:hint="default"/>
      </w:rPr>
    </w:lvl>
    <w:lvl w:ilvl="2" w:tplc="FB76A4AE">
      <w:start w:val="1"/>
      <w:numFmt w:val="bullet"/>
      <w:lvlText w:val="•"/>
      <w:lvlJc w:val="left"/>
      <w:rPr>
        <w:rFonts w:hint="default"/>
      </w:rPr>
    </w:lvl>
    <w:lvl w:ilvl="3" w:tplc="55368932">
      <w:start w:val="1"/>
      <w:numFmt w:val="bullet"/>
      <w:lvlText w:val="•"/>
      <w:lvlJc w:val="left"/>
      <w:rPr>
        <w:rFonts w:hint="default"/>
      </w:rPr>
    </w:lvl>
    <w:lvl w:ilvl="4" w:tplc="B1104756">
      <w:start w:val="1"/>
      <w:numFmt w:val="bullet"/>
      <w:lvlText w:val="•"/>
      <w:lvlJc w:val="left"/>
      <w:rPr>
        <w:rFonts w:hint="default"/>
      </w:rPr>
    </w:lvl>
    <w:lvl w:ilvl="5" w:tplc="3EE2C60E">
      <w:start w:val="1"/>
      <w:numFmt w:val="bullet"/>
      <w:lvlText w:val="•"/>
      <w:lvlJc w:val="left"/>
      <w:rPr>
        <w:rFonts w:hint="default"/>
      </w:rPr>
    </w:lvl>
    <w:lvl w:ilvl="6" w:tplc="B55E5BB2">
      <w:start w:val="1"/>
      <w:numFmt w:val="bullet"/>
      <w:lvlText w:val="•"/>
      <w:lvlJc w:val="left"/>
      <w:rPr>
        <w:rFonts w:hint="default"/>
      </w:rPr>
    </w:lvl>
    <w:lvl w:ilvl="7" w:tplc="47168E42">
      <w:start w:val="1"/>
      <w:numFmt w:val="bullet"/>
      <w:lvlText w:val="•"/>
      <w:lvlJc w:val="left"/>
      <w:rPr>
        <w:rFonts w:hint="default"/>
      </w:rPr>
    </w:lvl>
    <w:lvl w:ilvl="8" w:tplc="27241564">
      <w:start w:val="1"/>
      <w:numFmt w:val="bullet"/>
      <w:lvlText w:val="•"/>
      <w:lvlJc w:val="left"/>
      <w:rPr>
        <w:rFonts w:hint="default"/>
      </w:rPr>
    </w:lvl>
  </w:abstractNum>
  <w:abstractNum w:abstractNumId="82" w15:restartNumberingAfterBreak="0">
    <w:nsid w:val="64A67C85"/>
    <w:multiLevelType w:val="multilevel"/>
    <w:tmpl w:val="1188028C"/>
    <w:lvl w:ilvl="0">
      <w:start w:val="2"/>
      <w:numFmt w:val="decimal"/>
      <w:lvlText w:val="%1"/>
      <w:lvlJc w:val="left"/>
      <w:pPr>
        <w:ind w:hanging="404"/>
      </w:pPr>
      <w:rPr>
        <w:rFonts w:hint="default"/>
      </w:rPr>
    </w:lvl>
    <w:lvl w:ilvl="1">
      <w:start w:val="2"/>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67E33F2D"/>
    <w:multiLevelType w:val="multilevel"/>
    <w:tmpl w:val="FA2897CA"/>
    <w:lvl w:ilvl="0">
      <w:start w:val="6"/>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68890CA4"/>
    <w:multiLevelType w:val="multilevel"/>
    <w:tmpl w:val="893C4760"/>
    <w:lvl w:ilvl="0">
      <w:start w:val="4"/>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5" w15:restartNumberingAfterBreak="0">
    <w:nsid w:val="6D0E0BA8"/>
    <w:multiLevelType w:val="hybridMultilevel"/>
    <w:tmpl w:val="BC60331C"/>
    <w:lvl w:ilvl="0" w:tplc="431C193E">
      <w:start w:val="6"/>
      <w:numFmt w:val="decimal"/>
      <w:lvlText w:val="%1."/>
      <w:lvlJc w:val="left"/>
      <w:pPr>
        <w:ind w:hanging="204"/>
      </w:pPr>
      <w:rPr>
        <w:rFonts w:ascii="Arial" w:eastAsia="Arial" w:hAnsi="Arial" w:hint="default"/>
        <w:w w:val="106"/>
        <w:sz w:val="12"/>
        <w:szCs w:val="12"/>
      </w:rPr>
    </w:lvl>
    <w:lvl w:ilvl="1" w:tplc="A3ACAF12">
      <w:start w:val="1"/>
      <w:numFmt w:val="bullet"/>
      <w:lvlText w:val="•"/>
      <w:lvlJc w:val="left"/>
      <w:rPr>
        <w:rFonts w:hint="default"/>
      </w:rPr>
    </w:lvl>
    <w:lvl w:ilvl="2" w:tplc="EE5AA1A6">
      <w:start w:val="1"/>
      <w:numFmt w:val="bullet"/>
      <w:lvlText w:val="•"/>
      <w:lvlJc w:val="left"/>
      <w:rPr>
        <w:rFonts w:hint="default"/>
      </w:rPr>
    </w:lvl>
    <w:lvl w:ilvl="3" w:tplc="D4FE9E0E">
      <w:start w:val="1"/>
      <w:numFmt w:val="bullet"/>
      <w:lvlText w:val="•"/>
      <w:lvlJc w:val="left"/>
      <w:rPr>
        <w:rFonts w:hint="default"/>
      </w:rPr>
    </w:lvl>
    <w:lvl w:ilvl="4" w:tplc="283C09B0">
      <w:start w:val="1"/>
      <w:numFmt w:val="bullet"/>
      <w:lvlText w:val="•"/>
      <w:lvlJc w:val="left"/>
      <w:rPr>
        <w:rFonts w:hint="default"/>
      </w:rPr>
    </w:lvl>
    <w:lvl w:ilvl="5" w:tplc="E3282410">
      <w:start w:val="1"/>
      <w:numFmt w:val="bullet"/>
      <w:lvlText w:val="•"/>
      <w:lvlJc w:val="left"/>
      <w:rPr>
        <w:rFonts w:hint="default"/>
      </w:rPr>
    </w:lvl>
    <w:lvl w:ilvl="6" w:tplc="DD86E014">
      <w:start w:val="1"/>
      <w:numFmt w:val="bullet"/>
      <w:lvlText w:val="•"/>
      <w:lvlJc w:val="left"/>
      <w:rPr>
        <w:rFonts w:hint="default"/>
      </w:rPr>
    </w:lvl>
    <w:lvl w:ilvl="7" w:tplc="E4D212AC">
      <w:start w:val="1"/>
      <w:numFmt w:val="bullet"/>
      <w:lvlText w:val="•"/>
      <w:lvlJc w:val="left"/>
      <w:rPr>
        <w:rFonts w:hint="default"/>
      </w:rPr>
    </w:lvl>
    <w:lvl w:ilvl="8" w:tplc="D2EA14A4">
      <w:start w:val="1"/>
      <w:numFmt w:val="bullet"/>
      <w:lvlText w:val="•"/>
      <w:lvlJc w:val="left"/>
      <w:rPr>
        <w:rFonts w:hint="default"/>
      </w:rPr>
    </w:lvl>
  </w:abstractNum>
  <w:abstractNum w:abstractNumId="86" w15:restartNumberingAfterBreak="0">
    <w:nsid w:val="6F3F2340"/>
    <w:multiLevelType w:val="multilevel"/>
    <w:tmpl w:val="9FF4EAD4"/>
    <w:lvl w:ilvl="0">
      <w:start w:val="5"/>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7" w15:restartNumberingAfterBreak="0">
    <w:nsid w:val="6F5C6525"/>
    <w:multiLevelType w:val="hybridMultilevel"/>
    <w:tmpl w:val="F1CA9080"/>
    <w:lvl w:ilvl="0" w:tplc="0678781C">
      <w:start w:val="1"/>
      <w:numFmt w:val="lowerLetter"/>
      <w:lvlText w:val="%1."/>
      <w:lvlJc w:val="left"/>
      <w:pPr>
        <w:ind w:hanging="289"/>
      </w:pPr>
      <w:rPr>
        <w:rFonts w:ascii="Arial" w:eastAsia="Arial" w:hAnsi="Arial" w:hint="default"/>
        <w:sz w:val="16"/>
        <w:szCs w:val="16"/>
      </w:rPr>
    </w:lvl>
    <w:lvl w:ilvl="1" w:tplc="6880856C">
      <w:start w:val="1"/>
      <w:numFmt w:val="bullet"/>
      <w:lvlText w:val="•"/>
      <w:lvlJc w:val="left"/>
      <w:rPr>
        <w:rFonts w:hint="default"/>
      </w:rPr>
    </w:lvl>
    <w:lvl w:ilvl="2" w:tplc="FF4C9374">
      <w:start w:val="1"/>
      <w:numFmt w:val="bullet"/>
      <w:lvlText w:val="•"/>
      <w:lvlJc w:val="left"/>
      <w:rPr>
        <w:rFonts w:hint="default"/>
      </w:rPr>
    </w:lvl>
    <w:lvl w:ilvl="3" w:tplc="5C8CC63E">
      <w:start w:val="1"/>
      <w:numFmt w:val="bullet"/>
      <w:lvlText w:val="•"/>
      <w:lvlJc w:val="left"/>
      <w:rPr>
        <w:rFonts w:hint="default"/>
      </w:rPr>
    </w:lvl>
    <w:lvl w:ilvl="4" w:tplc="D7E278E8">
      <w:start w:val="1"/>
      <w:numFmt w:val="bullet"/>
      <w:lvlText w:val="•"/>
      <w:lvlJc w:val="left"/>
      <w:rPr>
        <w:rFonts w:hint="default"/>
      </w:rPr>
    </w:lvl>
    <w:lvl w:ilvl="5" w:tplc="C1F0A0E2">
      <w:start w:val="1"/>
      <w:numFmt w:val="bullet"/>
      <w:lvlText w:val="•"/>
      <w:lvlJc w:val="left"/>
      <w:rPr>
        <w:rFonts w:hint="default"/>
      </w:rPr>
    </w:lvl>
    <w:lvl w:ilvl="6" w:tplc="83526598">
      <w:start w:val="1"/>
      <w:numFmt w:val="bullet"/>
      <w:lvlText w:val="•"/>
      <w:lvlJc w:val="left"/>
      <w:rPr>
        <w:rFonts w:hint="default"/>
      </w:rPr>
    </w:lvl>
    <w:lvl w:ilvl="7" w:tplc="F642D392">
      <w:start w:val="1"/>
      <w:numFmt w:val="bullet"/>
      <w:lvlText w:val="•"/>
      <w:lvlJc w:val="left"/>
      <w:rPr>
        <w:rFonts w:hint="default"/>
      </w:rPr>
    </w:lvl>
    <w:lvl w:ilvl="8" w:tplc="381A8F72">
      <w:start w:val="1"/>
      <w:numFmt w:val="bullet"/>
      <w:lvlText w:val="•"/>
      <w:lvlJc w:val="left"/>
      <w:rPr>
        <w:rFonts w:hint="default"/>
      </w:rPr>
    </w:lvl>
  </w:abstractNum>
  <w:abstractNum w:abstractNumId="88" w15:restartNumberingAfterBreak="0">
    <w:nsid w:val="71C73162"/>
    <w:multiLevelType w:val="multilevel"/>
    <w:tmpl w:val="808284D0"/>
    <w:lvl w:ilvl="0">
      <w:start w:val="5"/>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9" w15:restartNumberingAfterBreak="0">
    <w:nsid w:val="73171068"/>
    <w:multiLevelType w:val="hybridMultilevel"/>
    <w:tmpl w:val="7EE2143E"/>
    <w:lvl w:ilvl="0" w:tplc="D4EE29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0" w15:restartNumberingAfterBreak="0">
    <w:nsid w:val="73F7199B"/>
    <w:multiLevelType w:val="hybridMultilevel"/>
    <w:tmpl w:val="298E8346"/>
    <w:lvl w:ilvl="0" w:tplc="AE00AF20">
      <w:start w:val="2"/>
      <w:numFmt w:val="decimal"/>
      <w:lvlText w:val="%1."/>
      <w:lvlJc w:val="left"/>
      <w:pPr>
        <w:ind w:hanging="187"/>
      </w:pPr>
      <w:rPr>
        <w:rFonts w:ascii="Arial" w:eastAsia="Arial" w:hAnsi="Arial" w:hint="default"/>
        <w:color w:val="231F20"/>
        <w:w w:val="98"/>
        <w:sz w:val="17"/>
        <w:szCs w:val="17"/>
      </w:rPr>
    </w:lvl>
    <w:lvl w:ilvl="1" w:tplc="067AB540">
      <w:start w:val="1"/>
      <w:numFmt w:val="bullet"/>
      <w:lvlText w:val="•"/>
      <w:lvlJc w:val="left"/>
      <w:rPr>
        <w:rFonts w:hint="default"/>
      </w:rPr>
    </w:lvl>
    <w:lvl w:ilvl="2" w:tplc="FB76A662">
      <w:start w:val="1"/>
      <w:numFmt w:val="bullet"/>
      <w:lvlText w:val="•"/>
      <w:lvlJc w:val="left"/>
      <w:rPr>
        <w:rFonts w:hint="default"/>
      </w:rPr>
    </w:lvl>
    <w:lvl w:ilvl="3" w:tplc="9FC0FC8C">
      <w:start w:val="1"/>
      <w:numFmt w:val="bullet"/>
      <w:lvlText w:val="•"/>
      <w:lvlJc w:val="left"/>
      <w:rPr>
        <w:rFonts w:hint="default"/>
      </w:rPr>
    </w:lvl>
    <w:lvl w:ilvl="4" w:tplc="401E4992">
      <w:start w:val="1"/>
      <w:numFmt w:val="bullet"/>
      <w:lvlText w:val="•"/>
      <w:lvlJc w:val="left"/>
      <w:rPr>
        <w:rFonts w:hint="default"/>
      </w:rPr>
    </w:lvl>
    <w:lvl w:ilvl="5" w:tplc="BEC2A976">
      <w:start w:val="1"/>
      <w:numFmt w:val="bullet"/>
      <w:lvlText w:val="•"/>
      <w:lvlJc w:val="left"/>
      <w:rPr>
        <w:rFonts w:hint="default"/>
      </w:rPr>
    </w:lvl>
    <w:lvl w:ilvl="6" w:tplc="C17EA1DA">
      <w:start w:val="1"/>
      <w:numFmt w:val="bullet"/>
      <w:lvlText w:val="•"/>
      <w:lvlJc w:val="left"/>
      <w:rPr>
        <w:rFonts w:hint="default"/>
      </w:rPr>
    </w:lvl>
    <w:lvl w:ilvl="7" w:tplc="9A704546">
      <w:start w:val="1"/>
      <w:numFmt w:val="bullet"/>
      <w:lvlText w:val="•"/>
      <w:lvlJc w:val="left"/>
      <w:rPr>
        <w:rFonts w:hint="default"/>
      </w:rPr>
    </w:lvl>
    <w:lvl w:ilvl="8" w:tplc="E152B3F0">
      <w:start w:val="1"/>
      <w:numFmt w:val="bullet"/>
      <w:lvlText w:val="•"/>
      <w:lvlJc w:val="left"/>
      <w:rPr>
        <w:rFonts w:hint="default"/>
      </w:rPr>
    </w:lvl>
  </w:abstractNum>
  <w:abstractNum w:abstractNumId="91" w15:restartNumberingAfterBreak="0">
    <w:nsid w:val="75EA5C67"/>
    <w:multiLevelType w:val="hybridMultilevel"/>
    <w:tmpl w:val="2D4E6D9C"/>
    <w:lvl w:ilvl="0" w:tplc="8410C654">
      <w:start w:val="11"/>
      <w:numFmt w:val="decimal"/>
      <w:lvlText w:val="%1."/>
      <w:lvlJc w:val="left"/>
      <w:pPr>
        <w:ind w:hanging="266"/>
      </w:pPr>
      <w:rPr>
        <w:rFonts w:ascii="Times New Roman" w:eastAsia="Times New Roman" w:hAnsi="Times New Roman" w:hint="default"/>
        <w:w w:val="101"/>
        <w:sz w:val="15"/>
        <w:szCs w:val="15"/>
      </w:rPr>
    </w:lvl>
    <w:lvl w:ilvl="1" w:tplc="241E1A1A">
      <w:start w:val="1"/>
      <w:numFmt w:val="bullet"/>
      <w:lvlText w:val="•"/>
      <w:lvlJc w:val="left"/>
      <w:pPr>
        <w:ind w:hanging="343"/>
      </w:pPr>
      <w:rPr>
        <w:rFonts w:ascii="Arial" w:eastAsia="Arial" w:hAnsi="Arial" w:hint="default"/>
        <w:w w:val="132"/>
        <w:sz w:val="15"/>
        <w:szCs w:val="15"/>
      </w:rPr>
    </w:lvl>
    <w:lvl w:ilvl="2" w:tplc="AFE21338">
      <w:start w:val="1"/>
      <w:numFmt w:val="bullet"/>
      <w:lvlText w:val="•"/>
      <w:lvlJc w:val="left"/>
      <w:rPr>
        <w:rFonts w:hint="default"/>
      </w:rPr>
    </w:lvl>
    <w:lvl w:ilvl="3" w:tplc="B5E00AAC">
      <w:start w:val="1"/>
      <w:numFmt w:val="bullet"/>
      <w:lvlText w:val="•"/>
      <w:lvlJc w:val="left"/>
      <w:rPr>
        <w:rFonts w:hint="default"/>
      </w:rPr>
    </w:lvl>
    <w:lvl w:ilvl="4" w:tplc="C7327AF4">
      <w:start w:val="1"/>
      <w:numFmt w:val="bullet"/>
      <w:lvlText w:val="•"/>
      <w:lvlJc w:val="left"/>
      <w:rPr>
        <w:rFonts w:hint="default"/>
      </w:rPr>
    </w:lvl>
    <w:lvl w:ilvl="5" w:tplc="5A780E00">
      <w:start w:val="1"/>
      <w:numFmt w:val="bullet"/>
      <w:lvlText w:val="•"/>
      <w:lvlJc w:val="left"/>
      <w:rPr>
        <w:rFonts w:hint="default"/>
      </w:rPr>
    </w:lvl>
    <w:lvl w:ilvl="6" w:tplc="67EAF31E">
      <w:start w:val="1"/>
      <w:numFmt w:val="bullet"/>
      <w:lvlText w:val="•"/>
      <w:lvlJc w:val="left"/>
      <w:rPr>
        <w:rFonts w:hint="default"/>
      </w:rPr>
    </w:lvl>
    <w:lvl w:ilvl="7" w:tplc="8A7668DC">
      <w:start w:val="1"/>
      <w:numFmt w:val="bullet"/>
      <w:lvlText w:val="•"/>
      <w:lvlJc w:val="left"/>
      <w:rPr>
        <w:rFonts w:hint="default"/>
      </w:rPr>
    </w:lvl>
    <w:lvl w:ilvl="8" w:tplc="3A067064">
      <w:start w:val="1"/>
      <w:numFmt w:val="bullet"/>
      <w:lvlText w:val="•"/>
      <w:lvlJc w:val="left"/>
      <w:rPr>
        <w:rFonts w:hint="default"/>
      </w:rPr>
    </w:lvl>
  </w:abstractNum>
  <w:abstractNum w:abstractNumId="92" w15:restartNumberingAfterBreak="0">
    <w:nsid w:val="77541FC7"/>
    <w:multiLevelType w:val="hybridMultilevel"/>
    <w:tmpl w:val="91AE6680"/>
    <w:lvl w:ilvl="0" w:tplc="A25AE2C8">
      <w:start w:val="1"/>
      <w:numFmt w:val="decimal"/>
      <w:lvlText w:val="%1."/>
      <w:lvlJc w:val="left"/>
      <w:pPr>
        <w:ind w:hanging="220"/>
      </w:pPr>
      <w:rPr>
        <w:rFonts w:ascii="Times New Roman" w:eastAsia="Times New Roman" w:hAnsi="Times New Roman" w:hint="default"/>
        <w:sz w:val="22"/>
        <w:szCs w:val="22"/>
      </w:rPr>
    </w:lvl>
    <w:lvl w:ilvl="1" w:tplc="B3C8AACE">
      <w:start w:val="1"/>
      <w:numFmt w:val="bullet"/>
      <w:lvlText w:val="•"/>
      <w:lvlJc w:val="left"/>
      <w:rPr>
        <w:rFonts w:hint="default"/>
      </w:rPr>
    </w:lvl>
    <w:lvl w:ilvl="2" w:tplc="3C389DE0">
      <w:start w:val="1"/>
      <w:numFmt w:val="bullet"/>
      <w:lvlText w:val="•"/>
      <w:lvlJc w:val="left"/>
      <w:rPr>
        <w:rFonts w:hint="default"/>
      </w:rPr>
    </w:lvl>
    <w:lvl w:ilvl="3" w:tplc="3EC22A44">
      <w:start w:val="1"/>
      <w:numFmt w:val="bullet"/>
      <w:lvlText w:val="•"/>
      <w:lvlJc w:val="left"/>
      <w:rPr>
        <w:rFonts w:hint="default"/>
      </w:rPr>
    </w:lvl>
    <w:lvl w:ilvl="4" w:tplc="F77604A6">
      <w:start w:val="1"/>
      <w:numFmt w:val="bullet"/>
      <w:lvlText w:val="•"/>
      <w:lvlJc w:val="left"/>
      <w:rPr>
        <w:rFonts w:hint="default"/>
      </w:rPr>
    </w:lvl>
    <w:lvl w:ilvl="5" w:tplc="A940A6C6">
      <w:start w:val="1"/>
      <w:numFmt w:val="bullet"/>
      <w:lvlText w:val="•"/>
      <w:lvlJc w:val="left"/>
      <w:rPr>
        <w:rFonts w:hint="default"/>
      </w:rPr>
    </w:lvl>
    <w:lvl w:ilvl="6" w:tplc="6AAA8FF2">
      <w:start w:val="1"/>
      <w:numFmt w:val="bullet"/>
      <w:lvlText w:val="•"/>
      <w:lvlJc w:val="left"/>
      <w:rPr>
        <w:rFonts w:hint="default"/>
      </w:rPr>
    </w:lvl>
    <w:lvl w:ilvl="7" w:tplc="CEEE3CB4">
      <w:start w:val="1"/>
      <w:numFmt w:val="bullet"/>
      <w:lvlText w:val="•"/>
      <w:lvlJc w:val="left"/>
      <w:rPr>
        <w:rFonts w:hint="default"/>
      </w:rPr>
    </w:lvl>
    <w:lvl w:ilvl="8" w:tplc="3A789894">
      <w:start w:val="1"/>
      <w:numFmt w:val="bullet"/>
      <w:lvlText w:val="•"/>
      <w:lvlJc w:val="left"/>
      <w:rPr>
        <w:rFonts w:hint="default"/>
      </w:rPr>
    </w:lvl>
  </w:abstractNum>
  <w:abstractNum w:abstractNumId="93" w15:restartNumberingAfterBreak="0">
    <w:nsid w:val="775E23AF"/>
    <w:multiLevelType w:val="hybridMultilevel"/>
    <w:tmpl w:val="4F7CB2B8"/>
    <w:lvl w:ilvl="0" w:tplc="D0389728">
      <w:start w:val="1"/>
      <w:numFmt w:val="bullet"/>
      <w:lvlText w:val="•"/>
      <w:lvlJc w:val="left"/>
      <w:pPr>
        <w:ind w:hanging="261"/>
      </w:pPr>
      <w:rPr>
        <w:rFonts w:ascii="Times New Roman" w:eastAsia="Times New Roman" w:hAnsi="Times New Roman" w:hint="default"/>
        <w:sz w:val="28"/>
        <w:szCs w:val="28"/>
      </w:rPr>
    </w:lvl>
    <w:lvl w:ilvl="1" w:tplc="49E09592">
      <w:start w:val="1"/>
      <w:numFmt w:val="bullet"/>
      <w:lvlText w:val="•"/>
      <w:lvlJc w:val="left"/>
      <w:rPr>
        <w:rFonts w:hint="default"/>
      </w:rPr>
    </w:lvl>
    <w:lvl w:ilvl="2" w:tplc="6BCE26D6">
      <w:start w:val="1"/>
      <w:numFmt w:val="bullet"/>
      <w:lvlText w:val="•"/>
      <w:lvlJc w:val="left"/>
      <w:rPr>
        <w:rFonts w:hint="default"/>
      </w:rPr>
    </w:lvl>
    <w:lvl w:ilvl="3" w:tplc="2604D834">
      <w:start w:val="1"/>
      <w:numFmt w:val="bullet"/>
      <w:lvlText w:val="•"/>
      <w:lvlJc w:val="left"/>
      <w:rPr>
        <w:rFonts w:hint="default"/>
      </w:rPr>
    </w:lvl>
    <w:lvl w:ilvl="4" w:tplc="C46A98E2">
      <w:start w:val="1"/>
      <w:numFmt w:val="bullet"/>
      <w:lvlText w:val="•"/>
      <w:lvlJc w:val="left"/>
      <w:rPr>
        <w:rFonts w:hint="default"/>
      </w:rPr>
    </w:lvl>
    <w:lvl w:ilvl="5" w:tplc="B6B8395E">
      <w:start w:val="1"/>
      <w:numFmt w:val="bullet"/>
      <w:lvlText w:val="•"/>
      <w:lvlJc w:val="left"/>
      <w:rPr>
        <w:rFonts w:hint="default"/>
      </w:rPr>
    </w:lvl>
    <w:lvl w:ilvl="6" w:tplc="4756FA40">
      <w:start w:val="1"/>
      <w:numFmt w:val="bullet"/>
      <w:lvlText w:val="•"/>
      <w:lvlJc w:val="left"/>
      <w:rPr>
        <w:rFonts w:hint="default"/>
      </w:rPr>
    </w:lvl>
    <w:lvl w:ilvl="7" w:tplc="063A56F8">
      <w:start w:val="1"/>
      <w:numFmt w:val="bullet"/>
      <w:lvlText w:val="•"/>
      <w:lvlJc w:val="left"/>
      <w:rPr>
        <w:rFonts w:hint="default"/>
      </w:rPr>
    </w:lvl>
    <w:lvl w:ilvl="8" w:tplc="F2AE9D28">
      <w:start w:val="1"/>
      <w:numFmt w:val="bullet"/>
      <w:lvlText w:val="•"/>
      <w:lvlJc w:val="left"/>
      <w:rPr>
        <w:rFonts w:hint="default"/>
      </w:rPr>
    </w:lvl>
  </w:abstractNum>
  <w:abstractNum w:abstractNumId="94" w15:restartNumberingAfterBreak="0">
    <w:nsid w:val="78291F54"/>
    <w:multiLevelType w:val="multilevel"/>
    <w:tmpl w:val="C494EEB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1"/>
      <w:numFmt w:val="decimal"/>
      <w:lvlText w:val="%1.%2.%3"/>
      <w:lvlJc w:val="left"/>
      <w:pPr>
        <w:ind w:hanging="577"/>
      </w:pPr>
      <w:rPr>
        <w:rFonts w:ascii="Arial" w:eastAsia="Arial" w:hAnsi="Arial" w:hint="default"/>
        <w:sz w:val="16"/>
        <w:szCs w:val="16"/>
      </w:rPr>
    </w:lvl>
    <w:lvl w:ilvl="3">
      <w:start w:val="1"/>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5" w15:restartNumberingAfterBreak="0">
    <w:nsid w:val="7987012C"/>
    <w:multiLevelType w:val="hybridMultilevel"/>
    <w:tmpl w:val="615683B0"/>
    <w:lvl w:ilvl="0" w:tplc="5D363ECA">
      <w:start w:val="2"/>
      <w:numFmt w:val="decimal"/>
      <w:lvlText w:val="(%1)"/>
      <w:lvlJc w:val="left"/>
      <w:pPr>
        <w:ind w:hanging="312"/>
      </w:pPr>
      <w:rPr>
        <w:rFonts w:ascii="Times New Roman" w:eastAsia="Times New Roman" w:hAnsi="Times New Roman" w:hint="default"/>
        <w:sz w:val="22"/>
        <w:szCs w:val="22"/>
      </w:rPr>
    </w:lvl>
    <w:lvl w:ilvl="1" w:tplc="1780DB6A">
      <w:start w:val="1"/>
      <w:numFmt w:val="bullet"/>
      <w:lvlText w:val="•"/>
      <w:lvlJc w:val="left"/>
      <w:rPr>
        <w:rFonts w:hint="default"/>
      </w:rPr>
    </w:lvl>
    <w:lvl w:ilvl="2" w:tplc="FE78FD36">
      <w:start w:val="1"/>
      <w:numFmt w:val="bullet"/>
      <w:lvlText w:val="•"/>
      <w:lvlJc w:val="left"/>
      <w:rPr>
        <w:rFonts w:hint="default"/>
      </w:rPr>
    </w:lvl>
    <w:lvl w:ilvl="3" w:tplc="BC7A44B8">
      <w:start w:val="1"/>
      <w:numFmt w:val="bullet"/>
      <w:lvlText w:val="•"/>
      <w:lvlJc w:val="left"/>
      <w:rPr>
        <w:rFonts w:hint="default"/>
      </w:rPr>
    </w:lvl>
    <w:lvl w:ilvl="4" w:tplc="BDDA0A90">
      <w:start w:val="1"/>
      <w:numFmt w:val="bullet"/>
      <w:lvlText w:val="•"/>
      <w:lvlJc w:val="left"/>
      <w:rPr>
        <w:rFonts w:hint="default"/>
      </w:rPr>
    </w:lvl>
    <w:lvl w:ilvl="5" w:tplc="BBAEA6AC">
      <w:start w:val="1"/>
      <w:numFmt w:val="bullet"/>
      <w:lvlText w:val="•"/>
      <w:lvlJc w:val="left"/>
      <w:rPr>
        <w:rFonts w:hint="default"/>
      </w:rPr>
    </w:lvl>
    <w:lvl w:ilvl="6" w:tplc="887A1170">
      <w:start w:val="1"/>
      <w:numFmt w:val="bullet"/>
      <w:lvlText w:val="•"/>
      <w:lvlJc w:val="left"/>
      <w:rPr>
        <w:rFonts w:hint="default"/>
      </w:rPr>
    </w:lvl>
    <w:lvl w:ilvl="7" w:tplc="605C0D8E">
      <w:start w:val="1"/>
      <w:numFmt w:val="bullet"/>
      <w:lvlText w:val="•"/>
      <w:lvlJc w:val="left"/>
      <w:rPr>
        <w:rFonts w:hint="default"/>
      </w:rPr>
    </w:lvl>
    <w:lvl w:ilvl="8" w:tplc="5B8097AE">
      <w:start w:val="1"/>
      <w:numFmt w:val="bullet"/>
      <w:lvlText w:val="•"/>
      <w:lvlJc w:val="left"/>
      <w:rPr>
        <w:rFonts w:hint="default"/>
      </w:rPr>
    </w:lvl>
  </w:abstractNum>
  <w:abstractNum w:abstractNumId="96" w15:restartNumberingAfterBreak="0">
    <w:nsid w:val="7A9A31D8"/>
    <w:multiLevelType w:val="hybridMultilevel"/>
    <w:tmpl w:val="DE1A4EF6"/>
    <w:lvl w:ilvl="0" w:tplc="B68209F4">
      <w:start w:val="4"/>
      <w:numFmt w:val="decimal"/>
      <w:lvlText w:val="%1."/>
      <w:lvlJc w:val="left"/>
      <w:pPr>
        <w:ind w:hanging="228"/>
      </w:pPr>
      <w:rPr>
        <w:rFonts w:ascii="Times New Roman" w:eastAsia="Times New Roman" w:hAnsi="Times New Roman" w:hint="default"/>
        <w:w w:val="101"/>
        <w:sz w:val="15"/>
        <w:szCs w:val="15"/>
      </w:rPr>
    </w:lvl>
    <w:lvl w:ilvl="1" w:tplc="1F3E0AFE">
      <w:start w:val="1"/>
      <w:numFmt w:val="bullet"/>
      <w:lvlText w:val="•"/>
      <w:lvlJc w:val="left"/>
      <w:pPr>
        <w:ind w:hanging="343"/>
      </w:pPr>
      <w:rPr>
        <w:rFonts w:ascii="Arial" w:eastAsia="Arial" w:hAnsi="Arial" w:hint="default"/>
        <w:w w:val="132"/>
        <w:sz w:val="15"/>
        <w:szCs w:val="15"/>
      </w:rPr>
    </w:lvl>
    <w:lvl w:ilvl="2" w:tplc="1C02F0BA">
      <w:start w:val="1"/>
      <w:numFmt w:val="bullet"/>
      <w:lvlText w:val="•"/>
      <w:lvlJc w:val="left"/>
      <w:rPr>
        <w:rFonts w:hint="default"/>
      </w:rPr>
    </w:lvl>
    <w:lvl w:ilvl="3" w:tplc="BAD64000">
      <w:start w:val="1"/>
      <w:numFmt w:val="bullet"/>
      <w:lvlText w:val="•"/>
      <w:lvlJc w:val="left"/>
      <w:rPr>
        <w:rFonts w:hint="default"/>
      </w:rPr>
    </w:lvl>
    <w:lvl w:ilvl="4" w:tplc="B47EBCA8">
      <w:start w:val="1"/>
      <w:numFmt w:val="bullet"/>
      <w:lvlText w:val="•"/>
      <w:lvlJc w:val="left"/>
      <w:rPr>
        <w:rFonts w:hint="default"/>
      </w:rPr>
    </w:lvl>
    <w:lvl w:ilvl="5" w:tplc="33FE2734">
      <w:start w:val="1"/>
      <w:numFmt w:val="bullet"/>
      <w:lvlText w:val="•"/>
      <w:lvlJc w:val="left"/>
      <w:rPr>
        <w:rFonts w:hint="default"/>
      </w:rPr>
    </w:lvl>
    <w:lvl w:ilvl="6" w:tplc="4DCE3C96">
      <w:start w:val="1"/>
      <w:numFmt w:val="bullet"/>
      <w:lvlText w:val="•"/>
      <w:lvlJc w:val="left"/>
      <w:rPr>
        <w:rFonts w:hint="default"/>
      </w:rPr>
    </w:lvl>
    <w:lvl w:ilvl="7" w:tplc="95F68AB4">
      <w:start w:val="1"/>
      <w:numFmt w:val="bullet"/>
      <w:lvlText w:val="•"/>
      <w:lvlJc w:val="left"/>
      <w:rPr>
        <w:rFonts w:hint="default"/>
      </w:rPr>
    </w:lvl>
    <w:lvl w:ilvl="8" w:tplc="9D86A968">
      <w:start w:val="1"/>
      <w:numFmt w:val="bullet"/>
      <w:lvlText w:val="•"/>
      <w:lvlJc w:val="left"/>
      <w:rPr>
        <w:rFonts w:hint="default"/>
      </w:rPr>
    </w:lvl>
  </w:abstractNum>
  <w:abstractNum w:abstractNumId="97" w15:restartNumberingAfterBreak="0">
    <w:nsid w:val="7F541342"/>
    <w:multiLevelType w:val="multilevel"/>
    <w:tmpl w:val="72023FEA"/>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9"/>
  </w:num>
  <w:num w:numId="2">
    <w:abstractNumId w:val="74"/>
  </w:num>
  <w:num w:numId="3">
    <w:abstractNumId w:val="75"/>
  </w:num>
  <w:num w:numId="4">
    <w:abstractNumId w:val="47"/>
  </w:num>
  <w:num w:numId="5">
    <w:abstractNumId w:val="68"/>
  </w:num>
  <w:num w:numId="6">
    <w:abstractNumId w:val="3"/>
  </w:num>
  <w:num w:numId="7">
    <w:abstractNumId w:val="90"/>
  </w:num>
  <w:num w:numId="8">
    <w:abstractNumId w:val="40"/>
  </w:num>
  <w:num w:numId="9">
    <w:abstractNumId w:val="15"/>
  </w:num>
  <w:num w:numId="10">
    <w:abstractNumId w:val="33"/>
  </w:num>
  <w:num w:numId="11">
    <w:abstractNumId w:val="79"/>
  </w:num>
  <w:num w:numId="12">
    <w:abstractNumId w:val="92"/>
  </w:num>
  <w:num w:numId="13">
    <w:abstractNumId w:val="0"/>
  </w:num>
  <w:num w:numId="14">
    <w:abstractNumId w:val="5"/>
  </w:num>
  <w:num w:numId="15">
    <w:abstractNumId w:val="46"/>
  </w:num>
  <w:num w:numId="16">
    <w:abstractNumId w:val="28"/>
  </w:num>
  <w:num w:numId="17">
    <w:abstractNumId w:val="62"/>
  </w:num>
  <w:num w:numId="18">
    <w:abstractNumId w:val="10"/>
  </w:num>
  <w:num w:numId="19">
    <w:abstractNumId w:val="2"/>
  </w:num>
  <w:num w:numId="20">
    <w:abstractNumId w:val="87"/>
  </w:num>
  <w:num w:numId="21">
    <w:abstractNumId w:val="48"/>
  </w:num>
  <w:num w:numId="22">
    <w:abstractNumId w:val="27"/>
  </w:num>
  <w:num w:numId="23">
    <w:abstractNumId w:val="85"/>
  </w:num>
  <w:num w:numId="24">
    <w:abstractNumId w:val="26"/>
  </w:num>
  <w:num w:numId="25">
    <w:abstractNumId w:val="21"/>
  </w:num>
  <w:num w:numId="26">
    <w:abstractNumId w:val="25"/>
  </w:num>
  <w:num w:numId="27">
    <w:abstractNumId w:val="94"/>
  </w:num>
  <w:num w:numId="28">
    <w:abstractNumId w:val="84"/>
  </w:num>
  <w:num w:numId="29">
    <w:abstractNumId w:val="7"/>
  </w:num>
  <w:num w:numId="30">
    <w:abstractNumId w:val="66"/>
  </w:num>
  <w:num w:numId="31">
    <w:abstractNumId w:val="13"/>
  </w:num>
  <w:num w:numId="32">
    <w:abstractNumId w:val="24"/>
  </w:num>
  <w:num w:numId="33">
    <w:abstractNumId w:val="42"/>
  </w:num>
  <w:num w:numId="34">
    <w:abstractNumId w:val="16"/>
  </w:num>
  <w:num w:numId="35">
    <w:abstractNumId w:val="81"/>
  </w:num>
  <w:num w:numId="36">
    <w:abstractNumId w:val="95"/>
  </w:num>
  <w:num w:numId="37">
    <w:abstractNumId w:val="35"/>
  </w:num>
  <w:num w:numId="38">
    <w:abstractNumId w:val="93"/>
  </w:num>
  <w:num w:numId="39">
    <w:abstractNumId w:val="51"/>
  </w:num>
  <w:num w:numId="40">
    <w:abstractNumId w:val="43"/>
  </w:num>
  <w:num w:numId="41">
    <w:abstractNumId w:val="64"/>
  </w:num>
  <w:num w:numId="42">
    <w:abstractNumId w:val="63"/>
  </w:num>
  <w:num w:numId="43">
    <w:abstractNumId w:val="44"/>
  </w:num>
  <w:num w:numId="44">
    <w:abstractNumId w:val="91"/>
  </w:num>
  <w:num w:numId="45">
    <w:abstractNumId w:val="22"/>
  </w:num>
  <w:num w:numId="46">
    <w:abstractNumId w:val="53"/>
  </w:num>
  <w:num w:numId="47">
    <w:abstractNumId w:val="38"/>
  </w:num>
  <w:num w:numId="48">
    <w:abstractNumId w:val="8"/>
  </w:num>
  <w:num w:numId="49">
    <w:abstractNumId w:val="96"/>
  </w:num>
  <w:num w:numId="50">
    <w:abstractNumId w:val="36"/>
  </w:num>
  <w:num w:numId="51">
    <w:abstractNumId w:val="1"/>
  </w:num>
  <w:num w:numId="52">
    <w:abstractNumId w:val="9"/>
  </w:num>
  <w:num w:numId="53">
    <w:abstractNumId w:val="88"/>
  </w:num>
  <w:num w:numId="54">
    <w:abstractNumId w:val="80"/>
  </w:num>
  <w:num w:numId="55">
    <w:abstractNumId w:val="78"/>
  </w:num>
  <w:num w:numId="56">
    <w:abstractNumId w:val="17"/>
  </w:num>
  <w:num w:numId="57">
    <w:abstractNumId w:val="97"/>
  </w:num>
  <w:num w:numId="58">
    <w:abstractNumId w:val="34"/>
  </w:num>
  <w:num w:numId="59">
    <w:abstractNumId w:val="83"/>
  </w:num>
  <w:num w:numId="60">
    <w:abstractNumId w:val="39"/>
  </w:num>
  <w:num w:numId="61">
    <w:abstractNumId w:val="56"/>
  </w:num>
  <w:num w:numId="62">
    <w:abstractNumId w:val="29"/>
  </w:num>
  <w:num w:numId="63">
    <w:abstractNumId w:val="41"/>
  </w:num>
  <w:num w:numId="64">
    <w:abstractNumId w:val="55"/>
  </w:num>
  <w:num w:numId="65">
    <w:abstractNumId w:val="32"/>
  </w:num>
  <w:num w:numId="66">
    <w:abstractNumId w:val="12"/>
  </w:num>
  <w:num w:numId="67">
    <w:abstractNumId w:val="57"/>
  </w:num>
  <w:num w:numId="68">
    <w:abstractNumId w:val="76"/>
  </w:num>
  <w:num w:numId="69">
    <w:abstractNumId w:val="60"/>
  </w:num>
  <w:num w:numId="70">
    <w:abstractNumId w:val="37"/>
  </w:num>
  <w:num w:numId="71">
    <w:abstractNumId w:val="77"/>
  </w:num>
  <w:num w:numId="72">
    <w:abstractNumId w:val="58"/>
  </w:num>
  <w:num w:numId="73">
    <w:abstractNumId w:val="31"/>
  </w:num>
  <w:num w:numId="74">
    <w:abstractNumId w:val="52"/>
  </w:num>
  <w:num w:numId="75">
    <w:abstractNumId w:val="50"/>
  </w:num>
  <w:num w:numId="76">
    <w:abstractNumId w:val="71"/>
  </w:num>
  <w:num w:numId="77">
    <w:abstractNumId w:val="73"/>
  </w:num>
  <w:num w:numId="78">
    <w:abstractNumId w:val="11"/>
  </w:num>
  <w:num w:numId="79">
    <w:abstractNumId w:val="30"/>
  </w:num>
  <w:num w:numId="80">
    <w:abstractNumId w:val="54"/>
  </w:num>
  <w:num w:numId="81">
    <w:abstractNumId w:val="49"/>
  </w:num>
  <w:num w:numId="82">
    <w:abstractNumId w:val="67"/>
  </w:num>
  <w:num w:numId="83">
    <w:abstractNumId w:val="70"/>
  </w:num>
  <w:num w:numId="84">
    <w:abstractNumId w:val="82"/>
  </w:num>
  <w:num w:numId="85">
    <w:abstractNumId w:val="23"/>
  </w:num>
  <w:num w:numId="86">
    <w:abstractNumId w:val="4"/>
  </w:num>
  <w:num w:numId="87">
    <w:abstractNumId w:val="45"/>
  </w:num>
  <w:num w:numId="88">
    <w:abstractNumId w:val="69"/>
  </w:num>
  <w:num w:numId="89">
    <w:abstractNumId w:val="20"/>
  </w:num>
  <w:num w:numId="90">
    <w:abstractNumId w:val="86"/>
  </w:num>
  <w:num w:numId="91">
    <w:abstractNumId w:val="14"/>
  </w:num>
  <w:num w:numId="92">
    <w:abstractNumId w:val="61"/>
  </w:num>
  <w:num w:numId="93">
    <w:abstractNumId w:val="72"/>
  </w:num>
  <w:num w:numId="94">
    <w:abstractNumId w:val="19"/>
  </w:num>
  <w:num w:numId="95">
    <w:abstractNumId w:val="6"/>
  </w:num>
  <w:num w:numId="96">
    <w:abstractNumId w:val="65"/>
  </w:num>
  <w:num w:numId="97">
    <w:abstractNumId w:val="89"/>
  </w:num>
  <w:num w:numId="98">
    <w:abstractNumId w:val="43"/>
    <w:lvlOverride w:ilvl="0">
      <w:startOverride w:val="5"/>
    </w:lvlOverride>
    <w:lvlOverride w:ilvl="1"/>
    <w:lvlOverride w:ilvl="2"/>
    <w:lvlOverride w:ilvl="3"/>
    <w:lvlOverride w:ilvl="4"/>
    <w:lvlOverride w:ilvl="5"/>
    <w:lvlOverride w:ilvl="6"/>
    <w:lvlOverride w:ilvl="7"/>
    <w:lvlOverride w:ilvl="8"/>
  </w:num>
  <w:num w:numId="99">
    <w:abstractNumId w:val="18"/>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lan Kevin">
    <w15:presenceInfo w15:providerId="AD" w15:userId="S-1-5-21-724379486-421671535-398547282-8045"/>
  </w15:person>
  <w15:person w15:author="Hardy Kelly K.">
    <w15:presenceInfo w15:providerId="AD" w15:userId="S-1-5-21-724379486-421671535-398547282-3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C"/>
    <w:rsid w:val="00022264"/>
    <w:rsid w:val="00035B29"/>
    <w:rsid w:val="00036DB8"/>
    <w:rsid w:val="00041B21"/>
    <w:rsid w:val="000472EA"/>
    <w:rsid w:val="00055FDA"/>
    <w:rsid w:val="000573CE"/>
    <w:rsid w:val="00064FC3"/>
    <w:rsid w:val="00066529"/>
    <w:rsid w:val="000807E7"/>
    <w:rsid w:val="000A78F7"/>
    <w:rsid w:val="000B2A52"/>
    <w:rsid w:val="000C5990"/>
    <w:rsid w:val="000C72E4"/>
    <w:rsid w:val="000C7680"/>
    <w:rsid w:val="000D1298"/>
    <w:rsid w:val="000D4082"/>
    <w:rsid w:val="000D5C51"/>
    <w:rsid w:val="0010389C"/>
    <w:rsid w:val="001273D1"/>
    <w:rsid w:val="00130DD2"/>
    <w:rsid w:val="00131660"/>
    <w:rsid w:val="00140867"/>
    <w:rsid w:val="00144A5C"/>
    <w:rsid w:val="00152D32"/>
    <w:rsid w:val="00166B77"/>
    <w:rsid w:val="00192737"/>
    <w:rsid w:val="001B5EDD"/>
    <w:rsid w:val="001C2F1E"/>
    <w:rsid w:val="001F0CD7"/>
    <w:rsid w:val="001F1616"/>
    <w:rsid w:val="001F5B0C"/>
    <w:rsid w:val="002152CA"/>
    <w:rsid w:val="002163AA"/>
    <w:rsid w:val="0022194E"/>
    <w:rsid w:val="00260CA8"/>
    <w:rsid w:val="0026124C"/>
    <w:rsid w:val="00262300"/>
    <w:rsid w:val="00265BFE"/>
    <w:rsid w:val="00275087"/>
    <w:rsid w:val="00283631"/>
    <w:rsid w:val="0029258F"/>
    <w:rsid w:val="00293016"/>
    <w:rsid w:val="002B39B9"/>
    <w:rsid w:val="002C0C52"/>
    <w:rsid w:val="002D3459"/>
    <w:rsid w:val="002E6375"/>
    <w:rsid w:val="00301FB2"/>
    <w:rsid w:val="00310506"/>
    <w:rsid w:val="00325988"/>
    <w:rsid w:val="0033277E"/>
    <w:rsid w:val="00332F84"/>
    <w:rsid w:val="00333EA3"/>
    <w:rsid w:val="00336C25"/>
    <w:rsid w:val="003408A5"/>
    <w:rsid w:val="00383C0D"/>
    <w:rsid w:val="00393CDD"/>
    <w:rsid w:val="003972F5"/>
    <w:rsid w:val="003B1B3E"/>
    <w:rsid w:val="003C1957"/>
    <w:rsid w:val="003D3B82"/>
    <w:rsid w:val="003D4D84"/>
    <w:rsid w:val="003E544B"/>
    <w:rsid w:val="003E54EF"/>
    <w:rsid w:val="003E7FCC"/>
    <w:rsid w:val="003F575C"/>
    <w:rsid w:val="004041C6"/>
    <w:rsid w:val="00404D2D"/>
    <w:rsid w:val="00416ECC"/>
    <w:rsid w:val="00420D7B"/>
    <w:rsid w:val="00421308"/>
    <w:rsid w:val="00425014"/>
    <w:rsid w:val="0043636B"/>
    <w:rsid w:val="004415B2"/>
    <w:rsid w:val="004459FE"/>
    <w:rsid w:val="004562A6"/>
    <w:rsid w:val="00462EE6"/>
    <w:rsid w:val="004809A2"/>
    <w:rsid w:val="00483526"/>
    <w:rsid w:val="00491C35"/>
    <w:rsid w:val="004B181B"/>
    <w:rsid w:val="004C3B05"/>
    <w:rsid w:val="004E3E45"/>
    <w:rsid w:val="00500612"/>
    <w:rsid w:val="005229E6"/>
    <w:rsid w:val="00524F57"/>
    <w:rsid w:val="00540292"/>
    <w:rsid w:val="0054579C"/>
    <w:rsid w:val="00550761"/>
    <w:rsid w:val="00585A30"/>
    <w:rsid w:val="005907D1"/>
    <w:rsid w:val="005A2924"/>
    <w:rsid w:val="005B64B5"/>
    <w:rsid w:val="005C320A"/>
    <w:rsid w:val="005C7A33"/>
    <w:rsid w:val="005E1E44"/>
    <w:rsid w:val="005E560F"/>
    <w:rsid w:val="005E6F6F"/>
    <w:rsid w:val="005F7EFF"/>
    <w:rsid w:val="006070D6"/>
    <w:rsid w:val="00612C48"/>
    <w:rsid w:val="00613478"/>
    <w:rsid w:val="00620D17"/>
    <w:rsid w:val="006210C3"/>
    <w:rsid w:val="00624C88"/>
    <w:rsid w:val="006252E7"/>
    <w:rsid w:val="0064521B"/>
    <w:rsid w:val="006807DB"/>
    <w:rsid w:val="00682723"/>
    <w:rsid w:val="00684BFE"/>
    <w:rsid w:val="0069030C"/>
    <w:rsid w:val="006A4E74"/>
    <w:rsid w:val="006B425B"/>
    <w:rsid w:val="006B7263"/>
    <w:rsid w:val="006C301D"/>
    <w:rsid w:val="006E44C0"/>
    <w:rsid w:val="006E6B2A"/>
    <w:rsid w:val="006F5055"/>
    <w:rsid w:val="00701204"/>
    <w:rsid w:val="0071678B"/>
    <w:rsid w:val="00737947"/>
    <w:rsid w:val="00765C3C"/>
    <w:rsid w:val="00766496"/>
    <w:rsid w:val="00766BF1"/>
    <w:rsid w:val="00770E93"/>
    <w:rsid w:val="00774DE6"/>
    <w:rsid w:val="00781788"/>
    <w:rsid w:val="00783FCC"/>
    <w:rsid w:val="00786B8B"/>
    <w:rsid w:val="00790A81"/>
    <w:rsid w:val="007A16DE"/>
    <w:rsid w:val="007B532A"/>
    <w:rsid w:val="007B53EF"/>
    <w:rsid w:val="007C642E"/>
    <w:rsid w:val="007E0697"/>
    <w:rsid w:val="007E6B48"/>
    <w:rsid w:val="00821E58"/>
    <w:rsid w:val="00840D86"/>
    <w:rsid w:val="008448BE"/>
    <w:rsid w:val="00853C70"/>
    <w:rsid w:val="00854F88"/>
    <w:rsid w:val="0086381A"/>
    <w:rsid w:val="00897B58"/>
    <w:rsid w:val="008B2EBF"/>
    <w:rsid w:val="008C218E"/>
    <w:rsid w:val="008C656B"/>
    <w:rsid w:val="008D2DD8"/>
    <w:rsid w:val="008E0025"/>
    <w:rsid w:val="008E5F55"/>
    <w:rsid w:val="008E66D1"/>
    <w:rsid w:val="008E7701"/>
    <w:rsid w:val="008F315B"/>
    <w:rsid w:val="00903C85"/>
    <w:rsid w:val="00907B5F"/>
    <w:rsid w:val="00916705"/>
    <w:rsid w:val="00945C2F"/>
    <w:rsid w:val="009467AE"/>
    <w:rsid w:val="00947503"/>
    <w:rsid w:val="009516E7"/>
    <w:rsid w:val="009535B2"/>
    <w:rsid w:val="00953E71"/>
    <w:rsid w:val="00957186"/>
    <w:rsid w:val="00965474"/>
    <w:rsid w:val="00974132"/>
    <w:rsid w:val="009741AF"/>
    <w:rsid w:val="00983507"/>
    <w:rsid w:val="009856FC"/>
    <w:rsid w:val="009A5147"/>
    <w:rsid w:val="009B08AE"/>
    <w:rsid w:val="009B7348"/>
    <w:rsid w:val="009C150D"/>
    <w:rsid w:val="009D1644"/>
    <w:rsid w:val="009D2D6D"/>
    <w:rsid w:val="009D6CE5"/>
    <w:rsid w:val="009E059E"/>
    <w:rsid w:val="009E1898"/>
    <w:rsid w:val="009E18C0"/>
    <w:rsid w:val="009F07DE"/>
    <w:rsid w:val="00A02CCD"/>
    <w:rsid w:val="00A17A99"/>
    <w:rsid w:val="00A21F50"/>
    <w:rsid w:val="00A47E70"/>
    <w:rsid w:val="00A53E76"/>
    <w:rsid w:val="00A551E1"/>
    <w:rsid w:val="00A644C9"/>
    <w:rsid w:val="00A64E1F"/>
    <w:rsid w:val="00A7668E"/>
    <w:rsid w:val="00A907FC"/>
    <w:rsid w:val="00AA03A6"/>
    <w:rsid w:val="00AA1126"/>
    <w:rsid w:val="00AA57AC"/>
    <w:rsid w:val="00AB1AE3"/>
    <w:rsid w:val="00AC46E1"/>
    <w:rsid w:val="00AC54E2"/>
    <w:rsid w:val="00AC7A3A"/>
    <w:rsid w:val="00AE2299"/>
    <w:rsid w:val="00AE74C5"/>
    <w:rsid w:val="00AF7B7C"/>
    <w:rsid w:val="00B00E6B"/>
    <w:rsid w:val="00B07397"/>
    <w:rsid w:val="00B07F40"/>
    <w:rsid w:val="00B171A2"/>
    <w:rsid w:val="00B50259"/>
    <w:rsid w:val="00B51263"/>
    <w:rsid w:val="00B53BD8"/>
    <w:rsid w:val="00B5674D"/>
    <w:rsid w:val="00B569FB"/>
    <w:rsid w:val="00B61F85"/>
    <w:rsid w:val="00B72E59"/>
    <w:rsid w:val="00B80F13"/>
    <w:rsid w:val="00B81A56"/>
    <w:rsid w:val="00B86744"/>
    <w:rsid w:val="00B921D5"/>
    <w:rsid w:val="00BA584E"/>
    <w:rsid w:val="00BB49E7"/>
    <w:rsid w:val="00BC5022"/>
    <w:rsid w:val="00BD142A"/>
    <w:rsid w:val="00BE527C"/>
    <w:rsid w:val="00C024C8"/>
    <w:rsid w:val="00C03CAB"/>
    <w:rsid w:val="00C24A3E"/>
    <w:rsid w:val="00C37188"/>
    <w:rsid w:val="00C4531B"/>
    <w:rsid w:val="00C464DC"/>
    <w:rsid w:val="00C473D3"/>
    <w:rsid w:val="00C600BE"/>
    <w:rsid w:val="00C617B7"/>
    <w:rsid w:val="00C664F9"/>
    <w:rsid w:val="00C66D20"/>
    <w:rsid w:val="00C90ED7"/>
    <w:rsid w:val="00CA1FC3"/>
    <w:rsid w:val="00CA784A"/>
    <w:rsid w:val="00CB0122"/>
    <w:rsid w:val="00CB100F"/>
    <w:rsid w:val="00CC59DD"/>
    <w:rsid w:val="00CC73F1"/>
    <w:rsid w:val="00CE079F"/>
    <w:rsid w:val="00CF1E3D"/>
    <w:rsid w:val="00D00A7B"/>
    <w:rsid w:val="00D2669D"/>
    <w:rsid w:val="00D507D5"/>
    <w:rsid w:val="00D83CBE"/>
    <w:rsid w:val="00D95137"/>
    <w:rsid w:val="00D97F79"/>
    <w:rsid w:val="00DA7D93"/>
    <w:rsid w:val="00DB28FB"/>
    <w:rsid w:val="00DC1382"/>
    <w:rsid w:val="00DC66E3"/>
    <w:rsid w:val="00DD1DA1"/>
    <w:rsid w:val="00DE220B"/>
    <w:rsid w:val="00DE27EB"/>
    <w:rsid w:val="00DE39CA"/>
    <w:rsid w:val="00DE7333"/>
    <w:rsid w:val="00DF5D5A"/>
    <w:rsid w:val="00E0250E"/>
    <w:rsid w:val="00E0632F"/>
    <w:rsid w:val="00E06777"/>
    <w:rsid w:val="00E12E31"/>
    <w:rsid w:val="00E174AE"/>
    <w:rsid w:val="00E30040"/>
    <w:rsid w:val="00E42E90"/>
    <w:rsid w:val="00E47688"/>
    <w:rsid w:val="00E50E41"/>
    <w:rsid w:val="00E51E86"/>
    <w:rsid w:val="00E52FA3"/>
    <w:rsid w:val="00E716D1"/>
    <w:rsid w:val="00E71810"/>
    <w:rsid w:val="00E7380E"/>
    <w:rsid w:val="00E74CC5"/>
    <w:rsid w:val="00E82DF4"/>
    <w:rsid w:val="00E87EAC"/>
    <w:rsid w:val="00E94855"/>
    <w:rsid w:val="00EB4CC1"/>
    <w:rsid w:val="00ED572F"/>
    <w:rsid w:val="00ED6A50"/>
    <w:rsid w:val="00EF0FFB"/>
    <w:rsid w:val="00EF11F6"/>
    <w:rsid w:val="00F040C5"/>
    <w:rsid w:val="00F07709"/>
    <w:rsid w:val="00F17957"/>
    <w:rsid w:val="00F22B6A"/>
    <w:rsid w:val="00F3140F"/>
    <w:rsid w:val="00F46F28"/>
    <w:rsid w:val="00F72223"/>
    <w:rsid w:val="00F7455E"/>
    <w:rsid w:val="00F74E78"/>
    <w:rsid w:val="00F94931"/>
    <w:rsid w:val="00F9636C"/>
    <w:rsid w:val="00FA2B29"/>
    <w:rsid w:val="00FA30BE"/>
    <w:rsid w:val="00FB1956"/>
    <w:rsid w:val="00FB2D00"/>
    <w:rsid w:val="00FB55E8"/>
    <w:rsid w:val="00FB7548"/>
    <w:rsid w:val="00FC0AFD"/>
    <w:rsid w:val="00FD128E"/>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B5DE"/>
  <w15:docId w15:val="{9A77C4CB-63CC-4AAF-B7A3-0E5A5CF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9"/>
      <w:ind w:left="120"/>
      <w:outlineLvl w:val="0"/>
    </w:pPr>
    <w:rPr>
      <w:rFonts w:ascii="Franklin Gothic Medium" w:eastAsia="Franklin Gothic Medium" w:hAnsi="Franklin Gothic Medium"/>
      <w:sz w:val="62"/>
      <w:szCs w:val="62"/>
    </w:rPr>
  </w:style>
  <w:style w:type="paragraph" w:styleId="Heading2">
    <w:name w:val="heading 2"/>
    <w:basedOn w:val="Normal"/>
    <w:uiPriority w:val="1"/>
    <w:qFormat/>
    <w:pPr>
      <w:ind w:left="225"/>
      <w:outlineLvl w:val="1"/>
    </w:pPr>
    <w:rPr>
      <w:rFonts w:ascii="Arial" w:eastAsia="Arial" w:hAnsi="Arial"/>
      <w:sz w:val="36"/>
      <w:szCs w:val="36"/>
    </w:rPr>
  </w:style>
  <w:style w:type="paragraph" w:styleId="Heading3">
    <w:name w:val="heading 3"/>
    <w:basedOn w:val="Normal"/>
    <w:uiPriority w:val="1"/>
    <w:qFormat/>
    <w:pPr>
      <w:ind w:left="120"/>
      <w:outlineLvl w:val="2"/>
    </w:pPr>
    <w:rPr>
      <w:rFonts w:ascii="Franklin Gothic Demi" w:eastAsia="Franklin Gothic Demi" w:hAnsi="Franklin Gothic Demi"/>
      <w:sz w:val="24"/>
      <w:szCs w:val="24"/>
    </w:rPr>
  </w:style>
  <w:style w:type="paragraph" w:styleId="Heading4">
    <w:name w:val="heading 4"/>
    <w:basedOn w:val="Normal"/>
    <w:uiPriority w:val="1"/>
    <w:qFormat/>
    <w:pPr>
      <w:spacing w:before="64"/>
      <w:outlineLvl w:val="3"/>
    </w:pPr>
    <w:rPr>
      <w:rFonts w:ascii="Arial" w:eastAsia="Arial" w:hAnsi="Arial"/>
      <w:sz w:val="23"/>
      <w:szCs w:val="23"/>
    </w:rPr>
  </w:style>
  <w:style w:type="paragraph" w:styleId="Heading5">
    <w:name w:val="heading 5"/>
    <w:basedOn w:val="Normal"/>
    <w:uiPriority w:val="1"/>
    <w:qFormat/>
    <w:pPr>
      <w:ind w:left="120"/>
      <w:outlineLvl w:val="4"/>
    </w:pPr>
    <w:rPr>
      <w:rFonts w:ascii="Times New Roman" w:eastAsia="Times New Roman" w:hAnsi="Times New Roman"/>
      <w:b/>
      <w:bCs/>
    </w:rPr>
  </w:style>
  <w:style w:type="paragraph" w:styleId="Heading6">
    <w:name w:val="heading 6"/>
    <w:basedOn w:val="Normal"/>
    <w:uiPriority w:val="1"/>
    <w:qFormat/>
    <w:pPr>
      <w:ind w:left="780" w:hanging="660"/>
      <w:outlineLvl w:val="5"/>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5"/>
    </w:pPr>
    <w:rPr>
      <w:rFonts w:ascii="Franklin Gothic Demi" w:eastAsia="Franklin Gothic Demi" w:hAnsi="Franklin Gothic Demi"/>
      <w:sz w:val="18"/>
      <w:szCs w:val="18"/>
    </w:rPr>
  </w:style>
  <w:style w:type="paragraph" w:styleId="TOC2">
    <w:name w:val="toc 2"/>
    <w:basedOn w:val="Normal"/>
    <w:uiPriority w:val="1"/>
    <w:qFormat/>
    <w:pPr>
      <w:spacing w:before="23"/>
      <w:ind w:left="100"/>
    </w:pPr>
    <w:rPr>
      <w:rFonts w:ascii="Times New Roman" w:eastAsia="Times New Roman" w:hAnsi="Times New Roman"/>
      <w:sz w:val="18"/>
      <w:szCs w:val="18"/>
    </w:rPr>
  </w:style>
  <w:style w:type="paragraph" w:styleId="TOC3">
    <w:name w:val="toc 3"/>
    <w:basedOn w:val="Normal"/>
    <w:uiPriority w:val="1"/>
    <w:qFormat/>
    <w:pPr>
      <w:spacing w:before="9"/>
      <w:ind w:left="325"/>
    </w:pPr>
    <w:rPr>
      <w:rFonts w:ascii="Times New Roman" w:eastAsia="Times New Roman" w:hAnsi="Times New Roman"/>
      <w:sz w:val="18"/>
      <w:szCs w:val="18"/>
    </w:rPr>
  </w:style>
  <w:style w:type="paragraph" w:styleId="TOC4">
    <w:name w:val="toc 4"/>
    <w:basedOn w:val="Normal"/>
    <w:uiPriority w:val="1"/>
    <w:qFormat/>
    <w:pPr>
      <w:spacing w:before="23"/>
      <w:ind w:left="388"/>
    </w:pPr>
    <w:rPr>
      <w:rFonts w:ascii="Times New Roman" w:eastAsia="Times New Roman" w:hAnsi="Times New Roman"/>
      <w:sz w:val="18"/>
      <w:szCs w:val="18"/>
    </w:rPr>
  </w:style>
  <w:style w:type="paragraph" w:styleId="TOC5">
    <w:name w:val="toc 5"/>
    <w:basedOn w:val="Normal"/>
    <w:uiPriority w:val="1"/>
    <w:qFormat/>
    <w:pPr>
      <w:spacing w:before="23"/>
      <w:ind w:left="676" w:hanging="540"/>
    </w:pPr>
    <w:rPr>
      <w:rFonts w:ascii="Times New Roman" w:eastAsia="Times New Roman" w:hAnsi="Times New Roman"/>
      <w:sz w:val="18"/>
      <w:szCs w:val="18"/>
    </w:rPr>
  </w:style>
  <w:style w:type="paragraph" w:styleId="TOC6">
    <w:name w:val="toc 6"/>
    <w:basedOn w:val="Normal"/>
    <w:uiPriority w:val="1"/>
    <w:qFormat/>
    <w:pPr>
      <w:spacing w:before="9"/>
      <w:ind w:left="928"/>
    </w:pPr>
    <w:rPr>
      <w:rFonts w:ascii="Times New Roman" w:eastAsia="Times New Roman" w:hAnsi="Times New Roman"/>
      <w:sz w:val="18"/>
      <w:szCs w:val="18"/>
    </w:rPr>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1788"/>
    <w:rPr>
      <w:rFonts w:ascii="Tahoma" w:hAnsi="Tahoma" w:cs="Tahoma"/>
      <w:sz w:val="16"/>
      <w:szCs w:val="16"/>
    </w:rPr>
  </w:style>
  <w:style w:type="character" w:customStyle="1" w:styleId="BalloonTextChar">
    <w:name w:val="Balloon Text Char"/>
    <w:basedOn w:val="DefaultParagraphFont"/>
    <w:link w:val="BalloonText"/>
    <w:uiPriority w:val="99"/>
    <w:semiHidden/>
    <w:rsid w:val="00781788"/>
    <w:rPr>
      <w:rFonts w:ascii="Tahoma" w:hAnsi="Tahoma" w:cs="Tahoma"/>
      <w:sz w:val="16"/>
      <w:szCs w:val="16"/>
    </w:rPr>
  </w:style>
  <w:style w:type="paragraph" w:styleId="Header">
    <w:name w:val="header"/>
    <w:basedOn w:val="Normal"/>
    <w:link w:val="HeaderChar"/>
    <w:uiPriority w:val="99"/>
    <w:unhideWhenUsed/>
    <w:rsid w:val="00781788"/>
    <w:pPr>
      <w:tabs>
        <w:tab w:val="center" w:pos="4680"/>
        <w:tab w:val="right" w:pos="9360"/>
      </w:tabs>
    </w:pPr>
  </w:style>
  <w:style w:type="character" w:customStyle="1" w:styleId="HeaderChar">
    <w:name w:val="Header Char"/>
    <w:basedOn w:val="DefaultParagraphFont"/>
    <w:link w:val="Header"/>
    <w:uiPriority w:val="99"/>
    <w:rsid w:val="00781788"/>
  </w:style>
  <w:style w:type="paragraph" w:styleId="Footer">
    <w:name w:val="footer"/>
    <w:basedOn w:val="Normal"/>
    <w:link w:val="FooterChar"/>
    <w:uiPriority w:val="99"/>
    <w:unhideWhenUsed/>
    <w:rsid w:val="00781788"/>
    <w:pPr>
      <w:tabs>
        <w:tab w:val="center" w:pos="4680"/>
        <w:tab w:val="right" w:pos="9360"/>
      </w:tabs>
    </w:pPr>
  </w:style>
  <w:style w:type="character" w:customStyle="1" w:styleId="FooterChar">
    <w:name w:val="Footer Char"/>
    <w:basedOn w:val="DefaultParagraphFont"/>
    <w:link w:val="Footer"/>
    <w:uiPriority w:val="99"/>
    <w:rsid w:val="00781788"/>
  </w:style>
  <w:style w:type="table" w:styleId="TableGrid">
    <w:name w:val="Table Grid"/>
    <w:basedOn w:val="TableNormal"/>
    <w:uiPriority w:val="59"/>
    <w:rsid w:val="000A78F7"/>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next w:val="Normal"/>
    <w:rsid w:val="0064521B"/>
    <w:pPr>
      <w:widowControl/>
      <w:spacing w:before="360" w:line="48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64521B"/>
    <w:rPr>
      <w:rFonts w:ascii="Times New Roman" w:eastAsia="Times New Roman" w:hAnsi="Times New Roman" w:cs="Times New Roman"/>
      <w:sz w:val="24"/>
      <w:szCs w:val="24"/>
    </w:rPr>
  </w:style>
  <w:style w:type="paragraph" w:customStyle="1" w:styleId="Body">
    <w:name w:val="Body"/>
    <w:basedOn w:val="Normal"/>
    <w:link w:val="BodyChar"/>
    <w:rsid w:val="0064521B"/>
    <w:pPr>
      <w:widowControl/>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529"/>
    <w:rPr>
      <w:sz w:val="16"/>
      <w:szCs w:val="16"/>
    </w:rPr>
  </w:style>
  <w:style w:type="paragraph" w:styleId="CommentText">
    <w:name w:val="annotation text"/>
    <w:basedOn w:val="Normal"/>
    <w:link w:val="CommentTextChar"/>
    <w:uiPriority w:val="99"/>
    <w:semiHidden/>
    <w:unhideWhenUsed/>
    <w:rsid w:val="00066529"/>
    <w:rPr>
      <w:sz w:val="20"/>
      <w:szCs w:val="20"/>
    </w:rPr>
  </w:style>
  <w:style w:type="character" w:customStyle="1" w:styleId="CommentTextChar">
    <w:name w:val="Comment Text Char"/>
    <w:basedOn w:val="DefaultParagraphFont"/>
    <w:link w:val="CommentText"/>
    <w:uiPriority w:val="99"/>
    <w:semiHidden/>
    <w:rsid w:val="00066529"/>
    <w:rPr>
      <w:sz w:val="20"/>
      <w:szCs w:val="20"/>
    </w:rPr>
  </w:style>
  <w:style w:type="paragraph" w:styleId="CommentSubject">
    <w:name w:val="annotation subject"/>
    <w:basedOn w:val="CommentText"/>
    <w:next w:val="CommentText"/>
    <w:link w:val="CommentSubjectChar"/>
    <w:uiPriority w:val="99"/>
    <w:semiHidden/>
    <w:unhideWhenUsed/>
    <w:rsid w:val="00066529"/>
    <w:rPr>
      <w:b/>
      <w:bCs/>
    </w:rPr>
  </w:style>
  <w:style w:type="character" w:customStyle="1" w:styleId="CommentSubjectChar">
    <w:name w:val="Comment Subject Char"/>
    <w:basedOn w:val="CommentTextChar"/>
    <w:link w:val="CommentSubject"/>
    <w:uiPriority w:val="99"/>
    <w:semiHidden/>
    <w:rsid w:val="00066529"/>
    <w:rPr>
      <w:b/>
      <w:bCs/>
      <w:sz w:val="20"/>
      <w:szCs w:val="20"/>
    </w:rPr>
  </w:style>
  <w:style w:type="paragraph" w:styleId="NormalWeb">
    <w:name w:val="Normal (Web)"/>
    <w:basedOn w:val="Normal"/>
    <w:uiPriority w:val="99"/>
    <w:semiHidden/>
    <w:unhideWhenUsed/>
    <w:rsid w:val="00612C48"/>
    <w:pPr>
      <w:widowControl/>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4540">
      <w:bodyDiv w:val="1"/>
      <w:marLeft w:val="0"/>
      <w:marRight w:val="0"/>
      <w:marTop w:val="0"/>
      <w:marBottom w:val="0"/>
      <w:divBdr>
        <w:top w:val="none" w:sz="0" w:space="0" w:color="auto"/>
        <w:left w:val="none" w:sz="0" w:space="0" w:color="auto"/>
        <w:bottom w:val="none" w:sz="0" w:space="0" w:color="auto"/>
        <w:right w:val="none" w:sz="0" w:space="0" w:color="auto"/>
      </w:divBdr>
    </w:div>
    <w:div w:id="1210189527">
      <w:bodyDiv w:val="1"/>
      <w:marLeft w:val="0"/>
      <w:marRight w:val="0"/>
      <w:marTop w:val="0"/>
      <w:marBottom w:val="0"/>
      <w:divBdr>
        <w:top w:val="none" w:sz="0" w:space="0" w:color="auto"/>
        <w:left w:val="none" w:sz="0" w:space="0" w:color="auto"/>
        <w:bottom w:val="none" w:sz="0" w:space="0" w:color="auto"/>
        <w:right w:val="none" w:sz="0" w:space="0" w:color="auto"/>
      </w:divBdr>
    </w:div>
    <w:div w:id="1904870644">
      <w:bodyDiv w:val="1"/>
      <w:marLeft w:val="0"/>
      <w:marRight w:val="0"/>
      <w:marTop w:val="0"/>
      <w:marBottom w:val="0"/>
      <w:divBdr>
        <w:top w:val="none" w:sz="0" w:space="0" w:color="auto"/>
        <w:left w:val="none" w:sz="0" w:space="0" w:color="auto"/>
        <w:bottom w:val="none" w:sz="0" w:space="0" w:color="auto"/>
        <w:right w:val="none" w:sz="0" w:space="0" w:color="auto"/>
      </w:divBdr>
    </w:div>
    <w:div w:id="210101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92"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91" Type="http://schemas.openxmlformats.org/officeDocument/2006/relationships/hyperlink" Target="http://www.transportation.org/" TargetMode="External"/><Relationship Id="rId2" Type="http://schemas.openxmlformats.org/officeDocument/2006/relationships/numbering" Target="numbering.xml"/><Relationship Id="rId19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190" Type="http://schemas.openxmlformats.org/officeDocument/2006/relationships/image" Target="media/image173.jpeg"/><Relationship Id="rId5" Type="http://schemas.openxmlformats.org/officeDocument/2006/relationships/webSettings" Target="webSettings.xml"/><Relationship Id="rId194"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9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1E6C-1E95-40AA-A273-EF67FA2C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20317</Words>
  <Characters>115810</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Manual for Assessing Safety Hardware, 2009</vt:lpstr>
    </vt:vector>
  </TitlesOfParts>
  <Company>Microsoft</Company>
  <LinksUpToDate>false</LinksUpToDate>
  <CharactersWithSpaces>135856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Assessing Safety Hardware, 2009</dc:title>
  <dc:subject>Highway Traffic Safety</dc:subject>
  <dc:creator>AASHTO</dc:creator>
  <cp:lastModifiedBy>Sablan Kevin</cp:lastModifiedBy>
  <cp:revision>18</cp:revision>
  <cp:lastPrinted>2015-08-14T16:08:00Z</cp:lastPrinted>
  <dcterms:created xsi:type="dcterms:W3CDTF">2016-07-26T12:09:00Z</dcterms:created>
  <dcterms:modified xsi:type="dcterms:W3CDTF">2016-09-27T13:36:00Z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2013-06-17T00:00:00Z</vt:filetime>
  </property>
</Properties>
</file>