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9C4EE8" w14:textId="692CC223" w:rsidR="00AA57AC" w:rsidRDefault="009516E7" w:rsidP="00A63F85">
      <w:pPr>
        <w:spacing w:before="51" w:line="250" w:lineRule="auto"/>
        <w:ind w:left="4580" w:right="1831" w:hanging="1428"/>
        <w:rPr>
          <w:rFonts w:ascii="Franklin Gothic Demi" w:eastAsia="Franklin Gothic Demi" w:hAnsi="Franklin Gothic Demi" w:cs="Franklin Gothic Demi"/>
          <w:sz w:val="18"/>
          <w:szCs w:val="18"/>
        </w:rPr>
      </w:pPr>
      <w:r>
        <w:rPr>
          <w:rFonts w:ascii="Times New Roman" w:eastAsia="Times New Roman" w:hAnsi="Times New Roman" w:cs="Times New Roman"/>
          <w:color w:val="FFFFFF"/>
          <w:w w:val="95"/>
          <w:sz w:val="32"/>
          <w:szCs w:val="32"/>
        </w:rPr>
        <w:t>Ame</w:t>
      </w:r>
      <w:r>
        <w:rPr>
          <w:rFonts w:ascii="Times New Roman" w:eastAsia="Times New Roman" w:hAnsi="Times New Roman" w:cs="Times New Roman"/>
          <w:color w:val="FFFFFF"/>
          <w:spacing w:val="16"/>
          <w:w w:val="95"/>
          <w:sz w:val="32"/>
          <w:szCs w:val="32"/>
        </w:rPr>
        <w:t>r</w:t>
      </w:r>
      <w:r>
        <w:rPr>
          <w:rFonts w:ascii="Times New Roman" w:eastAsia="Times New Roman" w:hAnsi="Times New Roman" w:cs="Times New Roman"/>
          <w:color w:val="FFFFFF"/>
          <w:w w:val="95"/>
          <w:sz w:val="32"/>
          <w:szCs w:val="32"/>
        </w:rPr>
        <w:t>ican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A</w:t>
      </w:r>
      <w:r>
        <w:rPr>
          <w:rFonts w:ascii="Times New Roman" w:eastAsia="Times New Roman" w:hAnsi="Times New Roman" w:cs="Times New Roman"/>
          <w:color w:val="FFFFFF"/>
          <w:spacing w:val="8"/>
          <w:w w:val="95"/>
          <w:sz w:val="32"/>
          <w:szCs w:val="32"/>
        </w:rPr>
        <w:t>ss</w:t>
      </w:r>
      <w:r>
        <w:rPr>
          <w:rFonts w:ascii="Times New Roman" w:eastAsia="Times New Roman" w:hAnsi="Times New Roman" w:cs="Times New Roman"/>
          <w:color w:val="FFFFFF"/>
          <w:w w:val="95"/>
          <w:sz w:val="32"/>
          <w:szCs w:val="32"/>
        </w:rPr>
        <w:t>ociation</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of</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S</w:t>
      </w:r>
      <w:r>
        <w:rPr>
          <w:rFonts w:ascii="Times New Roman" w:eastAsia="Times New Roman" w:hAnsi="Times New Roman" w:cs="Times New Roman"/>
          <w:color w:val="FFFFFF"/>
          <w:spacing w:val="2"/>
          <w:w w:val="95"/>
          <w:sz w:val="32"/>
          <w:szCs w:val="32"/>
        </w:rPr>
        <w:t>t</w:t>
      </w:r>
      <w:r>
        <w:rPr>
          <w:rFonts w:ascii="Times New Roman" w:eastAsia="Times New Roman" w:hAnsi="Times New Roman" w:cs="Times New Roman"/>
          <w:color w:val="FFFFFF"/>
          <w:w w:val="95"/>
          <w:sz w:val="32"/>
          <w:szCs w:val="32"/>
        </w:rPr>
        <w:t>ate</w:t>
      </w:r>
      <w:r>
        <w:rPr>
          <w:rFonts w:ascii="Times New Roman" w:eastAsia="Times New Roman" w:hAnsi="Times New Roman" w:cs="Times New Roman"/>
          <w:color w:val="FFFFFF"/>
          <w:spacing w:val="-29"/>
          <w:w w:val="95"/>
          <w:sz w:val="32"/>
          <w:szCs w:val="32"/>
        </w:rPr>
        <w:t xml:space="preserve"> </w:t>
      </w:r>
      <w:r>
        <w:rPr>
          <w:rFonts w:ascii="Times New Roman" w:eastAsia="Times New Roman" w:hAnsi="Times New Roman" w:cs="Times New Roman"/>
          <w:color w:val="FFFFFF"/>
          <w:w w:val="95"/>
          <w:sz w:val="32"/>
          <w:szCs w:val="32"/>
        </w:rPr>
        <w:t>High</w:t>
      </w:r>
      <w:r>
        <w:rPr>
          <w:rFonts w:ascii="Times New Roman" w:eastAsia="Times New Roman" w:hAnsi="Times New Roman" w:cs="Times New Roman"/>
          <w:color w:val="FFFFFF"/>
          <w:spacing w:val="2"/>
          <w:w w:val="95"/>
          <w:sz w:val="32"/>
          <w:szCs w:val="32"/>
        </w:rPr>
        <w:t>w</w:t>
      </w:r>
      <w:r>
        <w:rPr>
          <w:rFonts w:ascii="Times New Roman" w:eastAsia="Times New Roman" w:hAnsi="Times New Roman" w:cs="Times New Roman"/>
          <w:color w:val="FFFFFF"/>
          <w:spacing w:val="-1"/>
          <w:w w:val="95"/>
          <w:sz w:val="32"/>
          <w:szCs w:val="32"/>
        </w:rPr>
        <w:t>a</w:t>
      </w:r>
      <w:r>
        <w:rPr>
          <w:rFonts w:ascii="Times New Roman" w:eastAsia="Times New Roman" w:hAnsi="Times New Roman" w:cs="Times New Roman"/>
          <w:color w:val="FFFFFF"/>
          <w:w w:val="95"/>
          <w:sz w:val="32"/>
          <w:szCs w:val="32"/>
        </w:rPr>
        <w:t>y</w:t>
      </w:r>
      <w:r>
        <w:rPr>
          <w:rFonts w:ascii="Times New Roman" w:eastAsia="Times New Roman" w:hAnsi="Times New Roman" w:cs="Times New Roman"/>
          <w:color w:val="FFFFFF"/>
          <w:w w:val="92"/>
          <w:sz w:val="32"/>
          <w:szCs w:val="32"/>
        </w:rPr>
        <w:t xml:space="preserve"> </w:t>
      </w:r>
      <w:r>
        <w:rPr>
          <w:rFonts w:ascii="Times New Roman" w:eastAsia="Times New Roman" w:hAnsi="Times New Roman" w:cs="Times New Roman"/>
          <w:color w:val="FFFFFF"/>
          <w:w w:val="95"/>
          <w:sz w:val="32"/>
          <w:szCs w:val="32"/>
        </w:rPr>
        <w:t>and</w:t>
      </w:r>
      <w:r>
        <w:rPr>
          <w:rFonts w:ascii="Times New Roman" w:eastAsia="Times New Roman" w:hAnsi="Times New Roman" w:cs="Times New Roman"/>
          <w:color w:val="FFFFFF"/>
          <w:spacing w:val="-37"/>
          <w:w w:val="95"/>
          <w:sz w:val="32"/>
          <w:szCs w:val="32"/>
        </w:rPr>
        <w:t xml:space="preserve"> </w:t>
      </w:r>
      <w:r>
        <w:rPr>
          <w:rFonts w:ascii="Times New Roman" w:eastAsia="Times New Roman" w:hAnsi="Times New Roman" w:cs="Times New Roman"/>
          <w:color w:val="FFFFFF"/>
          <w:spacing w:val="-19"/>
          <w:w w:val="95"/>
          <w:sz w:val="32"/>
          <w:szCs w:val="32"/>
        </w:rPr>
        <w:t>T</w:t>
      </w:r>
      <w:r>
        <w:rPr>
          <w:rFonts w:ascii="Times New Roman" w:eastAsia="Times New Roman" w:hAnsi="Times New Roman" w:cs="Times New Roman"/>
          <w:color w:val="FFFFFF"/>
          <w:spacing w:val="14"/>
          <w:w w:val="95"/>
          <w:sz w:val="32"/>
          <w:szCs w:val="32"/>
        </w:rPr>
        <w:t>r</w:t>
      </w:r>
      <w:r>
        <w:rPr>
          <w:rFonts w:ascii="Times New Roman" w:eastAsia="Times New Roman" w:hAnsi="Times New Roman" w:cs="Times New Roman"/>
          <w:color w:val="FFFFFF"/>
          <w:w w:val="95"/>
          <w:sz w:val="32"/>
          <w:szCs w:val="32"/>
        </w:rPr>
        <w:t>an</w:t>
      </w:r>
      <w:r>
        <w:rPr>
          <w:rFonts w:ascii="Times New Roman" w:eastAsia="Times New Roman" w:hAnsi="Times New Roman" w:cs="Times New Roman"/>
          <w:color w:val="FFFFFF"/>
          <w:spacing w:val="8"/>
          <w:w w:val="95"/>
          <w:sz w:val="32"/>
          <w:szCs w:val="32"/>
        </w:rPr>
        <w:t>s</w:t>
      </w:r>
      <w:r>
        <w:rPr>
          <w:rFonts w:ascii="Times New Roman" w:eastAsia="Times New Roman" w:hAnsi="Times New Roman" w:cs="Times New Roman"/>
          <w:color w:val="FFFFFF"/>
          <w:w w:val="95"/>
          <w:sz w:val="32"/>
          <w:szCs w:val="32"/>
        </w:rPr>
        <w:t>po</w:t>
      </w:r>
      <w:r>
        <w:rPr>
          <w:rFonts w:ascii="Times New Roman" w:eastAsia="Times New Roman" w:hAnsi="Times New Roman" w:cs="Times New Roman"/>
          <w:color w:val="FFFFFF"/>
          <w:spacing w:val="18"/>
          <w:w w:val="95"/>
          <w:sz w:val="32"/>
          <w:szCs w:val="32"/>
        </w:rPr>
        <w:t>r</w:t>
      </w:r>
      <w:r>
        <w:rPr>
          <w:rFonts w:ascii="Times New Roman" w:eastAsia="Times New Roman" w:hAnsi="Times New Roman" w:cs="Times New Roman"/>
          <w:color w:val="FFFFFF"/>
          <w:spacing w:val="1"/>
          <w:w w:val="95"/>
          <w:sz w:val="32"/>
          <w:szCs w:val="32"/>
        </w:rPr>
        <w:t>t</w:t>
      </w:r>
      <w:r>
        <w:rPr>
          <w:rFonts w:ascii="Times New Roman" w:eastAsia="Times New Roman" w:hAnsi="Times New Roman" w:cs="Times New Roman"/>
          <w:color w:val="FFFFFF"/>
          <w:w w:val="95"/>
          <w:sz w:val="32"/>
          <w:szCs w:val="32"/>
        </w:rPr>
        <w:t>atio</w:t>
      </w:r>
      <w:r>
        <w:rPr>
          <w:rFonts w:ascii="Franklin Gothic Book" w:eastAsia="Franklin Gothic Book" w:hAnsi="Franklin Gothic Book" w:cs="Franklin Gothic Book"/>
          <w:sz w:val="18"/>
          <w:szCs w:val="18"/>
        </w:rPr>
        <w:t xml:space="preserve">|  </w:t>
      </w:r>
      <w:r>
        <w:rPr>
          <w:rFonts w:ascii="Franklin Gothic Demi" w:eastAsia="Franklin Gothic Demi" w:hAnsi="Franklin Gothic Demi" w:cs="Franklin Gothic Demi"/>
          <w:spacing w:val="-2"/>
          <w:sz w:val="18"/>
          <w:szCs w:val="18"/>
        </w:rPr>
        <w:t>2</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3</w:t>
      </w:r>
    </w:p>
    <w:p w14:paraId="438C0042" w14:textId="77777777" w:rsidR="00AA57AC" w:rsidRDefault="00AA57AC">
      <w:pPr>
        <w:spacing w:line="200" w:lineRule="exact"/>
        <w:rPr>
          <w:sz w:val="20"/>
          <w:szCs w:val="20"/>
        </w:rPr>
      </w:pPr>
    </w:p>
    <w:p w14:paraId="6CF2C60E" w14:textId="77777777" w:rsidR="00AA57AC" w:rsidRDefault="00AA57AC">
      <w:pPr>
        <w:spacing w:line="200" w:lineRule="exact"/>
        <w:rPr>
          <w:sz w:val="20"/>
          <w:szCs w:val="20"/>
        </w:rPr>
      </w:pPr>
    </w:p>
    <w:p w14:paraId="38A4FE5F" w14:textId="77777777" w:rsidR="00AA57AC" w:rsidRDefault="00AA57AC">
      <w:pPr>
        <w:spacing w:line="200" w:lineRule="exact"/>
        <w:rPr>
          <w:sz w:val="20"/>
          <w:szCs w:val="20"/>
        </w:rPr>
      </w:pPr>
    </w:p>
    <w:p w14:paraId="2CBF62F2" w14:textId="77777777" w:rsidR="00AA57AC" w:rsidRDefault="00AA57AC">
      <w:pPr>
        <w:spacing w:line="200" w:lineRule="exact"/>
        <w:rPr>
          <w:sz w:val="20"/>
          <w:szCs w:val="20"/>
        </w:rPr>
      </w:pPr>
    </w:p>
    <w:p w14:paraId="4543AEFD" w14:textId="77777777" w:rsidR="00AA57AC" w:rsidRDefault="00AA57AC">
      <w:pPr>
        <w:spacing w:line="200" w:lineRule="exact"/>
        <w:rPr>
          <w:sz w:val="20"/>
          <w:szCs w:val="20"/>
        </w:rPr>
      </w:pPr>
    </w:p>
    <w:p w14:paraId="509CE7EA" w14:textId="77777777" w:rsidR="00AA57AC" w:rsidRDefault="00AA57AC">
      <w:pPr>
        <w:spacing w:line="200" w:lineRule="exact"/>
        <w:rPr>
          <w:sz w:val="20"/>
          <w:szCs w:val="20"/>
        </w:rPr>
      </w:pPr>
    </w:p>
    <w:p w14:paraId="2E79EB34" w14:textId="77777777" w:rsidR="00AA57AC" w:rsidRDefault="00AA57AC">
      <w:pPr>
        <w:spacing w:line="200" w:lineRule="exact"/>
        <w:rPr>
          <w:sz w:val="20"/>
          <w:szCs w:val="20"/>
        </w:rPr>
      </w:pPr>
    </w:p>
    <w:p w14:paraId="1640F2A6" w14:textId="77777777" w:rsidR="00AA57AC" w:rsidRDefault="00AA57AC">
      <w:pPr>
        <w:spacing w:before="3" w:line="220" w:lineRule="exact"/>
      </w:pPr>
    </w:p>
    <w:p w14:paraId="54A98C17" w14:textId="77777777" w:rsidR="00AA57AC" w:rsidRDefault="00FA30BE">
      <w:pPr>
        <w:pStyle w:val="Heading1"/>
        <w:tabs>
          <w:tab w:val="left" w:pos="8041"/>
        </w:tabs>
        <w:spacing w:line="1198" w:lineRule="exact"/>
        <w:ind w:left="4711"/>
        <w:rPr>
          <w:rFonts w:ascii="Times New Roman" w:eastAsia="Times New Roman" w:hAnsi="Times New Roman" w:cs="Times New Roman"/>
          <w:sz w:val="100"/>
          <w:szCs w:val="100"/>
        </w:rPr>
      </w:pPr>
      <w:r>
        <w:rPr>
          <w:noProof/>
        </w:rPr>
        <mc:AlternateContent>
          <mc:Choice Requires="wpg">
            <w:drawing>
              <wp:anchor distT="0" distB="0" distL="114300" distR="114300" simplePos="0" relativeHeight="503278516" behindDoc="1" locked="0" layoutInCell="1" allowOverlap="1" wp14:anchorId="31482E2B" wp14:editId="391FEE94">
                <wp:simplePos x="0" y="0"/>
                <wp:positionH relativeFrom="page">
                  <wp:posOffset>908050</wp:posOffset>
                </wp:positionH>
                <wp:positionV relativeFrom="paragraph">
                  <wp:posOffset>-194945</wp:posOffset>
                </wp:positionV>
                <wp:extent cx="4594225" cy="1143000"/>
                <wp:effectExtent l="3175" t="5080" r="3175" b="4445"/>
                <wp:wrapNone/>
                <wp:docPr id="78"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225" cy="1143000"/>
                          <a:chOff x="1430" y="-307"/>
                          <a:chExt cx="7235" cy="1800"/>
                        </a:xfrm>
                      </wpg:grpSpPr>
                      <wpg:grpSp>
                        <wpg:cNvPr id="79" name="Group 67"/>
                        <wpg:cNvGrpSpPr>
                          <a:grpSpLocks/>
                        </wpg:cNvGrpSpPr>
                        <wpg:grpSpPr bwMode="auto">
                          <a:xfrm>
                            <a:off x="1440" y="1483"/>
                            <a:ext cx="7150" cy="2"/>
                            <a:chOff x="1440" y="1483"/>
                            <a:chExt cx="7150" cy="2"/>
                          </a:xfrm>
                        </wpg:grpSpPr>
                        <wps:wsp>
                          <wps:cNvPr id="80" name="Freeform 68"/>
                          <wps:cNvSpPr>
                            <a:spLocks/>
                          </wps:cNvSpPr>
                          <wps:spPr bwMode="auto">
                            <a:xfrm>
                              <a:off x="1440" y="1483"/>
                              <a:ext cx="7150" cy="2"/>
                            </a:xfrm>
                            <a:custGeom>
                              <a:avLst/>
                              <a:gdLst>
                                <a:gd name="T0" fmla="+- 0 1440 1440"/>
                                <a:gd name="T1" fmla="*/ T0 w 7150"/>
                                <a:gd name="T2" fmla="+- 0 8590 1440"/>
                                <a:gd name="T3" fmla="*/ T2 w 7150"/>
                              </a:gdLst>
                              <a:ahLst/>
                              <a:cxnLst>
                                <a:cxn ang="0">
                                  <a:pos x="T1" y="0"/>
                                </a:cxn>
                                <a:cxn ang="0">
                                  <a:pos x="T3" y="0"/>
                                </a:cxn>
                              </a:cxnLst>
                              <a:rect l="0" t="0" r="r" b="b"/>
                              <a:pathLst>
                                <a:path w="7150">
                                  <a:moveTo>
                                    <a:pt x="0" y="0"/>
                                  </a:moveTo>
                                  <a:lnTo>
                                    <a:pt x="715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65"/>
                        <wpg:cNvGrpSpPr>
                          <a:grpSpLocks/>
                        </wpg:cNvGrpSpPr>
                        <wpg:grpSpPr bwMode="auto">
                          <a:xfrm>
                            <a:off x="8640" y="-257"/>
                            <a:ext cx="2" cy="1671"/>
                            <a:chOff x="8640" y="-257"/>
                            <a:chExt cx="2" cy="1671"/>
                          </a:xfrm>
                        </wpg:grpSpPr>
                        <wps:wsp>
                          <wps:cNvPr id="82" name="Freeform 66"/>
                          <wps:cNvSpPr>
                            <a:spLocks/>
                          </wps:cNvSpPr>
                          <wps:spPr bwMode="auto">
                            <a:xfrm>
                              <a:off x="8640" y="-257"/>
                              <a:ext cx="2" cy="1671"/>
                            </a:xfrm>
                            <a:custGeom>
                              <a:avLst/>
                              <a:gdLst>
                                <a:gd name="T0" fmla="+- 0 1414 -257"/>
                                <a:gd name="T1" fmla="*/ 1414 h 1671"/>
                                <a:gd name="T2" fmla="+- 0 -257 -257"/>
                                <a:gd name="T3" fmla="*/ -257 h 1671"/>
                              </a:gdLst>
                              <a:ahLst/>
                              <a:cxnLst>
                                <a:cxn ang="0">
                                  <a:pos x="0" y="T1"/>
                                </a:cxn>
                                <a:cxn ang="0">
                                  <a:pos x="0" y="T3"/>
                                </a:cxn>
                              </a:cxnLst>
                              <a:rect l="0" t="0" r="r" b="b"/>
                              <a:pathLst>
                                <a:path h="1671">
                                  <a:moveTo>
                                    <a:pt x="0" y="1671"/>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63"/>
                        <wpg:cNvGrpSpPr>
                          <a:grpSpLocks/>
                        </wpg:cNvGrpSpPr>
                        <wpg:grpSpPr bwMode="auto">
                          <a:xfrm>
                            <a:off x="8610" y="1453"/>
                            <a:ext cx="30" cy="30"/>
                            <a:chOff x="8610" y="1453"/>
                            <a:chExt cx="30" cy="30"/>
                          </a:xfrm>
                        </wpg:grpSpPr>
                        <wps:wsp>
                          <wps:cNvPr id="84" name="Freeform 64"/>
                          <wps:cNvSpPr>
                            <a:spLocks/>
                          </wps:cNvSpPr>
                          <wps:spPr bwMode="auto">
                            <a:xfrm>
                              <a:off x="8610" y="1453"/>
                              <a:ext cx="30" cy="30"/>
                            </a:xfrm>
                            <a:custGeom>
                              <a:avLst/>
                              <a:gdLst>
                                <a:gd name="T0" fmla="+- 0 8610 8610"/>
                                <a:gd name="T1" fmla="*/ T0 w 30"/>
                                <a:gd name="T2" fmla="+- 0 1483 1453"/>
                                <a:gd name="T3" fmla="*/ 1483 h 30"/>
                                <a:gd name="T4" fmla="+- 0 8640 8610"/>
                                <a:gd name="T5" fmla="*/ T4 w 30"/>
                                <a:gd name="T6" fmla="+- 0 1483 1453"/>
                                <a:gd name="T7" fmla="*/ 1483 h 30"/>
                                <a:gd name="T8" fmla="+- 0 8640 8610"/>
                                <a:gd name="T9" fmla="*/ T8 w 30"/>
                                <a:gd name="T10" fmla="+- 0 1453 1453"/>
                                <a:gd name="T11" fmla="*/ 1453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61"/>
                        <wpg:cNvGrpSpPr>
                          <a:grpSpLocks/>
                        </wpg:cNvGrpSpPr>
                        <wpg:grpSpPr bwMode="auto">
                          <a:xfrm>
                            <a:off x="8630" y="-292"/>
                            <a:ext cx="20" cy="2"/>
                            <a:chOff x="8630" y="-292"/>
                            <a:chExt cx="20" cy="2"/>
                          </a:xfrm>
                        </wpg:grpSpPr>
                        <wps:wsp>
                          <wps:cNvPr id="86" name="Freeform 62"/>
                          <wps:cNvSpPr>
                            <a:spLocks/>
                          </wps:cNvSpPr>
                          <wps:spPr bwMode="auto">
                            <a:xfrm>
                              <a:off x="8630" y="-292"/>
                              <a:ext cx="20" cy="2"/>
                            </a:xfrm>
                            <a:custGeom>
                              <a:avLst/>
                              <a:gdLst>
                                <a:gd name="T0" fmla="+- 0 8630 8630"/>
                                <a:gd name="T1" fmla="*/ T0 w 20"/>
                                <a:gd name="T2" fmla="+- 0 8650 8630"/>
                                <a:gd name="T3" fmla="*/ T2 w 20"/>
                              </a:gdLst>
                              <a:ahLst/>
                              <a:cxnLst>
                                <a:cxn ang="0">
                                  <a:pos x="T1" y="0"/>
                                </a:cxn>
                                <a:cxn ang="0">
                                  <a:pos x="T3" y="0"/>
                                </a:cxn>
                              </a:cxnLst>
                              <a:rect l="0" t="0" r="r" b="b"/>
                              <a:pathLst>
                                <a:path w="20">
                                  <a:moveTo>
                                    <a:pt x="0" y="0"/>
                                  </a:moveTo>
                                  <a:lnTo>
                                    <a:pt x="20" y="0"/>
                                  </a:lnTo>
                                </a:path>
                              </a:pathLst>
                            </a:custGeom>
                            <a:noFill/>
                            <a:ln w="18961">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2F635C" id="Group 60" o:spid="_x0000_s1026" style="position:absolute;margin-left:71.5pt;margin-top:-15.35pt;width:361.75pt;height:90pt;z-index:-37964;mso-position-horizontal-relative:page" coordorigin="1430,-307" coordsize="72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">
                <v:group id="Group 67" o:spid="_x0000_s1027" style="position:absolute;left:1440;top:1483;width:7150;height:2" coordorigin="1440,1483" coordsize="7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68" o:spid="_x0000_s1028" style="position:absolute;left:1440;top:1483;width:7150;height:2;visibility:visible;mso-wrap-style:square;v-text-anchor:top" coordsize="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v6ncAA&#10;AADbAAAADwAAAGRycy9kb3ducmV2LnhtbERPTWvCQBC9F/oflil4KXWjB2tTVymCohehUfA6ZMck&#10;bXYm7K4x/vvuoeDx8b4Xq8G1qicfGmEDk3EGirgU23Bl4HTcvM1BhYhssRUmA3cKsFo+Py0wt3Lj&#10;b+qLWKkUwiFHA3WMXa51KGtyGMbSESfuIt5hTNBX2nq8pXDX6mmWzbTDhlNDjR2tayp/i6szUHi9&#10;x4/LQb/v7Wzyuv2R/ixizOhl+PoEFWmID/G/e2cNzNP69CX9AL3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Ev6ncAAAADbAAAADwAAAAAAAAAAAAAAAACYAgAAZHJzL2Rvd25y&#10;ZXYueG1sUEsFBgAAAAAEAAQA9QAAAIUDAAAAAA==&#10;" path="m,l7150,e" filled="f" strokecolor="#949494" strokeweight="1pt">
                    <v:stroke dashstyle="dash"/>
                    <v:path arrowok="t" o:connecttype="custom" o:connectlocs="0,0;7150,0" o:connectangles="0,0"/>
                  </v:shape>
                </v:group>
                <v:group id="Group 65" o:spid="_x0000_s1029" style="position:absolute;left:8640;top:-257;width:2;height:1671" coordorigin="8640,-257"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66" o:spid="_x0000_s1030" style="position:absolute;left:8640;top:-257;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E2dsUA&#10;AADbAAAADwAAAGRycy9kb3ducmV2LnhtbESPT2vCQBTE74LfYXlCL6KbplU0ukop2FZ68s/F2zP7&#10;TILZtyG7mvXbdwuFHoeZ+Q2zXAdTizu1rrKs4HmcgCDOra64UHA8bEYzEM4ja6wtk4IHOViv+r0l&#10;Ztp2vKP73hciQthlqKD0vsmkdHlJBt3YNsTRu9jWoI+yLaRusYtwU8s0SabSYMVxocSG3kvKr/ub&#10;UVAP51t9Mp+Tc/hIXy7dxH4/wqtST4PwtgDhKfj/8F/7SyuYpfD7Jf4Auf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cTZ2xQAAANsAAAAPAAAAAAAAAAAAAAAAAJgCAABkcnMv&#10;ZG93bnJldi54bWxQSwUGAAAAAAQABAD1AAAAigMAAAAA&#10;" path="m,1671l,e" filled="f" strokecolor="#949494" strokeweight="1pt">
                    <v:stroke dashstyle="dash"/>
                    <v:path arrowok="t" o:connecttype="custom" o:connectlocs="0,1414;0,-257" o:connectangles="0,0"/>
                  </v:shape>
                </v:group>
                <v:group id="Group 63" o:spid="_x0000_s1031" style="position:absolute;left:8610;top:1453;width:30;height:30" coordorigin="8610,1453"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64" o:spid="_x0000_s1032" style="position:absolute;left:8610;top:1453;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0BZMMA&#10;AADbAAAADwAAAGRycy9kb3ducmV2LnhtbESP22oCMRRF3wv+QzhC32rGC6KjUcQitNIHbx9wmBxn&#10;Ricn0yTV0a83BcHHzb4s9nTemEpcyPnSsoJuJwFBnFldcq7gsF99jED4gKyxskwKbuRhPmu9TTHV&#10;9spbuuxCLuII+xQVFCHUqZQ+K8ig79iaOHpH6wyGKF0utcNrHDeV7CXJUBosORIKrGlZUHbe/ZkI&#10;uf/08s/svB6Pf083577tsr+xSr23m8UERKAmvMLP9pdWMBrA/5f4A+T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z0BZMMAAADbAAAADwAAAAAAAAAAAAAAAACYAgAAZHJzL2Rv&#10;d25yZXYueG1sUEsFBgAAAAAEAAQA9QAAAIgDAAAAAA==&#10;" path="m,30r30,l30,e" filled="f" strokecolor="#949494" strokeweight="1pt">
                    <v:path arrowok="t" o:connecttype="custom" o:connectlocs="0,1483;30,1483;30,1453" o:connectangles="0,0,0"/>
                  </v:shape>
                </v:group>
                <v:group id="Group 61" o:spid="_x0000_s1033" style="position:absolute;left:8630;top:-292;width:20;height:2" coordorigin="8630,-292"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62" o:spid="_x0000_s1034" style="position:absolute;left:8630;top:-292;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so58IA&#10;AADbAAAADwAAAGRycy9kb3ducmV2LnhtbESP0YrCMBRE3xf8h3AF39ZUkSLVKFJUpOzLuvsBl+Ta&#10;FJub2kStf79ZWNjHYWbOMOvt4FrxoD40nhXMphkIYu1Nw7WC76/D+xJEiMgGW8+k4EUBtpvR2xoL&#10;45/8SY9zrEWCcChQgY2xK6QM2pLDMPUdcfIuvncYk+xraXp8Jrhr5TzLcumw4bRgsaPSkr6e707B&#10;tf0o93vbHEuD1W2hdTUc80qpyXjYrUBEGuJ/+K99MgqWOfx+ST9Ab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yjnwgAAANsAAAAPAAAAAAAAAAAAAAAAAJgCAABkcnMvZG93&#10;bnJldi54bWxQSwUGAAAAAAQABAD1AAAAhwMAAAAA&#10;" path="m,l20,e" filled="f" strokecolor="#949494" strokeweight=".52669mm">
                    <v:path arrowok="t" o:connecttype="custom" o:connectlocs="0,0;20,0" o:connectangles="0,0"/>
                  </v:shape>
                </v:group>
                <w10:wrap anchorx="page"/>
              </v:group>
            </w:pict>
          </mc:Fallback>
        </mc:AlternateContent>
      </w:r>
      <w:r>
        <w:rPr>
          <w:noProof/>
        </w:rPr>
        <mc:AlternateContent>
          <mc:Choice Requires="wpg">
            <w:drawing>
              <wp:anchor distT="0" distB="0" distL="114300" distR="114300" simplePos="0" relativeHeight="503278517" behindDoc="1" locked="0" layoutInCell="1" allowOverlap="1" wp14:anchorId="19107E22" wp14:editId="28C39414">
                <wp:simplePos x="0" y="0"/>
                <wp:positionH relativeFrom="page">
                  <wp:posOffset>5600700</wp:posOffset>
                </wp:positionH>
                <wp:positionV relativeFrom="paragraph">
                  <wp:posOffset>-198120</wp:posOffset>
                </wp:positionV>
                <wp:extent cx="1143000" cy="1143000"/>
                <wp:effectExtent l="0" t="1905" r="9525" b="7620"/>
                <wp:wrapNone/>
                <wp:docPr id="5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8820" y="-312"/>
                          <a:chExt cx="1800" cy="1800"/>
                        </a:xfrm>
                      </wpg:grpSpPr>
                      <wpg:grpSp>
                        <wpg:cNvPr id="60" name="Group 58"/>
                        <wpg:cNvGrpSpPr>
                          <a:grpSpLocks/>
                        </wpg:cNvGrpSpPr>
                        <wpg:grpSpPr bwMode="auto">
                          <a:xfrm>
                            <a:off x="8830" y="-232"/>
                            <a:ext cx="2" cy="1661"/>
                            <a:chOff x="8830" y="-232"/>
                            <a:chExt cx="2" cy="1661"/>
                          </a:xfrm>
                        </wpg:grpSpPr>
                        <wps:wsp>
                          <wps:cNvPr id="61" name="Freeform 59"/>
                          <wps:cNvSpPr>
                            <a:spLocks/>
                          </wps:cNvSpPr>
                          <wps:spPr bwMode="auto">
                            <a:xfrm>
                              <a:off x="8830" y="-232"/>
                              <a:ext cx="2" cy="1661"/>
                            </a:xfrm>
                            <a:custGeom>
                              <a:avLst/>
                              <a:gdLst>
                                <a:gd name="T0" fmla="+- 0 -232 -232"/>
                                <a:gd name="T1" fmla="*/ -232 h 1661"/>
                                <a:gd name="T2" fmla="+- 0 1429 -232"/>
                                <a:gd name="T3" fmla="*/ 1429 h 1661"/>
                              </a:gdLst>
                              <a:ahLst/>
                              <a:cxnLst>
                                <a:cxn ang="0">
                                  <a:pos x="0" y="T1"/>
                                </a:cxn>
                                <a:cxn ang="0">
                                  <a:pos x="0" y="T3"/>
                                </a:cxn>
                              </a:cxnLst>
                              <a:rect l="0" t="0" r="r" b="b"/>
                              <a:pathLst>
                                <a:path h="1661">
                                  <a:moveTo>
                                    <a:pt x="0" y="0"/>
                                  </a:moveTo>
                                  <a:lnTo>
                                    <a:pt x="0" y="1661"/>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 name="Group 56"/>
                        <wpg:cNvGrpSpPr>
                          <a:grpSpLocks/>
                        </wpg:cNvGrpSpPr>
                        <wpg:grpSpPr bwMode="auto">
                          <a:xfrm>
                            <a:off x="8899" y="1478"/>
                            <a:ext cx="1661" cy="2"/>
                            <a:chOff x="8899" y="1478"/>
                            <a:chExt cx="1661" cy="2"/>
                          </a:xfrm>
                        </wpg:grpSpPr>
                        <wps:wsp>
                          <wps:cNvPr id="63" name="Freeform 57"/>
                          <wps:cNvSpPr>
                            <a:spLocks/>
                          </wps:cNvSpPr>
                          <wps:spPr bwMode="auto">
                            <a:xfrm>
                              <a:off x="8899" y="1478"/>
                              <a:ext cx="1661" cy="2"/>
                            </a:xfrm>
                            <a:custGeom>
                              <a:avLst/>
                              <a:gdLst>
                                <a:gd name="T0" fmla="+- 0 8899 8899"/>
                                <a:gd name="T1" fmla="*/ T0 w 1661"/>
                                <a:gd name="T2" fmla="+- 0 10561 8899"/>
                                <a:gd name="T3" fmla="*/ T2 w 1661"/>
                              </a:gdLst>
                              <a:ahLst/>
                              <a:cxnLst>
                                <a:cxn ang="0">
                                  <a:pos x="T1" y="0"/>
                                </a:cxn>
                                <a:cxn ang="0">
                                  <a:pos x="T3" y="0"/>
                                </a:cxn>
                              </a:cxnLst>
                              <a:rect l="0" t="0" r="r" b="b"/>
                              <a:pathLst>
                                <a:path w="1661">
                                  <a:moveTo>
                                    <a:pt x="0" y="0"/>
                                  </a:moveTo>
                                  <a:lnTo>
                                    <a:pt x="1662"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 name="Group 54"/>
                        <wpg:cNvGrpSpPr>
                          <a:grpSpLocks/>
                        </wpg:cNvGrpSpPr>
                        <wpg:grpSpPr bwMode="auto">
                          <a:xfrm>
                            <a:off x="10610" y="-252"/>
                            <a:ext cx="2" cy="1661"/>
                            <a:chOff x="10610" y="-252"/>
                            <a:chExt cx="2" cy="1661"/>
                          </a:xfrm>
                        </wpg:grpSpPr>
                        <wps:wsp>
                          <wps:cNvPr id="65" name="Freeform 55"/>
                          <wps:cNvSpPr>
                            <a:spLocks/>
                          </wps:cNvSpPr>
                          <wps:spPr bwMode="auto">
                            <a:xfrm>
                              <a:off x="10610" y="-252"/>
                              <a:ext cx="2" cy="1661"/>
                            </a:xfrm>
                            <a:custGeom>
                              <a:avLst/>
                              <a:gdLst>
                                <a:gd name="T0" fmla="+- 0 1409 -252"/>
                                <a:gd name="T1" fmla="*/ 1409 h 1661"/>
                                <a:gd name="T2" fmla="+- 0 -252 -252"/>
                                <a:gd name="T3" fmla="*/ -252 h 1661"/>
                              </a:gdLst>
                              <a:ahLst/>
                              <a:cxnLst>
                                <a:cxn ang="0">
                                  <a:pos x="0" y="T1"/>
                                </a:cxn>
                                <a:cxn ang="0">
                                  <a:pos x="0" y="T3"/>
                                </a:cxn>
                              </a:cxnLst>
                              <a:rect l="0" t="0" r="r" b="b"/>
                              <a:pathLst>
                                <a:path h="1661">
                                  <a:moveTo>
                                    <a:pt x="0" y="1661"/>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52"/>
                        <wpg:cNvGrpSpPr>
                          <a:grpSpLocks/>
                        </wpg:cNvGrpSpPr>
                        <wpg:grpSpPr bwMode="auto">
                          <a:xfrm>
                            <a:off x="8879" y="-302"/>
                            <a:ext cx="1661" cy="2"/>
                            <a:chOff x="8879" y="-302"/>
                            <a:chExt cx="1661" cy="2"/>
                          </a:xfrm>
                        </wpg:grpSpPr>
                        <wps:wsp>
                          <wps:cNvPr id="67" name="Freeform 53"/>
                          <wps:cNvSpPr>
                            <a:spLocks/>
                          </wps:cNvSpPr>
                          <wps:spPr bwMode="auto">
                            <a:xfrm>
                              <a:off x="8879" y="-302"/>
                              <a:ext cx="1661" cy="2"/>
                            </a:xfrm>
                            <a:custGeom>
                              <a:avLst/>
                              <a:gdLst>
                                <a:gd name="T0" fmla="+- 0 10541 8879"/>
                                <a:gd name="T1" fmla="*/ T0 w 1661"/>
                                <a:gd name="T2" fmla="+- 0 8879 8879"/>
                                <a:gd name="T3" fmla="*/ T2 w 1661"/>
                              </a:gdLst>
                              <a:ahLst/>
                              <a:cxnLst>
                                <a:cxn ang="0">
                                  <a:pos x="T1" y="0"/>
                                </a:cxn>
                                <a:cxn ang="0">
                                  <a:pos x="T3" y="0"/>
                                </a:cxn>
                              </a:cxnLst>
                              <a:rect l="0" t="0" r="r" b="b"/>
                              <a:pathLst>
                                <a:path w="1661">
                                  <a:moveTo>
                                    <a:pt x="1662" y="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50"/>
                        <wpg:cNvGrpSpPr>
                          <a:grpSpLocks/>
                        </wpg:cNvGrpSpPr>
                        <wpg:grpSpPr bwMode="auto">
                          <a:xfrm>
                            <a:off x="8830" y="1449"/>
                            <a:ext cx="30" cy="30"/>
                            <a:chOff x="8830" y="1449"/>
                            <a:chExt cx="30" cy="30"/>
                          </a:xfrm>
                        </wpg:grpSpPr>
                        <wps:wsp>
                          <wps:cNvPr id="69" name="Freeform 51"/>
                          <wps:cNvSpPr>
                            <a:spLocks/>
                          </wps:cNvSpPr>
                          <wps:spPr bwMode="auto">
                            <a:xfrm>
                              <a:off x="8830" y="1449"/>
                              <a:ext cx="30" cy="30"/>
                            </a:xfrm>
                            <a:custGeom>
                              <a:avLst/>
                              <a:gdLst>
                                <a:gd name="T0" fmla="+- 0 8830 8830"/>
                                <a:gd name="T1" fmla="*/ T0 w 30"/>
                                <a:gd name="T2" fmla="+- 0 1449 1449"/>
                                <a:gd name="T3" fmla="*/ 1449 h 30"/>
                                <a:gd name="T4" fmla="+- 0 8830 8830"/>
                                <a:gd name="T5" fmla="*/ T4 w 30"/>
                                <a:gd name="T6" fmla="+- 0 1478 1449"/>
                                <a:gd name="T7" fmla="*/ 1478 h 30"/>
                                <a:gd name="T8" fmla="+- 0 8860 8830"/>
                                <a:gd name="T9" fmla="*/ T8 w 30"/>
                                <a:gd name="T10" fmla="+- 0 1478 1449"/>
                                <a:gd name="T11" fmla="*/ 1478 h 30"/>
                              </a:gdLst>
                              <a:ahLst/>
                              <a:cxnLst>
                                <a:cxn ang="0">
                                  <a:pos x="T1" y="T3"/>
                                </a:cxn>
                                <a:cxn ang="0">
                                  <a:pos x="T5" y="T7"/>
                                </a:cxn>
                                <a:cxn ang="0">
                                  <a:pos x="T9" y="T11"/>
                                </a:cxn>
                              </a:cxnLst>
                              <a:rect l="0" t="0" r="r" b="b"/>
                              <a:pathLst>
                                <a:path w="30" h="30">
                                  <a:moveTo>
                                    <a:pt x="0" y="0"/>
                                  </a:moveTo>
                                  <a:lnTo>
                                    <a:pt x="0" y="29"/>
                                  </a:lnTo>
                                  <a:lnTo>
                                    <a:pt x="30" y="29"/>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48"/>
                        <wpg:cNvGrpSpPr>
                          <a:grpSpLocks/>
                        </wpg:cNvGrpSpPr>
                        <wpg:grpSpPr bwMode="auto">
                          <a:xfrm>
                            <a:off x="10580" y="1449"/>
                            <a:ext cx="30" cy="30"/>
                            <a:chOff x="10580" y="1449"/>
                            <a:chExt cx="30" cy="30"/>
                          </a:xfrm>
                        </wpg:grpSpPr>
                        <wps:wsp>
                          <wps:cNvPr id="71" name="Freeform 49"/>
                          <wps:cNvSpPr>
                            <a:spLocks/>
                          </wps:cNvSpPr>
                          <wps:spPr bwMode="auto">
                            <a:xfrm>
                              <a:off x="10580" y="1449"/>
                              <a:ext cx="30" cy="30"/>
                            </a:xfrm>
                            <a:custGeom>
                              <a:avLst/>
                              <a:gdLst>
                                <a:gd name="T0" fmla="+- 0 10580 10580"/>
                                <a:gd name="T1" fmla="*/ T0 w 30"/>
                                <a:gd name="T2" fmla="+- 0 1478 1449"/>
                                <a:gd name="T3" fmla="*/ 1478 h 30"/>
                                <a:gd name="T4" fmla="+- 0 10610 10580"/>
                                <a:gd name="T5" fmla="*/ T4 w 30"/>
                                <a:gd name="T6" fmla="+- 0 1478 1449"/>
                                <a:gd name="T7" fmla="*/ 1478 h 30"/>
                                <a:gd name="T8" fmla="+- 0 10610 10580"/>
                                <a:gd name="T9" fmla="*/ T8 w 30"/>
                                <a:gd name="T10" fmla="+- 0 1449 1449"/>
                                <a:gd name="T11" fmla="*/ 1449 h 30"/>
                              </a:gdLst>
                              <a:ahLst/>
                              <a:cxnLst>
                                <a:cxn ang="0">
                                  <a:pos x="T1" y="T3"/>
                                </a:cxn>
                                <a:cxn ang="0">
                                  <a:pos x="T5" y="T7"/>
                                </a:cxn>
                                <a:cxn ang="0">
                                  <a:pos x="T9" y="T11"/>
                                </a:cxn>
                              </a:cxnLst>
                              <a:rect l="0" t="0" r="r" b="b"/>
                              <a:pathLst>
                                <a:path w="30" h="30">
                                  <a:moveTo>
                                    <a:pt x="0" y="29"/>
                                  </a:moveTo>
                                  <a:lnTo>
                                    <a:pt x="30" y="29"/>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46"/>
                        <wpg:cNvGrpSpPr>
                          <a:grpSpLocks/>
                        </wpg:cNvGrpSpPr>
                        <wpg:grpSpPr bwMode="auto">
                          <a:xfrm>
                            <a:off x="10580" y="-302"/>
                            <a:ext cx="30" cy="30"/>
                            <a:chOff x="10580" y="-302"/>
                            <a:chExt cx="30" cy="30"/>
                          </a:xfrm>
                        </wpg:grpSpPr>
                        <wps:wsp>
                          <wps:cNvPr id="73" name="Freeform 47"/>
                          <wps:cNvSpPr>
                            <a:spLocks/>
                          </wps:cNvSpPr>
                          <wps:spPr bwMode="auto">
                            <a:xfrm>
                              <a:off x="10580" y="-302"/>
                              <a:ext cx="30" cy="30"/>
                            </a:xfrm>
                            <a:custGeom>
                              <a:avLst/>
                              <a:gdLst>
                                <a:gd name="T0" fmla="+- 0 10610 10580"/>
                                <a:gd name="T1" fmla="*/ T0 w 30"/>
                                <a:gd name="T2" fmla="+- 0 -272 -302"/>
                                <a:gd name="T3" fmla="*/ -272 h 30"/>
                                <a:gd name="T4" fmla="+- 0 10610 10580"/>
                                <a:gd name="T5" fmla="*/ T4 w 30"/>
                                <a:gd name="T6" fmla="+- 0 -302 -302"/>
                                <a:gd name="T7" fmla="*/ -302 h 30"/>
                                <a:gd name="T8" fmla="+- 0 10580 10580"/>
                                <a:gd name="T9" fmla="*/ T8 w 30"/>
                                <a:gd name="T10" fmla="+- 0 -302 -302"/>
                                <a:gd name="T11" fmla="*/ -302 h 30"/>
                              </a:gdLst>
                              <a:ahLst/>
                              <a:cxnLst>
                                <a:cxn ang="0">
                                  <a:pos x="T1" y="T3"/>
                                </a:cxn>
                                <a:cxn ang="0">
                                  <a:pos x="T5" y="T7"/>
                                </a:cxn>
                                <a:cxn ang="0">
                                  <a:pos x="T9" y="T11"/>
                                </a:cxn>
                              </a:cxnLst>
                              <a:rect l="0" t="0" r="r" b="b"/>
                              <a:pathLst>
                                <a:path w="30" h="30">
                                  <a:moveTo>
                                    <a:pt x="30" y="30"/>
                                  </a:moveTo>
                                  <a:lnTo>
                                    <a:pt x="30" y="0"/>
                                  </a:lnTo>
                                  <a:lnTo>
                                    <a:pt x="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44"/>
                        <wpg:cNvGrpSpPr>
                          <a:grpSpLocks/>
                        </wpg:cNvGrpSpPr>
                        <wpg:grpSpPr bwMode="auto">
                          <a:xfrm>
                            <a:off x="8830" y="-302"/>
                            <a:ext cx="30" cy="30"/>
                            <a:chOff x="8830" y="-302"/>
                            <a:chExt cx="30" cy="30"/>
                          </a:xfrm>
                        </wpg:grpSpPr>
                        <wps:wsp>
                          <wps:cNvPr id="75" name="Freeform 45"/>
                          <wps:cNvSpPr>
                            <a:spLocks/>
                          </wps:cNvSpPr>
                          <wps:spPr bwMode="auto">
                            <a:xfrm>
                              <a:off x="8830" y="-302"/>
                              <a:ext cx="30" cy="30"/>
                            </a:xfrm>
                            <a:custGeom>
                              <a:avLst/>
                              <a:gdLst>
                                <a:gd name="T0" fmla="+- 0 8860 8830"/>
                                <a:gd name="T1" fmla="*/ T0 w 30"/>
                                <a:gd name="T2" fmla="+- 0 -302 -302"/>
                                <a:gd name="T3" fmla="*/ -302 h 30"/>
                                <a:gd name="T4" fmla="+- 0 8830 8830"/>
                                <a:gd name="T5" fmla="*/ T4 w 30"/>
                                <a:gd name="T6" fmla="+- 0 -302 -302"/>
                                <a:gd name="T7" fmla="*/ -302 h 30"/>
                                <a:gd name="T8" fmla="+- 0 8830 8830"/>
                                <a:gd name="T9" fmla="*/ T8 w 30"/>
                                <a:gd name="T10" fmla="+- 0 -272 -302"/>
                                <a:gd name="T11" fmla="*/ -272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6" name="Group 42"/>
                        <wpg:cNvGrpSpPr>
                          <a:grpSpLocks/>
                        </wpg:cNvGrpSpPr>
                        <wpg:grpSpPr bwMode="auto">
                          <a:xfrm>
                            <a:off x="9000" y="-132"/>
                            <a:ext cx="1440" cy="1440"/>
                            <a:chOff x="9000" y="-132"/>
                            <a:chExt cx="1440" cy="1440"/>
                          </a:xfrm>
                        </wpg:grpSpPr>
                        <wps:wsp>
                          <wps:cNvPr id="77" name="Freeform 43"/>
                          <wps:cNvSpPr>
                            <a:spLocks/>
                          </wps:cNvSpPr>
                          <wps:spPr bwMode="auto">
                            <a:xfrm>
                              <a:off x="9000" y="-132"/>
                              <a:ext cx="1440" cy="1440"/>
                            </a:xfrm>
                            <a:custGeom>
                              <a:avLst/>
                              <a:gdLst>
                                <a:gd name="T0" fmla="+- 0 9000 9000"/>
                                <a:gd name="T1" fmla="*/ T0 w 1440"/>
                                <a:gd name="T2" fmla="+- 0 1308 -132"/>
                                <a:gd name="T3" fmla="*/ 1308 h 1440"/>
                                <a:gd name="T4" fmla="+- 0 10440 9000"/>
                                <a:gd name="T5" fmla="*/ T4 w 1440"/>
                                <a:gd name="T6" fmla="+- 0 1308 -132"/>
                                <a:gd name="T7" fmla="*/ 1308 h 1440"/>
                                <a:gd name="T8" fmla="+- 0 10440 9000"/>
                                <a:gd name="T9" fmla="*/ T8 w 1440"/>
                                <a:gd name="T10" fmla="+- 0 -132 -132"/>
                                <a:gd name="T11" fmla="*/ -132 h 1440"/>
                                <a:gd name="T12" fmla="+- 0 9000 9000"/>
                                <a:gd name="T13" fmla="*/ T12 w 1440"/>
                                <a:gd name="T14" fmla="+- 0 -132 -132"/>
                                <a:gd name="T15" fmla="*/ -132 h 1440"/>
                                <a:gd name="T16" fmla="+- 0 9000 9000"/>
                                <a:gd name="T17" fmla="*/ T16 w 1440"/>
                                <a:gd name="T18" fmla="+- 0 1308 -132"/>
                                <a:gd name="T19" fmla="*/ 1308 h 1440"/>
                              </a:gdLst>
                              <a:ahLst/>
                              <a:cxnLst>
                                <a:cxn ang="0">
                                  <a:pos x="T1" y="T3"/>
                                </a:cxn>
                                <a:cxn ang="0">
                                  <a:pos x="T5" y="T7"/>
                                </a:cxn>
                                <a:cxn ang="0">
                                  <a:pos x="T9" y="T11"/>
                                </a:cxn>
                                <a:cxn ang="0">
                                  <a:pos x="T13" y="T15"/>
                                </a:cxn>
                                <a:cxn ang="0">
                                  <a:pos x="T17" y="T19"/>
                                </a:cxn>
                              </a:cxnLst>
                              <a:rect l="0" t="0" r="r" b="b"/>
                              <a:pathLst>
                                <a:path w="1440" h="1440">
                                  <a:moveTo>
                                    <a:pt x="0" y="1440"/>
                                  </a:moveTo>
                                  <a:lnTo>
                                    <a:pt x="1440" y="1440"/>
                                  </a:lnTo>
                                  <a:lnTo>
                                    <a:pt x="1440" y="0"/>
                                  </a:lnTo>
                                  <a:lnTo>
                                    <a:pt x="0" y="0"/>
                                  </a:lnTo>
                                  <a:lnTo>
                                    <a:pt x="0" y="14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D00955" id="Group 41" o:spid="_x0000_s1026" style="position:absolute;margin-left:441pt;margin-top:-15.6pt;width:90pt;height:90pt;z-index:-37963;mso-position-horizontal-relative:page" coordorigin="8820,-312"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">
                <v:group id="Group 58" o:spid="_x0000_s1027" style="position:absolute;left:8830;top:-232;width:2;height:1661" coordorigin="8830,-232"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Freeform 59" o:spid="_x0000_s1028" style="position:absolute;left:8830;top:-232;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rQ3MEA&#10;AADbAAAADwAAAGRycy9kb3ducmV2LnhtbESP0YrCMBRE3xf8h3CFfVvTrqxINS0iCKKIWP2AS3Nt&#10;i81NSbLa/XsjLPg4zJwZZlkMphN3cr61rCCdJCCIK6tbrhVczpuvOQgfkDV2lknBH3ko8tHHEjNt&#10;H3yiexlqEUvYZ6igCaHPpPRVQwb9xPbE0btaZzBE6WqpHT5iuenkd5LMpMGW40KDPa0bqm7lr1Ew&#10;Q709mp7cQe8uPzad7o/ntVPqczysFiACDeEd/qe3OnIpvL7EHy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q0NzBAAAA2wAAAA8AAAAAAAAAAAAAAAAAmAIAAGRycy9kb3du&#10;cmV2LnhtbFBLBQYAAAAABAAEAPUAAACGAwAAAAA=&#10;" path="m,l,1661e" filled="f" strokecolor="#949494" strokeweight="1pt">
                    <v:stroke dashstyle="dash"/>
                    <v:path arrowok="t" o:connecttype="custom" o:connectlocs="0,-232;0,1429" o:connectangles="0,0"/>
                  </v:shape>
                </v:group>
                <v:group id="Group 56" o:spid="_x0000_s1029" style="position:absolute;left:8899;top:1478;width:1661;height:2" coordorigin="8899,1478"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57" o:spid="_x0000_s1030" style="position:absolute;left:8899;top:1478;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6CMEA&#10;AADbAAAADwAAAGRycy9kb3ducmV2LnhtbESPwWrDMBBE74X8g9hAb42cGkxwooQSCPTgS11Dr4u0&#10;sUyslWspsf33VaHQ4zAzb5jDaXa9eNAYOs8KtpsMBLH2puNWQfN5edmBCBHZYO+ZFCwU4HRcPR2w&#10;NH7iD3rUsRUJwqFEBTbGoZQyaEsOw8YPxMm7+tFhTHJspRlxSnDXy9csK6TDjtOCxYHOlvStvjsF&#10;SJgbqadl9zXM9lvXTdVUmVLP6/ltDyLSHP/Df+13o6DI4fdL+gHy+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9I+gjBAAAA2wAAAA8AAAAAAAAAAAAAAAAAmAIAAGRycy9kb3du&#10;cmV2LnhtbFBLBQYAAAAABAAEAPUAAACGAwAAAAA=&#10;" path="m,l1662,e" filled="f" strokecolor="#949494" strokeweight="1pt">
                    <v:stroke dashstyle="dash"/>
                    <v:path arrowok="t" o:connecttype="custom" o:connectlocs="0,0;1662,0" o:connectangles="0,0"/>
                  </v:shape>
                </v:group>
                <v:group id="Group 54" o:spid="_x0000_s1031" style="position:absolute;left:10610;top:-252;width:2;height:1661" coordorigin="10610,-252"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55" o:spid="_x0000_s1032" style="position:absolute;left:10610;top:-252;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HW374A&#10;AADbAAAADwAAAGRycy9kb3ducmV2LnhtbESPzQrCMBCE74LvEFbwpqmKItUoIgiiiPjzAEuztsVm&#10;U5Ko9e2NIHgcZr4ZZr5sTCWe5HxpWcGgn4AgzqwuOVdwvWx6UxA+IGusLJOCN3lYLtqtOabavvhE&#10;z3PIRSxhn6KCIoQ6ldJnBRn0fVsTR+9mncEQpculdviK5aaSwySZSIMlx4UCa1oXlN3PD6Nggnp7&#10;NDW5g95dx3Yw2h8va6dUt9OsZiACNeEf/tFbHbkxfL/EHyAX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dR1t++AAAA2wAAAA8AAAAAAAAAAAAAAAAAmAIAAGRycy9kb3ducmV2&#10;LnhtbFBLBQYAAAAABAAEAPUAAACDAwAAAAA=&#10;" path="m,1661l,e" filled="f" strokecolor="#949494" strokeweight="1pt">
                    <v:stroke dashstyle="dash"/>
                    <v:path arrowok="t" o:connecttype="custom" o:connectlocs="0,1409;0,-252" o:connectangles="0,0"/>
                  </v:shape>
                </v:group>
                <v:group id="Group 52" o:spid="_x0000_s1033" style="position:absolute;left:8879;top:-302;width:1661;height:2" coordorigin="8879,-302"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53" o:spid="_x0000_s1034" style="position:absolute;left:8879;top:-302;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P8C8AA&#10;AADbAAAADwAAAGRycy9kb3ducmV2LnhtbESPQYvCMBSE78L+h/AWvGm6LqhUoyyCsAcvWwteH8mz&#10;KTYvtYm2/nuzIHgcZuYbZr0dXCPu1IXas4KvaQaCWHtTc6WgPO4nSxAhIhtsPJOCBwXYbj5Ga8yN&#10;7/mP7kWsRIJwyFGBjbHNpQzaksMw9S1x8s6+cxiT7CppOuwT3DVylmVz6bDmtGCxpZ0lfSluTgES&#10;fhup+8fy1A72qovyUB4ypcafw88KRKQhvsOv9q9RMF/A/5f0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HP8C8AAAADbAAAADwAAAAAAAAAAAAAAAACYAgAAZHJzL2Rvd25y&#10;ZXYueG1sUEsFBgAAAAAEAAQA9QAAAIUDAAAAAA==&#10;" path="m1662,l,e" filled="f" strokecolor="#949494" strokeweight="1pt">
                    <v:stroke dashstyle="dash"/>
                    <v:path arrowok="t" o:connecttype="custom" o:connectlocs="1662,0;0,0" o:connectangles="0,0"/>
                  </v:shape>
                </v:group>
                <v:group id="Group 50" o:spid="_x0000_s1035" style="position:absolute;left:8830;top:1449;width:30;height:30" coordorigin="8830,1449"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51" o:spid="_x0000_s1036" style="position:absolute;left:8830;top:1449;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BIAMMA&#10;AADbAAAADwAAAGRycy9kb3ducmV2LnhtbESP32rCMBTG7wXfIRxhd5rqQNZqFFEG2/DCdT7AoTm2&#10;1eakJpnWPb0RBl5+fH9+fPNlZxpxIedrywrGowQEcWF1zaWC/c/78A2ED8gaG8uk4EYelot+b46Z&#10;tlf+pkseShFH2GeooAqhzaT0RUUG/ci2xNE7WGcwROlKqR1e47hp5CRJptJgzZFQYUvriopT/msi&#10;5G87KTfF6StNz8ebc592/bqzSr0MutUMRKAuPMP/7Q+tYJrC40v8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BIAMMAAADbAAAADwAAAAAAAAAAAAAAAACYAgAAZHJzL2Rv&#10;d25yZXYueG1sUEsFBgAAAAAEAAQA9QAAAIgDAAAAAA==&#10;" path="m,l,29r30,e" filled="f" strokecolor="#949494" strokeweight="1pt">
                    <v:path arrowok="t" o:connecttype="custom" o:connectlocs="0,1449;0,1478;30,1478" o:connectangles="0,0,0"/>
                  </v:shape>
                </v:group>
                <v:group id="Group 48" o:spid="_x0000_s1037" style="position:absolute;left:10580;top:1449;width:30;height:30" coordorigin="10580,1449"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49" o:spid="_x0000_s1038" style="position:absolute;left:10580;top:1449;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S28UA&#10;AADbAAAADwAAAGRycy9kb3ducmV2LnhtbESP3WrCQBCF74W+wzKF3unGFPxJXYNYClp60cY+wJCd&#10;JqnZ2bi7auzTdwXBy8P5+TiLvDetOJHzjWUF41ECgri0uuFKwffubTgD4QOyxtYyKbiQh3z5MFhg&#10;pu2Zv+hUhErEEfYZKqhD6DIpfVmTQT+yHXH0fqwzGKJ0ldQOz3HctDJNkok02HAk1NjRuqZyXxxN&#10;hPx9pNVruX+fzw+/F+e2dv38aZV6euxXLyAC9eEevrU3WsF0DNcv8QfI5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n9LbxQAAANsAAAAPAAAAAAAAAAAAAAAAAJgCAABkcnMv&#10;ZG93bnJldi54bWxQSwUGAAAAAAQABAD1AAAAigMAAAAA&#10;" path="m,29r30,l30,e" filled="f" strokecolor="#949494" strokeweight="1pt">
                    <v:path arrowok="t" o:connecttype="custom" o:connectlocs="0,1478;30,1478;30,1449" o:connectangles="0,0,0"/>
                  </v:shape>
                </v:group>
                <v:group id="Group 46" o:spid="_x0000_s1039" style="position:absolute;left:10580;top:-302;width:30;height:30" coordorigin="10580,-302"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47" o:spid="_x0000_s1040" style="position:absolute;left:10580;top:-302;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HpN8MA&#10;AADbAAAADwAAAGRycy9kb3ducmV2LnhtbESP3WoCMRCF7wXfIYzgnWZVqLo1iliEVrzwpw8wbKa7&#10;WzeTbZLq6tMbQfDycH4+zmzRmEqcyfnSsoJBPwFBnFldcq7g+7juTUD4gKyxskwKruRhMW+3Zphq&#10;e+E9nQ8hF3GEfYoKihDqVEqfFWTQ921NHL0f6wyGKF0utcNLHDeVHCbJmzRYciQUWNOqoOx0+DcR&#10;ctsO84/stJlO/36vzn3Z1Whnlep2muU7iEBNeIWf7U+tYDyCx5f4A+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QHpN8MAAADbAAAADwAAAAAAAAAAAAAAAACYAgAAZHJzL2Rv&#10;d25yZXYueG1sUEsFBgAAAAAEAAQA9QAAAIgDAAAAAA==&#10;" path="m30,30l30,,,e" filled="f" strokecolor="#949494" strokeweight="1pt">
                    <v:path arrowok="t" o:connecttype="custom" o:connectlocs="30,-272;30,-302;0,-302" o:connectangles="0,0,0"/>
                  </v:shape>
                </v:group>
                <v:group id="Group 44" o:spid="_x0000_s1041" style="position:absolute;left:8830;top:-302;width:30;height:30" coordorigin="8830,-302"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45" o:spid="_x0000_s1042" style="position:absolute;left:8830;top:-302;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TU2MUA&#10;AADbAAAADwAAAGRycy9kb3ducmV2LnhtbESP3WrCQBCF7wXfYRnBu7pRadXoRsRSaEsv6s8DDNkx&#10;icnOprtbjX36bqHg5eH8fJzVujONuJDzlWUF41ECgji3uuJCwfHw8jAH4QOyxsYyKbiRh3XW760w&#10;1fbKO7rsQyHiCPsUFZQhtKmUPi/JoB/Zljh6J+sMhihdIbXDaxw3jZwkyZM0WHEklNjStqS83n+b&#10;CPn5mBTPef2+WHydb8692e300yo1HHSbJYhAXbiH/9uvWsHsEf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pNTYxQAAANsAAAAPAAAAAAAAAAAAAAAAAJgCAABkcnMv&#10;ZG93bnJldi54bWxQSwUGAAAAAAQABAD1AAAAigMAAAAA&#10;" path="m30,l,,,30e" filled="f" strokecolor="#949494" strokeweight="1pt">
                    <v:path arrowok="t" o:connecttype="custom" o:connectlocs="30,-302;0,-302;0,-272" o:connectangles="0,0,0"/>
                  </v:shape>
                </v:group>
                <v:group id="Group 42" o:spid="_x0000_s1043" style="position:absolute;left:9000;top:-132;width:1440;height:1440" coordorigin="9000,-132"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43" o:spid="_x0000_s1044" style="position:absolute;left:9000;top:-132;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cGFsEA&#10;AADbAAAADwAAAGRycy9kb3ducmV2LnhtbESPzYvCMBTE7wv+D+EJ3tbUPahUUxHpouzND/D6SF4/&#10;sHmpTdT2vzcLC3scZuY3zHrT20Y8qfO1YwWzaQKCWDtTc6ngcv7+XILwAdlg45gUDORhk40+1pga&#10;9+IjPU+hFBHCPkUFVQhtKqXXFVn0U9cSR69wncUQZVdK0+Erwm0jv5JkLi3WHBcqbGlXkb6dHlaB&#10;PN7yXNrih/emt9ch1/o+aKUm4367AhGoD//hv/bBKFgs4PdL/AE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0XBhbBAAAA2wAAAA8AAAAAAAAAAAAAAAAAmAIAAGRycy9kb3du&#10;cmV2LnhtbFBLBQYAAAAABAAEAPUAAACGAwAAAAA=&#10;" path="m,1440r1440,l1440,,,,,1440xe" fillcolor="#dfdfdf" stroked="f">
                    <v:path arrowok="t" o:connecttype="custom" o:connectlocs="0,1308;1440,1308;1440,-132;0,-132;0,1308" o:connectangles="0,0,0,0,0"/>
                  </v:shape>
                </v:group>
                <w10:wrap anchorx="page"/>
              </v:group>
            </w:pict>
          </mc:Fallback>
        </mc:AlternateContent>
      </w:r>
      <w:r w:rsidR="009516E7">
        <w:rPr>
          <w:spacing w:val="-8"/>
        </w:rPr>
        <w:t>Glossa</w:t>
      </w:r>
      <w:r w:rsidR="009516E7">
        <w:rPr>
          <w:spacing w:val="9"/>
        </w:rPr>
        <w:t>r</w:t>
      </w:r>
      <w:r w:rsidR="009516E7">
        <w:t>y</w:t>
      </w:r>
      <w:r w:rsidR="009516E7">
        <w:tab/>
      </w:r>
      <w:r w:rsidR="009516E7">
        <w:rPr>
          <w:rFonts w:ascii="Times New Roman" w:eastAsia="Times New Roman" w:hAnsi="Times New Roman" w:cs="Times New Roman"/>
          <w:position w:val="19"/>
          <w:sz w:val="100"/>
          <w:szCs w:val="100"/>
        </w:rPr>
        <w:t>G</w:t>
      </w:r>
    </w:p>
    <w:p w14:paraId="07703AA1" w14:textId="77777777" w:rsidR="00AA57AC" w:rsidRDefault="00AA57AC">
      <w:pPr>
        <w:spacing w:line="200" w:lineRule="exact"/>
        <w:rPr>
          <w:sz w:val="20"/>
          <w:szCs w:val="20"/>
        </w:rPr>
      </w:pPr>
    </w:p>
    <w:p w14:paraId="7785F805" w14:textId="77777777" w:rsidR="00AA57AC" w:rsidRDefault="00AA57AC">
      <w:pPr>
        <w:spacing w:line="200" w:lineRule="exact"/>
        <w:rPr>
          <w:sz w:val="20"/>
          <w:szCs w:val="20"/>
        </w:rPr>
      </w:pPr>
    </w:p>
    <w:p w14:paraId="6988C73C" w14:textId="77777777" w:rsidR="00AA57AC" w:rsidRDefault="00AA57AC">
      <w:pPr>
        <w:spacing w:line="200" w:lineRule="exact"/>
        <w:rPr>
          <w:sz w:val="20"/>
          <w:szCs w:val="20"/>
        </w:rPr>
      </w:pPr>
    </w:p>
    <w:p w14:paraId="3F502688" w14:textId="77777777" w:rsidR="00AA57AC" w:rsidRDefault="00AA57AC">
      <w:pPr>
        <w:spacing w:line="200" w:lineRule="exact"/>
        <w:rPr>
          <w:sz w:val="20"/>
          <w:szCs w:val="20"/>
        </w:rPr>
      </w:pPr>
    </w:p>
    <w:p w14:paraId="00E3122A" w14:textId="77777777" w:rsidR="00AA57AC" w:rsidRDefault="00AA57AC">
      <w:pPr>
        <w:spacing w:line="200" w:lineRule="exact"/>
        <w:rPr>
          <w:sz w:val="20"/>
          <w:szCs w:val="20"/>
        </w:rPr>
      </w:pPr>
    </w:p>
    <w:p w14:paraId="223C982C" w14:textId="77777777" w:rsidR="00AA57AC" w:rsidRDefault="00AA57AC">
      <w:pPr>
        <w:spacing w:before="6" w:line="240" w:lineRule="exact"/>
        <w:rPr>
          <w:sz w:val="24"/>
          <w:szCs w:val="24"/>
        </w:rPr>
      </w:pPr>
    </w:p>
    <w:p w14:paraId="09A68B55" w14:textId="77777777" w:rsidR="00AA57AC" w:rsidRDefault="009516E7">
      <w:pPr>
        <w:pStyle w:val="BodyText"/>
        <w:spacing w:before="71"/>
      </w:pPr>
      <w:r>
        <w:rPr>
          <w:rFonts w:cs="Times New Roman"/>
          <w:b/>
          <w:bCs/>
        </w:rPr>
        <w:t>AASH</w:t>
      </w:r>
      <w:r>
        <w:rPr>
          <w:rFonts w:cs="Times New Roman"/>
          <w:b/>
          <w:bCs/>
          <w:spacing w:val="-4"/>
        </w:rPr>
        <w:t>T</w:t>
      </w:r>
      <w:r>
        <w:rPr>
          <w:rFonts w:cs="Times New Roman"/>
          <w:b/>
          <w:bCs/>
        </w:rPr>
        <w:t>O</w:t>
      </w:r>
      <w:r>
        <w:t>—American</w:t>
      </w:r>
      <w:r>
        <w:rPr>
          <w:spacing w:val="-20"/>
        </w:rPr>
        <w:t xml:space="preserve"> </w:t>
      </w:r>
      <w:r>
        <w:t>Association</w:t>
      </w:r>
      <w:r>
        <w:rPr>
          <w:spacing w:val="-8"/>
        </w:rPr>
        <w:t xml:space="preserve"> </w:t>
      </w:r>
      <w:r>
        <w:t>of</w:t>
      </w:r>
      <w:r>
        <w:rPr>
          <w:spacing w:val="-8"/>
        </w:rPr>
        <w:t xml:space="preserve"> </w:t>
      </w:r>
      <w:r>
        <w:t>State</w:t>
      </w:r>
      <w:r>
        <w:rPr>
          <w:spacing w:val="-8"/>
        </w:rPr>
        <w:t xml:space="preserve"> </w:t>
      </w:r>
      <w:r>
        <w:t>Highway</w:t>
      </w:r>
      <w:r>
        <w:rPr>
          <w:spacing w:val="-8"/>
        </w:rPr>
        <w:t xml:space="preserve"> </w:t>
      </w:r>
      <w:r>
        <w:t>and</w:t>
      </w:r>
      <w:r>
        <w:rPr>
          <w:spacing w:val="-12"/>
        </w:rPr>
        <w:t xml:space="preserve"> </w:t>
      </w:r>
      <w:r>
        <w:rPr>
          <w:spacing w:val="-8"/>
        </w:rPr>
        <w:t>T</w:t>
      </w:r>
      <w:r>
        <w:t>ransportation</w:t>
      </w:r>
      <w:r>
        <w:rPr>
          <w:spacing w:val="-8"/>
        </w:rPr>
        <w:t xml:space="preserve"> </w:t>
      </w:r>
      <w:r>
        <w:t>O</w:t>
      </w:r>
      <w:r>
        <w:rPr>
          <w:spacing w:val="-1"/>
        </w:rPr>
        <w:t>f</w:t>
      </w:r>
      <w:r>
        <w:rPr>
          <w:rFonts w:cs="Times New Roman"/>
        </w:rPr>
        <w:t>fi</w:t>
      </w:r>
      <w:r>
        <w:rPr>
          <w:rFonts w:cs="Times New Roman"/>
          <w:spacing w:val="-13"/>
        </w:rPr>
        <w:t xml:space="preserve"> </w:t>
      </w:r>
      <w:r>
        <w:t>cials.</w:t>
      </w:r>
    </w:p>
    <w:p w14:paraId="553BF576" w14:textId="77777777" w:rsidR="00AA57AC" w:rsidRDefault="00AA57AC">
      <w:pPr>
        <w:spacing w:before="1" w:line="190" w:lineRule="exact"/>
        <w:rPr>
          <w:sz w:val="19"/>
          <w:szCs w:val="19"/>
        </w:rPr>
      </w:pPr>
    </w:p>
    <w:p w14:paraId="78448D30" w14:textId="77777777" w:rsidR="00AA57AC" w:rsidRDefault="009516E7">
      <w:pPr>
        <w:pStyle w:val="BodyText"/>
        <w:spacing w:line="284" w:lineRule="auto"/>
        <w:ind w:right="275" w:hanging="1"/>
      </w:pPr>
      <w:r>
        <w:rPr>
          <w:rFonts w:cs="Times New Roman"/>
          <w:b/>
          <w:bCs/>
        </w:rPr>
        <w:t>ar</w:t>
      </w:r>
      <w:r>
        <w:rPr>
          <w:rFonts w:cs="Times New Roman"/>
          <w:b/>
          <w:bCs/>
          <w:spacing w:val="-4"/>
        </w:rPr>
        <w:t>r</w:t>
      </w:r>
      <w:r>
        <w:rPr>
          <w:rFonts w:cs="Times New Roman"/>
          <w:b/>
          <w:bCs/>
        </w:rPr>
        <w:t>ow</w:t>
      </w:r>
      <w:r>
        <w:rPr>
          <w:rFonts w:cs="Times New Roman"/>
          <w:b/>
          <w:bCs/>
          <w:spacing w:val="-7"/>
        </w:rPr>
        <w:t xml:space="preserve"> </w:t>
      </w:r>
      <w:r>
        <w:rPr>
          <w:rFonts w:cs="Times New Roman"/>
          <w:b/>
          <w:bCs/>
        </w:rPr>
        <w:t>board/ar</w:t>
      </w:r>
      <w:r>
        <w:rPr>
          <w:rFonts w:cs="Times New Roman"/>
          <w:b/>
          <w:bCs/>
          <w:spacing w:val="-4"/>
        </w:rPr>
        <w:t>r</w:t>
      </w:r>
      <w:r>
        <w:rPr>
          <w:rFonts w:cs="Times New Roman"/>
          <w:b/>
          <w:bCs/>
        </w:rPr>
        <w:t>ow</w:t>
      </w:r>
      <w:r>
        <w:rPr>
          <w:rFonts w:cs="Times New Roman"/>
          <w:b/>
          <w:bCs/>
          <w:spacing w:val="-6"/>
        </w:rPr>
        <w:t xml:space="preserve"> </w:t>
      </w:r>
      <w:r>
        <w:rPr>
          <w:rFonts w:cs="Times New Roman"/>
          <w:b/>
          <w:bCs/>
        </w:rPr>
        <w:t>panel</w:t>
      </w:r>
      <w:r>
        <w:t>—A</w:t>
      </w:r>
      <w:r>
        <w:rPr>
          <w:spacing w:val="-18"/>
        </w:rPr>
        <w:t xml:space="preserve"> </w:t>
      </w:r>
      <w:r>
        <w:t>lighted</w:t>
      </w:r>
      <w:r>
        <w:rPr>
          <w:spacing w:val="-6"/>
        </w:rPr>
        <w:t xml:space="preserve"> </w:t>
      </w:r>
      <w:r>
        <w:t>board</w:t>
      </w:r>
      <w:r>
        <w:rPr>
          <w:spacing w:val="-6"/>
        </w:rPr>
        <w:t xml:space="preserve"> </w:t>
      </w:r>
      <w:r>
        <w:t>with</w:t>
      </w:r>
      <w:r>
        <w:rPr>
          <w:spacing w:val="-7"/>
        </w:rPr>
        <w:t xml:space="preserve"> </w:t>
      </w:r>
      <w:r>
        <w:t>moving</w:t>
      </w:r>
      <w:r>
        <w:rPr>
          <w:spacing w:val="-6"/>
        </w:rPr>
        <w:t xml:space="preserve"> </w:t>
      </w:r>
      <w:r>
        <w:t>or</w:t>
      </w:r>
      <w:r>
        <w:rPr>
          <w:spacing w:val="-7"/>
        </w:rPr>
        <w:t xml:space="preserve"> </w:t>
      </w:r>
      <w:r>
        <w:rPr>
          <w:rFonts w:cs="Times New Roman"/>
          <w:w w:val="85"/>
        </w:rPr>
        <w:t>fl</w:t>
      </w:r>
      <w:r>
        <w:rPr>
          <w:rFonts w:cs="Times New Roman"/>
          <w:spacing w:val="-3"/>
          <w:w w:val="85"/>
        </w:rPr>
        <w:t xml:space="preserve"> </w:t>
      </w:r>
      <w:r>
        <w:t>ashing</w:t>
      </w:r>
      <w:r>
        <w:rPr>
          <w:spacing w:val="-7"/>
        </w:rPr>
        <w:t xml:space="preserve"> </w:t>
      </w:r>
      <w:r>
        <w:t>arrows</w:t>
      </w:r>
      <w:r>
        <w:rPr>
          <w:spacing w:val="-6"/>
        </w:rPr>
        <w:t xml:space="preserve"> </w:t>
      </w:r>
      <w:r>
        <w:t>to</w:t>
      </w:r>
      <w:r>
        <w:rPr>
          <w:spacing w:val="-6"/>
        </w:rPr>
        <w:t xml:space="preserve"> </w:t>
      </w:r>
      <w:r>
        <w:t>direct</w:t>
      </w:r>
      <w:r>
        <w:rPr>
          <w:spacing w:val="-6"/>
        </w:rPr>
        <w:t xml:space="preserve"> </w:t>
      </w:r>
      <w:r>
        <w:t>tra</w:t>
      </w:r>
      <w:r>
        <w:rPr>
          <w:spacing w:val="-1"/>
        </w:rPr>
        <w:t>f</w:t>
      </w:r>
      <w:r>
        <w:rPr>
          <w:rFonts w:cs="Times New Roman"/>
        </w:rPr>
        <w:t>fi</w:t>
      </w:r>
      <w:r>
        <w:rPr>
          <w:rFonts w:cs="Times New Roman"/>
          <w:spacing w:val="-12"/>
        </w:rPr>
        <w:t xml:space="preserve"> </w:t>
      </w:r>
      <w:r>
        <w:t>c</w:t>
      </w:r>
      <w:r>
        <w:rPr>
          <w:spacing w:val="-6"/>
        </w:rPr>
        <w:t xml:space="preserve"> </w:t>
      </w:r>
      <w:r>
        <w:t>out</w:t>
      </w:r>
      <w:r>
        <w:rPr>
          <w:spacing w:val="-6"/>
        </w:rPr>
        <w:t xml:space="preserve"> </w:t>
      </w:r>
      <w:r>
        <w:t>of</w:t>
      </w:r>
      <w:r>
        <w:rPr>
          <w:spacing w:val="-7"/>
        </w:rPr>
        <w:t xml:space="preserve"> </w:t>
      </w:r>
      <w:r>
        <w:t>a lane or away from a hazard or work zone.</w:t>
      </w:r>
    </w:p>
    <w:p w14:paraId="78E9605F" w14:textId="77777777" w:rsidR="00AA57AC" w:rsidRDefault="00AA57AC">
      <w:pPr>
        <w:spacing w:before="6" w:line="140" w:lineRule="exact"/>
        <w:rPr>
          <w:sz w:val="14"/>
          <w:szCs w:val="14"/>
        </w:rPr>
      </w:pPr>
    </w:p>
    <w:p w14:paraId="2C23191E" w14:textId="77777777" w:rsidR="00AA57AC" w:rsidRDefault="009516E7">
      <w:pPr>
        <w:pStyle w:val="BodyText"/>
        <w:spacing w:line="421" w:lineRule="auto"/>
        <w:ind w:right="4496"/>
      </w:pPr>
      <w:r>
        <w:rPr>
          <w:rFonts w:cs="Times New Roman"/>
          <w:b/>
          <w:bCs/>
        </w:rPr>
        <w:t>ACI</w:t>
      </w:r>
      <w:r>
        <w:t xml:space="preserve">—American Concrete Institute. </w:t>
      </w:r>
      <w:r>
        <w:rPr>
          <w:rFonts w:cs="Times New Roman"/>
          <w:b/>
          <w:bCs/>
        </w:rPr>
        <w:t>AISC</w:t>
      </w:r>
      <w:r>
        <w:t xml:space="preserve">—American Institute of Steel Construction. </w:t>
      </w:r>
      <w:r>
        <w:rPr>
          <w:rFonts w:cs="Times New Roman"/>
          <w:b/>
          <w:bCs/>
        </w:rPr>
        <w:t>AISI</w:t>
      </w:r>
      <w:r>
        <w:t xml:space="preserve">—American Iron and Steel Institute. </w:t>
      </w:r>
      <w:r>
        <w:rPr>
          <w:rFonts w:cs="Times New Roman"/>
          <w:b/>
          <w:bCs/>
        </w:rPr>
        <w:t>ASI</w:t>
      </w:r>
      <w:r>
        <w:t xml:space="preserve">—Acceleration Severity Index. </w:t>
      </w:r>
      <w:r>
        <w:rPr>
          <w:rFonts w:cs="Times New Roman"/>
          <w:b/>
          <w:bCs/>
        </w:rPr>
        <w:t>ASTM</w:t>
      </w:r>
      <w:r>
        <w:t>—American Society for</w:t>
      </w:r>
      <w:r>
        <w:rPr>
          <w:spacing w:val="-4"/>
        </w:rPr>
        <w:t xml:space="preserve"> </w:t>
      </w:r>
      <w:r>
        <w:rPr>
          <w:spacing w:val="-16"/>
        </w:rPr>
        <w:t>T</w:t>
      </w:r>
      <w:r>
        <w:t>esting and Materials.</w:t>
      </w:r>
    </w:p>
    <w:p w14:paraId="5987706F" w14:textId="77777777" w:rsidR="00AA57AC" w:rsidRDefault="009516E7">
      <w:pPr>
        <w:pStyle w:val="BodyText"/>
        <w:spacing w:before="7" w:line="284" w:lineRule="auto"/>
        <w:ind w:right="268"/>
      </w:pPr>
      <w:r>
        <w:rPr>
          <w:rFonts w:cs="Times New Roman"/>
          <w:b/>
          <w:bCs/>
        </w:rPr>
        <w:t>ballast</w:t>
      </w:r>
      <w:r>
        <w:t>—Mass added to vehicle, other than simulated occupant(s) and instrumentation, to simulate ca</w:t>
      </w:r>
      <w:r>
        <w:rPr>
          <w:spacing w:val="-4"/>
        </w:rPr>
        <w:t>r</w:t>
      </w:r>
      <w:r>
        <w:t>go and/or to achieve desired test inertial mass.</w:t>
      </w:r>
    </w:p>
    <w:p w14:paraId="3BF138AD" w14:textId="77777777" w:rsidR="00AA57AC" w:rsidRDefault="00AA57AC">
      <w:pPr>
        <w:spacing w:before="6" w:line="140" w:lineRule="exact"/>
        <w:rPr>
          <w:sz w:val="14"/>
          <w:szCs w:val="14"/>
        </w:rPr>
      </w:pPr>
    </w:p>
    <w:p w14:paraId="30182355" w14:textId="77777777" w:rsidR="00AA57AC" w:rsidRDefault="009516E7">
      <w:pPr>
        <w:pStyle w:val="BodyText"/>
        <w:spacing w:line="284" w:lineRule="auto"/>
        <w:ind w:right="277"/>
      </w:pPr>
      <w:r>
        <w:rPr>
          <w:rFonts w:cs="Times New Roman"/>
          <w:b/>
          <w:bCs/>
        </w:rPr>
        <w:t>barrier</w:t>
      </w:r>
      <w:r>
        <w:rPr>
          <w:rFonts w:cs="Times New Roman"/>
          <w:b/>
          <w:bCs/>
          <w:spacing w:val="-4"/>
        </w:rPr>
        <w:t xml:space="preserve"> </w:t>
      </w:r>
      <w:r>
        <w:rPr>
          <w:rFonts w:cs="Times New Roman"/>
          <w:b/>
          <w:bCs/>
        </w:rPr>
        <w:t>heigh</w:t>
      </w:r>
      <w:r>
        <w:rPr>
          <w:rFonts w:cs="Times New Roman"/>
          <w:b/>
          <w:bCs/>
          <w:spacing w:val="-1"/>
        </w:rPr>
        <w:t>t</w:t>
      </w:r>
      <w:r>
        <w:t>—The height of a longitudinal barrier measured from the surface of the ground at its face to the top of the highest longitudinal element.</w:t>
      </w:r>
    </w:p>
    <w:p w14:paraId="29104F98" w14:textId="77777777" w:rsidR="00AA57AC" w:rsidRDefault="00AA57AC">
      <w:pPr>
        <w:spacing w:before="6" w:line="140" w:lineRule="exact"/>
        <w:rPr>
          <w:sz w:val="14"/>
          <w:szCs w:val="14"/>
        </w:rPr>
      </w:pPr>
    </w:p>
    <w:p w14:paraId="71CA3A48" w14:textId="77777777" w:rsidR="00AA57AC" w:rsidRDefault="009516E7">
      <w:pPr>
        <w:pStyle w:val="BodyText"/>
        <w:spacing w:line="284" w:lineRule="auto"/>
        <w:ind w:right="180"/>
      </w:pPr>
      <w:r>
        <w:rPr>
          <w:rFonts w:cs="Times New Roman"/>
          <w:b/>
          <w:bCs/>
        </w:rPr>
        <w:t>bogie</w:t>
      </w:r>
      <w:r>
        <w:t>—A</w:t>
      </w:r>
      <w:r>
        <w:rPr>
          <w:spacing w:val="-13"/>
        </w:rPr>
        <w:t xml:space="preserve"> </w:t>
      </w:r>
      <w:r>
        <w:t>device used as a surrogate for a production model test vehicle. Existing bogies are fou</w:t>
      </w:r>
      <w:r>
        <w:rPr>
          <w:spacing w:val="-5"/>
        </w:rPr>
        <w:t>r</w:t>
      </w:r>
      <w:r>
        <w:t>- wheeled devices that are towed into the test article.</w:t>
      </w:r>
      <w:r>
        <w:rPr>
          <w:spacing w:val="-4"/>
        </w:rPr>
        <w:t xml:space="preserve"> </w:t>
      </w:r>
      <w:r>
        <w:t>They are typically designed to replicate the dynamic</w:t>
      </w:r>
      <w:r>
        <w:rPr>
          <w:spacing w:val="-4"/>
        </w:rPr>
        <w:t xml:space="preserve"> </w:t>
      </w:r>
      <w:r>
        <w:t>response</w:t>
      </w:r>
      <w:r>
        <w:rPr>
          <w:spacing w:val="-4"/>
        </w:rPr>
        <w:t xml:space="preserve"> </w:t>
      </w:r>
      <w:r>
        <w:t>of</w:t>
      </w:r>
      <w:r>
        <w:rPr>
          <w:spacing w:val="-4"/>
        </w:rPr>
        <w:t xml:space="preserve"> </w:t>
      </w:r>
      <w:r>
        <w:t>a</w:t>
      </w:r>
      <w:r>
        <w:rPr>
          <w:spacing w:val="-4"/>
        </w:rPr>
        <w:t xml:space="preserve"> </w:t>
      </w:r>
      <w:r>
        <w:t>vehicle</w:t>
      </w:r>
      <w:r>
        <w:rPr>
          <w:spacing w:val="-4"/>
        </w:rPr>
        <w:t xml:space="preserve"> </w:t>
      </w:r>
      <w:r>
        <w:t>for</w:t>
      </w:r>
      <w:r>
        <w:rPr>
          <w:spacing w:val="-4"/>
        </w:rPr>
        <w:t xml:space="preserve"> </w:t>
      </w:r>
      <w:r>
        <w:t>spec</w:t>
      </w:r>
      <w:r>
        <w:rPr>
          <w:spacing w:val="-1"/>
        </w:rPr>
        <w:t>i</w:t>
      </w:r>
      <w:r>
        <w:rPr>
          <w:rFonts w:cs="Times New Roman"/>
        </w:rPr>
        <w:t>fi</w:t>
      </w:r>
      <w:r>
        <w:rPr>
          <w:rFonts w:cs="Times New Roman"/>
          <w:spacing w:val="-9"/>
        </w:rPr>
        <w:t xml:space="preserve"> </w:t>
      </w:r>
      <w:r>
        <w:t>c</w:t>
      </w:r>
      <w:r>
        <w:rPr>
          <w:spacing w:val="-4"/>
        </w:rPr>
        <w:t xml:space="preserve"> </w:t>
      </w:r>
      <w:r>
        <w:t>tests,</w:t>
      </w:r>
      <w:r>
        <w:rPr>
          <w:spacing w:val="-4"/>
        </w:rPr>
        <w:t xml:space="preserve"> </w:t>
      </w:r>
      <w:r>
        <w:t>e.g.,</w:t>
      </w:r>
      <w:r>
        <w:rPr>
          <w:spacing w:val="-4"/>
        </w:rPr>
        <w:t xml:space="preserve"> </w:t>
      </w:r>
      <w:r>
        <w:t>tests</w:t>
      </w:r>
      <w:r>
        <w:rPr>
          <w:spacing w:val="-4"/>
        </w:rPr>
        <w:t xml:space="preserve"> </w:t>
      </w:r>
      <w:r>
        <w:t>of</w:t>
      </w:r>
      <w:r>
        <w:rPr>
          <w:spacing w:val="-4"/>
        </w:rPr>
        <w:t xml:space="preserve"> </w:t>
      </w:r>
      <w:r>
        <w:t>breakaway</w:t>
      </w:r>
      <w:r>
        <w:rPr>
          <w:spacing w:val="-4"/>
        </w:rPr>
        <w:t xml:space="preserve"> </w:t>
      </w:r>
      <w:r>
        <w:t>features.</w:t>
      </w:r>
      <w:r>
        <w:rPr>
          <w:spacing w:val="-4"/>
        </w:rPr>
        <w:t xml:space="preserve"> </w:t>
      </w:r>
      <w:r>
        <w:t>Bogies</w:t>
      </w:r>
      <w:r>
        <w:rPr>
          <w:spacing w:val="-3"/>
        </w:rPr>
        <w:t xml:space="preserve"> </w:t>
      </w:r>
      <w:r>
        <w:t>typically</w:t>
      </w:r>
      <w:r>
        <w:rPr>
          <w:spacing w:val="-4"/>
        </w:rPr>
        <w:t xml:space="preserve"> </w:t>
      </w:r>
      <w:r>
        <w:t>can be used for both low- and high-speed tests.</w:t>
      </w:r>
    </w:p>
    <w:p w14:paraId="762AC19B" w14:textId="77777777" w:rsidR="00AA57AC" w:rsidRDefault="00AA57AC">
      <w:pPr>
        <w:spacing w:before="6" w:line="140" w:lineRule="exact"/>
        <w:rPr>
          <w:sz w:val="14"/>
          <w:szCs w:val="14"/>
        </w:rPr>
      </w:pPr>
    </w:p>
    <w:p w14:paraId="61525569" w14:textId="77777777" w:rsidR="00AA57AC" w:rsidRDefault="009516E7">
      <w:pPr>
        <w:spacing w:line="284" w:lineRule="auto"/>
        <w:ind w:left="120" w:right="335"/>
        <w:rPr>
          <w:rFonts w:ascii="Times New Roman" w:eastAsia="Times New Roman" w:hAnsi="Times New Roman" w:cs="Times New Roman"/>
        </w:rPr>
      </w:pPr>
      <w:r>
        <w:rPr>
          <w:rFonts w:ascii="Times New Roman" w:eastAsia="Times New Roman" w:hAnsi="Times New Roman" w:cs="Times New Roman"/>
          <w:b/>
          <w:bCs/>
        </w:rPr>
        <w:t>center</w:t>
      </w:r>
      <w:r>
        <w:rPr>
          <w:rFonts w:ascii="Times New Roman" w:eastAsia="Times New Roman" w:hAnsi="Times New Roman" w:cs="Times New Roman"/>
          <w:b/>
          <w:bCs/>
          <w:spacing w:val="-4"/>
        </w:rPr>
        <w:t xml:space="preserve"> </w:t>
      </w:r>
      <w:r>
        <w:rPr>
          <w:rFonts w:ascii="Times New Roman" w:eastAsia="Times New Roman" w:hAnsi="Times New Roman" w:cs="Times New Roman"/>
          <w:b/>
          <w:bCs/>
        </w:rPr>
        <w:t>of gravity (c. g.</w:t>
      </w:r>
      <w:r>
        <w:rPr>
          <w:rFonts w:ascii="Times New Roman" w:eastAsia="Times New Roman" w:hAnsi="Times New Roman" w:cs="Times New Roman"/>
          <w:b/>
          <w:bCs/>
          <w:spacing w:val="-1"/>
        </w:rPr>
        <w:t>)</w:t>
      </w:r>
      <w:r>
        <w:rPr>
          <w:rFonts w:ascii="Times New Roman" w:eastAsia="Times New Roman" w:hAnsi="Times New Roman" w:cs="Times New Roman"/>
        </w:rPr>
        <w:t>—Point within test vehicle at which its total mass can be assumed to be concentrated.</w:t>
      </w:r>
    </w:p>
    <w:p w14:paraId="2EA391F6" w14:textId="77777777" w:rsidR="00AA57AC" w:rsidRDefault="00AA57AC">
      <w:pPr>
        <w:spacing w:before="6" w:line="140" w:lineRule="exact"/>
        <w:rPr>
          <w:sz w:val="14"/>
          <w:szCs w:val="14"/>
        </w:rPr>
      </w:pPr>
    </w:p>
    <w:p w14:paraId="542344A9" w14:textId="77777777" w:rsidR="00AA57AC" w:rsidRDefault="009516E7">
      <w:pPr>
        <w:pStyle w:val="BodyText"/>
        <w:spacing w:line="284" w:lineRule="auto"/>
        <w:ind w:right="167"/>
      </w:pPr>
      <w:r>
        <w:rPr>
          <w:rFonts w:cs="Times New Roman"/>
          <w:b/>
          <w:bCs/>
        </w:rPr>
        <w:t>clear</w:t>
      </w:r>
      <w:r>
        <w:rPr>
          <w:rFonts w:cs="Times New Roman"/>
          <w:b/>
          <w:bCs/>
          <w:spacing w:val="-4"/>
        </w:rPr>
        <w:t xml:space="preserve"> </w:t>
      </w:r>
      <w:r>
        <w:rPr>
          <w:rFonts w:cs="Times New Roman"/>
          <w:b/>
          <w:bCs/>
        </w:rPr>
        <w:t>zon</w:t>
      </w:r>
      <w:r>
        <w:rPr>
          <w:rFonts w:cs="Times New Roman"/>
          <w:b/>
          <w:bCs/>
          <w:spacing w:val="-1"/>
        </w:rPr>
        <w:t>e</w:t>
      </w:r>
      <w:r>
        <w:t>—The roadside border area, starting at the edge-of-the-traveled wa</w:t>
      </w:r>
      <w:r>
        <w:rPr>
          <w:spacing w:val="-15"/>
        </w:rPr>
        <w:t>y</w:t>
      </w:r>
      <w:r>
        <w:t>, available for safe use by errant vehicles.</w:t>
      </w:r>
      <w:r>
        <w:rPr>
          <w:spacing w:val="-4"/>
        </w:rPr>
        <w:t xml:space="preserve"> </w:t>
      </w:r>
      <w:r>
        <w:t>This area may consist of a shoulde</w:t>
      </w:r>
      <w:r>
        <w:rPr>
          <w:spacing w:val="-9"/>
        </w:rPr>
        <w:t>r</w:t>
      </w:r>
      <w:r>
        <w:t>, a recoverable slope, a nonrecoverable slope, and/or a clear run-out area.</w:t>
      </w:r>
      <w:r>
        <w:rPr>
          <w:spacing w:val="-13"/>
        </w:rPr>
        <w:t xml:space="preserve"> </w:t>
      </w:r>
      <w:r>
        <w:t>Although it is desirable to maximize the available clear zone, minimum width</w:t>
      </w:r>
      <w:r>
        <w:rPr>
          <w:spacing w:val="-5"/>
        </w:rPr>
        <w:t xml:space="preserve"> </w:t>
      </w:r>
      <w:r>
        <w:t>requirements</w:t>
      </w:r>
      <w:r>
        <w:rPr>
          <w:spacing w:val="-4"/>
        </w:rPr>
        <w:t xml:space="preserve"> </w:t>
      </w:r>
      <w:r>
        <w:t>are</w:t>
      </w:r>
      <w:r>
        <w:rPr>
          <w:spacing w:val="-4"/>
        </w:rPr>
        <w:t xml:space="preserve"> </w:t>
      </w:r>
      <w:r>
        <w:t>dependent</w:t>
      </w:r>
      <w:r>
        <w:rPr>
          <w:spacing w:val="-4"/>
        </w:rPr>
        <w:t xml:space="preserve"> </w:t>
      </w:r>
      <w:r>
        <w:t>on</w:t>
      </w:r>
      <w:r>
        <w:rPr>
          <w:spacing w:val="-4"/>
        </w:rPr>
        <w:t xml:space="preserve"> </w:t>
      </w:r>
      <w:r>
        <w:t>the</w:t>
      </w:r>
      <w:r>
        <w:rPr>
          <w:spacing w:val="-4"/>
        </w:rPr>
        <w:t xml:space="preserve"> </w:t>
      </w:r>
      <w:r>
        <w:t>tra</w:t>
      </w:r>
      <w:r>
        <w:rPr>
          <w:spacing w:val="-1"/>
        </w:rPr>
        <w:t>f</w:t>
      </w:r>
      <w:r>
        <w:rPr>
          <w:rFonts w:cs="Times New Roman"/>
        </w:rPr>
        <w:t>fi</w:t>
      </w:r>
      <w:r>
        <w:rPr>
          <w:rFonts w:cs="Times New Roman"/>
          <w:spacing w:val="-10"/>
        </w:rPr>
        <w:t xml:space="preserve"> </w:t>
      </w:r>
      <w:r>
        <w:t>c</w:t>
      </w:r>
      <w:r>
        <w:rPr>
          <w:spacing w:val="-4"/>
        </w:rPr>
        <w:t xml:space="preserve"> </w:t>
      </w:r>
      <w:r>
        <w:t>volumes</w:t>
      </w:r>
      <w:r>
        <w:rPr>
          <w:spacing w:val="-4"/>
        </w:rPr>
        <w:t xml:space="preserve"> </w:t>
      </w:r>
      <w:r>
        <w:t>and</w:t>
      </w:r>
      <w:r>
        <w:rPr>
          <w:spacing w:val="-5"/>
        </w:rPr>
        <w:t xml:space="preserve"> </w:t>
      </w:r>
      <w:r>
        <w:t>speeds</w:t>
      </w:r>
      <w:r>
        <w:rPr>
          <w:spacing w:val="-4"/>
        </w:rPr>
        <w:t xml:space="preserve"> </w:t>
      </w:r>
      <w:r>
        <w:t>and</w:t>
      </w:r>
      <w:r>
        <w:rPr>
          <w:spacing w:val="-4"/>
        </w:rPr>
        <w:t xml:space="preserve"> </w:t>
      </w:r>
      <w:r>
        <w:t>on</w:t>
      </w:r>
      <w:r>
        <w:rPr>
          <w:spacing w:val="-4"/>
        </w:rPr>
        <w:t xml:space="preserve"> </w:t>
      </w:r>
      <w:r>
        <w:t>the</w:t>
      </w:r>
      <w:r>
        <w:rPr>
          <w:spacing w:val="-4"/>
        </w:rPr>
        <w:t xml:space="preserve"> </w:t>
      </w:r>
      <w:r>
        <w:t>roadside</w:t>
      </w:r>
      <w:r>
        <w:rPr>
          <w:spacing w:val="-4"/>
        </w:rPr>
        <w:t xml:space="preserve"> </w:t>
      </w:r>
      <w:r>
        <w:t>geometr</w:t>
      </w:r>
      <w:r>
        <w:rPr>
          <w:spacing w:val="-15"/>
        </w:rPr>
        <w:t>y</w:t>
      </w:r>
      <w:r>
        <w:t>.</w:t>
      </w:r>
    </w:p>
    <w:p w14:paraId="680DED5F" w14:textId="77777777" w:rsidR="00AA57AC" w:rsidRDefault="00AA57AC">
      <w:pPr>
        <w:spacing w:before="6" w:line="140" w:lineRule="exact"/>
        <w:rPr>
          <w:sz w:val="14"/>
          <w:szCs w:val="14"/>
        </w:rPr>
      </w:pPr>
    </w:p>
    <w:p w14:paraId="79583784" w14:textId="77777777" w:rsidR="00AA57AC" w:rsidRDefault="009516E7">
      <w:pPr>
        <w:pStyle w:val="BodyText"/>
        <w:spacing w:line="284" w:lineRule="auto"/>
        <w:ind w:left="119" w:right="321"/>
      </w:pPr>
      <w:r>
        <w:rPr>
          <w:rFonts w:cs="Times New Roman"/>
          <w:b/>
          <w:bCs/>
        </w:rPr>
        <w:t>crash cushion</w:t>
      </w:r>
      <w:r>
        <w:t>—A</w:t>
      </w:r>
      <w:r>
        <w:rPr>
          <w:spacing w:val="-13"/>
        </w:rPr>
        <w:t xml:space="preserve"> </w:t>
      </w:r>
      <w:r>
        <w:t>device designed primarily to safely stop a vehicle within a relatively short dis- tance.</w:t>
      </w:r>
      <w:r>
        <w:rPr>
          <w:spacing w:val="-13"/>
        </w:rPr>
        <w:t xml:space="preserve"> </w:t>
      </w:r>
      <w:r>
        <w:t>A</w:t>
      </w:r>
      <w:r>
        <w:rPr>
          <w:spacing w:val="-13"/>
        </w:rPr>
        <w:t xml:space="preserve"> </w:t>
      </w:r>
      <w:r>
        <w:t>redirective crash cushion is designed to contain and redirect a vehicle impacting downstream</w:t>
      </w:r>
    </w:p>
    <w:p w14:paraId="4856B345" w14:textId="77777777" w:rsidR="00AA57AC" w:rsidRDefault="00AA57AC">
      <w:pPr>
        <w:spacing w:line="284" w:lineRule="auto"/>
        <w:sectPr w:rsidR="00AA57AC">
          <w:footerReference w:type="default" r:id="rId8"/>
          <w:pgSz w:w="12240" w:h="15840"/>
          <w:pgMar w:top="560" w:right="1540" w:bottom="540" w:left="1320" w:header="0" w:footer="355" w:gutter="0"/>
          <w:cols w:space="720"/>
        </w:sectPr>
      </w:pPr>
    </w:p>
    <w:p w14:paraId="412842B2" w14:textId="77777777" w:rsidR="00AA57AC" w:rsidRDefault="009516E7">
      <w:pPr>
        <w:spacing w:before="81"/>
        <w:ind w:left="120"/>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lastRenderedPageBreak/>
        <w:t>2</w:t>
      </w:r>
      <w:r>
        <w:rPr>
          <w:rFonts w:ascii="Franklin Gothic Demi" w:eastAsia="Franklin Gothic Demi" w:hAnsi="Franklin Gothic Demi" w:cs="Franklin Gothic Demi"/>
          <w:spacing w:val="2"/>
          <w:sz w:val="18"/>
          <w:szCs w:val="18"/>
        </w:rPr>
        <w:t>4</w:t>
      </w:r>
      <w:r>
        <w:rPr>
          <w:rFonts w:ascii="Franklin Gothic Demi" w:eastAsia="Franklin Gothic Demi" w:hAnsi="Franklin Gothic Demi" w:cs="Franklin Gothic Demi"/>
          <w:sz w:val="18"/>
          <w:szCs w:val="18"/>
        </w:rPr>
        <w:t>4</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40937E55" w14:textId="77777777" w:rsidR="00AA57AC" w:rsidRDefault="00AA57AC">
      <w:pPr>
        <w:spacing w:before="2" w:line="100" w:lineRule="exact"/>
        <w:rPr>
          <w:sz w:val="10"/>
          <w:szCs w:val="10"/>
        </w:rPr>
      </w:pPr>
    </w:p>
    <w:p w14:paraId="75624A48" w14:textId="77777777" w:rsidR="00AA57AC" w:rsidRDefault="00AA57AC">
      <w:pPr>
        <w:spacing w:line="200" w:lineRule="exact"/>
        <w:rPr>
          <w:sz w:val="20"/>
          <w:szCs w:val="20"/>
        </w:rPr>
      </w:pPr>
    </w:p>
    <w:p w14:paraId="56C8B054" w14:textId="77777777" w:rsidR="00AA57AC" w:rsidRDefault="00AA57AC">
      <w:pPr>
        <w:spacing w:line="200" w:lineRule="exact"/>
        <w:rPr>
          <w:sz w:val="20"/>
          <w:szCs w:val="20"/>
        </w:rPr>
      </w:pPr>
    </w:p>
    <w:p w14:paraId="6C21703D" w14:textId="77777777" w:rsidR="00AA57AC" w:rsidRDefault="009516E7">
      <w:pPr>
        <w:pStyle w:val="BodyText"/>
        <w:spacing w:line="284" w:lineRule="auto"/>
      </w:pPr>
      <w:r>
        <w:t>from the nose of the cushion.</w:t>
      </w:r>
      <w:r>
        <w:rPr>
          <w:spacing w:val="-13"/>
        </w:rPr>
        <w:t xml:space="preserve"> </w:t>
      </w:r>
      <w:r>
        <w:t>A</w:t>
      </w:r>
      <w:r>
        <w:rPr>
          <w:spacing w:val="-13"/>
        </w:rPr>
        <w:t xml:space="preserve"> </w:t>
      </w:r>
      <w:r>
        <w:t>non-redirective crash cushion is designed to contain and capture a vehicle impacting downstream from the nose of the cushion.</w:t>
      </w:r>
    </w:p>
    <w:p w14:paraId="59DBB950" w14:textId="77777777" w:rsidR="00AA57AC" w:rsidRDefault="00AA57AC">
      <w:pPr>
        <w:spacing w:before="6" w:line="140" w:lineRule="exact"/>
        <w:rPr>
          <w:sz w:val="14"/>
          <w:szCs w:val="14"/>
        </w:rPr>
      </w:pPr>
    </w:p>
    <w:p w14:paraId="5D61144B" w14:textId="77777777" w:rsidR="00AA57AC" w:rsidRDefault="009516E7">
      <w:pPr>
        <w:pStyle w:val="BodyText"/>
        <w:spacing w:line="284" w:lineRule="auto"/>
      </w:pPr>
      <w:r>
        <w:rPr>
          <w:rFonts w:cs="Times New Roman"/>
          <w:b/>
          <w:bCs/>
        </w:rPr>
        <w:t>crash test</w:t>
      </w:r>
      <w:r>
        <w:t>—A</w:t>
      </w:r>
      <w:r>
        <w:rPr>
          <w:spacing w:val="-13"/>
        </w:rPr>
        <w:t xml:space="preserve"> </w:t>
      </w:r>
      <w:r>
        <w:t>test in which a production model test vehicle or a surrogate test vehicle impacts or traverses a highway feature.</w:t>
      </w:r>
    </w:p>
    <w:p w14:paraId="7054601A" w14:textId="77777777" w:rsidR="00AA57AC" w:rsidRDefault="00AA57AC">
      <w:pPr>
        <w:spacing w:before="6" w:line="140" w:lineRule="exact"/>
        <w:rPr>
          <w:sz w:val="14"/>
          <w:szCs w:val="14"/>
        </w:rPr>
      </w:pPr>
    </w:p>
    <w:p w14:paraId="6FF7C3FF" w14:textId="77777777" w:rsidR="00AA57AC" w:rsidRDefault="009516E7">
      <w:pPr>
        <w:pStyle w:val="BodyText"/>
        <w:spacing w:line="284" w:lineRule="auto"/>
        <w:ind w:right="84"/>
      </w:pPr>
      <w:r>
        <w:rPr>
          <w:rFonts w:cs="Times New Roman"/>
          <w:b/>
          <w:bCs/>
        </w:rPr>
        <w:t>critical impact angle (CIA</w:t>
      </w:r>
      <w:r>
        <w:rPr>
          <w:rFonts w:cs="Times New Roman"/>
          <w:b/>
          <w:bCs/>
          <w:spacing w:val="-1"/>
        </w:rPr>
        <w:t>)</w:t>
      </w:r>
      <w:r>
        <w:t>—For a given test and the attendant range of vehicular impact angles, the CIA</w:t>
      </w:r>
      <w:r>
        <w:rPr>
          <w:spacing w:val="-13"/>
        </w:rPr>
        <w:t xml:space="preserve"> </w:t>
      </w:r>
      <w:r>
        <w:t>is the angle within this range judged to have the greatest potential for causing a failure when the test is assessed by the recommended evaluation criteria.</w:t>
      </w:r>
    </w:p>
    <w:p w14:paraId="0F2705E6" w14:textId="77777777" w:rsidR="00AA57AC" w:rsidRDefault="00AA57AC">
      <w:pPr>
        <w:spacing w:before="6" w:line="140" w:lineRule="exact"/>
        <w:rPr>
          <w:sz w:val="14"/>
          <w:szCs w:val="14"/>
        </w:rPr>
      </w:pPr>
    </w:p>
    <w:p w14:paraId="671A108F" w14:textId="77777777" w:rsidR="00AA57AC" w:rsidRDefault="009516E7">
      <w:pPr>
        <w:pStyle w:val="BodyText"/>
        <w:spacing w:line="284" w:lineRule="auto"/>
        <w:ind w:right="118"/>
      </w:pPr>
      <w:r>
        <w:rPr>
          <w:rFonts w:cs="Times New Roman"/>
          <w:b/>
          <w:bCs/>
        </w:rPr>
        <w:t>critical impact point (CIP</w:t>
      </w:r>
      <w:r>
        <w:rPr>
          <w:rFonts w:cs="Times New Roman"/>
          <w:b/>
          <w:bCs/>
          <w:spacing w:val="-1"/>
        </w:rPr>
        <w:t>)</w:t>
      </w:r>
      <w:r>
        <w:t>—For a given test, the CIP</w:t>
      </w:r>
      <w:r>
        <w:rPr>
          <w:spacing w:val="-9"/>
        </w:rPr>
        <w:t xml:space="preserve"> </w:t>
      </w:r>
      <w:r>
        <w:t>is the initial point(s) of vehicular contact with a feature judged to have the greatest potential for causing a failure when the test is assessed by the recommended evaluation criteria.</w:t>
      </w:r>
    </w:p>
    <w:p w14:paraId="6DFA2D24" w14:textId="77777777" w:rsidR="00AA57AC" w:rsidRDefault="00AA57AC">
      <w:pPr>
        <w:spacing w:before="6" w:line="140" w:lineRule="exact"/>
        <w:rPr>
          <w:sz w:val="14"/>
          <w:szCs w:val="14"/>
        </w:rPr>
      </w:pPr>
    </w:p>
    <w:p w14:paraId="31A2AD33" w14:textId="77777777" w:rsidR="00AA57AC" w:rsidRDefault="009516E7">
      <w:pPr>
        <w:pStyle w:val="BodyText"/>
        <w:spacing w:line="284" w:lineRule="auto"/>
        <w:ind w:right="300"/>
        <w:jc w:val="both"/>
      </w:pPr>
      <w:r>
        <w:rPr>
          <w:rFonts w:cs="Times New Roman"/>
          <w:b/>
          <w:bCs/>
        </w:rPr>
        <w:t>curb mass</w:t>
      </w:r>
      <w:r>
        <w:t>—Mass of test vehicle with standard equipment; maximum capacity of engine fuel, oil and coolant; and, if so equipped, air conditioning and additional optional mass engine. It does not include occupants or ca</w:t>
      </w:r>
      <w:r>
        <w:rPr>
          <w:spacing w:val="-4"/>
        </w:rPr>
        <w:t>r</w:t>
      </w:r>
      <w:r>
        <w:t>go.</w:t>
      </w:r>
    </w:p>
    <w:p w14:paraId="48DB3F64" w14:textId="77777777" w:rsidR="00AA57AC" w:rsidRDefault="00AA57AC">
      <w:pPr>
        <w:spacing w:before="6" w:line="140" w:lineRule="exact"/>
        <w:rPr>
          <w:sz w:val="14"/>
          <w:szCs w:val="14"/>
        </w:rPr>
      </w:pPr>
    </w:p>
    <w:p w14:paraId="1E1BAC35" w14:textId="77777777" w:rsidR="00AA57AC" w:rsidRDefault="009516E7">
      <w:pPr>
        <w:pStyle w:val="BodyText"/>
        <w:spacing w:line="284" w:lineRule="auto"/>
        <w:ind w:right="510" w:hanging="1"/>
      </w:pPr>
      <w:r>
        <w:rPr>
          <w:rFonts w:cs="Times New Roman"/>
          <w:b/>
          <w:bCs/>
        </w:rPr>
        <w:t>device</w:t>
      </w:r>
      <w:r>
        <w:t>—Refers</w:t>
      </w:r>
      <w:r>
        <w:rPr>
          <w:spacing w:val="-4"/>
        </w:rPr>
        <w:t xml:space="preserve"> </w:t>
      </w:r>
      <w:r>
        <w:t>to</w:t>
      </w:r>
      <w:r>
        <w:rPr>
          <w:spacing w:val="-4"/>
        </w:rPr>
        <w:t xml:space="preserve"> </w:t>
      </w:r>
      <w:r>
        <w:t>a</w:t>
      </w:r>
      <w:r>
        <w:rPr>
          <w:spacing w:val="-3"/>
        </w:rPr>
        <w:t xml:space="preserve"> </w:t>
      </w:r>
      <w:r>
        <w:t>design</w:t>
      </w:r>
      <w:r>
        <w:rPr>
          <w:spacing w:val="-4"/>
        </w:rPr>
        <w:t xml:space="preserve"> </w:t>
      </w:r>
      <w:r>
        <w:t>or</w:t>
      </w:r>
      <w:r>
        <w:rPr>
          <w:spacing w:val="-4"/>
        </w:rPr>
        <w:t xml:space="preserve"> </w:t>
      </w:r>
      <w:r>
        <w:t>a</w:t>
      </w:r>
      <w:r>
        <w:rPr>
          <w:spacing w:val="-3"/>
        </w:rPr>
        <w:t xml:space="preserve"> </w:t>
      </w:r>
      <w:r>
        <w:t>spec</w:t>
      </w:r>
      <w:r>
        <w:rPr>
          <w:spacing w:val="-1"/>
        </w:rPr>
        <w:t>i</w:t>
      </w:r>
      <w:r>
        <w:rPr>
          <w:rFonts w:cs="Times New Roman"/>
        </w:rPr>
        <w:t>fi</w:t>
      </w:r>
      <w:r>
        <w:rPr>
          <w:rFonts w:cs="Times New Roman"/>
          <w:spacing w:val="-10"/>
        </w:rPr>
        <w:t xml:space="preserve"> </w:t>
      </w:r>
      <w:r>
        <w:t>c</w:t>
      </w:r>
      <w:r>
        <w:rPr>
          <w:spacing w:val="-3"/>
        </w:rPr>
        <w:t xml:space="preserve"> </w:t>
      </w:r>
      <w:r>
        <w:t>part</w:t>
      </w:r>
      <w:r>
        <w:rPr>
          <w:spacing w:val="-4"/>
        </w:rPr>
        <w:t xml:space="preserve"> </w:t>
      </w:r>
      <w:r>
        <w:t>thereof,</w:t>
      </w:r>
      <w:r>
        <w:rPr>
          <w:spacing w:val="-4"/>
        </w:rPr>
        <w:t xml:space="preserve"> </w:t>
      </w:r>
      <w:r>
        <w:t>such</w:t>
      </w:r>
      <w:r>
        <w:rPr>
          <w:spacing w:val="-3"/>
        </w:rPr>
        <w:t xml:space="preserve"> </w:t>
      </w:r>
      <w:r>
        <w:t>as</w:t>
      </w:r>
      <w:r>
        <w:rPr>
          <w:spacing w:val="-4"/>
        </w:rPr>
        <w:t xml:space="preserve"> </w:t>
      </w:r>
      <w:r>
        <w:t>a</w:t>
      </w:r>
      <w:r>
        <w:rPr>
          <w:spacing w:val="-4"/>
        </w:rPr>
        <w:t xml:space="preserve"> </w:t>
      </w:r>
      <w:r>
        <w:t>breakaway</w:t>
      </w:r>
      <w:r>
        <w:rPr>
          <w:spacing w:val="-3"/>
        </w:rPr>
        <w:t xml:space="preserve"> </w:t>
      </w:r>
      <w:r>
        <w:t>device.</w:t>
      </w:r>
      <w:r>
        <w:rPr>
          <w:spacing w:val="-4"/>
        </w:rPr>
        <w:t xml:space="preserve"> </w:t>
      </w:r>
      <w:r>
        <w:t>Note</w:t>
      </w:r>
      <w:r>
        <w:rPr>
          <w:spacing w:val="-4"/>
        </w:rPr>
        <w:t xml:space="preserve"> </w:t>
      </w:r>
      <w:r>
        <w:t>that</w:t>
      </w:r>
      <w:r>
        <w:rPr>
          <w:spacing w:val="-3"/>
        </w:rPr>
        <w:t xml:space="preserve"> </w:t>
      </w:r>
      <w:r>
        <w:t>the terms “device” and “feature” are often synonymous.</w:t>
      </w:r>
    </w:p>
    <w:p w14:paraId="26AA2EAB" w14:textId="77777777" w:rsidR="00AA57AC" w:rsidRDefault="00AA57AC">
      <w:pPr>
        <w:spacing w:before="6" w:line="140" w:lineRule="exact"/>
        <w:rPr>
          <w:sz w:val="14"/>
          <w:szCs w:val="14"/>
        </w:rPr>
      </w:pPr>
    </w:p>
    <w:p w14:paraId="69CD1F8C" w14:textId="77777777" w:rsidR="00AA57AC" w:rsidRDefault="009516E7">
      <w:pPr>
        <w:pStyle w:val="BodyText"/>
        <w:spacing w:line="284" w:lineRule="auto"/>
      </w:pPr>
      <w:r>
        <w:rPr>
          <w:rFonts w:cs="Times New Roman"/>
          <w:b/>
          <w:bCs/>
        </w:rPr>
        <w:t>evaluation criteri</w:t>
      </w:r>
      <w:r>
        <w:rPr>
          <w:rFonts w:cs="Times New Roman"/>
          <w:b/>
          <w:bCs/>
          <w:spacing w:val="-1"/>
        </w:rPr>
        <w:t>a</w:t>
      </w:r>
      <w:r>
        <w:t>—Criteria used to assess the results of a crash test or to assess the in-service performance of a feature.</w:t>
      </w:r>
    </w:p>
    <w:p w14:paraId="7D403E5C" w14:textId="77777777" w:rsidR="00AA57AC" w:rsidRDefault="00AA57AC">
      <w:pPr>
        <w:spacing w:before="6" w:line="140" w:lineRule="exact"/>
        <w:rPr>
          <w:sz w:val="14"/>
          <w:szCs w:val="14"/>
        </w:rPr>
      </w:pPr>
    </w:p>
    <w:p w14:paraId="24A53CF8" w14:textId="77777777" w:rsidR="00AA57AC" w:rsidRDefault="009516E7">
      <w:pPr>
        <w:pStyle w:val="BodyText"/>
        <w:spacing w:line="284" w:lineRule="auto"/>
        <w:ind w:right="262"/>
      </w:pPr>
      <w:r>
        <w:rPr>
          <w:rFonts w:cs="Times New Roman"/>
          <w:b/>
          <w:bCs/>
        </w:rPr>
        <w:t>exit</w:t>
      </w:r>
      <w:r>
        <w:rPr>
          <w:rFonts w:cs="Times New Roman"/>
          <w:b/>
          <w:bCs/>
          <w:spacing w:val="-4"/>
        </w:rPr>
        <w:t xml:space="preserve"> </w:t>
      </w:r>
      <w:r>
        <w:rPr>
          <w:rFonts w:cs="Times New Roman"/>
          <w:b/>
          <w:bCs/>
        </w:rPr>
        <w:t>box</w:t>
      </w:r>
      <w:r>
        <w:t>—As</w:t>
      </w:r>
      <w:r>
        <w:rPr>
          <w:spacing w:val="-3"/>
        </w:rPr>
        <w:t xml:space="preserve"> </w:t>
      </w:r>
      <w:r>
        <w:t>de</w:t>
      </w:r>
      <w:r>
        <w:rPr>
          <w:rFonts w:cs="Times New Roman"/>
        </w:rPr>
        <w:t>fi</w:t>
      </w:r>
      <w:r>
        <w:rPr>
          <w:rFonts w:cs="Times New Roman"/>
          <w:spacing w:val="-9"/>
        </w:rPr>
        <w:t xml:space="preserve"> </w:t>
      </w:r>
      <w:r>
        <w:t>ned</w:t>
      </w:r>
      <w:r>
        <w:rPr>
          <w:spacing w:val="-4"/>
        </w:rPr>
        <w:t xml:space="preserve"> </w:t>
      </w:r>
      <w:r>
        <w:t>in</w:t>
      </w:r>
      <w:r>
        <w:rPr>
          <w:spacing w:val="-3"/>
        </w:rPr>
        <w:t xml:space="preserve"> </w:t>
      </w:r>
      <w:r>
        <w:t>Chapter</w:t>
      </w:r>
      <w:r>
        <w:rPr>
          <w:spacing w:val="-4"/>
        </w:rPr>
        <w:t xml:space="preserve"> </w:t>
      </w:r>
      <w:r>
        <w:t>5,</w:t>
      </w:r>
      <w:r>
        <w:rPr>
          <w:spacing w:val="-3"/>
        </w:rPr>
        <w:t xml:space="preserve"> </w:t>
      </w:r>
      <w:r>
        <w:t>the</w:t>
      </w:r>
      <w:r>
        <w:rPr>
          <w:spacing w:val="-4"/>
        </w:rPr>
        <w:t xml:space="preserve"> </w:t>
      </w:r>
      <w:r>
        <w:t>exit</w:t>
      </w:r>
      <w:r>
        <w:rPr>
          <w:spacing w:val="-3"/>
        </w:rPr>
        <w:t xml:space="preserve"> </w:t>
      </w:r>
      <w:r>
        <w:t>box</w:t>
      </w:r>
      <w:r>
        <w:rPr>
          <w:spacing w:val="-4"/>
        </w:rPr>
        <w:t xml:space="preserve"> </w:t>
      </w:r>
      <w:r>
        <w:t>is</w:t>
      </w:r>
      <w:r>
        <w:rPr>
          <w:spacing w:val="-3"/>
        </w:rPr>
        <w:t xml:space="preserve"> </w:t>
      </w:r>
      <w:r>
        <w:t>a</w:t>
      </w:r>
      <w:r>
        <w:rPr>
          <w:spacing w:val="-4"/>
        </w:rPr>
        <w:t xml:space="preserve"> </w:t>
      </w:r>
      <w:r>
        <w:t>rectangular</w:t>
      </w:r>
      <w:r>
        <w:rPr>
          <w:spacing w:val="-3"/>
        </w:rPr>
        <w:t xml:space="preserve"> </w:t>
      </w:r>
      <w:r>
        <w:t>region</w:t>
      </w:r>
      <w:r>
        <w:rPr>
          <w:spacing w:val="-3"/>
        </w:rPr>
        <w:t xml:space="preserve"> </w:t>
      </w:r>
      <w:r>
        <w:t>placed</w:t>
      </w:r>
      <w:r>
        <w:rPr>
          <w:spacing w:val="-4"/>
        </w:rPr>
        <w:t xml:space="preserve"> </w:t>
      </w:r>
      <w:r>
        <w:t>at</w:t>
      </w:r>
      <w:r>
        <w:rPr>
          <w:spacing w:val="-3"/>
        </w:rPr>
        <w:t xml:space="preserve"> </w:t>
      </w:r>
      <w:r>
        <w:t>the</w:t>
      </w:r>
      <w:r>
        <w:rPr>
          <w:spacing w:val="-4"/>
        </w:rPr>
        <w:t xml:space="preserve"> </w:t>
      </w:r>
      <w:r>
        <w:t>point</w:t>
      </w:r>
      <w:r>
        <w:rPr>
          <w:spacing w:val="-3"/>
        </w:rPr>
        <w:t xml:space="preserve"> </w:t>
      </w:r>
      <w:r>
        <w:t>where a vehicle exits from a longitudinal barrier impact.</w:t>
      </w:r>
      <w:r>
        <w:rPr>
          <w:spacing w:val="-4"/>
        </w:rPr>
        <w:t xml:space="preserve"> </w:t>
      </w:r>
      <w:r>
        <w:t>The exit box is utilized to evaluate the vehicle</w:t>
      </w:r>
      <w:r>
        <w:rPr>
          <w:spacing w:val="-13"/>
        </w:rPr>
        <w:t>’</w:t>
      </w:r>
      <w:r>
        <w:t>s trajectory upon exiting a longitudinal barrier installation. It is desirable that an impacting vehicle exits the end of the box rather than the side of the box.</w:t>
      </w:r>
    </w:p>
    <w:p w14:paraId="7220BF25" w14:textId="77777777" w:rsidR="00AA57AC" w:rsidRDefault="00AA57AC">
      <w:pPr>
        <w:spacing w:before="6" w:line="140" w:lineRule="exact"/>
        <w:rPr>
          <w:sz w:val="14"/>
          <w:szCs w:val="14"/>
        </w:rPr>
      </w:pPr>
    </w:p>
    <w:p w14:paraId="6D51F276" w14:textId="77777777" w:rsidR="00AA57AC" w:rsidRDefault="009516E7">
      <w:pPr>
        <w:pStyle w:val="BodyText"/>
        <w:spacing w:line="284" w:lineRule="auto"/>
      </w:pPr>
      <w:r>
        <w:rPr>
          <w:rFonts w:cs="Times New Roman"/>
          <w:b/>
          <w:bCs/>
        </w:rPr>
        <w:t>featu</w:t>
      </w:r>
      <w:r>
        <w:rPr>
          <w:rFonts w:cs="Times New Roman"/>
          <w:b/>
          <w:bCs/>
          <w:spacing w:val="-4"/>
        </w:rPr>
        <w:t>r</w:t>
      </w:r>
      <w:r>
        <w:rPr>
          <w:rFonts w:cs="Times New Roman"/>
          <w:b/>
          <w:bCs/>
        </w:rPr>
        <w:t>e</w:t>
      </w:r>
      <w:r>
        <w:t>—Refers</w:t>
      </w:r>
      <w:r>
        <w:rPr>
          <w:spacing w:val="-4"/>
        </w:rPr>
        <w:t xml:space="preserve"> </w:t>
      </w:r>
      <w:r>
        <w:t>to</w:t>
      </w:r>
      <w:r>
        <w:rPr>
          <w:spacing w:val="-4"/>
        </w:rPr>
        <w:t xml:space="preserve"> </w:t>
      </w:r>
      <w:r>
        <w:t>a</w:t>
      </w:r>
      <w:r>
        <w:rPr>
          <w:spacing w:val="-3"/>
        </w:rPr>
        <w:t xml:space="preserve"> </w:t>
      </w:r>
      <w:r>
        <w:t>spec</w:t>
      </w:r>
      <w:r>
        <w:rPr>
          <w:spacing w:val="-1"/>
        </w:rPr>
        <w:t>i</w:t>
      </w:r>
      <w:r>
        <w:rPr>
          <w:rFonts w:cs="Times New Roman"/>
        </w:rPr>
        <w:t>fi</w:t>
      </w:r>
      <w:r>
        <w:rPr>
          <w:rFonts w:cs="Times New Roman"/>
          <w:spacing w:val="-10"/>
        </w:rPr>
        <w:t xml:space="preserve"> </w:t>
      </w:r>
      <w:r>
        <w:t>c</w:t>
      </w:r>
      <w:r>
        <w:rPr>
          <w:spacing w:val="-3"/>
        </w:rPr>
        <w:t xml:space="preserve"> </w:t>
      </w:r>
      <w:r>
        <w:t>element</w:t>
      </w:r>
      <w:r>
        <w:rPr>
          <w:spacing w:val="-4"/>
        </w:rPr>
        <w:t xml:space="preserve"> </w:t>
      </w:r>
      <w:r>
        <w:t>of</w:t>
      </w:r>
      <w:r>
        <w:rPr>
          <w:spacing w:val="-4"/>
        </w:rPr>
        <w:t xml:space="preserve"> </w:t>
      </w:r>
      <w:r>
        <w:t>a</w:t>
      </w:r>
      <w:r>
        <w:rPr>
          <w:spacing w:val="-3"/>
        </w:rPr>
        <w:t xml:space="preserve"> </w:t>
      </w:r>
      <w:r>
        <w:t>highwa</w:t>
      </w:r>
      <w:r>
        <w:rPr>
          <w:spacing w:val="-15"/>
        </w:rPr>
        <w:t>y</w:t>
      </w:r>
      <w:r>
        <w:t>.</w:t>
      </w:r>
      <w:r>
        <w:rPr>
          <w:spacing w:val="-4"/>
        </w:rPr>
        <w:t xml:space="preserve"> </w:t>
      </w:r>
      <w:r>
        <w:t>It</w:t>
      </w:r>
      <w:r>
        <w:rPr>
          <w:spacing w:val="-4"/>
        </w:rPr>
        <w:t xml:space="preserve"> </w:t>
      </w:r>
      <w:r>
        <w:t>may</w:t>
      </w:r>
      <w:r>
        <w:rPr>
          <w:spacing w:val="-3"/>
        </w:rPr>
        <w:t xml:space="preserve"> </w:t>
      </w:r>
      <w:r>
        <w:t>be</w:t>
      </w:r>
      <w:r>
        <w:rPr>
          <w:spacing w:val="-4"/>
        </w:rPr>
        <w:t xml:space="preserve"> </w:t>
      </w:r>
      <w:r>
        <w:t>a</w:t>
      </w:r>
      <w:r>
        <w:rPr>
          <w:spacing w:val="-4"/>
        </w:rPr>
        <w:t xml:space="preserve"> </w:t>
      </w:r>
      <w:r>
        <w:t>hardware</w:t>
      </w:r>
      <w:r>
        <w:rPr>
          <w:spacing w:val="-3"/>
        </w:rPr>
        <w:t xml:space="preserve"> </w:t>
      </w:r>
      <w:r>
        <w:t>item</w:t>
      </w:r>
      <w:r>
        <w:rPr>
          <w:spacing w:val="-4"/>
        </w:rPr>
        <w:t xml:space="preserve"> </w:t>
      </w:r>
      <w:r>
        <w:t>and</w:t>
      </w:r>
      <w:r>
        <w:rPr>
          <w:spacing w:val="-4"/>
        </w:rPr>
        <w:t xml:space="preserve"> </w:t>
      </w:r>
      <w:r>
        <w:t>its</w:t>
      </w:r>
      <w:r>
        <w:rPr>
          <w:spacing w:val="-3"/>
        </w:rPr>
        <w:t xml:space="preserve"> </w:t>
      </w:r>
      <w:r>
        <w:t>associated foundation, such as a sign or barrier installation, or it may be a geometric element, such as a sides- lope or a ditch cross section.</w:t>
      </w:r>
    </w:p>
    <w:p w14:paraId="7BCF9B2A" w14:textId="77777777" w:rsidR="00AA57AC" w:rsidRDefault="00AA57AC">
      <w:pPr>
        <w:spacing w:before="6" w:line="140" w:lineRule="exact"/>
        <w:rPr>
          <w:sz w:val="14"/>
          <w:szCs w:val="14"/>
        </w:rPr>
      </w:pPr>
    </w:p>
    <w:p w14:paraId="668095AA" w14:textId="77777777" w:rsidR="00AA57AC" w:rsidRDefault="009516E7">
      <w:pPr>
        <w:pStyle w:val="BodyText"/>
        <w:ind w:right="1286"/>
      </w:pPr>
      <w:r>
        <w:rPr>
          <w:rFonts w:cs="Times New Roman"/>
          <w:b/>
          <w:bCs/>
        </w:rPr>
        <w:t>FH</w:t>
      </w:r>
      <w:r>
        <w:rPr>
          <w:rFonts w:cs="Times New Roman"/>
          <w:b/>
          <w:bCs/>
          <w:spacing w:val="-25"/>
        </w:rPr>
        <w:t>W</w:t>
      </w:r>
      <w:r>
        <w:rPr>
          <w:rFonts w:cs="Times New Roman"/>
          <w:b/>
          <w:bCs/>
        </w:rPr>
        <w:t>A</w:t>
      </w:r>
      <w:r>
        <w:t>—Federal Highway</w:t>
      </w:r>
      <w:r>
        <w:rPr>
          <w:spacing w:val="-13"/>
        </w:rPr>
        <w:t xml:space="preserve"> </w:t>
      </w:r>
      <w:r>
        <w:t>Administration.</w:t>
      </w:r>
    </w:p>
    <w:p w14:paraId="6DFA7AE3" w14:textId="77777777" w:rsidR="00AA57AC" w:rsidRDefault="00AA57AC">
      <w:pPr>
        <w:spacing w:before="1" w:line="190" w:lineRule="exact"/>
        <w:rPr>
          <w:sz w:val="19"/>
          <w:szCs w:val="19"/>
        </w:rPr>
      </w:pPr>
    </w:p>
    <w:p w14:paraId="3D495864" w14:textId="77777777" w:rsidR="00AA57AC" w:rsidRDefault="009516E7">
      <w:pPr>
        <w:pStyle w:val="BodyText"/>
      </w:pPr>
      <w:r>
        <w:rPr>
          <w:rFonts w:cs="Times New Roman"/>
          <w:b/>
          <w:bCs/>
          <w:w w:val="85"/>
        </w:rPr>
        <w:t>fi</w:t>
      </w:r>
      <w:r>
        <w:rPr>
          <w:rFonts w:cs="Times New Roman"/>
          <w:b/>
          <w:bCs/>
          <w:spacing w:val="27"/>
          <w:w w:val="85"/>
        </w:rPr>
        <w:t xml:space="preserve"> </w:t>
      </w:r>
      <w:r>
        <w:rPr>
          <w:rFonts w:cs="Times New Roman"/>
          <w:b/>
          <w:bCs/>
          <w:w w:val="95"/>
        </w:rPr>
        <w:t>ll</w:t>
      </w:r>
      <w:r>
        <w:rPr>
          <w:rFonts w:cs="Times New Roman"/>
          <w:b/>
          <w:bCs/>
          <w:spacing w:val="32"/>
          <w:w w:val="95"/>
        </w:rPr>
        <w:t xml:space="preserve"> </w:t>
      </w:r>
      <w:r>
        <w:rPr>
          <w:rFonts w:cs="Times New Roman"/>
          <w:b/>
          <w:bCs/>
          <w:w w:val="95"/>
        </w:rPr>
        <w:t>material</w:t>
      </w:r>
      <w:r>
        <w:rPr>
          <w:rFonts w:cs="Times New Roman"/>
          <w:b/>
          <w:bCs/>
          <w:spacing w:val="-1"/>
          <w:w w:val="95"/>
        </w:rPr>
        <w:t>—</w:t>
      </w:r>
      <w:r>
        <w:rPr>
          <w:w w:val="95"/>
        </w:rPr>
        <w:t>Soil</w:t>
      </w:r>
      <w:r>
        <w:rPr>
          <w:spacing w:val="32"/>
          <w:w w:val="95"/>
        </w:rPr>
        <w:t xml:space="preserve"> </w:t>
      </w:r>
      <w:r>
        <w:rPr>
          <w:w w:val="95"/>
        </w:rPr>
        <w:t>placed</w:t>
      </w:r>
      <w:r>
        <w:rPr>
          <w:spacing w:val="31"/>
          <w:w w:val="95"/>
        </w:rPr>
        <w:t xml:space="preserve"> </w:t>
      </w:r>
      <w:r>
        <w:rPr>
          <w:w w:val="95"/>
        </w:rPr>
        <w:t>around</w:t>
      </w:r>
      <w:r>
        <w:rPr>
          <w:spacing w:val="32"/>
          <w:w w:val="95"/>
        </w:rPr>
        <w:t xml:space="preserve"> </w:t>
      </w:r>
      <w:r>
        <w:rPr>
          <w:w w:val="95"/>
        </w:rPr>
        <w:t>roadside</w:t>
      </w:r>
      <w:r>
        <w:rPr>
          <w:spacing w:val="31"/>
          <w:w w:val="95"/>
        </w:rPr>
        <w:t xml:space="preserve"> </w:t>
      </w:r>
      <w:r>
        <w:rPr>
          <w:w w:val="95"/>
        </w:rPr>
        <w:t>safety</w:t>
      </w:r>
      <w:r>
        <w:rPr>
          <w:spacing w:val="32"/>
          <w:w w:val="95"/>
        </w:rPr>
        <w:t xml:space="preserve"> </w:t>
      </w:r>
      <w:r>
        <w:rPr>
          <w:w w:val="95"/>
        </w:rPr>
        <w:t>device</w:t>
      </w:r>
      <w:r>
        <w:rPr>
          <w:spacing w:val="31"/>
          <w:w w:val="95"/>
        </w:rPr>
        <w:t xml:space="preserve"> </w:t>
      </w:r>
      <w:r>
        <w:rPr>
          <w:w w:val="95"/>
        </w:rPr>
        <w:t>during</w:t>
      </w:r>
      <w:r>
        <w:rPr>
          <w:spacing w:val="32"/>
          <w:w w:val="95"/>
        </w:rPr>
        <w:t xml:space="preserve"> </w:t>
      </w:r>
      <w:r>
        <w:rPr>
          <w:w w:val="95"/>
        </w:rPr>
        <w:t>the</w:t>
      </w:r>
      <w:r>
        <w:rPr>
          <w:spacing w:val="31"/>
          <w:w w:val="95"/>
        </w:rPr>
        <w:t xml:space="preserve"> </w:t>
      </w:r>
      <w:r>
        <w:rPr>
          <w:w w:val="95"/>
        </w:rPr>
        <w:t>embedment</w:t>
      </w:r>
      <w:r>
        <w:rPr>
          <w:spacing w:val="32"/>
          <w:w w:val="95"/>
        </w:rPr>
        <w:t xml:space="preserve"> </w:t>
      </w:r>
      <w:r>
        <w:rPr>
          <w:w w:val="95"/>
        </w:rPr>
        <w:t>process.</w:t>
      </w:r>
    </w:p>
    <w:p w14:paraId="41D0CCF8" w14:textId="77777777" w:rsidR="00AA57AC" w:rsidRDefault="00AA57AC">
      <w:pPr>
        <w:spacing w:before="1" w:line="190" w:lineRule="exact"/>
        <w:rPr>
          <w:sz w:val="19"/>
          <w:szCs w:val="19"/>
        </w:rPr>
      </w:pPr>
    </w:p>
    <w:p w14:paraId="02541B5E" w14:textId="77777777" w:rsidR="00AA57AC" w:rsidRDefault="009516E7">
      <w:pPr>
        <w:pStyle w:val="BodyText"/>
        <w:spacing w:line="284" w:lineRule="auto"/>
        <w:ind w:right="593"/>
      </w:pPr>
      <w:r>
        <w:rPr>
          <w:rFonts w:cs="Times New Roman"/>
          <w:b/>
          <w:bCs/>
          <w:w w:val="85"/>
        </w:rPr>
        <w:t>fl</w:t>
      </w:r>
      <w:r>
        <w:rPr>
          <w:rFonts w:cs="Times New Roman"/>
          <w:b/>
          <w:bCs/>
          <w:spacing w:val="-1"/>
          <w:w w:val="85"/>
        </w:rPr>
        <w:t xml:space="preserve"> </w:t>
      </w:r>
      <w:r>
        <w:rPr>
          <w:rFonts w:cs="Times New Roman"/>
          <w:b/>
          <w:bCs/>
        </w:rPr>
        <w:t>ail</w:t>
      </w:r>
      <w:r>
        <w:rPr>
          <w:rFonts w:cs="Times New Roman"/>
          <w:b/>
          <w:bCs/>
          <w:spacing w:val="-3"/>
        </w:rPr>
        <w:t xml:space="preserve"> </w:t>
      </w:r>
      <w:r>
        <w:rPr>
          <w:rFonts w:cs="Times New Roman"/>
          <w:b/>
          <w:bCs/>
        </w:rPr>
        <w:t>spac</w:t>
      </w:r>
      <w:r>
        <w:rPr>
          <w:rFonts w:cs="Times New Roman"/>
          <w:b/>
          <w:bCs/>
          <w:spacing w:val="-1"/>
        </w:rPr>
        <w:t>e</w:t>
      </w:r>
      <w:r>
        <w:t>—Hypothetical</w:t>
      </w:r>
      <w:r>
        <w:rPr>
          <w:spacing w:val="-4"/>
        </w:rPr>
        <w:t xml:space="preserve"> </w:t>
      </w:r>
      <w:r>
        <w:t>space</w:t>
      </w:r>
      <w:r>
        <w:rPr>
          <w:spacing w:val="-3"/>
        </w:rPr>
        <w:t xml:space="preserve"> </w:t>
      </w:r>
      <w:r>
        <w:t>in</w:t>
      </w:r>
      <w:r>
        <w:rPr>
          <w:spacing w:val="-3"/>
        </w:rPr>
        <w:t xml:space="preserve"> </w:t>
      </w:r>
      <w:r>
        <w:t>which</w:t>
      </w:r>
      <w:r>
        <w:rPr>
          <w:spacing w:val="-3"/>
        </w:rPr>
        <w:t xml:space="preserve"> </w:t>
      </w:r>
      <w:r>
        <w:t>a</w:t>
      </w:r>
      <w:r>
        <w:rPr>
          <w:spacing w:val="-4"/>
        </w:rPr>
        <w:t xml:space="preserve"> </w:t>
      </w:r>
      <w:r>
        <w:t>hypothetical</w:t>
      </w:r>
      <w:r>
        <w:rPr>
          <w:spacing w:val="-3"/>
        </w:rPr>
        <w:t xml:space="preserve"> </w:t>
      </w:r>
      <w:r>
        <w:t>occupant</w:t>
      </w:r>
      <w:r>
        <w:rPr>
          <w:spacing w:val="-3"/>
        </w:rPr>
        <w:t xml:space="preserve"> </w:t>
      </w:r>
      <w:r>
        <w:t>is</w:t>
      </w:r>
      <w:r>
        <w:rPr>
          <w:spacing w:val="-3"/>
        </w:rPr>
        <w:t xml:space="preserve"> </w:t>
      </w:r>
      <w:r>
        <w:t>permitted</w:t>
      </w:r>
      <w:r>
        <w:rPr>
          <w:spacing w:val="-3"/>
        </w:rPr>
        <w:t xml:space="preserve"> </w:t>
      </w:r>
      <w:r>
        <w:t>to</w:t>
      </w:r>
      <w:r>
        <w:rPr>
          <w:spacing w:val="-4"/>
        </w:rPr>
        <w:t xml:space="preserve"> </w:t>
      </w:r>
      <w:r>
        <w:t>move</w:t>
      </w:r>
      <w:r>
        <w:rPr>
          <w:spacing w:val="-3"/>
        </w:rPr>
        <w:t xml:space="preserve"> </w:t>
      </w:r>
      <w:r>
        <w:t>during impact.</w:t>
      </w:r>
    </w:p>
    <w:p w14:paraId="6FAA8D62" w14:textId="77777777" w:rsidR="00AA57AC" w:rsidRDefault="00AA57AC">
      <w:pPr>
        <w:spacing w:before="6" w:line="140" w:lineRule="exact"/>
        <w:rPr>
          <w:sz w:val="14"/>
          <w:szCs w:val="14"/>
        </w:rPr>
      </w:pPr>
    </w:p>
    <w:p w14:paraId="7CFED732" w14:textId="77777777" w:rsidR="00AA57AC" w:rsidRDefault="009516E7">
      <w:pPr>
        <w:pStyle w:val="BodyText"/>
        <w:spacing w:line="284" w:lineRule="auto"/>
        <w:ind w:right="234"/>
        <w:jc w:val="both"/>
      </w:pPr>
      <w:r>
        <w:rPr>
          <w:rFonts w:cs="Times New Roman"/>
          <w:b/>
          <w:bCs/>
        </w:rPr>
        <w:t>gating devic</w:t>
      </w:r>
      <w:r>
        <w:rPr>
          <w:rFonts w:cs="Times New Roman"/>
          <w:b/>
          <w:bCs/>
          <w:spacing w:val="-1"/>
        </w:rPr>
        <w:t>e</w:t>
      </w:r>
      <w:r>
        <w:t>—A</w:t>
      </w:r>
      <w:r>
        <w:rPr>
          <w:spacing w:val="-13"/>
        </w:rPr>
        <w:t xml:space="preserve"> </w:t>
      </w:r>
      <w:r>
        <w:t>device designed to allow controlled penetration of a vehicle when impacted up- stream of the beginning of the length of need (LON). Note there is some distance between the end of a gating device and the beginning of the LON of the device.</w:t>
      </w:r>
    </w:p>
    <w:p w14:paraId="57928DFA" w14:textId="77777777" w:rsidR="00AA57AC" w:rsidRDefault="00AA57AC">
      <w:pPr>
        <w:spacing w:before="6" w:line="140" w:lineRule="exact"/>
        <w:rPr>
          <w:sz w:val="14"/>
          <w:szCs w:val="14"/>
        </w:rPr>
      </w:pPr>
    </w:p>
    <w:p w14:paraId="2C5D908E" w14:textId="77777777" w:rsidR="00AA57AC" w:rsidRDefault="009516E7">
      <w:pPr>
        <w:pStyle w:val="BodyText"/>
        <w:spacing w:line="284" w:lineRule="auto"/>
        <w:ind w:right="166"/>
      </w:pPr>
      <w:r>
        <w:rPr>
          <w:rFonts w:cs="Times New Roman"/>
          <w:b/>
          <w:bCs/>
        </w:rPr>
        <w:t>geometric featu</w:t>
      </w:r>
      <w:r>
        <w:rPr>
          <w:rFonts w:cs="Times New Roman"/>
          <w:b/>
          <w:bCs/>
          <w:spacing w:val="-4"/>
        </w:rPr>
        <w:t>r</w:t>
      </w:r>
      <w:r>
        <w:rPr>
          <w:rFonts w:cs="Times New Roman"/>
          <w:b/>
          <w:bCs/>
          <w:spacing w:val="-1"/>
        </w:rPr>
        <w:t>e</w:t>
      </w:r>
      <w:r>
        <w:t>—A</w:t>
      </w:r>
      <w:r>
        <w:rPr>
          <w:spacing w:val="-13"/>
        </w:rPr>
        <w:t xml:space="preserve"> </w:t>
      </w:r>
      <w:r>
        <w:t>roadside cross-section element such as a ditch section, an embankment, a drivewa</w:t>
      </w:r>
      <w:r>
        <w:rPr>
          <w:spacing w:val="-15"/>
        </w:rPr>
        <w:t>y</w:t>
      </w:r>
      <w:r>
        <w:t>, a median crossove</w:t>
      </w:r>
      <w:r>
        <w:rPr>
          <w:spacing w:val="-9"/>
        </w:rPr>
        <w:t>r</w:t>
      </w:r>
      <w:r>
        <w:t>, or a curb. It also includes drainage structures, such as inlets and cul- vert ends, and devices such as grates used to improve the safety of these features.</w:t>
      </w:r>
    </w:p>
    <w:p w14:paraId="1C7F5E2C" w14:textId="77777777" w:rsidR="00AA57AC" w:rsidRDefault="00AA57AC">
      <w:pPr>
        <w:spacing w:before="6" w:line="140" w:lineRule="exact"/>
        <w:rPr>
          <w:sz w:val="14"/>
          <w:szCs w:val="14"/>
        </w:rPr>
      </w:pPr>
    </w:p>
    <w:p w14:paraId="5D4C7581" w14:textId="77777777" w:rsidR="00AA57AC" w:rsidRDefault="009516E7">
      <w:pPr>
        <w:ind w:left="120" w:right="1286"/>
        <w:rPr>
          <w:rFonts w:ascii="Times New Roman" w:eastAsia="Times New Roman" w:hAnsi="Times New Roman" w:cs="Times New Roman"/>
        </w:rPr>
      </w:pPr>
      <w:r>
        <w:rPr>
          <w:rFonts w:ascii="Times New Roman" w:eastAsia="Times New Roman" w:hAnsi="Times New Roman" w:cs="Times New Roman"/>
          <w:b/>
          <w:bCs/>
        </w:rPr>
        <w:t>g</w:t>
      </w:r>
      <w:r>
        <w:rPr>
          <w:rFonts w:ascii="Times New Roman" w:eastAsia="Times New Roman" w:hAnsi="Times New Roman" w:cs="Times New Roman"/>
          <w:b/>
          <w:bCs/>
          <w:spacing w:val="-4"/>
        </w:rPr>
        <w:t>r</w:t>
      </w:r>
      <w:r>
        <w:rPr>
          <w:rFonts w:ascii="Times New Roman" w:eastAsia="Times New Roman" w:hAnsi="Times New Roman" w:cs="Times New Roman"/>
          <w:b/>
          <w:bCs/>
        </w:rPr>
        <w:t>oss static mass</w:t>
      </w:r>
      <w:r>
        <w:rPr>
          <w:rFonts w:ascii="Times New Roman" w:eastAsia="Times New Roman" w:hAnsi="Times New Roman" w:cs="Times New Roman"/>
        </w:rPr>
        <w:t>—Sum of test inertial mass and mass of surrogate occupant(s).</w:t>
      </w:r>
    </w:p>
    <w:p w14:paraId="5944C68E" w14:textId="77777777" w:rsidR="00AA57AC" w:rsidRDefault="00AA57AC">
      <w:pPr>
        <w:spacing w:before="1" w:line="190" w:lineRule="exact"/>
        <w:rPr>
          <w:sz w:val="19"/>
          <w:szCs w:val="19"/>
        </w:rPr>
      </w:pPr>
    </w:p>
    <w:p w14:paraId="3E82169E" w14:textId="77777777" w:rsidR="00AA57AC" w:rsidRDefault="009516E7">
      <w:pPr>
        <w:pStyle w:val="BodyText"/>
        <w:ind w:right="1286"/>
      </w:pPr>
      <w:r>
        <w:rPr>
          <w:rFonts w:cs="Times New Roman"/>
          <w:b/>
          <w:bCs/>
        </w:rPr>
        <w:t>H</w:t>
      </w:r>
      <w:r>
        <w:rPr>
          <w:rFonts w:cs="Times New Roman"/>
          <w:b/>
          <w:bCs/>
          <w:spacing w:val="-5"/>
        </w:rPr>
        <w:t>V</w:t>
      </w:r>
      <w:r>
        <w:rPr>
          <w:rFonts w:cs="Times New Roman"/>
          <w:b/>
          <w:bCs/>
        </w:rPr>
        <w:t>OSM</w:t>
      </w:r>
      <w:r>
        <w:t>—Highway-</w:t>
      </w:r>
      <w:r>
        <w:rPr>
          <w:spacing w:val="-25"/>
        </w:rPr>
        <w:t>V</w:t>
      </w:r>
      <w:r>
        <w:t>ehicle-Object-Simulation-Model computer program.</w:t>
      </w:r>
    </w:p>
    <w:p w14:paraId="1FAA8DDB" w14:textId="77777777" w:rsidR="00AA57AC" w:rsidRDefault="00AA57AC">
      <w:pPr>
        <w:sectPr w:rsidR="00AA57AC">
          <w:pgSz w:w="12240" w:h="15840"/>
          <w:pgMar w:top="600" w:right="1560" w:bottom="540" w:left="1680" w:header="0" w:footer="355" w:gutter="0"/>
          <w:cols w:space="720"/>
        </w:sectPr>
      </w:pPr>
    </w:p>
    <w:p w14:paraId="6D10D7F5" w14:textId="77777777" w:rsidR="00AA57AC" w:rsidRDefault="009516E7">
      <w:pPr>
        <w:spacing w:before="88"/>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Glossa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36"/>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42"/>
          <w:sz w:val="18"/>
          <w:szCs w:val="18"/>
        </w:rPr>
        <w:t xml:space="preserve"> </w:t>
      </w:r>
      <w:r>
        <w:rPr>
          <w:rFonts w:ascii="Franklin Gothic Demi" w:eastAsia="Franklin Gothic Demi" w:hAnsi="Franklin Gothic Demi" w:cs="Franklin Gothic Demi"/>
          <w:spacing w:val="-2"/>
          <w:sz w:val="18"/>
          <w:szCs w:val="18"/>
        </w:rPr>
        <w:t>2</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5</w:t>
      </w:r>
    </w:p>
    <w:p w14:paraId="3A39C432" w14:textId="77777777" w:rsidR="00AA57AC" w:rsidRDefault="00AA57AC">
      <w:pPr>
        <w:spacing w:line="200" w:lineRule="exact"/>
        <w:rPr>
          <w:sz w:val="20"/>
          <w:szCs w:val="20"/>
        </w:rPr>
      </w:pPr>
    </w:p>
    <w:p w14:paraId="5528851C" w14:textId="77777777" w:rsidR="00AA57AC" w:rsidRDefault="00AA57AC">
      <w:pPr>
        <w:spacing w:before="3" w:line="260" w:lineRule="exact"/>
        <w:rPr>
          <w:sz w:val="26"/>
          <w:szCs w:val="26"/>
        </w:rPr>
      </w:pPr>
    </w:p>
    <w:p w14:paraId="0E875FF0" w14:textId="77777777" w:rsidR="00AA57AC" w:rsidRDefault="009516E7">
      <w:pPr>
        <w:pStyle w:val="BodyText"/>
        <w:spacing w:before="71" w:line="284" w:lineRule="auto"/>
        <w:ind w:right="290"/>
      </w:pPr>
      <w:r>
        <w:rPr>
          <w:rFonts w:cs="Times New Roman"/>
          <w:b/>
          <w:bCs/>
        </w:rPr>
        <w:t>Hybrid III dummy</w:t>
      </w:r>
      <w:r>
        <w:t>—An anthropomorphic dumm</w:t>
      </w:r>
      <w:r>
        <w:rPr>
          <w:spacing w:val="-15"/>
        </w:rPr>
        <w:t>y</w:t>
      </w:r>
      <w:r>
        <w:t xml:space="preserve">, representing the 50th percentile male, the speci- </w:t>
      </w:r>
      <w:r>
        <w:rPr>
          <w:rFonts w:cs="Times New Roman"/>
          <w:w w:val="85"/>
        </w:rPr>
        <w:t xml:space="preserve">fi </w:t>
      </w:r>
      <w:r>
        <w:t>cations</w:t>
      </w:r>
      <w:r>
        <w:rPr>
          <w:spacing w:val="-3"/>
        </w:rPr>
        <w:t xml:space="preserve"> </w:t>
      </w:r>
      <w:r>
        <w:t>of</w:t>
      </w:r>
      <w:r>
        <w:rPr>
          <w:spacing w:val="-2"/>
        </w:rPr>
        <w:t xml:space="preserve"> </w:t>
      </w:r>
      <w:r>
        <w:t>which</w:t>
      </w:r>
      <w:r>
        <w:rPr>
          <w:spacing w:val="-2"/>
        </w:rPr>
        <w:t xml:space="preserve"> </w:t>
      </w:r>
      <w:r>
        <w:t>are</w:t>
      </w:r>
      <w:r>
        <w:rPr>
          <w:spacing w:val="-3"/>
        </w:rPr>
        <w:t xml:space="preserve"> </w:t>
      </w:r>
      <w:r>
        <w:t>contained</w:t>
      </w:r>
      <w:r>
        <w:rPr>
          <w:spacing w:val="-2"/>
        </w:rPr>
        <w:t xml:space="preserve"> </w:t>
      </w:r>
      <w:r>
        <w:t>in</w:t>
      </w:r>
      <w:r>
        <w:rPr>
          <w:spacing w:val="-2"/>
        </w:rPr>
        <w:t xml:space="preserve"> </w:t>
      </w:r>
      <w:r>
        <w:t>part</w:t>
      </w:r>
      <w:r>
        <w:rPr>
          <w:spacing w:val="-3"/>
        </w:rPr>
        <w:t xml:space="preserve"> </w:t>
      </w:r>
      <w:r>
        <w:t>572,</w:t>
      </w:r>
      <w:r>
        <w:rPr>
          <w:spacing w:val="-2"/>
        </w:rPr>
        <w:t xml:space="preserve"> </w:t>
      </w:r>
      <w:r>
        <w:t>Subpart</w:t>
      </w:r>
      <w:r>
        <w:rPr>
          <w:spacing w:val="-2"/>
        </w:rPr>
        <w:t xml:space="preserve"> </w:t>
      </w:r>
      <w:r>
        <w:t>E,</w:t>
      </w:r>
      <w:r>
        <w:rPr>
          <w:spacing w:val="-7"/>
        </w:rPr>
        <w:t xml:space="preserve"> </w:t>
      </w:r>
      <w:r>
        <w:rPr>
          <w:spacing w:val="-8"/>
        </w:rPr>
        <w:t>T</w:t>
      </w:r>
      <w:r>
        <w:t>itle</w:t>
      </w:r>
      <w:r>
        <w:rPr>
          <w:spacing w:val="-2"/>
        </w:rPr>
        <w:t xml:space="preserve"> </w:t>
      </w:r>
      <w:r>
        <w:t>49</w:t>
      </w:r>
      <w:r>
        <w:rPr>
          <w:spacing w:val="-2"/>
        </w:rPr>
        <w:t xml:space="preserve"> </w:t>
      </w:r>
      <w:r>
        <w:t>of</w:t>
      </w:r>
      <w:r>
        <w:rPr>
          <w:spacing w:val="-3"/>
        </w:rPr>
        <w:t xml:space="preserve"> </w:t>
      </w:r>
      <w:r>
        <w:t>the</w:t>
      </w:r>
      <w:r>
        <w:rPr>
          <w:spacing w:val="-2"/>
        </w:rPr>
        <w:t xml:space="preserve"> </w:t>
      </w:r>
      <w:r>
        <w:t>Code</w:t>
      </w:r>
      <w:r>
        <w:rPr>
          <w:spacing w:val="-2"/>
        </w:rPr>
        <w:t xml:space="preserve"> </w:t>
      </w:r>
      <w:r>
        <w:t>of</w:t>
      </w:r>
      <w:r>
        <w:rPr>
          <w:spacing w:val="-3"/>
        </w:rPr>
        <w:t xml:space="preserve"> </w:t>
      </w:r>
      <w:r>
        <w:t>Federal</w:t>
      </w:r>
      <w:r>
        <w:rPr>
          <w:spacing w:val="-2"/>
        </w:rPr>
        <w:t xml:space="preserve"> </w:t>
      </w:r>
      <w:r>
        <w:t>Regulations, Chapter</w:t>
      </w:r>
      <w:r>
        <w:rPr>
          <w:spacing w:val="-4"/>
        </w:rPr>
        <w:t xml:space="preserve"> </w:t>
      </w:r>
      <w:r>
        <w:rPr>
          <w:spacing w:val="-21"/>
        </w:rPr>
        <w:t>V</w:t>
      </w:r>
      <w:r>
        <w:t>-(10-1-88</w:t>
      </w:r>
      <w:r>
        <w:rPr>
          <w:spacing w:val="-1"/>
        </w:rPr>
        <w:t xml:space="preserve"> </w:t>
      </w:r>
      <w:r>
        <w:t>Edition).</w:t>
      </w:r>
    </w:p>
    <w:p w14:paraId="7A7828B7" w14:textId="77777777" w:rsidR="00AA57AC" w:rsidRDefault="00AA57AC">
      <w:pPr>
        <w:spacing w:before="6" w:line="140" w:lineRule="exact"/>
        <w:rPr>
          <w:sz w:val="14"/>
          <w:szCs w:val="14"/>
        </w:rPr>
      </w:pPr>
    </w:p>
    <w:p w14:paraId="6EBEECF6" w14:textId="77777777" w:rsidR="00AA57AC" w:rsidRDefault="009516E7">
      <w:pPr>
        <w:pStyle w:val="BodyText"/>
        <w:spacing w:line="284" w:lineRule="auto"/>
        <w:ind w:right="260" w:hanging="1"/>
      </w:pPr>
      <w:r>
        <w:rPr>
          <w:rFonts w:cs="Times New Roman"/>
          <w:b/>
          <w:bCs/>
        </w:rPr>
        <w:t>impact</w:t>
      </w:r>
      <w:r>
        <w:rPr>
          <w:rFonts w:cs="Times New Roman"/>
          <w:b/>
          <w:bCs/>
          <w:spacing w:val="-5"/>
        </w:rPr>
        <w:t xml:space="preserve"> </w:t>
      </w:r>
      <w:r>
        <w:rPr>
          <w:rFonts w:cs="Times New Roman"/>
          <w:b/>
          <w:bCs/>
        </w:rPr>
        <w:t>angle</w:t>
      </w:r>
      <w:r>
        <w:rPr>
          <w:rFonts w:cs="Times New Roman"/>
          <w:b/>
          <w:bCs/>
          <w:spacing w:val="-4"/>
        </w:rPr>
        <w:t xml:space="preserve"> </w:t>
      </w:r>
      <w:r>
        <w:rPr>
          <w:rFonts w:cs="Times New Roman"/>
          <w:b/>
          <w:bCs/>
        </w:rPr>
        <w:t>(θ)</w:t>
      </w:r>
      <w:r>
        <w:t>—Angle</w:t>
      </w:r>
      <w:r>
        <w:rPr>
          <w:spacing w:val="-4"/>
        </w:rPr>
        <w:t xml:space="preserve"> </w:t>
      </w:r>
      <w:r>
        <w:t>between</w:t>
      </w:r>
      <w:r>
        <w:rPr>
          <w:spacing w:val="-4"/>
        </w:rPr>
        <w:t xml:space="preserve"> </w:t>
      </w:r>
      <w:r>
        <w:t>normal</w:t>
      </w:r>
      <w:r>
        <w:rPr>
          <w:spacing w:val="-5"/>
        </w:rPr>
        <w:t xml:space="preserve"> </w:t>
      </w:r>
      <w:r>
        <w:t>direction</w:t>
      </w:r>
      <w:r>
        <w:rPr>
          <w:spacing w:val="-4"/>
        </w:rPr>
        <w:t xml:space="preserve"> </w:t>
      </w:r>
      <w:r>
        <w:t>of</w:t>
      </w:r>
      <w:r>
        <w:rPr>
          <w:spacing w:val="-4"/>
        </w:rPr>
        <w:t xml:space="preserve"> </w:t>
      </w:r>
      <w:r>
        <w:t>tra</w:t>
      </w:r>
      <w:r>
        <w:rPr>
          <w:spacing w:val="-1"/>
        </w:rPr>
        <w:t>f</w:t>
      </w:r>
      <w:r>
        <w:rPr>
          <w:rFonts w:cs="Times New Roman"/>
        </w:rPr>
        <w:t>fi</w:t>
      </w:r>
      <w:r>
        <w:rPr>
          <w:rFonts w:cs="Times New Roman"/>
          <w:spacing w:val="-10"/>
        </w:rPr>
        <w:t xml:space="preserve"> </w:t>
      </w:r>
      <w:r>
        <w:t>c</w:t>
      </w:r>
      <w:r>
        <w:rPr>
          <w:spacing w:val="-4"/>
        </w:rPr>
        <w:t xml:space="preserve"> </w:t>
      </w:r>
      <w:r>
        <w:t>and</w:t>
      </w:r>
      <w:r>
        <w:rPr>
          <w:spacing w:val="-4"/>
        </w:rPr>
        <w:t xml:space="preserve"> </w:t>
      </w:r>
      <w:r>
        <w:t>approach</w:t>
      </w:r>
      <w:r>
        <w:rPr>
          <w:spacing w:val="-5"/>
        </w:rPr>
        <w:t xml:space="preserve"> </w:t>
      </w:r>
      <w:r>
        <w:t>path</w:t>
      </w:r>
      <w:r>
        <w:rPr>
          <w:spacing w:val="-4"/>
        </w:rPr>
        <w:t xml:space="preserve"> </w:t>
      </w:r>
      <w:r>
        <w:t>of</w:t>
      </w:r>
      <w:r>
        <w:rPr>
          <w:spacing w:val="-4"/>
        </w:rPr>
        <w:t xml:space="preserve"> </w:t>
      </w:r>
      <w:r>
        <w:t>test</w:t>
      </w:r>
      <w:r>
        <w:rPr>
          <w:spacing w:val="-4"/>
        </w:rPr>
        <w:t xml:space="preserve"> </w:t>
      </w:r>
      <w:r>
        <w:t>vehicle</w:t>
      </w:r>
      <w:r>
        <w:rPr>
          <w:spacing w:val="-4"/>
        </w:rPr>
        <w:t xml:space="preserve"> </w:t>
      </w:r>
      <w:r>
        <w:t>into the test article.</w:t>
      </w:r>
      <w:r>
        <w:rPr>
          <w:spacing w:val="-4"/>
        </w:rPr>
        <w:t xml:space="preserve"> </w:t>
      </w:r>
      <w:r>
        <w:t>The impact angle is the actual vector angle of the vehicle</w:t>
      </w:r>
      <w:r>
        <w:rPr>
          <w:spacing w:val="-13"/>
        </w:rPr>
        <w:t>’</w:t>
      </w:r>
      <w:r>
        <w:t>s c. g. with respect to the normal direction of travel at the time of contact with the test article. Note that the reported impact angle is not necessarily the same as the vehicle heading angle at the time of impact.</w:t>
      </w:r>
      <w:r>
        <w:rPr>
          <w:spacing w:val="-4"/>
        </w:rPr>
        <w:t xml:space="preserve"> </w:t>
      </w:r>
      <w:r>
        <w:t>The test article should</w:t>
      </w:r>
      <w:r>
        <w:rPr>
          <w:spacing w:val="-4"/>
        </w:rPr>
        <w:t xml:space="preserve"> </w:t>
      </w:r>
      <w:r>
        <w:t>be</w:t>
      </w:r>
      <w:r>
        <w:rPr>
          <w:spacing w:val="-3"/>
        </w:rPr>
        <w:t xml:space="preserve"> </w:t>
      </w:r>
      <w:r>
        <w:t>oriented</w:t>
      </w:r>
      <w:r>
        <w:rPr>
          <w:spacing w:val="-4"/>
        </w:rPr>
        <w:t xml:space="preserve"> </w:t>
      </w:r>
      <w:r>
        <w:t>as</w:t>
      </w:r>
      <w:r>
        <w:rPr>
          <w:spacing w:val="-3"/>
        </w:rPr>
        <w:t xml:space="preserve"> </w:t>
      </w:r>
      <w:r>
        <w:t>it</w:t>
      </w:r>
      <w:r>
        <w:rPr>
          <w:spacing w:val="-4"/>
        </w:rPr>
        <w:t xml:space="preserve"> </w:t>
      </w:r>
      <w:r>
        <w:t>would</w:t>
      </w:r>
      <w:r>
        <w:rPr>
          <w:spacing w:val="-3"/>
        </w:rPr>
        <w:t xml:space="preserve"> </w:t>
      </w:r>
      <w:r>
        <w:t>typically</w:t>
      </w:r>
      <w:r>
        <w:rPr>
          <w:spacing w:val="-4"/>
        </w:rPr>
        <w:t xml:space="preserve"> </w:t>
      </w:r>
      <w:r>
        <w:t>be</w:t>
      </w:r>
      <w:r>
        <w:rPr>
          <w:spacing w:val="-3"/>
        </w:rPr>
        <w:t xml:space="preserve"> </w:t>
      </w:r>
      <w:r>
        <w:t>in</w:t>
      </w:r>
      <w:r>
        <w:rPr>
          <w:spacing w:val="-4"/>
        </w:rPr>
        <w:t xml:space="preserve"> </w:t>
      </w:r>
      <w:r>
        <w:t>service</w:t>
      </w:r>
      <w:r>
        <w:rPr>
          <w:spacing w:val="-3"/>
        </w:rPr>
        <w:t xml:space="preserve"> </w:t>
      </w:r>
      <w:r>
        <w:t>with</w:t>
      </w:r>
      <w:r>
        <w:rPr>
          <w:spacing w:val="-3"/>
        </w:rPr>
        <w:t xml:space="preserve"> </w:t>
      </w:r>
      <w:r>
        <w:t>respect</w:t>
      </w:r>
      <w:r>
        <w:rPr>
          <w:spacing w:val="-4"/>
        </w:rPr>
        <w:t xml:space="preserve"> </w:t>
      </w:r>
      <w:r>
        <w:t>to</w:t>
      </w:r>
      <w:r>
        <w:rPr>
          <w:spacing w:val="-3"/>
        </w:rPr>
        <w:t xml:space="preserve"> </w:t>
      </w:r>
      <w:r>
        <w:t>the</w:t>
      </w:r>
      <w:r>
        <w:rPr>
          <w:spacing w:val="-4"/>
        </w:rPr>
        <w:t xml:space="preserve"> </w:t>
      </w:r>
      <w:r>
        <w:t>normal</w:t>
      </w:r>
      <w:r>
        <w:rPr>
          <w:spacing w:val="-3"/>
        </w:rPr>
        <w:t xml:space="preserve"> </w:t>
      </w:r>
      <w:r>
        <w:t>direction</w:t>
      </w:r>
      <w:r>
        <w:rPr>
          <w:spacing w:val="-4"/>
        </w:rPr>
        <w:t xml:space="preserve"> </w:t>
      </w:r>
      <w:r>
        <w:t>of</w:t>
      </w:r>
      <w:r>
        <w:rPr>
          <w:spacing w:val="-3"/>
        </w:rPr>
        <w:t xml:space="preserve"> </w:t>
      </w:r>
      <w:r>
        <w:t>tra</w:t>
      </w:r>
      <w:r>
        <w:rPr>
          <w:spacing w:val="-2"/>
        </w:rPr>
        <w:t>f</w:t>
      </w:r>
      <w:r>
        <w:rPr>
          <w:rFonts w:cs="Times New Roman"/>
        </w:rPr>
        <w:t>fi</w:t>
      </w:r>
      <w:r>
        <w:rPr>
          <w:rFonts w:cs="Times New Roman"/>
          <w:spacing w:val="-9"/>
        </w:rPr>
        <w:t xml:space="preserve"> </w:t>
      </w:r>
      <w:r>
        <w:t>c.</w:t>
      </w:r>
    </w:p>
    <w:p w14:paraId="2D959C91" w14:textId="77777777" w:rsidR="00AA57AC" w:rsidRDefault="00AA57AC">
      <w:pPr>
        <w:spacing w:before="6" w:line="140" w:lineRule="exact"/>
        <w:rPr>
          <w:sz w:val="14"/>
          <w:szCs w:val="14"/>
        </w:rPr>
      </w:pPr>
    </w:p>
    <w:p w14:paraId="5FA4429C" w14:textId="77777777" w:rsidR="00AA57AC" w:rsidRDefault="009516E7">
      <w:pPr>
        <w:pStyle w:val="BodyText"/>
      </w:pPr>
      <w:r>
        <w:rPr>
          <w:rFonts w:cs="Times New Roman"/>
          <w:b/>
          <w:bCs/>
        </w:rPr>
        <w:t>impact point</w:t>
      </w:r>
      <w:r>
        <w:t>—The initial point on a test article contacted by the impacting test vehicle.</w:t>
      </w:r>
    </w:p>
    <w:p w14:paraId="3B9C5601" w14:textId="77777777" w:rsidR="00AA57AC" w:rsidRDefault="00AA57AC">
      <w:pPr>
        <w:spacing w:before="1" w:line="190" w:lineRule="exact"/>
        <w:rPr>
          <w:sz w:val="19"/>
          <w:szCs w:val="19"/>
        </w:rPr>
      </w:pPr>
    </w:p>
    <w:p w14:paraId="779C3D73" w14:textId="77777777" w:rsidR="00AA57AC" w:rsidRDefault="009516E7">
      <w:pPr>
        <w:ind w:left="120"/>
        <w:rPr>
          <w:rFonts w:ascii="Times New Roman" w:eastAsia="Times New Roman" w:hAnsi="Times New Roman" w:cs="Times New Roman"/>
        </w:rPr>
      </w:pPr>
      <w:r>
        <w:rPr>
          <w:rFonts w:ascii="Times New Roman" w:eastAsia="Times New Roman" w:hAnsi="Times New Roman" w:cs="Times New Roman"/>
          <w:b/>
          <w:bCs/>
        </w:rPr>
        <w:t>impact severity (IS)</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measure of the impact severity of a vehicle of mass</w:t>
      </w:r>
      <w:r>
        <w:rPr>
          <w:rFonts w:ascii="Times New Roman" w:eastAsia="Times New Roman" w:hAnsi="Times New Roman" w:cs="Times New Roman"/>
          <w:spacing w:val="-1"/>
        </w:rPr>
        <w:t xml:space="preserve"> </w:t>
      </w:r>
      <w:r>
        <w:rPr>
          <w:rFonts w:ascii="Times New Roman" w:eastAsia="Times New Roman" w:hAnsi="Times New Roman" w:cs="Times New Roman"/>
          <w:i/>
        </w:rPr>
        <w:t>M</w:t>
      </w:r>
      <w:r>
        <w:rPr>
          <w:rFonts w:ascii="Times New Roman" w:eastAsia="Times New Roman" w:hAnsi="Times New Roman" w:cs="Times New Roman"/>
        </w:rPr>
        <w:t>, impacting at a speed</w:t>
      </w:r>
    </w:p>
    <w:p w14:paraId="3FEE63DB" w14:textId="77777777" w:rsidR="00AA57AC" w:rsidRDefault="009516E7">
      <w:pPr>
        <w:pStyle w:val="BodyText"/>
        <w:spacing w:before="42"/>
      </w:pPr>
      <w:r>
        <w:rPr>
          <w:rFonts w:cs="Times New Roman"/>
          <w:i/>
        </w:rPr>
        <w:t>V</w:t>
      </w:r>
      <w:r>
        <w:t>,</w:t>
      </w:r>
      <w:r>
        <w:rPr>
          <w:spacing w:val="-6"/>
        </w:rPr>
        <w:t xml:space="preserve"> </w:t>
      </w:r>
      <w:r>
        <w:t>at</w:t>
      </w:r>
      <w:r>
        <w:rPr>
          <w:spacing w:val="-5"/>
        </w:rPr>
        <w:t xml:space="preserve"> </w:t>
      </w:r>
      <w:r>
        <w:t>an</w:t>
      </w:r>
      <w:r>
        <w:rPr>
          <w:spacing w:val="-6"/>
        </w:rPr>
        <w:t xml:space="preserve"> </w:t>
      </w:r>
      <w:r>
        <w:t>impact</w:t>
      </w:r>
      <w:r>
        <w:rPr>
          <w:spacing w:val="-5"/>
        </w:rPr>
        <w:t xml:space="preserve"> </w:t>
      </w:r>
      <w:r>
        <w:t>angle</w:t>
      </w:r>
      <w:r>
        <w:rPr>
          <w:spacing w:val="-6"/>
        </w:rPr>
        <w:t xml:space="preserve"> </w:t>
      </w:r>
      <w:r>
        <w:rPr>
          <w:rFonts w:ascii="Arial" w:eastAsia="Arial" w:hAnsi="Arial" w:cs="Arial"/>
        </w:rPr>
        <w:t>θ</w:t>
      </w:r>
      <w:r>
        <w:t>.</w:t>
      </w:r>
      <w:r>
        <w:rPr>
          <w:spacing w:val="-6"/>
        </w:rPr>
        <w:t xml:space="preserve"> </w:t>
      </w:r>
      <w:r>
        <w:t>It</w:t>
      </w:r>
      <w:r>
        <w:rPr>
          <w:spacing w:val="-5"/>
        </w:rPr>
        <w:t xml:space="preserve"> </w:t>
      </w:r>
      <w:r>
        <w:t>is</w:t>
      </w:r>
      <w:r>
        <w:rPr>
          <w:spacing w:val="-5"/>
        </w:rPr>
        <w:t xml:space="preserve"> </w:t>
      </w:r>
      <w:r>
        <w:t>de</w:t>
      </w:r>
      <w:r>
        <w:rPr>
          <w:rFonts w:cs="Times New Roman"/>
        </w:rPr>
        <w:t>fi</w:t>
      </w:r>
      <w:r>
        <w:rPr>
          <w:rFonts w:cs="Times New Roman"/>
          <w:spacing w:val="-11"/>
        </w:rPr>
        <w:t xml:space="preserve"> </w:t>
      </w:r>
      <w:r>
        <w:t>ned</w:t>
      </w:r>
      <w:r>
        <w:rPr>
          <w:spacing w:val="-6"/>
        </w:rPr>
        <w:t xml:space="preserve"> </w:t>
      </w:r>
      <w:r>
        <w:t>as</w:t>
      </w:r>
      <w:r>
        <w:rPr>
          <w:spacing w:val="-5"/>
        </w:rPr>
        <w:t xml:space="preserve"> </w:t>
      </w:r>
      <w:r>
        <w:t>follows:</w:t>
      </w:r>
      <w:r>
        <w:rPr>
          <w:spacing w:val="-5"/>
        </w:rPr>
        <w:t xml:space="preserve"> </w:t>
      </w:r>
      <w:r>
        <w:t>IS</w:t>
      </w:r>
      <w:r>
        <w:rPr>
          <w:spacing w:val="-6"/>
        </w:rPr>
        <w:t xml:space="preserve"> </w:t>
      </w:r>
      <w:r>
        <w:t>=</w:t>
      </w:r>
      <w:r>
        <w:rPr>
          <w:spacing w:val="-6"/>
        </w:rPr>
        <w:t xml:space="preserve"> </w:t>
      </w:r>
      <w:r>
        <w:rPr>
          <w:position w:val="7"/>
          <w:sz w:val="15"/>
          <w:szCs w:val="15"/>
        </w:rPr>
        <w:t>1</w:t>
      </w:r>
      <w:r>
        <w:rPr>
          <w:spacing w:val="-1"/>
        </w:rPr>
        <w:t>/</w:t>
      </w:r>
      <w:r>
        <w:rPr>
          <w:position w:val="-3"/>
          <w:sz w:val="15"/>
          <w:szCs w:val="15"/>
        </w:rPr>
        <w:t>2</w:t>
      </w:r>
      <w:r>
        <w:rPr>
          <w:rFonts w:cs="Times New Roman"/>
          <w:i/>
        </w:rPr>
        <w:t>M</w:t>
      </w:r>
      <w:r>
        <w:t>(</w:t>
      </w:r>
      <w:r>
        <w:rPr>
          <w:rFonts w:cs="Times New Roman"/>
          <w:i/>
        </w:rPr>
        <w:t>V</w:t>
      </w:r>
      <w:r>
        <w:t>sin</w:t>
      </w:r>
      <w:r>
        <w:rPr>
          <w:rFonts w:ascii="Arial" w:eastAsia="Arial" w:hAnsi="Arial" w:cs="Arial"/>
        </w:rPr>
        <w:t>θ</w:t>
      </w:r>
      <w:r>
        <w:rPr>
          <w:spacing w:val="-1"/>
        </w:rPr>
        <w:t>)</w:t>
      </w:r>
      <w:r>
        <w:rPr>
          <w:position w:val="7"/>
          <w:sz w:val="15"/>
          <w:szCs w:val="15"/>
        </w:rPr>
        <w:t>2</w:t>
      </w:r>
      <w:r>
        <w:t>.</w:t>
      </w:r>
    </w:p>
    <w:p w14:paraId="3779A4CC" w14:textId="77777777" w:rsidR="00AA57AC" w:rsidRDefault="00AA57AC">
      <w:pPr>
        <w:spacing w:before="6" w:line="160" w:lineRule="exact"/>
        <w:rPr>
          <w:sz w:val="16"/>
          <w:szCs w:val="16"/>
        </w:rPr>
      </w:pPr>
    </w:p>
    <w:p w14:paraId="50B3F096" w14:textId="77777777" w:rsidR="00AA57AC" w:rsidRDefault="009516E7">
      <w:pPr>
        <w:pStyle w:val="BodyText"/>
        <w:spacing w:line="284" w:lineRule="auto"/>
        <w:ind w:right="97"/>
      </w:pPr>
      <w:r>
        <w:rPr>
          <w:rFonts w:cs="Times New Roman"/>
          <w:b/>
          <w:bCs/>
        </w:rPr>
        <w:t>installation length—</w:t>
      </w:r>
      <w:r>
        <w:t>The entire length of a safety feature installation.</w:t>
      </w:r>
      <w:r>
        <w:rPr>
          <w:spacing w:val="-4"/>
        </w:rPr>
        <w:t xml:space="preserve"> </w:t>
      </w:r>
      <w:r>
        <w:t>The installation length is mea- sured parallel to the roadway and includes end treatments.</w:t>
      </w:r>
    </w:p>
    <w:p w14:paraId="22219977" w14:textId="77777777" w:rsidR="00AA57AC" w:rsidRDefault="00AA57AC">
      <w:pPr>
        <w:spacing w:before="6" w:line="140" w:lineRule="exact"/>
        <w:rPr>
          <w:sz w:val="14"/>
          <w:szCs w:val="14"/>
        </w:rPr>
      </w:pPr>
    </w:p>
    <w:p w14:paraId="7E091E14" w14:textId="77777777" w:rsidR="00AA57AC" w:rsidRDefault="009516E7">
      <w:pPr>
        <w:pStyle w:val="BodyText"/>
        <w:spacing w:line="284" w:lineRule="auto"/>
        <w:ind w:right="180"/>
      </w:pPr>
      <w:r>
        <w:rPr>
          <w:rFonts w:cs="Times New Roman"/>
          <w:b/>
          <w:bCs/>
        </w:rPr>
        <w:t>length of need (LON)</w:t>
      </w:r>
      <w:r>
        <w:t>—That part of a longitudinal barrier or terminal designed to contain and redi- rect an errant vehicle.</w:t>
      </w:r>
    </w:p>
    <w:p w14:paraId="3ED3D9C8" w14:textId="77777777" w:rsidR="00AA57AC" w:rsidRDefault="00AA57AC">
      <w:pPr>
        <w:spacing w:before="6" w:line="140" w:lineRule="exact"/>
        <w:rPr>
          <w:sz w:val="14"/>
          <w:szCs w:val="14"/>
        </w:rPr>
      </w:pPr>
    </w:p>
    <w:p w14:paraId="60569284" w14:textId="77777777" w:rsidR="00AA57AC" w:rsidRDefault="009516E7">
      <w:pPr>
        <w:pStyle w:val="BodyText"/>
        <w:spacing w:line="284" w:lineRule="auto"/>
        <w:ind w:right="448"/>
        <w:jc w:val="both"/>
      </w:pPr>
      <w:r>
        <w:rPr>
          <w:rFonts w:cs="Times New Roman"/>
          <w:b/>
          <w:bCs/>
        </w:rPr>
        <w:t>longitudinal barrie</w:t>
      </w:r>
      <w:r>
        <w:rPr>
          <w:rFonts w:cs="Times New Roman"/>
          <w:b/>
          <w:bCs/>
          <w:spacing w:val="-1"/>
        </w:rPr>
        <w:t>r</w:t>
      </w:r>
      <w:r>
        <w:t>—A</w:t>
      </w:r>
      <w:r>
        <w:rPr>
          <w:spacing w:val="-13"/>
        </w:rPr>
        <w:t xml:space="preserve"> </w:t>
      </w:r>
      <w:r>
        <w:t>device whose primary function is to safely redirect an errant vehicle away from a roadside or median hazard.</w:t>
      </w:r>
      <w:r>
        <w:rPr>
          <w:spacing w:val="-4"/>
        </w:rPr>
        <w:t xml:space="preserve"> </w:t>
      </w:r>
      <w:r>
        <w:t>The three types of longitudinal barriers are roadside barriers, me- dian barriers, and bridge rails.</w:t>
      </w:r>
    </w:p>
    <w:p w14:paraId="743FA904" w14:textId="77777777" w:rsidR="00AA57AC" w:rsidRDefault="00AA57AC">
      <w:pPr>
        <w:spacing w:before="6" w:line="140" w:lineRule="exact"/>
        <w:rPr>
          <w:sz w:val="14"/>
          <w:szCs w:val="14"/>
        </w:rPr>
      </w:pPr>
    </w:p>
    <w:p w14:paraId="49440134" w14:textId="77777777" w:rsidR="00AA57AC" w:rsidRDefault="009516E7">
      <w:pPr>
        <w:pStyle w:val="BodyText"/>
        <w:spacing w:line="284" w:lineRule="auto"/>
        <w:ind w:right="268"/>
      </w:pPr>
      <w:r>
        <w:rPr>
          <w:rFonts w:cs="Times New Roman"/>
          <w:b/>
          <w:bCs/>
        </w:rPr>
        <w:t>longitudinal channelizers</w:t>
      </w:r>
      <w:r>
        <w:t>—A</w:t>
      </w:r>
      <w:r>
        <w:rPr>
          <w:spacing w:val="-13"/>
        </w:rPr>
        <w:t xml:space="preserve"> </w:t>
      </w:r>
      <w:r>
        <w:t>line of longitudinal elements that are connected together to provide delineation of the edge of the travelwa</w:t>
      </w:r>
      <w:r>
        <w:rPr>
          <w:spacing w:val="-15"/>
        </w:rPr>
        <w:t>y</w:t>
      </w:r>
      <w:r>
        <w:t>.</w:t>
      </w:r>
      <w:r>
        <w:rPr>
          <w:spacing w:val="-4"/>
        </w:rPr>
        <w:t xml:space="preserve"> </w:t>
      </w:r>
      <w:r>
        <w:t>These systems are normally used to provide a clear indica- tion of the appropriate route through a work zone or an area with temporary lane deviations. Most longitudinal</w:t>
      </w:r>
      <w:r>
        <w:rPr>
          <w:spacing w:val="-5"/>
        </w:rPr>
        <w:t xml:space="preserve"> </w:t>
      </w:r>
      <w:r>
        <w:t>channelizers</w:t>
      </w:r>
      <w:r>
        <w:rPr>
          <w:spacing w:val="-5"/>
        </w:rPr>
        <w:t xml:space="preserve"> </w:t>
      </w:r>
      <w:r>
        <w:t>utilize</w:t>
      </w:r>
      <w:r>
        <w:rPr>
          <w:spacing w:val="-5"/>
        </w:rPr>
        <w:t xml:space="preserve"> </w:t>
      </w:r>
      <w:r>
        <w:t>plastic</w:t>
      </w:r>
      <w:r>
        <w:rPr>
          <w:spacing w:val="-5"/>
        </w:rPr>
        <w:t xml:space="preserve"> </w:t>
      </w:r>
      <w:r>
        <w:t>wate</w:t>
      </w:r>
      <w:r>
        <w:rPr>
          <w:spacing w:val="-5"/>
        </w:rPr>
        <w:t>r</w:t>
      </w:r>
      <w:r>
        <w:rPr>
          <w:spacing w:val="-1"/>
        </w:rPr>
        <w:t>-</w:t>
      </w:r>
      <w:r>
        <w:rPr>
          <w:rFonts w:cs="Times New Roman"/>
        </w:rPr>
        <w:t>fi</w:t>
      </w:r>
      <w:r>
        <w:rPr>
          <w:rFonts w:cs="Times New Roman"/>
          <w:spacing w:val="-10"/>
        </w:rPr>
        <w:t xml:space="preserve"> </w:t>
      </w:r>
      <w:r>
        <w:t>lled</w:t>
      </w:r>
      <w:r>
        <w:rPr>
          <w:spacing w:val="-5"/>
        </w:rPr>
        <w:t xml:space="preserve"> </w:t>
      </w:r>
      <w:r>
        <w:t>barrier</w:t>
      </w:r>
      <w:r>
        <w:rPr>
          <w:spacing w:val="-5"/>
        </w:rPr>
        <w:t xml:space="preserve"> </w:t>
      </w:r>
      <w:r>
        <w:t>elements</w:t>
      </w:r>
      <w:r>
        <w:rPr>
          <w:spacing w:val="-4"/>
        </w:rPr>
        <w:t xml:space="preserve"> </w:t>
      </w:r>
      <w:r>
        <w:t>with</w:t>
      </w:r>
      <w:r>
        <w:rPr>
          <w:spacing w:val="-5"/>
        </w:rPr>
        <w:t xml:space="preserve"> </w:t>
      </w:r>
      <w:r>
        <w:t>only</w:t>
      </w:r>
      <w:r>
        <w:rPr>
          <w:spacing w:val="-5"/>
        </w:rPr>
        <w:t xml:space="preserve"> </w:t>
      </w:r>
      <w:r>
        <w:t>a</w:t>
      </w:r>
      <w:r>
        <w:rPr>
          <w:spacing w:val="-5"/>
        </w:rPr>
        <w:t xml:space="preserve"> </w:t>
      </w:r>
      <w:r>
        <w:t>small</w:t>
      </w:r>
      <w:r>
        <w:rPr>
          <w:spacing w:val="-5"/>
        </w:rPr>
        <w:t xml:space="preserve"> </w:t>
      </w:r>
      <w:r>
        <w:t>amount</w:t>
      </w:r>
      <w:r>
        <w:rPr>
          <w:spacing w:val="-4"/>
        </w:rPr>
        <w:t xml:space="preserve"> </w:t>
      </w:r>
      <w:r>
        <w:t>of water to assure that they remain in placed under environmental loadings. Longitudinal channelizers are not positive barriers and should never be utilized where a positive barrier is warranted.</w:t>
      </w:r>
    </w:p>
    <w:p w14:paraId="50EF0061" w14:textId="77777777" w:rsidR="00AA57AC" w:rsidRDefault="00AA57AC">
      <w:pPr>
        <w:spacing w:before="6" w:line="140" w:lineRule="exact"/>
        <w:rPr>
          <w:sz w:val="14"/>
          <w:szCs w:val="14"/>
        </w:rPr>
      </w:pPr>
    </w:p>
    <w:p w14:paraId="7BEE76EE" w14:textId="77777777" w:rsidR="00AA57AC" w:rsidRDefault="009516E7">
      <w:pPr>
        <w:pStyle w:val="BodyText"/>
        <w:spacing w:line="284" w:lineRule="auto"/>
        <w:ind w:right="284"/>
      </w:pPr>
      <w:r>
        <w:rPr>
          <w:rFonts w:cs="Times New Roman"/>
          <w:b/>
          <w:bCs/>
        </w:rPr>
        <w:t>non-gating device</w:t>
      </w:r>
      <w:r>
        <w:t>—A</w:t>
      </w:r>
      <w:r>
        <w:rPr>
          <w:spacing w:val="-13"/>
        </w:rPr>
        <w:t xml:space="preserve"> </w:t>
      </w:r>
      <w:r>
        <w:t>device with redirectional capabilities along its entire length. Note that the end of a non-gating device is the beginning of the length of need for the device.</w:t>
      </w:r>
    </w:p>
    <w:p w14:paraId="065585AC" w14:textId="77777777" w:rsidR="00AA57AC" w:rsidRDefault="00AA57AC">
      <w:pPr>
        <w:spacing w:before="6" w:line="140" w:lineRule="exact"/>
        <w:rPr>
          <w:sz w:val="14"/>
          <w:szCs w:val="14"/>
        </w:rPr>
      </w:pPr>
    </w:p>
    <w:p w14:paraId="19F5B8AE" w14:textId="77777777" w:rsidR="00AA57AC" w:rsidRDefault="009516E7">
      <w:pPr>
        <w:spacing w:line="284" w:lineRule="auto"/>
        <w:ind w:left="120" w:right="96"/>
        <w:rPr>
          <w:rFonts w:ascii="Times New Roman" w:eastAsia="Times New Roman" w:hAnsi="Times New Roman" w:cs="Times New Roman"/>
        </w:rPr>
      </w:pPr>
      <w:r>
        <w:rPr>
          <w:rFonts w:ascii="Times New Roman" w:eastAsia="Times New Roman" w:hAnsi="Times New Roman" w:cs="Times New Roman"/>
          <w:b/>
          <w:bCs/>
        </w:rPr>
        <w:t>occupant impact velocity (OIV)</w:t>
      </w:r>
      <w:r>
        <w:rPr>
          <w:rFonts w:ascii="Times New Roman" w:eastAsia="Times New Roman" w:hAnsi="Times New Roman" w:cs="Times New Roman"/>
        </w:rPr>
        <w:t>—</w:t>
      </w:r>
      <w:r>
        <w:rPr>
          <w:rFonts w:ascii="Times New Roman" w:eastAsia="Times New Roman" w:hAnsi="Times New Roman" w:cs="Times New Roman"/>
          <w:spacing w:val="-25"/>
        </w:rPr>
        <w:t>V</w:t>
      </w:r>
      <w:r>
        <w:rPr>
          <w:rFonts w:ascii="Times New Roman" w:eastAsia="Times New Roman" w:hAnsi="Times New Roman" w:cs="Times New Roman"/>
        </w:rPr>
        <w:t>elocity at which a hypothetical “point mass” occupant impacts a surface of a hypothetical occupant compartment.</w:t>
      </w:r>
    </w:p>
    <w:p w14:paraId="02BAB099" w14:textId="77777777" w:rsidR="00AA57AC" w:rsidRDefault="00AA57AC">
      <w:pPr>
        <w:spacing w:before="6" w:line="140" w:lineRule="exact"/>
        <w:rPr>
          <w:sz w:val="14"/>
          <w:szCs w:val="14"/>
        </w:rPr>
      </w:pPr>
    </w:p>
    <w:p w14:paraId="4F1598B3" w14:textId="77777777" w:rsidR="00AA57AC" w:rsidRDefault="009516E7">
      <w:pPr>
        <w:pStyle w:val="BodyText"/>
        <w:spacing w:line="284" w:lineRule="auto"/>
        <w:ind w:right="293"/>
      </w:pPr>
      <w:r>
        <w:rPr>
          <w:rFonts w:cs="Times New Roman"/>
          <w:b/>
          <w:bCs/>
        </w:rPr>
        <w:t>pendulum</w:t>
      </w:r>
      <w:r>
        <w:t>—A</w:t>
      </w:r>
      <w:r>
        <w:rPr>
          <w:spacing w:val="-13"/>
        </w:rPr>
        <w:t xml:space="preserve"> </w:t>
      </w:r>
      <w:r>
        <w:t>device used as a surrogate for a production model test vehicle.</w:t>
      </w:r>
      <w:r>
        <w:rPr>
          <w:spacing w:val="-13"/>
        </w:rPr>
        <w:t xml:space="preserve"> </w:t>
      </w:r>
      <w:r>
        <w:t>A</w:t>
      </w:r>
      <w:r>
        <w:rPr>
          <w:spacing w:val="-13"/>
        </w:rPr>
        <w:t xml:space="preserve"> </w:t>
      </w:r>
      <w:r>
        <w:t>mass is attached to cables,</w:t>
      </w:r>
      <w:r>
        <w:rPr>
          <w:spacing w:val="-3"/>
        </w:rPr>
        <w:t xml:space="preserve"> </w:t>
      </w:r>
      <w:r>
        <w:t>which</w:t>
      </w:r>
      <w:r>
        <w:rPr>
          <w:spacing w:val="-2"/>
        </w:rPr>
        <w:t xml:space="preserve"> </w:t>
      </w:r>
      <w:r>
        <w:t>are</w:t>
      </w:r>
      <w:r>
        <w:rPr>
          <w:spacing w:val="-2"/>
        </w:rPr>
        <w:t xml:space="preserve"> </w:t>
      </w:r>
      <w:r>
        <w:t>in</w:t>
      </w:r>
      <w:r>
        <w:rPr>
          <w:spacing w:val="-2"/>
        </w:rPr>
        <w:t xml:space="preserve"> </w:t>
      </w:r>
      <w:r>
        <w:t>turn</w:t>
      </w:r>
      <w:r>
        <w:rPr>
          <w:spacing w:val="-3"/>
        </w:rPr>
        <w:t xml:space="preserve"> </w:t>
      </w:r>
      <w:r>
        <w:t>suspended</w:t>
      </w:r>
      <w:r>
        <w:rPr>
          <w:spacing w:val="-2"/>
        </w:rPr>
        <w:t xml:space="preserve"> </w:t>
      </w:r>
      <w:r>
        <w:t>from</w:t>
      </w:r>
      <w:r>
        <w:rPr>
          <w:spacing w:val="-2"/>
        </w:rPr>
        <w:t xml:space="preserve"> </w:t>
      </w:r>
      <w:r>
        <w:t>a</w:t>
      </w:r>
      <w:r>
        <w:rPr>
          <w:spacing w:val="-3"/>
        </w:rPr>
        <w:t xml:space="preserve"> </w:t>
      </w:r>
      <w:r>
        <w:rPr>
          <w:rFonts w:cs="Times New Roman"/>
          <w:w w:val="85"/>
        </w:rPr>
        <w:t xml:space="preserve">fi </w:t>
      </w:r>
      <w:r>
        <w:t>xed</w:t>
      </w:r>
      <w:r>
        <w:rPr>
          <w:spacing w:val="-2"/>
        </w:rPr>
        <w:t xml:space="preserve"> </w:t>
      </w:r>
      <w:r>
        <w:t>point.</w:t>
      </w:r>
      <w:r>
        <w:rPr>
          <w:spacing w:val="-6"/>
        </w:rPr>
        <w:t xml:space="preserve"> </w:t>
      </w:r>
      <w:r>
        <w:t>The</w:t>
      </w:r>
      <w:r>
        <w:rPr>
          <w:spacing w:val="-2"/>
        </w:rPr>
        <w:t xml:space="preserve"> </w:t>
      </w:r>
      <w:r>
        <w:t>mass</w:t>
      </w:r>
      <w:r>
        <w:rPr>
          <w:spacing w:val="-3"/>
        </w:rPr>
        <w:t xml:space="preserve"> </w:t>
      </w:r>
      <w:r>
        <w:t>is</w:t>
      </w:r>
      <w:r>
        <w:rPr>
          <w:spacing w:val="-2"/>
        </w:rPr>
        <w:t xml:space="preserve"> </w:t>
      </w:r>
      <w:r>
        <w:t>raised</w:t>
      </w:r>
      <w:r>
        <w:rPr>
          <w:spacing w:val="-2"/>
        </w:rPr>
        <w:t xml:space="preserve"> </w:t>
      </w:r>
      <w:r>
        <w:t>to</w:t>
      </w:r>
      <w:r>
        <w:rPr>
          <w:spacing w:val="-2"/>
        </w:rPr>
        <w:t xml:space="preserve"> </w:t>
      </w:r>
      <w:r>
        <w:t>a</w:t>
      </w:r>
      <w:r>
        <w:rPr>
          <w:spacing w:val="-2"/>
        </w:rPr>
        <w:t xml:space="preserve"> </w:t>
      </w:r>
      <w:r>
        <w:t>selected</w:t>
      </w:r>
      <w:r>
        <w:rPr>
          <w:spacing w:val="-3"/>
        </w:rPr>
        <w:t xml:space="preserve"> </w:t>
      </w:r>
      <w:r>
        <w:t>height</w:t>
      </w:r>
      <w:r>
        <w:rPr>
          <w:spacing w:val="-2"/>
        </w:rPr>
        <w:t xml:space="preserve"> </w:t>
      </w:r>
      <w:r>
        <w:t>and released, allowing gravity to accelerate the mass as it swings into the test article.</w:t>
      </w:r>
      <w:r>
        <w:rPr>
          <w:spacing w:val="-4"/>
        </w:rPr>
        <w:t xml:space="preserve"> </w:t>
      </w:r>
      <w:r>
        <w:t>The structure of the mass can be designed to replicate the dynamic crush properties of a production model test vehicle. It is basically a low-speed test device.</w:t>
      </w:r>
    </w:p>
    <w:p w14:paraId="0A8FF0F0" w14:textId="77777777" w:rsidR="00AA57AC" w:rsidRDefault="00AA57AC">
      <w:pPr>
        <w:spacing w:before="6" w:line="140" w:lineRule="exact"/>
        <w:rPr>
          <w:sz w:val="14"/>
          <w:szCs w:val="14"/>
        </w:rPr>
      </w:pPr>
    </w:p>
    <w:p w14:paraId="4F1ACC80" w14:textId="77777777" w:rsidR="00AA57AC" w:rsidRDefault="009516E7">
      <w:pPr>
        <w:pStyle w:val="BodyText"/>
        <w:spacing w:line="284" w:lineRule="auto"/>
        <w:ind w:right="164"/>
      </w:pPr>
      <w:r>
        <w:rPr>
          <w:rFonts w:cs="Times New Roman"/>
          <w:b/>
          <w:bCs/>
        </w:rPr>
        <w:t>permanent featu</w:t>
      </w:r>
      <w:r>
        <w:rPr>
          <w:rFonts w:cs="Times New Roman"/>
          <w:b/>
          <w:bCs/>
          <w:spacing w:val="-4"/>
        </w:rPr>
        <w:t>r</w:t>
      </w:r>
      <w:r>
        <w:rPr>
          <w:rFonts w:cs="Times New Roman"/>
          <w:b/>
          <w:bCs/>
        </w:rPr>
        <w:t>e</w:t>
      </w:r>
      <w:r>
        <w:t>—A</w:t>
      </w:r>
      <w:r>
        <w:rPr>
          <w:spacing w:val="-13"/>
        </w:rPr>
        <w:t xml:space="preserve"> </w:t>
      </w:r>
      <w:r>
        <w:t>feature with an anticipated long duration of service, as opposed to those used in a work or construction zone having a relatively short duration of service.</w:t>
      </w:r>
    </w:p>
    <w:p w14:paraId="522435DF" w14:textId="77777777" w:rsidR="00AA57AC" w:rsidRDefault="00AA57AC">
      <w:pPr>
        <w:spacing w:before="6" w:line="140" w:lineRule="exact"/>
        <w:rPr>
          <w:sz w:val="14"/>
          <w:szCs w:val="14"/>
        </w:rPr>
      </w:pPr>
    </w:p>
    <w:p w14:paraId="52339104" w14:textId="77777777" w:rsidR="00AA57AC" w:rsidRDefault="009516E7">
      <w:pPr>
        <w:pStyle w:val="BodyText"/>
        <w:spacing w:line="284" w:lineRule="auto"/>
        <w:ind w:right="178"/>
      </w:pPr>
      <w:r>
        <w:rPr>
          <w:rFonts w:cs="Times New Roman"/>
          <w:b/>
          <w:bCs/>
        </w:rPr>
        <w:t>pocketing</w:t>
      </w:r>
      <w:r>
        <w:t>—An undesirable behavior of a redirective device involving relatively la</w:t>
      </w:r>
      <w:r>
        <w:rPr>
          <w:spacing w:val="-4"/>
        </w:rPr>
        <w:t>r</w:t>
      </w:r>
      <w:r>
        <w:t>ge lateral dis- placements within a relatively short longitudinal distance.</w:t>
      </w:r>
      <w:r>
        <w:rPr>
          <w:spacing w:val="-4"/>
        </w:rPr>
        <w:t xml:space="preserve"> </w:t>
      </w:r>
      <w:r>
        <w:t>The behavior tends to generate la</w:t>
      </w:r>
      <w:r>
        <w:rPr>
          <w:spacing w:val="-4"/>
        </w:rPr>
        <w:t>r</w:t>
      </w:r>
      <w:r>
        <w:t>ge</w:t>
      </w:r>
    </w:p>
    <w:p w14:paraId="1F4F1A9A" w14:textId="77777777" w:rsidR="00AA57AC" w:rsidRDefault="00AA57AC">
      <w:pPr>
        <w:spacing w:line="284" w:lineRule="auto"/>
        <w:sectPr w:rsidR="00AA57AC">
          <w:pgSz w:w="12240" w:h="15840"/>
          <w:pgMar w:top="560" w:right="1540" w:bottom="540" w:left="1320" w:header="0" w:footer="355" w:gutter="0"/>
          <w:cols w:space="720"/>
        </w:sectPr>
      </w:pPr>
    </w:p>
    <w:p w14:paraId="38BC38BF"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lastRenderedPageBreak/>
        <w:t>2</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6</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27D9D712" w14:textId="77777777" w:rsidR="00AA57AC" w:rsidRDefault="00AA57AC">
      <w:pPr>
        <w:spacing w:before="9" w:line="140" w:lineRule="exact"/>
        <w:rPr>
          <w:sz w:val="14"/>
          <w:szCs w:val="14"/>
        </w:rPr>
      </w:pPr>
    </w:p>
    <w:p w14:paraId="6B1CA5A7" w14:textId="77777777" w:rsidR="00AA57AC" w:rsidRDefault="00AA57AC">
      <w:pPr>
        <w:spacing w:line="200" w:lineRule="exact"/>
        <w:rPr>
          <w:sz w:val="20"/>
          <w:szCs w:val="20"/>
        </w:rPr>
      </w:pPr>
    </w:p>
    <w:p w14:paraId="450BE8E2" w14:textId="77777777" w:rsidR="00AA57AC" w:rsidRDefault="00AA57AC">
      <w:pPr>
        <w:spacing w:line="200" w:lineRule="exact"/>
        <w:rPr>
          <w:sz w:val="20"/>
          <w:szCs w:val="20"/>
        </w:rPr>
      </w:pPr>
    </w:p>
    <w:p w14:paraId="74F2119F" w14:textId="77777777" w:rsidR="00AA57AC" w:rsidRDefault="009516E7">
      <w:pPr>
        <w:pStyle w:val="BodyText"/>
        <w:spacing w:line="284" w:lineRule="auto"/>
        <w:ind w:right="131"/>
      </w:pPr>
      <w:r>
        <w:t>longitudinal decelerations as the front of the vehicle contacts a portion of a barrier deformed at a sharp angle relative to the vehicle</w:t>
      </w:r>
      <w:r>
        <w:rPr>
          <w:spacing w:val="-13"/>
        </w:rPr>
        <w:t>’</w:t>
      </w:r>
      <w:r>
        <w:t>s path.</w:t>
      </w:r>
    </w:p>
    <w:p w14:paraId="059AF3B5" w14:textId="77777777" w:rsidR="00AA57AC" w:rsidRDefault="00AA57AC">
      <w:pPr>
        <w:spacing w:before="6" w:line="140" w:lineRule="exact"/>
        <w:rPr>
          <w:sz w:val="14"/>
          <w:szCs w:val="14"/>
        </w:rPr>
      </w:pPr>
    </w:p>
    <w:p w14:paraId="24840C72" w14:textId="77777777" w:rsidR="00AA57AC" w:rsidRDefault="009516E7">
      <w:pPr>
        <w:pStyle w:val="BodyText"/>
        <w:spacing w:line="284" w:lineRule="auto"/>
        <w:ind w:right="328"/>
      </w:pPr>
      <w:r>
        <w:rPr>
          <w:rFonts w:cs="Times New Roman"/>
          <w:b/>
          <w:bCs/>
        </w:rPr>
        <w:t>post-impact head deceleration (PHD</w:t>
      </w:r>
      <w:r>
        <w:rPr>
          <w:rFonts w:cs="Times New Roman"/>
          <w:b/>
          <w:bCs/>
          <w:spacing w:val="-1"/>
        </w:rPr>
        <w:t>)</w:t>
      </w:r>
      <w:r>
        <w:t>—The resultant acceleration experienced by a hypotheti- cal “point mass” occupant subsequent to impact with a hypothetical occupant compartment. Di</w:t>
      </w:r>
      <w:r>
        <w:rPr>
          <w:spacing w:val="-4"/>
        </w:rPr>
        <w:t>f</w:t>
      </w:r>
      <w:r>
        <w:t>fers</w:t>
      </w:r>
    </w:p>
    <w:p w14:paraId="78DE32E6" w14:textId="77777777" w:rsidR="00AA57AC" w:rsidRDefault="009516E7">
      <w:pPr>
        <w:pStyle w:val="BodyText"/>
        <w:spacing w:before="1" w:line="284" w:lineRule="auto"/>
        <w:ind w:right="131"/>
      </w:pPr>
      <w:r>
        <w:t>from ridedown acceleration due to the occupant contact being calculated based on the combination of vehicle deceleration and yaw motion, and the acceleration is a resultant of both the lateral and longi- tudinal acceleration values after occupant impact.</w:t>
      </w:r>
    </w:p>
    <w:p w14:paraId="7F539850" w14:textId="77777777" w:rsidR="00AA57AC" w:rsidRDefault="00AA57AC">
      <w:pPr>
        <w:spacing w:before="6" w:line="140" w:lineRule="exact"/>
        <w:rPr>
          <w:sz w:val="14"/>
          <w:szCs w:val="14"/>
        </w:rPr>
      </w:pPr>
    </w:p>
    <w:p w14:paraId="45073185" w14:textId="77777777" w:rsidR="00AA57AC" w:rsidRDefault="009516E7">
      <w:pPr>
        <w:spacing w:line="284" w:lineRule="auto"/>
        <w:ind w:left="120" w:right="296"/>
        <w:rPr>
          <w:rFonts w:ascii="Times New Roman" w:eastAsia="Times New Roman" w:hAnsi="Times New Roman" w:cs="Times New Roman"/>
        </w:rPr>
      </w:pPr>
      <w:r>
        <w:rPr>
          <w:rFonts w:ascii="Times New Roman" w:eastAsia="Times New Roman" w:hAnsi="Times New Roman" w:cs="Times New Roman"/>
          <w:b/>
          <w:bCs/>
        </w:rPr>
        <w:t>p</w:t>
      </w:r>
      <w:r>
        <w:rPr>
          <w:rFonts w:ascii="Times New Roman" w:eastAsia="Times New Roman" w:hAnsi="Times New Roman" w:cs="Times New Roman"/>
          <w:b/>
          <w:bCs/>
          <w:spacing w:val="-4"/>
        </w:rPr>
        <w:t>r</w:t>
      </w:r>
      <w:r>
        <w:rPr>
          <w:rFonts w:ascii="Times New Roman" w:eastAsia="Times New Roman" w:hAnsi="Times New Roman" w:cs="Times New Roman"/>
          <w:b/>
          <w:bCs/>
        </w:rPr>
        <w:t>oduction model test vehicl</w:t>
      </w:r>
      <w:r>
        <w:rPr>
          <w:rFonts w:ascii="Times New Roman" w:eastAsia="Times New Roman" w:hAnsi="Times New Roman" w:cs="Times New Roman"/>
          <w:b/>
          <w:bCs/>
          <w:spacing w:val="-1"/>
        </w:rPr>
        <w:t>e</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commercially available vehicle with properties matching those required in a given test.</w:t>
      </w:r>
    </w:p>
    <w:p w14:paraId="400389EB" w14:textId="77777777" w:rsidR="00AA57AC" w:rsidRDefault="00AA57AC">
      <w:pPr>
        <w:spacing w:before="6" w:line="140" w:lineRule="exact"/>
        <w:rPr>
          <w:sz w:val="14"/>
          <w:szCs w:val="14"/>
        </w:rPr>
      </w:pPr>
    </w:p>
    <w:p w14:paraId="62CEC49A" w14:textId="77777777" w:rsidR="00AA57AC" w:rsidRDefault="009516E7">
      <w:pPr>
        <w:pStyle w:val="BodyText"/>
        <w:spacing w:line="284" w:lineRule="auto"/>
      </w:pPr>
      <w:r>
        <w:rPr>
          <w:rFonts w:cs="Times New Roman"/>
          <w:b/>
          <w:bCs/>
        </w:rPr>
        <w:t>ridedown acceleratio</w:t>
      </w:r>
      <w:r>
        <w:rPr>
          <w:rFonts w:cs="Times New Roman"/>
          <w:b/>
          <w:bCs/>
          <w:spacing w:val="-1"/>
        </w:rPr>
        <w:t>n</w:t>
      </w:r>
      <w:r>
        <w:t>—Acceleration experienced by a hypothetical “point mass” occupant subse- quent to impact with a hypothetical occupant compartment.</w:t>
      </w:r>
    </w:p>
    <w:p w14:paraId="315925AF" w14:textId="77777777" w:rsidR="00AA57AC" w:rsidRDefault="00AA57AC">
      <w:pPr>
        <w:spacing w:before="6" w:line="140" w:lineRule="exact"/>
        <w:rPr>
          <w:sz w:val="14"/>
          <w:szCs w:val="14"/>
        </w:rPr>
      </w:pPr>
    </w:p>
    <w:p w14:paraId="440766F7" w14:textId="77777777" w:rsidR="00AA57AC" w:rsidRDefault="009516E7">
      <w:pPr>
        <w:pStyle w:val="BodyText"/>
      </w:pPr>
      <w:r>
        <w:rPr>
          <w:rFonts w:cs="Times New Roman"/>
          <w:b/>
          <w:bCs/>
        </w:rPr>
        <w:t>SAE</w:t>
      </w:r>
      <w:r>
        <w:t>—Society of</w:t>
      </w:r>
      <w:r>
        <w:rPr>
          <w:spacing w:val="-13"/>
        </w:rPr>
        <w:t xml:space="preserve"> </w:t>
      </w:r>
      <w:r>
        <w:t>Automotive Engineers.</w:t>
      </w:r>
    </w:p>
    <w:p w14:paraId="6B05FB01" w14:textId="77777777" w:rsidR="00AA57AC" w:rsidRDefault="00AA57AC">
      <w:pPr>
        <w:spacing w:before="1" w:line="190" w:lineRule="exact"/>
        <w:rPr>
          <w:sz w:val="19"/>
          <w:szCs w:val="19"/>
        </w:rPr>
      </w:pPr>
    </w:p>
    <w:p w14:paraId="5F7B3711" w14:textId="77777777" w:rsidR="00AA57AC" w:rsidRDefault="009516E7">
      <w:pPr>
        <w:pStyle w:val="BodyText"/>
      </w:pPr>
      <w:r>
        <w:rPr>
          <w:rFonts w:cs="Times New Roman"/>
          <w:b/>
          <w:bCs/>
        </w:rPr>
        <w:t>SI</w:t>
      </w:r>
      <w:r>
        <w:t>—International System of Units.</w:t>
      </w:r>
    </w:p>
    <w:p w14:paraId="14FC81FC" w14:textId="77777777" w:rsidR="00AA57AC" w:rsidRDefault="00AA57AC">
      <w:pPr>
        <w:spacing w:before="1" w:line="190" w:lineRule="exact"/>
        <w:rPr>
          <w:sz w:val="19"/>
          <w:szCs w:val="19"/>
        </w:rPr>
      </w:pPr>
    </w:p>
    <w:p w14:paraId="36136F39" w14:textId="77777777" w:rsidR="00AA57AC" w:rsidRDefault="009516E7">
      <w:pPr>
        <w:pStyle w:val="BodyText"/>
        <w:spacing w:line="284" w:lineRule="auto"/>
      </w:pPr>
      <w:r>
        <w:rPr>
          <w:rFonts w:cs="Times New Roman"/>
          <w:b/>
          <w:bCs/>
        </w:rPr>
        <w:t>sprung mass</w:t>
      </w:r>
      <w:r>
        <w:t>—All mass that is supported by a vehicle</w:t>
      </w:r>
      <w:r>
        <w:rPr>
          <w:spacing w:val="-13"/>
        </w:rPr>
        <w:t>’</w:t>
      </w:r>
      <w:r>
        <w:t>s suspension system, including portions of the mass of the suspension members.</w:t>
      </w:r>
    </w:p>
    <w:p w14:paraId="229EACE9" w14:textId="77777777" w:rsidR="00AA57AC" w:rsidRDefault="00AA57AC">
      <w:pPr>
        <w:spacing w:before="6" w:line="140" w:lineRule="exact"/>
        <w:rPr>
          <w:sz w:val="14"/>
          <w:szCs w:val="14"/>
        </w:rPr>
      </w:pPr>
    </w:p>
    <w:p w14:paraId="3C5C19E5" w14:textId="77777777" w:rsidR="00AA57AC" w:rsidRDefault="009516E7">
      <w:pPr>
        <w:pStyle w:val="BodyText"/>
        <w:spacing w:line="284" w:lineRule="auto"/>
        <w:ind w:right="260"/>
      </w:pPr>
      <w:r>
        <w:rPr>
          <w:rFonts w:cs="Times New Roman"/>
          <w:b/>
          <w:bCs/>
        </w:rPr>
        <w:t>snagging</w:t>
      </w:r>
      <w:r>
        <w:t>—Contact between a portion of a vehicle, such as a wheel or frame element and a barrier system component that is approximately perpendicular to the normal direction of vehicle travel.</w:t>
      </w:r>
      <w:r>
        <w:rPr>
          <w:spacing w:val="-4"/>
        </w:rPr>
        <w:t xml:space="preserve"> </w:t>
      </w:r>
      <w:r>
        <w:t>The most common type of snagging is when a wheel engages the side of a post.</w:t>
      </w:r>
      <w:r>
        <w:rPr>
          <w:spacing w:val="-4"/>
        </w:rPr>
        <w:t xml:space="preserve"> </w:t>
      </w:r>
      <w:r>
        <w:t>The degree of snag- ging depends on the degree of engagement. Snagging can cause la</w:t>
      </w:r>
      <w:r>
        <w:rPr>
          <w:spacing w:val="-4"/>
        </w:rPr>
        <w:t>r</w:t>
      </w:r>
      <w:r>
        <w:t>ge and unacceptable vehicular decelerations.</w:t>
      </w:r>
    </w:p>
    <w:p w14:paraId="345A4953" w14:textId="77777777" w:rsidR="00AA57AC" w:rsidRDefault="00AA57AC">
      <w:pPr>
        <w:spacing w:before="6" w:line="140" w:lineRule="exact"/>
        <w:rPr>
          <w:sz w:val="14"/>
          <w:szCs w:val="14"/>
        </w:rPr>
      </w:pPr>
    </w:p>
    <w:p w14:paraId="06BBB48C" w14:textId="77777777" w:rsidR="00AA57AC" w:rsidRDefault="009516E7">
      <w:pPr>
        <w:pStyle w:val="BodyText"/>
        <w:spacing w:line="284" w:lineRule="auto"/>
        <w:ind w:right="269"/>
        <w:jc w:val="both"/>
      </w:pPr>
      <w:r>
        <w:rPr>
          <w:rFonts w:cs="Times New Roman"/>
          <w:b/>
          <w:bCs/>
        </w:rPr>
        <w:t>soil st</w:t>
      </w:r>
      <w:r>
        <w:rPr>
          <w:rFonts w:cs="Times New Roman"/>
          <w:b/>
          <w:bCs/>
          <w:spacing w:val="-4"/>
        </w:rPr>
        <w:t>r</w:t>
      </w:r>
      <w:r>
        <w:rPr>
          <w:rFonts w:cs="Times New Roman"/>
          <w:b/>
          <w:bCs/>
        </w:rPr>
        <w:t>ength</w:t>
      </w:r>
      <w:r>
        <w:t>—A</w:t>
      </w:r>
      <w:r>
        <w:rPr>
          <w:spacing w:val="-13"/>
        </w:rPr>
        <w:t xml:space="preserve"> </w:t>
      </w:r>
      <w:r>
        <w:t>measure of the support of the surrounding soil provided to ground mounted safety devices.</w:t>
      </w:r>
      <w:r>
        <w:rPr>
          <w:spacing w:val="-13"/>
        </w:rPr>
        <w:t xml:space="preserve"> </w:t>
      </w:r>
      <w:r>
        <w:t>As described in</w:t>
      </w:r>
      <w:r>
        <w:rPr>
          <w:spacing w:val="-13"/>
        </w:rPr>
        <w:t xml:space="preserve"> </w:t>
      </w:r>
      <w:r>
        <w:t>Appendix B, soil strength is measured in terms of the lateral resistance pro- vided by soil for a standardized guardrail post subjected to static and dynamic loading.</w:t>
      </w:r>
    </w:p>
    <w:p w14:paraId="6A0A0598" w14:textId="77777777" w:rsidR="00AA57AC" w:rsidRDefault="00AA57AC">
      <w:pPr>
        <w:spacing w:before="6" w:line="140" w:lineRule="exact"/>
        <w:rPr>
          <w:sz w:val="14"/>
          <w:szCs w:val="14"/>
        </w:rPr>
      </w:pPr>
    </w:p>
    <w:p w14:paraId="1D8594E7" w14:textId="77777777" w:rsidR="00AA57AC" w:rsidRDefault="009516E7">
      <w:pPr>
        <w:pStyle w:val="BodyText"/>
        <w:spacing w:line="284" w:lineRule="auto"/>
        <w:ind w:right="118"/>
      </w:pPr>
      <w:r>
        <w:rPr>
          <w:rFonts w:cs="Times New Roman"/>
          <w:b/>
          <w:bCs/>
        </w:rPr>
        <w:t>support structu</w:t>
      </w:r>
      <w:r>
        <w:rPr>
          <w:rFonts w:cs="Times New Roman"/>
          <w:b/>
          <w:bCs/>
          <w:spacing w:val="-4"/>
        </w:rPr>
        <w:t>r</w:t>
      </w:r>
      <w:r>
        <w:rPr>
          <w:rFonts w:cs="Times New Roman"/>
          <w:b/>
          <w:bCs/>
        </w:rPr>
        <w:t>e</w:t>
      </w:r>
      <w:r>
        <w:t>—A</w:t>
      </w:r>
      <w:r>
        <w:rPr>
          <w:spacing w:val="-13"/>
        </w:rPr>
        <w:t xml:space="preserve"> </w:t>
      </w:r>
      <w:r>
        <w:t>system used to support a sign panel, chevron panel, luminaire, utility line, mailbox, or eme</w:t>
      </w:r>
      <w:r>
        <w:rPr>
          <w:spacing w:val="-4"/>
        </w:rPr>
        <w:t>r</w:t>
      </w:r>
      <w:r>
        <w:t>gency call box.</w:t>
      </w:r>
      <w:r>
        <w:rPr>
          <w:spacing w:val="-4"/>
        </w:rPr>
        <w:t xml:space="preserve"> </w:t>
      </w:r>
      <w:r>
        <w:t>The system includes the post(s), pole(s), structural elements, founda- tion, breakaway mechanism if used, and accompanying hardware used to support the given feature.</w:t>
      </w:r>
    </w:p>
    <w:p w14:paraId="28AE1EFC" w14:textId="77777777" w:rsidR="00AA57AC" w:rsidRDefault="00AA57AC">
      <w:pPr>
        <w:spacing w:before="6" w:line="140" w:lineRule="exact"/>
        <w:rPr>
          <w:sz w:val="14"/>
          <w:szCs w:val="14"/>
        </w:rPr>
      </w:pPr>
    </w:p>
    <w:p w14:paraId="3AE784CF" w14:textId="77777777" w:rsidR="00AA57AC" w:rsidRDefault="009516E7">
      <w:pPr>
        <w:pStyle w:val="BodyText"/>
        <w:spacing w:line="284" w:lineRule="auto"/>
        <w:ind w:right="56"/>
      </w:pPr>
      <w:r>
        <w:rPr>
          <w:rFonts w:cs="Times New Roman"/>
          <w:b/>
          <w:bCs/>
        </w:rPr>
        <w:t>sur</w:t>
      </w:r>
      <w:r>
        <w:rPr>
          <w:rFonts w:cs="Times New Roman"/>
          <w:b/>
          <w:bCs/>
          <w:spacing w:val="-4"/>
        </w:rPr>
        <w:t>r</w:t>
      </w:r>
      <w:r>
        <w:rPr>
          <w:rFonts w:cs="Times New Roman"/>
          <w:b/>
          <w:bCs/>
        </w:rPr>
        <w:t>ogate occupant</w:t>
      </w:r>
      <w:r>
        <w:t>—A</w:t>
      </w:r>
      <w:r>
        <w:rPr>
          <w:spacing w:val="-13"/>
        </w:rPr>
        <w:t xml:space="preserve"> </w:t>
      </w:r>
      <w:r>
        <w:t>dumm</w:t>
      </w:r>
      <w:r>
        <w:rPr>
          <w:spacing w:val="-15"/>
        </w:rPr>
        <w:t>y</w:t>
      </w:r>
      <w:r>
        <w:t>, set of sand bags, or other artifact used to simulate the mass e</w:t>
      </w:r>
      <w:r>
        <w:rPr>
          <w:spacing w:val="-4"/>
        </w:rPr>
        <w:t>f</w:t>
      </w:r>
      <w:r>
        <w:t>fects, to study the dynamic response of an occupant in a vehicle, or both.</w:t>
      </w:r>
    </w:p>
    <w:p w14:paraId="5EDEDC2E" w14:textId="77777777" w:rsidR="00AA57AC" w:rsidRDefault="00AA57AC">
      <w:pPr>
        <w:spacing w:before="6" w:line="140" w:lineRule="exact"/>
        <w:rPr>
          <w:sz w:val="14"/>
          <w:szCs w:val="14"/>
        </w:rPr>
      </w:pPr>
    </w:p>
    <w:p w14:paraId="26B1A887" w14:textId="77777777" w:rsidR="00AA57AC" w:rsidRDefault="009516E7">
      <w:pPr>
        <w:pStyle w:val="BodyText"/>
        <w:spacing w:line="284" w:lineRule="auto"/>
        <w:ind w:right="316"/>
      </w:pPr>
      <w:r>
        <w:rPr>
          <w:rFonts w:cs="Times New Roman"/>
          <w:b/>
          <w:bCs/>
        </w:rPr>
        <w:t>sur</w:t>
      </w:r>
      <w:r>
        <w:rPr>
          <w:rFonts w:cs="Times New Roman"/>
          <w:b/>
          <w:bCs/>
          <w:spacing w:val="-4"/>
        </w:rPr>
        <w:t>r</w:t>
      </w:r>
      <w:r>
        <w:rPr>
          <w:rFonts w:cs="Times New Roman"/>
          <w:b/>
          <w:bCs/>
        </w:rPr>
        <w:t>ogate test vehicl</w:t>
      </w:r>
      <w:r>
        <w:rPr>
          <w:rFonts w:cs="Times New Roman"/>
          <w:b/>
          <w:bCs/>
          <w:spacing w:val="-1"/>
        </w:rPr>
        <w:t>e</w:t>
      </w:r>
      <w:r>
        <w:t>—A</w:t>
      </w:r>
      <w:r>
        <w:rPr>
          <w:spacing w:val="-13"/>
        </w:rPr>
        <w:t xml:space="preserve"> </w:t>
      </w:r>
      <w:r>
        <w:t>bogie, pendulum, or other substitute device designed to replicate the dy- namic response of a production model vehicle when in collision with a roadside feature.</w:t>
      </w:r>
    </w:p>
    <w:p w14:paraId="089B1864" w14:textId="77777777" w:rsidR="00AA57AC" w:rsidRDefault="00AA57AC">
      <w:pPr>
        <w:spacing w:before="6" w:line="140" w:lineRule="exact"/>
        <w:rPr>
          <w:sz w:val="14"/>
          <w:szCs w:val="14"/>
        </w:rPr>
      </w:pPr>
    </w:p>
    <w:p w14:paraId="41036389" w14:textId="77777777" w:rsidR="00AA57AC" w:rsidRDefault="009516E7">
      <w:pPr>
        <w:pStyle w:val="BodyText"/>
        <w:spacing w:line="284" w:lineRule="auto"/>
        <w:ind w:right="145"/>
      </w:pPr>
      <w:r>
        <w:rPr>
          <w:rFonts w:cs="Times New Roman"/>
          <w:b/>
          <w:bCs/>
        </w:rPr>
        <w:t>temporary featu</w:t>
      </w:r>
      <w:r>
        <w:rPr>
          <w:rFonts w:cs="Times New Roman"/>
          <w:b/>
          <w:bCs/>
          <w:spacing w:val="-4"/>
        </w:rPr>
        <w:t>r</w:t>
      </w:r>
      <w:r>
        <w:rPr>
          <w:rFonts w:cs="Times New Roman"/>
          <w:b/>
          <w:bCs/>
          <w:spacing w:val="-1"/>
        </w:rPr>
        <w:t>e</w:t>
      </w:r>
      <w:r>
        <w:t>—A</w:t>
      </w:r>
      <w:r>
        <w:rPr>
          <w:spacing w:val="-13"/>
        </w:rPr>
        <w:t xml:space="preserve"> </w:t>
      </w:r>
      <w:r>
        <w:t>feature used in a work, construction, or maintenance zone. Its duration of use is normally relatively short, usually one year or less.</w:t>
      </w:r>
    </w:p>
    <w:p w14:paraId="3A0E42E1" w14:textId="77777777" w:rsidR="00AA57AC" w:rsidRDefault="00AA57AC">
      <w:pPr>
        <w:spacing w:before="6" w:line="140" w:lineRule="exact"/>
        <w:rPr>
          <w:sz w:val="14"/>
          <w:szCs w:val="14"/>
        </w:rPr>
      </w:pPr>
    </w:p>
    <w:p w14:paraId="50288FD9" w14:textId="77777777" w:rsidR="00AA57AC" w:rsidRDefault="009516E7">
      <w:pPr>
        <w:pStyle w:val="BodyText"/>
        <w:spacing w:line="284" w:lineRule="auto"/>
      </w:pPr>
      <w:r>
        <w:rPr>
          <w:rFonts w:cs="Times New Roman"/>
          <w:b/>
          <w:bCs/>
        </w:rPr>
        <w:t>terminal</w:t>
      </w:r>
      <w:r>
        <w:t>—A</w:t>
      </w:r>
      <w:r>
        <w:rPr>
          <w:spacing w:val="-13"/>
        </w:rPr>
        <w:t xml:space="preserve"> </w:t>
      </w:r>
      <w:r>
        <w:t>device designed to treat the end of a rigid hazard or longitudinal barrie</w:t>
      </w:r>
      <w:r>
        <w:rPr>
          <w:spacing w:val="-13"/>
        </w:rPr>
        <w:t>r</w:t>
      </w:r>
      <w:r>
        <w:t>.</w:t>
      </w:r>
      <w:r>
        <w:rPr>
          <w:spacing w:val="-13"/>
        </w:rPr>
        <w:t xml:space="preserve"> </w:t>
      </w:r>
      <w:r>
        <w:t>A</w:t>
      </w:r>
      <w:r>
        <w:rPr>
          <w:spacing w:val="-13"/>
        </w:rPr>
        <w:t xml:space="preserve"> </w:t>
      </w:r>
      <w:r>
        <w:t>terminal may function by (1) decelerating a vehicle to a safe stop within a relatively short distance, (2) permitting controlled penetration of the vehicle behind the device, (3) containing and redirecting the vehicle, or</w:t>
      </w:r>
    </w:p>
    <w:p w14:paraId="3F235711" w14:textId="77777777" w:rsidR="00AA57AC" w:rsidRDefault="009516E7">
      <w:pPr>
        <w:pStyle w:val="BodyText"/>
        <w:spacing w:before="1"/>
      </w:pPr>
      <w:r>
        <w:t>(4) a combination of 1, 2, and 3.</w:t>
      </w:r>
    </w:p>
    <w:p w14:paraId="49CFFBD8" w14:textId="77777777" w:rsidR="00AA57AC" w:rsidRDefault="00AA57AC">
      <w:pPr>
        <w:sectPr w:rsidR="00AA57AC">
          <w:pgSz w:w="12240" w:h="15840"/>
          <w:pgMar w:top="560" w:right="1540" w:bottom="540" w:left="1500" w:header="0" w:footer="355" w:gutter="0"/>
          <w:cols w:space="720"/>
        </w:sectPr>
      </w:pPr>
    </w:p>
    <w:p w14:paraId="4AFD710C" w14:textId="77777777" w:rsidR="00AA57AC" w:rsidRDefault="009516E7">
      <w:pPr>
        <w:spacing w:before="88"/>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Glossa</w:t>
      </w:r>
      <w:r>
        <w:rPr>
          <w:rFonts w:ascii="Franklin Gothic Book" w:eastAsia="Franklin Gothic Book" w:hAnsi="Franklin Gothic Book" w:cs="Franklin Gothic Book"/>
          <w:spacing w:val="5"/>
          <w:sz w:val="18"/>
          <w:szCs w:val="18"/>
        </w:rPr>
        <w:t>r</w:t>
      </w:r>
      <w:r>
        <w:rPr>
          <w:rFonts w:ascii="Franklin Gothic Book" w:eastAsia="Franklin Gothic Book" w:hAnsi="Franklin Gothic Book" w:cs="Franklin Gothic Book"/>
          <w:sz w:val="18"/>
          <w:szCs w:val="18"/>
        </w:rPr>
        <w:t>y  |</w:t>
      </w:r>
      <w:r>
        <w:rPr>
          <w:rFonts w:ascii="Franklin Gothic Book" w:eastAsia="Franklin Gothic Book" w:hAnsi="Franklin Gothic Book" w:cs="Franklin Gothic Book"/>
          <w:spacing w:val="42"/>
          <w:sz w:val="18"/>
          <w:szCs w:val="18"/>
        </w:rPr>
        <w:t xml:space="preserve"> </w:t>
      </w:r>
      <w:r>
        <w:rPr>
          <w:rFonts w:ascii="Franklin Gothic Demi" w:eastAsia="Franklin Gothic Demi" w:hAnsi="Franklin Gothic Demi" w:cs="Franklin Gothic Demi"/>
          <w:spacing w:val="-2"/>
          <w:sz w:val="18"/>
          <w:szCs w:val="18"/>
        </w:rPr>
        <w:t>2</w:t>
      </w:r>
      <w:r>
        <w:rPr>
          <w:rFonts w:ascii="Franklin Gothic Demi" w:eastAsia="Franklin Gothic Demi" w:hAnsi="Franklin Gothic Demi" w:cs="Franklin Gothic Demi"/>
          <w:spacing w:val="-10"/>
          <w:sz w:val="18"/>
          <w:szCs w:val="18"/>
        </w:rPr>
        <w:t>4</w:t>
      </w:r>
      <w:r>
        <w:rPr>
          <w:rFonts w:ascii="Franklin Gothic Demi" w:eastAsia="Franklin Gothic Demi" w:hAnsi="Franklin Gothic Demi" w:cs="Franklin Gothic Demi"/>
          <w:sz w:val="18"/>
          <w:szCs w:val="18"/>
        </w:rPr>
        <w:t>7</w:t>
      </w:r>
    </w:p>
    <w:p w14:paraId="77E6C28E" w14:textId="77777777" w:rsidR="00AA57AC" w:rsidRDefault="00AA57AC">
      <w:pPr>
        <w:spacing w:line="200" w:lineRule="exact"/>
        <w:rPr>
          <w:sz w:val="20"/>
          <w:szCs w:val="20"/>
        </w:rPr>
      </w:pPr>
    </w:p>
    <w:p w14:paraId="6AC2C2AF" w14:textId="77777777" w:rsidR="00AA57AC" w:rsidRDefault="00AA57AC">
      <w:pPr>
        <w:spacing w:before="3" w:line="260" w:lineRule="exact"/>
        <w:rPr>
          <w:sz w:val="26"/>
          <w:szCs w:val="26"/>
        </w:rPr>
      </w:pPr>
    </w:p>
    <w:p w14:paraId="4CB3B294" w14:textId="77777777" w:rsidR="00AA57AC" w:rsidRDefault="009516E7">
      <w:pPr>
        <w:pStyle w:val="BodyText"/>
        <w:spacing w:before="71" w:line="284" w:lineRule="auto"/>
        <w:ind w:right="281"/>
      </w:pPr>
      <w:r>
        <w:rPr>
          <w:rFonts w:cs="Times New Roman"/>
          <w:b/>
          <w:bCs/>
        </w:rPr>
        <w:t>test article</w:t>
      </w:r>
      <w:r>
        <w:rPr>
          <w:rFonts w:cs="Times New Roman"/>
          <w:b/>
          <w:bCs/>
          <w:spacing w:val="-1"/>
        </w:rPr>
        <w:t xml:space="preserve"> </w:t>
      </w:r>
      <w:r>
        <w:rPr>
          <w:rFonts w:cs="Times New Roman"/>
          <w:b/>
          <w:bCs/>
        </w:rPr>
        <w:t>(test featu</w:t>
      </w:r>
      <w:r>
        <w:rPr>
          <w:rFonts w:cs="Times New Roman"/>
          <w:b/>
          <w:bCs/>
          <w:spacing w:val="-4"/>
        </w:rPr>
        <w:t>r</w:t>
      </w:r>
      <w:r>
        <w:rPr>
          <w:rFonts w:cs="Times New Roman"/>
          <w:b/>
          <w:bCs/>
        </w:rPr>
        <w:t>e)</w:t>
      </w:r>
      <w:r>
        <w:t>—All components of a system, including the foundation, being evaluated in a crash test. Note that the system may be a geometric feature such as a ditch or driveway slope.</w:t>
      </w:r>
    </w:p>
    <w:p w14:paraId="24D6AD09" w14:textId="77777777" w:rsidR="00AA57AC" w:rsidRDefault="00AA57AC">
      <w:pPr>
        <w:spacing w:before="6" w:line="140" w:lineRule="exact"/>
        <w:rPr>
          <w:sz w:val="14"/>
          <w:szCs w:val="14"/>
        </w:rPr>
      </w:pPr>
    </w:p>
    <w:p w14:paraId="5AB900DE" w14:textId="77777777" w:rsidR="00AA57AC" w:rsidRDefault="009516E7">
      <w:pPr>
        <w:pStyle w:val="BodyText"/>
        <w:spacing w:line="284" w:lineRule="auto"/>
        <w:ind w:right="385"/>
      </w:pPr>
      <w:r>
        <w:rPr>
          <w:rFonts w:cs="Times New Roman"/>
          <w:b/>
          <w:bCs/>
        </w:rPr>
        <w:t>test inertial mass</w:t>
      </w:r>
      <w:r>
        <w:t>—Mass of test vehicle and all items rigidly attached to vehicle</w:t>
      </w:r>
      <w:r>
        <w:rPr>
          <w:spacing w:val="-13"/>
        </w:rPr>
        <w:t>’</w:t>
      </w:r>
      <w:r>
        <w:t>s structure, includ- ing ballast and instrumentation. Mass of surrogate occupant(s), if used, is not included in test inertial mass.</w:t>
      </w:r>
    </w:p>
    <w:p w14:paraId="0663333F" w14:textId="77777777" w:rsidR="00AA57AC" w:rsidRDefault="00AA57AC">
      <w:pPr>
        <w:spacing w:before="6" w:line="140" w:lineRule="exact"/>
        <w:rPr>
          <w:sz w:val="14"/>
          <w:szCs w:val="14"/>
        </w:rPr>
      </w:pPr>
    </w:p>
    <w:p w14:paraId="26B1AF43" w14:textId="77777777" w:rsidR="00AA57AC" w:rsidRDefault="009516E7">
      <w:pPr>
        <w:pStyle w:val="BodyText"/>
        <w:spacing w:line="284" w:lineRule="auto"/>
        <w:ind w:right="181"/>
      </w:pPr>
      <w:r>
        <w:rPr>
          <w:rFonts w:cs="Times New Roman"/>
          <w:b/>
          <w:bCs/>
          <w:spacing w:val="-21"/>
        </w:rPr>
        <w:t>T</w:t>
      </w:r>
      <w:r>
        <w:rPr>
          <w:rFonts w:cs="Times New Roman"/>
          <w:b/>
          <w:bCs/>
        </w:rPr>
        <w:t>est</w:t>
      </w:r>
      <w:r>
        <w:rPr>
          <w:rFonts w:cs="Times New Roman"/>
          <w:b/>
          <w:bCs/>
          <w:spacing w:val="-4"/>
        </w:rPr>
        <w:t xml:space="preserve"> </w:t>
      </w:r>
      <w:r>
        <w:rPr>
          <w:rFonts w:cs="Times New Roman"/>
          <w:b/>
          <w:bCs/>
        </w:rPr>
        <w:t>Level</w:t>
      </w:r>
      <w:r>
        <w:rPr>
          <w:rFonts w:cs="Times New Roman"/>
          <w:b/>
          <w:bCs/>
          <w:spacing w:val="-4"/>
        </w:rPr>
        <w:t xml:space="preserve"> </w:t>
      </w:r>
      <w:r>
        <w:rPr>
          <w:rFonts w:cs="Times New Roman"/>
          <w:b/>
          <w:bCs/>
        </w:rPr>
        <w:t>(TL)</w:t>
      </w:r>
      <w:r>
        <w:t>—A</w:t>
      </w:r>
      <w:r>
        <w:rPr>
          <w:spacing w:val="-16"/>
        </w:rPr>
        <w:t xml:space="preserve"> </w:t>
      </w:r>
      <w:r>
        <w:t>set</w:t>
      </w:r>
      <w:r>
        <w:rPr>
          <w:spacing w:val="-4"/>
        </w:rPr>
        <w:t xml:space="preserve"> </w:t>
      </w:r>
      <w:r>
        <w:t>of</w:t>
      </w:r>
      <w:r>
        <w:rPr>
          <w:spacing w:val="-4"/>
        </w:rPr>
        <w:t xml:space="preserve"> </w:t>
      </w:r>
      <w:r>
        <w:t>conditions,</w:t>
      </w:r>
      <w:r>
        <w:rPr>
          <w:spacing w:val="-4"/>
        </w:rPr>
        <w:t xml:space="preserve"> </w:t>
      </w:r>
      <w:r>
        <w:t>d</w:t>
      </w:r>
      <w:r>
        <w:rPr>
          <w:spacing w:val="-1"/>
        </w:rPr>
        <w:t>e</w:t>
      </w:r>
      <w:r>
        <w:rPr>
          <w:rFonts w:cs="Times New Roman"/>
        </w:rPr>
        <w:t>fi</w:t>
      </w:r>
      <w:r>
        <w:rPr>
          <w:rFonts w:cs="Times New Roman"/>
          <w:spacing w:val="-10"/>
        </w:rPr>
        <w:t xml:space="preserve"> </w:t>
      </w:r>
      <w:r>
        <w:t>ned</w:t>
      </w:r>
      <w:r>
        <w:rPr>
          <w:spacing w:val="-4"/>
        </w:rPr>
        <w:t xml:space="preserve"> </w:t>
      </w:r>
      <w:r>
        <w:t>in</w:t>
      </w:r>
      <w:r>
        <w:rPr>
          <w:spacing w:val="-4"/>
        </w:rPr>
        <w:t xml:space="preserve"> </w:t>
      </w:r>
      <w:r>
        <w:t>terms</w:t>
      </w:r>
      <w:r>
        <w:rPr>
          <w:spacing w:val="-4"/>
        </w:rPr>
        <w:t xml:space="preserve"> </w:t>
      </w:r>
      <w:r>
        <w:t>of</w:t>
      </w:r>
      <w:r>
        <w:rPr>
          <w:spacing w:val="-4"/>
        </w:rPr>
        <w:t xml:space="preserve"> </w:t>
      </w:r>
      <w:r>
        <w:t>vehicular</w:t>
      </w:r>
      <w:r>
        <w:rPr>
          <w:spacing w:val="-4"/>
        </w:rPr>
        <w:t xml:space="preserve"> </w:t>
      </w:r>
      <w:r>
        <w:t>type</w:t>
      </w:r>
      <w:r>
        <w:rPr>
          <w:spacing w:val="-3"/>
        </w:rPr>
        <w:t xml:space="preserve"> </w:t>
      </w:r>
      <w:r>
        <w:t>and</w:t>
      </w:r>
      <w:r>
        <w:rPr>
          <w:spacing w:val="-4"/>
        </w:rPr>
        <w:t xml:space="preserve"> </w:t>
      </w:r>
      <w:r>
        <w:t>mass,</w:t>
      </w:r>
      <w:r>
        <w:rPr>
          <w:spacing w:val="-4"/>
        </w:rPr>
        <w:t xml:space="preserve"> </w:t>
      </w:r>
      <w:r>
        <w:t>vehicular</w:t>
      </w:r>
      <w:r>
        <w:rPr>
          <w:spacing w:val="-4"/>
        </w:rPr>
        <w:t xml:space="preserve"> </w:t>
      </w:r>
      <w:r>
        <w:t>impact speed,</w:t>
      </w:r>
      <w:r>
        <w:rPr>
          <w:spacing w:val="-5"/>
        </w:rPr>
        <w:t xml:space="preserve"> </w:t>
      </w:r>
      <w:r>
        <w:t>and</w:t>
      </w:r>
      <w:r>
        <w:rPr>
          <w:spacing w:val="-4"/>
        </w:rPr>
        <w:t xml:space="preserve"> </w:t>
      </w:r>
      <w:r>
        <w:t>vehicular</w:t>
      </w:r>
      <w:r>
        <w:rPr>
          <w:spacing w:val="-4"/>
        </w:rPr>
        <w:t xml:space="preserve"> </w:t>
      </w:r>
      <w:r>
        <w:t>impact</w:t>
      </w:r>
      <w:r>
        <w:rPr>
          <w:spacing w:val="-4"/>
        </w:rPr>
        <w:t xml:space="preserve"> </w:t>
      </w:r>
      <w:r>
        <w:t>angle,</w:t>
      </w:r>
      <w:r>
        <w:rPr>
          <w:spacing w:val="-4"/>
        </w:rPr>
        <w:t xml:space="preserve"> </w:t>
      </w:r>
      <w:r>
        <w:t>that</w:t>
      </w:r>
      <w:r>
        <w:rPr>
          <w:spacing w:val="-4"/>
        </w:rPr>
        <w:t xml:space="preserve"> </w:t>
      </w:r>
      <w:r>
        <w:t>quant</w:t>
      </w:r>
      <w:r>
        <w:rPr>
          <w:spacing w:val="-1"/>
        </w:rPr>
        <w:t>i</w:t>
      </w:r>
      <w:r>
        <w:rPr>
          <w:rFonts w:cs="Times New Roman"/>
        </w:rPr>
        <w:t>fi</w:t>
      </w:r>
      <w:r>
        <w:rPr>
          <w:rFonts w:cs="Times New Roman"/>
          <w:spacing w:val="-10"/>
        </w:rPr>
        <w:t xml:space="preserve"> </w:t>
      </w:r>
      <w:r>
        <w:t>es</w:t>
      </w:r>
      <w:r>
        <w:rPr>
          <w:spacing w:val="-4"/>
        </w:rPr>
        <w:t xml:space="preserve"> </w:t>
      </w:r>
      <w:r>
        <w:t>the</w:t>
      </w:r>
      <w:r>
        <w:rPr>
          <w:spacing w:val="-4"/>
        </w:rPr>
        <w:t xml:space="preserve"> </w:t>
      </w:r>
      <w:r>
        <w:t>impact</w:t>
      </w:r>
      <w:r>
        <w:rPr>
          <w:spacing w:val="-5"/>
        </w:rPr>
        <w:t xml:space="preserve"> </w:t>
      </w:r>
      <w:r>
        <w:t>severity</w:t>
      </w:r>
      <w:r>
        <w:rPr>
          <w:spacing w:val="-4"/>
        </w:rPr>
        <w:t xml:space="preserve"> </w:t>
      </w:r>
      <w:r>
        <w:t>of</w:t>
      </w:r>
      <w:r>
        <w:rPr>
          <w:spacing w:val="-4"/>
        </w:rPr>
        <w:t xml:space="preserve"> </w:t>
      </w:r>
      <w:r>
        <w:t>a</w:t>
      </w:r>
      <w:r>
        <w:rPr>
          <w:spacing w:val="-4"/>
        </w:rPr>
        <w:t xml:space="preserve"> </w:t>
      </w:r>
      <w:r>
        <w:t>matrix</w:t>
      </w:r>
      <w:r>
        <w:rPr>
          <w:spacing w:val="-4"/>
        </w:rPr>
        <w:t xml:space="preserve"> </w:t>
      </w:r>
      <w:r>
        <w:t>of</w:t>
      </w:r>
      <w:r>
        <w:rPr>
          <w:spacing w:val="-4"/>
        </w:rPr>
        <w:t xml:space="preserve"> </w:t>
      </w:r>
      <w:r>
        <w:t>tests.</w:t>
      </w:r>
    </w:p>
    <w:p w14:paraId="099D59BC" w14:textId="77777777" w:rsidR="00AA57AC" w:rsidRDefault="00AA57AC">
      <w:pPr>
        <w:spacing w:before="6" w:line="140" w:lineRule="exact"/>
        <w:rPr>
          <w:sz w:val="14"/>
          <w:szCs w:val="14"/>
        </w:rPr>
      </w:pPr>
    </w:p>
    <w:p w14:paraId="74884434" w14:textId="77777777" w:rsidR="00AA57AC" w:rsidRDefault="009516E7">
      <w:pPr>
        <w:pStyle w:val="BodyText"/>
        <w:spacing w:line="284" w:lineRule="auto"/>
        <w:ind w:right="284"/>
      </w:pPr>
      <w:r>
        <w:rPr>
          <w:rFonts w:cs="Times New Roman"/>
          <w:b/>
          <w:bCs/>
        </w:rPr>
        <w:t>test vehicl</w:t>
      </w:r>
      <w:r>
        <w:rPr>
          <w:rFonts w:cs="Times New Roman"/>
          <w:b/>
          <w:bCs/>
          <w:spacing w:val="-1"/>
        </w:rPr>
        <w:t>e</w:t>
      </w:r>
      <w:r>
        <w:t>—A</w:t>
      </w:r>
      <w:r>
        <w:rPr>
          <w:spacing w:val="-13"/>
        </w:rPr>
        <w:t xml:space="preserve"> </w:t>
      </w:r>
      <w:r>
        <w:t>commercially available production model vehicle or an approved surrogate vehicle used in a crash test to evaluate the impact performance of a test article.</w:t>
      </w:r>
    </w:p>
    <w:p w14:paraId="2AAD86F6" w14:textId="77777777" w:rsidR="00AA57AC" w:rsidRDefault="00AA57AC">
      <w:pPr>
        <w:spacing w:before="6" w:line="140" w:lineRule="exact"/>
        <w:rPr>
          <w:sz w:val="14"/>
          <w:szCs w:val="14"/>
        </w:rPr>
      </w:pPr>
    </w:p>
    <w:p w14:paraId="5E1F5FCF" w14:textId="77777777" w:rsidR="00AA57AC" w:rsidRDefault="009516E7">
      <w:pPr>
        <w:pStyle w:val="BodyText"/>
        <w:spacing w:line="284" w:lineRule="auto"/>
      </w:pPr>
      <w:r>
        <w:rPr>
          <w:rFonts w:cs="Times New Roman"/>
          <w:b/>
          <w:bCs/>
        </w:rPr>
        <w:t>Theo</w:t>
      </w:r>
      <w:r>
        <w:rPr>
          <w:rFonts w:cs="Times New Roman"/>
          <w:b/>
          <w:bCs/>
          <w:spacing w:val="-4"/>
        </w:rPr>
        <w:t>r</w:t>
      </w:r>
      <w:r>
        <w:rPr>
          <w:rFonts w:cs="Times New Roman"/>
          <w:b/>
          <w:bCs/>
        </w:rPr>
        <w:t>etical Head Impact</w:t>
      </w:r>
      <w:r>
        <w:rPr>
          <w:rFonts w:cs="Times New Roman"/>
          <w:b/>
          <w:bCs/>
          <w:spacing w:val="-4"/>
        </w:rPr>
        <w:t xml:space="preserve"> </w:t>
      </w:r>
      <w:r>
        <w:rPr>
          <w:rFonts w:cs="Times New Roman"/>
          <w:b/>
          <w:bCs/>
          <w:spacing w:val="-21"/>
        </w:rPr>
        <w:t>V</w:t>
      </w:r>
      <w:r>
        <w:rPr>
          <w:rFonts w:cs="Times New Roman"/>
          <w:b/>
          <w:bCs/>
        </w:rPr>
        <w:t>elocity (THIV</w:t>
      </w:r>
      <w:r>
        <w:rPr>
          <w:rFonts w:cs="Times New Roman"/>
          <w:b/>
          <w:bCs/>
          <w:spacing w:val="-1"/>
        </w:rPr>
        <w:t>)</w:t>
      </w:r>
      <w:r>
        <w:t>—The resultant velocity at which a hypothetical “point mass” occupant impacts the surface of a hypothetical occupant compartment. Di</w:t>
      </w:r>
      <w:r>
        <w:rPr>
          <w:spacing w:val="-4"/>
        </w:rPr>
        <w:t>f</w:t>
      </w:r>
      <w:r>
        <w:t>fers from occupant impact velocity due to the occupant contact being calculated based on the combination of vehicle deceleration and yaw motion and the impact velocity is a result of both the lateral and longitudinal occupant velocity values at the time of occupant impact.</w:t>
      </w:r>
    </w:p>
    <w:p w14:paraId="74AB7D3C" w14:textId="77777777" w:rsidR="00AA57AC" w:rsidRDefault="00AA57AC">
      <w:pPr>
        <w:spacing w:before="6" w:line="140" w:lineRule="exact"/>
        <w:rPr>
          <w:sz w:val="14"/>
          <w:szCs w:val="14"/>
        </w:rPr>
      </w:pPr>
    </w:p>
    <w:p w14:paraId="71F05C5B" w14:textId="77777777" w:rsidR="00AA57AC" w:rsidRDefault="009516E7">
      <w:pPr>
        <w:pStyle w:val="BodyText"/>
      </w:pPr>
      <w:r>
        <w:rPr>
          <w:rFonts w:cs="Times New Roman"/>
          <w:b/>
          <w:bCs/>
        </w:rPr>
        <w:t>track width</w:t>
      </w:r>
      <w:r>
        <w:t>—Cente</w:t>
      </w:r>
      <w:r>
        <w:rPr>
          <w:spacing w:val="-5"/>
        </w:rPr>
        <w:t>r</w:t>
      </w:r>
      <w:r>
        <w:t>-of-tire-to-cente</w:t>
      </w:r>
      <w:r>
        <w:rPr>
          <w:spacing w:val="-5"/>
        </w:rPr>
        <w:t>r</w:t>
      </w:r>
      <w:r>
        <w:t>-of-tire distance for a given axle of a vehicle.</w:t>
      </w:r>
    </w:p>
    <w:p w14:paraId="2D140F1D" w14:textId="77777777" w:rsidR="00AA57AC" w:rsidRDefault="00AA57AC">
      <w:pPr>
        <w:spacing w:before="1" w:line="190" w:lineRule="exact"/>
        <w:rPr>
          <w:sz w:val="19"/>
          <w:szCs w:val="19"/>
        </w:rPr>
      </w:pPr>
    </w:p>
    <w:p w14:paraId="75948F58" w14:textId="77777777" w:rsidR="00AA57AC" w:rsidRDefault="009516E7">
      <w:pPr>
        <w:pStyle w:val="BodyText"/>
        <w:spacing w:line="284" w:lineRule="auto"/>
      </w:pPr>
      <w:r>
        <w:rPr>
          <w:rFonts w:cs="Times New Roman"/>
          <w:b/>
          <w:bCs/>
        </w:rPr>
        <w:t>transition</w:t>
      </w:r>
      <w:r>
        <w:t>—That part of a longitudinal barrier system between and connecting sections of di</w:t>
      </w:r>
      <w:r>
        <w:rPr>
          <w:spacing w:val="-4"/>
        </w:rPr>
        <w:t>f</w:t>
      </w:r>
      <w:r>
        <w:t>fering lateral sti</w:t>
      </w:r>
      <w:r>
        <w:rPr>
          <w:spacing w:val="-4"/>
        </w:rPr>
        <w:t>f</w:t>
      </w:r>
      <w:r>
        <w:t>fness and/or sections of di</w:t>
      </w:r>
      <w:r>
        <w:rPr>
          <w:spacing w:val="-4"/>
        </w:rPr>
        <w:t>f</w:t>
      </w:r>
      <w:r>
        <w:t>fering design or geometr</w:t>
      </w:r>
      <w:r>
        <w:rPr>
          <w:spacing w:val="-15"/>
        </w:rPr>
        <w:t>y</w:t>
      </w:r>
      <w:r>
        <w:t>.</w:t>
      </w:r>
    </w:p>
    <w:p w14:paraId="5F4C0B91" w14:textId="77777777" w:rsidR="00AA57AC" w:rsidRDefault="00AA57AC">
      <w:pPr>
        <w:spacing w:before="6" w:line="140" w:lineRule="exact"/>
        <w:rPr>
          <w:sz w:val="14"/>
          <w:szCs w:val="14"/>
        </w:rPr>
      </w:pPr>
    </w:p>
    <w:p w14:paraId="0364A966" w14:textId="77777777" w:rsidR="00AA57AC" w:rsidRDefault="009516E7">
      <w:pPr>
        <w:pStyle w:val="BodyText"/>
        <w:spacing w:line="284" w:lineRule="auto"/>
        <w:ind w:right="268"/>
      </w:pPr>
      <w:r>
        <w:rPr>
          <w:rFonts w:cs="Times New Roman"/>
          <w:b/>
          <w:bCs/>
        </w:rPr>
        <w:t>traile</w:t>
      </w:r>
      <w:r>
        <w:rPr>
          <w:rFonts w:cs="Times New Roman"/>
          <w:b/>
          <w:bCs/>
          <w:spacing w:val="-9"/>
        </w:rPr>
        <w:t>r</w:t>
      </w:r>
      <w:r>
        <w:rPr>
          <w:rFonts w:cs="Times New Roman"/>
          <w:b/>
          <w:bCs/>
        </w:rPr>
        <w:t>-mounted attenuator</w:t>
      </w:r>
      <w:r>
        <w:t>—A</w:t>
      </w:r>
      <w:r>
        <w:rPr>
          <w:spacing w:val="-13"/>
        </w:rPr>
        <w:t xml:space="preserve"> </w:t>
      </w:r>
      <w:r>
        <w:t>cushioning device, attached to the rear of the changeable message sign traile</w:t>
      </w:r>
      <w:r>
        <w:rPr>
          <w:spacing w:val="-9"/>
        </w:rPr>
        <w:t>r</w:t>
      </w:r>
      <w:r>
        <w:t>, which reduces the severity of impacts on the trailer for both the impacting vehicle and for others in the work zone.</w:t>
      </w:r>
    </w:p>
    <w:p w14:paraId="47C35ADD" w14:textId="77777777" w:rsidR="00AA57AC" w:rsidRDefault="00AA57AC">
      <w:pPr>
        <w:spacing w:before="6" w:line="140" w:lineRule="exact"/>
        <w:rPr>
          <w:sz w:val="14"/>
          <w:szCs w:val="14"/>
        </w:rPr>
      </w:pPr>
    </w:p>
    <w:p w14:paraId="2C819B97" w14:textId="77777777" w:rsidR="00AA57AC" w:rsidRDefault="009516E7">
      <w:pPr>
        <w:pStyle w:val="BodyText"/>
        <w:spacing w:line="284" w:lineRule="auto"/>
        <w:ind w:right="390"/>
      </w:pPr>
      <w:r>
        <w:rPr>
          <w:rFonts w:cs="Times New Roman"/>
          <w:b/>
          <w:bCs/>
        </w:rPr>
        <w:t>truck-mounted attenuator</w:t>
      </w:r>
      <w:r>
        <w:rPr>
          <w:rFonts w:cs="Times New Roman"/>
          <w:b/>
          <w:bCs/>
          <w:spacing w:val="-4"/>
        </w:rPr>
        <w:t xml:space="preserve"> </w:t>
      </w:r>
      <w:r>
        <w:rPr>
          <w:rFonts w:cs="Times New Roman"/>
          <w:b/>
          <w:bCs/>
        </w:rPr>
        <w:t>(TMA)</w:t>
      </w:r>
      <w:r>
        <w:t>—An ene</w:t>
      </w:r>
      <w:r>
        <w:rPr>
          <w:spacing w:val="-4"/>
        </w:rPr>
        <w:t>r</w:t>
      </w:r>
      <w:r>
        <w:t>gy-absorbing device attached to the rear of a truck or utility vehicle.</w:t>
      </w:r>
      <w:r>
        <w:rPr>
          <w:spacing w:val="-13"/>
        </w:rPr>
        <w:t xml:space="preserve"> </w:t>
      </w:r>
      <w:r>
        <w:t>A</w:t>
      </w:r>
      <w:r>
        <w:rPr>
          <w:spacing w:val="-17"/>
        </w:rPr>
        <w:t xml:space="preserve"> </w:t>
      </w:r>
      <w:r>
        <w:t>TMA</w:t>
      </w:r>
      <w:r>
        <w:rPr>
          <w:spacing w:val="-13"/>
        </w:rPr>
        <w:t xml:space="preserve"> </w:t>
      </w:r>
      <w:r>
        <w:t>is designed to bring a vehicle impacting the rear of the truck to a controlled stop.</w:t>
      </w:r>
    </w:p>
    <w:p w14:paraId="033AB864" w14:textId="77777777" w:rsidR="00AA57AC" w:rsidRDefault="00AA57AC">
      <w:pPr>
        <w:spacing w:before="6" w:line="140" w:lineRule="exact"/>
        <w:rPr>
          <w:sz w:val="14"/>
          <w:szCs w:val="14"/>
        </w:rPr>
      </w:pPr>
    </w:p>
    <w:p w14:paraId="7EC08135" w14:textId="77777777" w:rsidR="00AA57AC" w:rsidRDefault="009516E7">
      <w:pPr>
        <w:pStyle w:val="BodyText"/>
        <w:spacing w:line="284" w:lineRule="auto"/>
      </w:pPr>
      <w:r>
        <w:rPr>
          <w:rFonts w:cs="Times New Roman"/>
          <w:b/>
          <w:bCs/>
        </w:rPr>
        <w:t>TMA</w:t>
      </w:r>
      <w:r>
        <w:rPr>
          <w:rFonts w:cs="Times New Roman"/>
          <w:b/>
          <w:bCs/>
          <w:spacing w:val="-13"/>
        </w:rPr>
        <w:t xml:space="preserve"> </w:t>
      </w:r>
      <w:r>
        <w:rPr>
          <w:rFonts w:cs="Times New Roman"/>
          <w:b/>
          <w:bCs/>
        </w:rPr>
        <w:t>support vehicle</w:t>
      </w:r>
      <w:r>
        <w:t>—The vehicle to which a truck-mounted attenuator is attached. Because the support vehicle often rolls forward during an impact with the</w:t>
      </w:r>
      <w:r>
        <w:rPr>
          <w:spacing w:val="-4"/>
        </w:rPr>
        <w:t xml:space="preserve"> </w:t>
      </w:r>
      <w:r>
        <w:t>TMA, the mass of the support truck can a</w:t>
      </w:r>
      <w:r>
        <w:rPr>
          <w:spacing w:val="-4"/>
        </w:rPr>
        <w:t>f</w:t>
      </w:r>
      <w:r>
        <w:t>fect the performance of the safety device.</w:t>
      </w:r>
    </w:p>
    <w:p w14:paraId="3A29C6E4" w14:textId="77777777" w:rsidR="00AA57AC" w:rsidRDefault="00AA57AC">
      <w:pPr>
        <w:spacing w:before="6" w:line="140" w:lineRule="exact"/>
        <w:rPr>
          <w:sz w:val="14"/>
          <w:szCs w:val="14"/>
        </w:rPr>
      </w:pPr>
    </w:p>
    <w:p w14:paraId="6FBFF450" w14:textId="77777777" w:rsidR="00AA57AC" w:rsidRDefault="009516E7">
      <w:pPr>
        <w:pStyle w:val="BodyText"/>
        <w:spacing w:line="284" w:lineRule="auto"/>
      </w:pPr>
      <w:r>
        <w:rPr>
          <w:rFonts w:cs="Times New Roman"/>
          <w:b/>
          <w:bCs/>
        </w:rPr>
        <w:t>unsprung mass</w:t>
      </w:r>
      <w:r>
        <w:t>—All mass which is not carried by the suspension system, but is supported directly by the tire or wheel and considered to move with it.</w:t>
      </w:r>
    </w:p>
    <w:p w14:paraId="320C98F3" w14:textId="77777777" w:rsidR="00AA57AC" w:rsidRDefault="00AA57AC">
      <w:pPr>
        <w:spacing w:before="6" w:line="140" w:lineRule="exact"/>
        <w:rPr>
          <w:sz w:val="14"/>
          <w:szCs w:val="14"/>
        </w:rPr>
      </w:pPr>
    </w:p>
    <w:p w14:paraId="28546DBB" w14:textId="77777777" w:rsidR="00AA57AC" w:rsidRDefault="009516E7">
      <w:pPr>
        <w:pStyle w:val="BodyText"/>
      </w:pPr>
      <w:r>
        <w:rPr>
          <w:rFonts w:cs="Times New Roman"/>
          <w:b/>
          <w:bCs/>
        </w:rPr>
        <w:t>utility pol</w:t>
      </w:r>
      <w:r>
        <w:rPr>
          <w:rFonts w:cs="Times New Roman"/>
          <w:b/>
          <w:bCs/>
          <w:spacing w:val="-1"/>
        </w:rPr>
        <w:t>e</w:t>
      </w:r>
      <w:r>
        <w:t>—A</w:t>
      </w:r>
      <w:r>
        <w:rPr>
          <w:spacing w:val="-13"/>
        </w:rPr>
        <w:t xml:space="preserve"> </w:t>
      </w:r>
      <w:r>
        <w:t>support structure used to support power transmission or communication lines.</w:t>
      </w:r>
    </w:p>
    <w:p w14:paraId="4A027567" w14:textId="77777777" w:rsidR="00AA57AC" w:rsidRDefault="00AA57AC">
      <w:pPr>
        <w:spacing w:before="1" w:line="190" w:lineRule="exact"/>
        <w:rPr>
          <w:sz w:val="19"/>
          <w:szCs w:val="19"/>
        </w:rPr>
      </w:pPr>
    </w:p>
    <w:p w14:paraId="5B5EBB6B" w14:textId="77777777" w:rsidR="00AA57AC" w:rsidRDefault="009516E7">
      <w:pPr>
        <w:pStyle w:val="BodyText"/>
        <w:spacing w:line="284" w:lineRule="auto"/>
        <w:ind w:right="259"/>
      </w:pPr>
      <w:r>
        <w:rPr>
          <w:rFonts w:cs="Times New Roman"/>
          <w:b/>
          <w:bCs/>
        </w:rPr>
        <w:t>variable message sign (VMS)</w:t>
      </w:r>
      <w:r>
        <w:t>—A</w:t>
      </w:r>
      <w:r>
        <w:rPr>
          <w:spacing w:val="-13"/>
        </w:rPr>
        <w:t xml:space="preserve"> </w:t>
      </w:r>
      <w:r>
        <w:t>mobile sign system that utilizes a lighted display board to present virtually any message.</w:t>
      </w:r>
      <w:r>
        <w:rPr>
          <w:spacing w:val="-4"/>
        </w:rPr>
        <w:t xml:space="preserve"> </w:t>
      </w:r>
      <w:r>
        <w:t>VMS devices are often used in work zones to provide important information to motorists.</w:t>
      </w:r>
    </w:p>
    <w:p w14:paraId="5C48F141" w14:textId="77777777" w:rsidR="00AA57AC" w:rsidRDefault="00AA57AC">
      <w:pPr>
        <w:spacing w:before="6" w:line="140" w:lineRule="exact"/>
        <w:rPr>
          <w:sz w:val="14"/>
          <w:szCs w:val="14"/>
        </w:rPr>
      </w:pPr>
    </w:p>
    <w:p w14:paraId="755C2E57" w14:textId="77777777" w:rsidR="00AA57AC" w:rsidRDefault="009516E7">
      <w:pPr>
        <w:pStyle w:val="BodyText"/>
        <w:spacing w:line="284" w:lineRule="auto"/>
        <w:ind w:right="408"/>
        <w:jc w:val="both"/>
      </w:pPr>
      <w:r>
        <w:rPr>
          <w:rFonts w:cs="Times New Roman"/>
          <w:b/>
          <w:bCs/>
        </w:rPr>
        <w:t xml:space="preserve">vehicle </w:t>
      </w:r>
      <w:r>
        <w:rPr>
          <w:rFonts w:cs="Times New Roman"/>
          <w:b/>
          <w:bCs/>
          <w:spacing w:val="-4"/>
        </w:rPr>
        <w:t>r</w:t>
      </w:r>
      <w:r>
        <w:rPr>
          <w:rFonts w:cs="Times New Roman"/>
          <w:b/>
          <w:bCs/>
        </w:rPr>
        <w:t>ebound</w:t>
      </w:r>
      <w:r>
        <w:t>—The distance that a vehicle rebounds from an impact with a crash cushion or end treatment.</w:t>
      </w:r>
      <w:r>
        <w:rPr>
          <w:spacing w:val="-4"/>
        </w:rPr>
        <w:t xml:space="preserve"> </w:t>
      </w:r>
      <w:r>
        <w:rPr>
          <w:spacing w:val="-25"/>
        </w:rPr>
        <w:t>V</w:t>
      </w:r>
      <w:r>
        <w:t>ehicle rebound is intended to provide a measure of the risk that a vehicle will bounce o</w:t>
      </w:r>
      <w:r>
        <w:rPr>
          <w:spacing w:val="-4"/>
        </w:rPr>
        <w:t>f</w:t>
      </w:r>
      <w:r>
        <w:t>f of an attenuator and roll backwards into the travelwa</w:t>
      </w:r>
      <w:r>
        <w:rPr>
          <w:spacing w:val="-15"/>
        </w:rPr>
        <w:t>y</w:t>
      </w:r>
      <w:r>
        <w:t>.</w:t>
      </w:r>
    </w:p>
    <w:p w14:paraId="6C6AB6BD" w14:textId="77777777" w:rsidR="00AA57AC" w:rsidRDefault="00AA57AC">
      <w:pPr>
        <w:spacing w:line="284" w:lineRule="auto"/>
        <w:jc w:val="both"/>
        <w:sectPr w:rsidR="00AA57AC">
          <w:pgSz w:w="12240" w:h="15840"/>
          <w:pgMar w:top="560" w:right="1540" w:bottom="540" w:left="1320" w:header="0" w:footer="355" w:gutter="0"/>
          <w:cols w:space="720"/>
        </w:sectPr>
      </w:pPr>
    </w:p>
    <w:p w14:paraId="54F169AB"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pacing w:val="-2"/>
          <w:sz w:val="18"/>
          <w:szCs w:val="18"/>
        </w:rPr>
        <w:lastRenderedPageBreak/>
        <w:t>2</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8</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4C6FAC72" w14:textId="77777777" w:rsidR="00AA57AC" w:rsidRDefault="00AA57AC">
      <w:pPr>
        <w:spacing w:before="9" w:line="140" w:lineRule="exact"/>
        <w:rPr>
          <w:sz w:val="14"/>
          <w:szCs w:val="14"/>
        </w:rPr>
      </w:pPr>
    </w:p>
    <w:p w14:paraId="73377DC2" w14:textId="77777777" w:rsidR="00AA57AC" w:rsidRDefault="00AA57AC">
      <w:pPr>
        <w:spacing w:line="200" w:lineRule="exact"/>
        <w:rPr>
          <w:sz w:val="20"/>
          <w:szCs w:val="20"/>
        </w:rPr>
      </w:pPr>
    </w:p>
    <w:p w14:paraId="32E06E58" w14:textId="77777777" w:rsidR="00AA57AC" w:rsidRDefault="00AA57AC">
      <w:pPr>
        <w:spacing w:line="200" w:lineRule="exact"/>
        <w:rPr>
          <w:sz w:val="20"/>
          <w:szCs w:val="20"/>
        </w:rPr>
      </w:pPr>
    </w:p>
    <w:p w14:paraId="66F5EAFA" w14:textId="77777777" w:rsidR="00AA57AC" w:rsidRDefault="009516E7">
      <w:pPr>
        <w:pStyle w:val="BodyText"/>
        <w:spacing w:line="284" w:lineRule="auto"/>
        <w:ind w:right="12"/>
      </w:pPr>
      <w:r>
        <w:rPr>
          <w:rFonts w:cs="Times New Roman"/>
          <w:b/>
          <w:bCs/>
        </w:rPr>
        <w:t>working</w:t>
      </w:r>
      <w:r>
        <w:rPr>
          <w:rFonts w:cs="Times New Roman"/>
          <w:b/>
          <w:bCs/>
          <w:spacing w:val="-4"/>
        </w:rPr>
        <w:t xml:space="preserve"> </w:t>
      </w:r>
      <w:r>
        <w:rPr>
          <w:rFonts w:cs="Times New Roman"/>
          <w:b/>
          <w:bCs/>
        </w:rPr>
        <w:t>width</w:t>
      </w:r>
      <w:r>
        <w:t>—The</w:t>
      </w:r>
      <w:r>
        <w:rPr>
          <w:spacing w:val="-4"/>
        </w:rPr>
        <w:t xml:space="preserve"> </w:t>
      </w:r>
      <w:r>
        <w:t>distance</w:t>
      </w:r>
      <w:r>
        <w:rPr>
          <w:spacing w:val="-4"/>
        </w:rPr>
        <w:t xml:space="preserve"> </w:t>
      </w:r>
      <w:r>
        <w:t>between</w:t>
      </w:r>
      <w:r>
        <w:rPr>
          <w:spacing w:val="-4"/>
        </w:rPr>
        <w:t xml:space="preserve"> </w:t>
      </w:r>
      <w:r>
        <w:t>the</w:t>
      </w:r>
      <w:r>
        <w:rPr>
          <w:spacing w:val="-4"/>
        </w:rPr>
        <w:t xml:space="preserve"> </w:t>
      </w:r>
      <w:r>
        <w:t>tra</w:t>
      </w:r>
      <w:r>
        <w:rPr>
          <w:spacing w:val="-1"/>
        </w:rPr>
        <w:t>f</w:t>
      </w:r>
      <w:r>
        <w:rPr>
          <w:rFonts w:cs="Times New Roman"/>
        </w:rPr>
        <w:t>fi</w:t>
      </w:r>
      <w:r>
        <w:rPr>
          <w:rFonts w:cs="Times New Roman"/>
          <w:spacing w:val="-9"/>
        </w:rPr>
        <w:t xml:space="preserve"> </w:t>
      </w:r>
      <w:r>
        <w:t>c</w:t>
      </w:r>
      <w:r>
        <w:rPr>
          <w:spacing w:val="-4"/>
        </w:rPr>
        <w:t xml:space="preserve"> </w:t>
      </w:r>
      <w:r>
        <w:t>face</w:t>
      </w:r>
      <w:r>
        <w:rPr>
          <w:spacing w:val="-4"/>
        </w:rPr>
        <w:t xml:space="preserve"> </w:t>
      </w:r>
      <w:r>
        <w:t>of</w:t>
      </w:r>
      <w:r>
        <w:rPr>
          <w:spacing w:val="-4"/>
        </w:rPr>
        <w:t xml:space="preserve"> </w:t>
      </w:r>
      <w:r>
        <w:t>the</w:t>
      </w:r>
      <w:r>
        <w:rPr>
          <w:spacing w:val="-4"/>
        </w:rPr>
        <w:t xml:space="preserve"> </w:t>
      </w:r>
      <w:r>
        <w:t>test</w:t>
      </w:r>
      <w:r>
        <w:rPr>
          <w:spacing w:val="-4"/>
        </w:rPr>
        <w:t xml:space="preserve"> </w:t>
      </w:r>
      <w:r>
        <w:t>article</w:t>
      </w:r>
      <w:r>
        <w:rPr>
          <w:spacing w:val="-4"/>
        </w:rPr>
        <w:t xml:space="preserve"> </w:t>
      </w:r>
      <w:r>
        <w:t>before</w:t>
      </w:r>
      <w:r>
        <w:rPr>
          <w:spacing w:val="-4"/>
        </w:rPr>
        <w:t xml:space="preserve"> </w:t>
      </w:r>
      <w:r>
        <w:t>the</w:t>
      </w:r>
      <w:r>
        <w:rPr>
          <w:spacing w:val="-4"/>
        </w:rPr>
        <w:t xml:space="preserve"> </w:t>
      </w:r>
      <w:r>
        <w:t>impact</w:t>
      </w:r>
      <w:r>
        <w:rPr>
          <w:spacing w:val="-3"/>
        </w:rPr>
        <w:t xml:space="preserve"> </w:t>
      </w:r>
      <w:r>
        <w:t>and</w:t>
      </w:r>
      <w:r>
        <w:rPr>
          <w:spacing w:val="-4"/>
        </w:rPr>
        <w:t xml:space="preserve"> </w:t>
      </w:r>
      <w:r>
        <w:t>the maximum lateral position of any major part of the system or vehicle after the impact.</w:t>
      </w:r>
    </w:p>
    <w:p w14:paraId="03445DD4" w14:textId="77777777" w:rsidR="00AA57AC" w:rsidRDefault="00AA57AC">
      <w:pPr>
        <w:spacing w:before="6" w:line="140" w:lineRule="exact"/>
        <w:rPr>
          <w:sz w:val="14"/>
          <w:szCs w:val="14"/>
        </w:rPr>
      </w:pPr>
    </w:p>
    <w:p w14:paraId="70D03BCB" w14:textId="77777777" w:rsidR="00AA57AC" w:rsidRDefault="009516E7">
      <w:pPr>
        <w:pStyle w:val="BodyText"/>
        <w:spacing w:line="284" w:lineRule="auto"/>
        <w:ind w:left="119" w:right="114"/>
      </w:pPr>
      <w:r>
        <w:rPr>
          <w:rFonts w:cs="Times New Roman"/>
          <w:b/>
          <w:bCs/>
        </w:rPr>
        <w:t>work-zone</w:t>
      </w:r>
      <w:r>
        <w:rPr>
          <w:rFonts w:cs="Times New Roman"/>
          <w:b/>
          <w:bCs/>
          <w:spacing w:val="-4"/>
        </w:rPr>
        <w:t xml:space="preserve"> </w:t>
      </w:r>
      <w:r>
        <w:rPr>
          <w:rFonts w:cs="Times New Roman"/>
          <w:b/>
          <w:bCs/>
        </w:rPr>
        <w:t>traffi</w:t>
      </w:r>
      <w:r>
        <w:rPr>
          <w:rFonts w:cs="Times New Roman"/>
          <w:b/>
          <w:bCs/>
          <w:spacing w:val="-10"/>
        </w:rPr>
        <w:t xml:space="preserve"> </w:t>
      </w:r>
      <w:r>
        <w:rPr>
          <w:rFonts w:cs="Times New Roman"/>
          <w:b/>
          <w:bCs/>
        </w:rPr>
        <w:t>c</w:t>
      </w:r>
      <w:r>
        <w:rPr>
          <w:rFonts w:cs="Times New Roman"/>
          <w:b/>
          <w:bCs/>
          <w:spacing w:val="-4"/>
        </w:rPr>
        <w:t xml:space="preserve"> </w:t>
      </w:r>
      <w:r>
        <w:rPr>
          <w:rFonts w:cs="Times New Roman"/>
          <w:b/>
          <w:bCs/>
        </w:rPr>
        <w:t>cont</w:t>
      </w:r>
      <w:r>
        <w:rPr>
          <w:rFonts w:cs="Times New Roman"/>
          <w:b/>
          <w:bCs/>
          <w:spacing w:val="-4"/>
        </w:rPr>
        <w:t>r</w:t>
      </w:r>
      <w:r>
        <w:rPr>
          <w:rFonts w:cs="Times New Roman"/>
          <w:b/>
          <w:bCs/>
        </w:rPr>
        <w:t>ol</w:t>
      </w:r>
      <w:r>
        <w:rPr>
          <w:rFonts w:cs="Times New Roman"/>
          <w:b/>
          <w:bCs/>
          <w:spacing w:val="-4"/>
        </w:rPr>
        <w:t xml:space="preserve"> </w:t>
      </w:r>
      <w:r>
        <w:rPr>
          <w:rFonts w:cs="Times New Roman"/>
          <w:b/>
          <w:bCs/>
        </w:rPr>
        <w:t>devic</w:t>
      </w:r>
      <w:r>
        <w:rPr>
          <w:rFonts w:cs="Times New Roman"/>
          <w:b/>
          <w:bCs/>
          <w:spacing w:val="-1"/>
        </w:rPr>
        <w:t>e</w:t>
      </w:r>
      <w:r>
        <w:t>—A</w:t>
      </w:r>
      <w:r>
        <w:rPr>
          <w:spacing w:val="-16"/>
        </w:rPr>
        <w:t xml:space="preserve"> </w:t>
      </w:r>
      <w:r>
        <w:t>device</w:t>
      </w:r>
      <w:r>
        <w:rPr>
          <w:spacing w:val="-4"/>
        </w:rPr>
        <w:t xml:space="preserve"> </w:t>
      </w:r>
      <w:r>
        <w:t>used</w:t>
      </w:r>
      <w:r>
        <w:rPr>
          <w:spacing w:val="-4"/>
        </w:rPr>
        <w:t xml:space="preserve"> </w:t>
      </w:r>
      <w:r>
        <w:t>in</w:t>
      </w:r>
      <w:r>
        <w:rPr>
          <w:spacing w:val="-4"/>
        </w:rPr>
        <w:t xml:space="preserve"> </w:t>
      </w:r>
      <w:r>
        <w:t>a</w:t>
      </w:r>
      <w:r>
        <w:rPr>
          <w:spacing w:val="-4"/>
        </w:rPr>
        <w:t xml:space="preserve"> </w:t>
      </w:r>
      <w:r>
        <w:t>work</w:t>
      </w:r>
      <w:r>
        <w:rPr>
          <w:spacing w:val="-4"/>
        </w:rPr>
        <w:t xml:space="preserve"> </w:t>
      </w:r>
      <w:r>
        <w:t>zone</w:t>
      </w:r>
      <w:r>
        <w:rPr>
          <w:spacing w:val="-4"/>
        </w:rPr>
        <w:t xml:space="preserve"> </w:t>
      </w:r>
      <w:r>
        <w:t>to</w:t>
      </w:r>
      <w:r>
        <w:rPr>
          <w:spacing w:val="-4"/>
        </w:rPr>
        <w:t xml:space="preserve"> </w:t>
      </w:r>
      <w:r>
        <w:t>regulate,</w:t>
      </w:r>
      <w:r>
        <w:rPr>
          <w:spacing w:val="-3"/>
        </w:rPr>
        <w:t xml:space="preserve"> </w:t>
      </w:r>
      <w:r>
        <w:t>warn,</w:t>
      </w:r>
      <w:r>
        <w:rPr>
          <w:spacing w:val="-4"/>
        </w:rPr>
        <w:t xml:space="preserve"> </w:t>
      </w:r>
      <w:r>
        <w:t>and</w:t>
      </w:r>
      <w:r>
        <w:rPr>
          <w:spacing w:val="-4"/>
        </w:rPr>
        <w:t xml:space="preserve"> </w:t>
      </w:r>
      <w:r>
        <w:t>guide</w:t>
      </w:r>
      <w:r>
        <w:rPr>
          <w:spacing w:val="-4"/>
        </w:rPr>
        <w:t xml:space="preserve"> </w:t>
      </w:r>
      <w:r>
        <w:t>road users and advise them how to traverse a section of highway or street in the proper manne</w:t>
      </w:r>
      <w:r>
        <w:rPr>
          <w:spacing w:val="-13"/>
        </w:rPr>
        <w:t>r</w:t>
      </w:r>
      <w:r>
        <w:t>.</w:t>
      </w:r>
      <w:r>
        <w:rPr>
          <w:spacing w:val="-4"/>
        </w:rPr>
        <w:t xml:space="preserve"> </w:t>
      </w:r>
      <w:r>
        <w:rPr>
          <w:spacing w:val="-18"/>
        </w:rPr>
        <w:t>W</w:t>
      </w:r>
      <w:r>
        <w:t>ork- zone</w:t>
      </w:r>
      <w:r>
        <w:rPr>
          <w:spacing w:val="-4"/>
        </w:rPr>
        <w:t xml:space="preserve"> </w:t>
      </w:r>
      <w:r>
        <w:t>tra</w:t>
      </w:r>
      <w:r>
        <w:rPr>
          <w:spacing w:val="-1"/>
        </w:rPr>
        <w:t>f</w:t>
      </w:r>
      <w:r>
        <w:rPr>
          <w:rFonts w:cs="Times New Roman"/>
        </w:rPr>
        <w:t>fi</w:t>
      </w:r>
      <w:r>
        <w:rPr>
          <w:rFonts w:cs="Times New Roman"/>
          <w:spacing w:val="-9"/>
        </w:rPr>
        <w:t xml:space="preserve"> </w:t>
      </w:r>
      <w:r>
        <w:t>c</w:t>
      </w:r>
      <w:r>
        <w:rPr>
          <w:spacing w:val="-4"/>
        </w:rPr>
        <w:t xml:space="preserve"> </w:t>
      </w:r>
      <w:r>
        <w:t>control</w:t>
      </w:r>
      <w:r>
        <w:rPr>
          <w:spacing w:val="-4"/>
        </w:rPr>
        <w:t xml:space="preserve"> </w:t>
      </w:r>
      <w:r>
        <w:t>devices</w:t>
      </w:r>
      <w:r>
        <w:rPr>
          <w:spacing w:val="-3"/>
        </w:rPr>
        <w:t xml:space="preserve"> </w:t>
      </w:r>
      <w:r>
        <w:t>of</w:t>
      </w:r>
      <w:r>
        <w:rPr>
          <w:spacing w:val="-4"/>
        </w:rPr>
        <w:t xml:space="preserve"> </w:t>
      </w:r>
      <w:r>
        <w:t>interest</w:t>
      </w:r>
      <w:r>
        <w:rPr>
          <w:spacing w:val="-4"/>
        </w:rPr>
        <w:t xml:space="preserve"> </w:t>
      </w:r>
      <w:r>
        <w:t>herein</w:t>
      </w:r>
      <w:r>
        <w:rPr>
          <w:spacing w:val="-3"/>
        </w:rPr>
        <w:t xml:space="preserve"> </w:t>
      </w:r>
      <w:r>
        <w:t>include</w:t>
      </w:r>
      <w:r>
        <w:rPr>
          <w:spacing w:val="-4"/>
        </w:rPr>
        <w:t xml:space="preserve"> </w:t>
      </w:r>
      <w:r>
        <w:t>signs,</w:t>
      </w:r>
      <w:r>
        <w:rPr>
          <w:spacing w:val="-4"/>
        </w:rPr>
        <w:t xml:space="preserve"> </w:t>
      </w:r>
      <w:r>
        <w:t>plastic</w:t>
      </w:r>
      <w:r>
        <w:rPr>
          <w:spacing w:val="-3"/>
        </w:rPr>
        <w:t xml:space="preserve"> </w:t>
      </w:r>
      <w:r>
        <w:t>drums,</w:t>
      </w:r>
      <w:r>
        <w:rPr>
          <w:spacing w:val="-4"/>
        </w:rPr>
        <w:t xml:space="preserve"> </w:t>
      </w:r>
      <w:r>
        <w:t>and</w:t>
      </w:r>
      <w:r>
        <w:rPr>
          <w:spacing w:val="-4"/>
        </w:rPr>
        <w:t xml:space="preserve"> </w:t>
      </w:r>
      <w:r>
        <w:t>lights</w:t>
      </w:r>
      <w:r>
        <w:rPr>
          <w:spacing w:val="-3"/>
        </w:rPr>
        <w:t xml:space="preserve"> </w:t>
      </w:r>
      <w:r>
        <w:t>that</w:t>
      </w:r>
      <w:r>
        <w:rPr>
          <w:spacing w:val="-4"/>
        </w:rPr>
        <w:t xml:space="preserve"> </w:t>
      </w:r>
      <w:r>
        <w:t>may</w:t>
      </w:r>
      <w:r>
        <w:rPr>
          <w:spacing w:val="-4"/>
        </w:rPr>
        <w:t xml:space="preserve"> </w:t>
      </w:r>
      <w:r>
        <w:t>be</w:t>
      </w:r>
      <w:r>
        <w:rPr>
          <w:spacing w:val="-3"/>
        </w:rPr>
        <w:t xml:space="preserve"> </w:t>
      </w:r>
      <w:r>
        <w:t>used thereon; cones, barricades, chevron panels, and their support system; and any other such device(s) commonly</w:t>
      </w:r>
      <w:r>
        <w:rPr>
          <w:spacing w:val="-4"/>
        </w:rPr>
        <w:t xml:space="preserve"> </w:t>
      </w:r>
      <w:r>
        <w:t>exposed</w:t>
      </w:r>
      <w:r>
        <w:rPr>
          <w:spacing w:val="-4"/>
        </w:rPr>
        <w:t xml:space="preserve"> </w:t>
      </w:r>
      <w:r>
        <w:t>to</w:t>
      </w:r>
      <w:r>
        <w:rPr>
          <w:spacing w:val="-4"/>
        </w:rPr>
        <w:t xml:space="preserve"> </w:t>
      </w:r>
      <w:r>
        <w:t>tra</w:t>
      </w:r>
      <w:r>
        <w:rPr>
          <w:spacing w:val="-1"/>
        </w:rPr>
        <w:t>f</w:t>
      </w:r>
      <w:r>
        <w:rPr>
          <w:rFonts w:cs="Times New Roman"/>
        </w:rPr>
        <w:t>fi</w:t>
      </w:r>
      <w:r>
        <w:rPr>
          <w:rFonts w:cs="Times New Roman"/>
          <w:spacing w:val="-10"/>
        </w:rPr>
        <w:t xml:space="preserve"> </w:t>
      </w:r>
      <w:r>
        <w:t>c</w:t>
      </w:r>
      <w:r>
        <w:rPr>
          <w:spacing w:val="-4"/>
        </w:rPr>
        <w:t xml:space="preserve"> </w:t>
      </w:r>
      <w:r>
        <w:t>that</w:t>
      </w:r>
      <w:r>
        <w:rPr>
          <w:spacing w:val="-3"/>
        </w:rPr>
        <w:t xml:space="preserve"> </w:t>
      </w:r>
      <w:r>
        <w:t>may</w:t>
      </w:r>
      <w:r>
        <w:rPr>
          <w:spacing w:val="-4"/>
        </w:rPr>
        <w:t xml:space="preserve"> </w:t>
      </w:r>
      <w:r>
        <w:t>pose</w:t>
      </w:r>
      <w:r>
        <w:rPr>
          <w:spacing w:val="-4"/>
        </w:rPr>
        <w:t xml:space="preserve"> </w:t>
      </w:r>
      <w:r>
        <w:t>a</w:t>
      </w:r>
      <w:r>
        <w:rPr>
          <w:spacing w:val="-4"/>
        </w:rPr>
        <w:t xml:space="preserve"> </w:t>
      </w:r>
      <w:r>
        <w:t>hazard</w:t>
      </w:r>
      <w:r>
        <w:rPr>
          <w:spacing w:val="-4"/>
        </w:rPr>
        <w:t xml:space="preserve"> </w:t>
      </w:r>
      <w:r>
        <w:t>to</w:t>
      </w:r>
      <w:r>
        <w:rPr>
          <w:spacing w:val="-4"/>
        </w:rPr>
        <w:t xml:space="preserve"> </w:t>
      </w:r>
      <w:r>
        <w:t>occupants</w:t>
      </w:r>
      <w:r>
        <w:rPr>
          <w:spacing w:val="-4"/>
        </w:rPr>
        <w:t xml:space="preserve"> </w:t>
      </w:r>
      <w:r>
        <w:t>of</w:t>
      </w:r>
      <w:r>
        <w:rPr>
          <w:spacing w:val="-4"/>
        </w:rPr>
        <w:t xml:space="preserve"> </w:t>
      </w:r>
      <w:r>
        <w:t>a</w:t>
      </w:r>
      <w:r>
        <w:rPr>
          <w:spacing w:val="-4"/>
        </w:rPr>
        <w:t xml:space="preserve"> </w:t>
      </w:r>
      <w:r>
        <w:t>vehicle,</w:t>
      </w:r>
      <w:r>
        <w:rPr>
          <w:spacing w:val="-3"/>
        </w:rPr>
        <w:t xml:space="preserve"> </w:t>
      </w:r>
      <w:r>
        <w:t>to</w:t>
      </w:r>
      <w:r>
        <w:rPr>
          <w:spacing w:val="-4"/>
        </w:rPr>
        <w:t xml:space="preserve"> </w:t>
      </w:r>
      <w:r>
        <w:t>work-zone personnel, or to both.</w:t>
      </w:r>
    </w:p>
    <w:p w14:paraId="7F92DA46" w14:textId="77777777" w:rsidR="00AA57AC" w:rsidRDefault="00AA57AC">
      <w:pPr>
        <w:spacing w:line="284" w:lineRule="auto"/>
        <w:sectPr w:rsidR="00AA57AC">
          <w:pgSz w:w="12240" w:h="15840"/>
          <w:pgMar w:top="560" w:right="1560" w:bottom="540" w:left="1500" w:header="0" w:footer="355" w:gutter="0"/>
          <w:cols w:space="720"/>
        </w:sectPr>
      </w:pPr>
    </w:p>
    <w:p w14:paraId="3FCCA631" w14:textId="77777777" w:rsidR="00AA57AC" w:rsidRDefault="009516E7">
      <w:pPr>
        <w:spacing w:before="85"/>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z w:val="18"/>
          <w:szCs w:val="18"/>
        </w:rPr>
        <w:lastRenderedPageBreak/>
        <w:t xml:space="preserve">|  </w:t>
      </w:r>
      <w:r>
        <w:rPr>
          <w:rFonts w:ascii="Franklin Gothic Demi" w:eastAsia="Franklin Gothic Demi" w:hAnsi="Franklin Gothic Demi" w:cs="Franklin Gothic Demi"/>
          <w:spacing w:val="-2"/>
          <w:sz w:val="18"/>
          <w:szCs w:val="18"/>
        </w:rPr>
        <w:t>2</w:t>
      </w:r>
      <w:r>
        <w:rPr>
          <w:rFonts w:ascii="Franklin Gothic Demi" w:eastAsia="Franklin Gothic Demi" w:hAnsi="Franklin Gothic Demi" w:cs="Franklin Gothic Demi"/>
          <w:spacing w:val="-1"/>
          <w:sz w:val="18"/>
          <w:szCs w:val="18"/>
        </w:rPr>
        <w:t>4</w:t>
      </w:r>
      <w:r>
        <w:rPr>
          <w:rFonts w:ascii="Franklin Gothic Demi" w:eastAsia="Franklin Gothic Demi" w:hAnsi="Franklin Gothic Demi" w:cs="Franklin Gothic Demi"/>
          <w:sz w:val="18"/>
          <w:szCs w:val="18"/>
        </w:rPr>
        <w:t>9</w:t>
      </w:r>
    </w:p>
    <w:p w14:paraId="29107BE5" w14:textId="77777777" w:rsidR="00AA57AC" w:rsidRDefault="00AA57AC">
      <w:pPr>
        <w:spacing w:before="10" w:line="160" w:lineRule="exact"/>
        <w:rPr>
          <w:sz w:val="16"/>
          <w:szCs w:val="16"/>
        </w:rPr>
      </w:pPr>
    </w:p>
    <w:p w14:paraId="786DCEB7" w14:textId="77777777" w:rsidR="00AA57AC" w:rsidRDefault="00AA57AC">
      <w:pPr>
        <w:spacing w:line="200" w:lineRule="exact"/>
        <w:rPr>
          <w:sz w:val="20"/>
          <w:szCs w:val="20"/>
        </w:rPr>
      </w:pPr>
    </w:p>
    <w:p w14:paraId="27A02A1C" w14:textId="77777777" w:rsidR="00AA57AC" w:rsidRDefault="00AA57AC">
      <w:pPr>
        <w:spacing w:line="200" w:lineRule="exact"/>
        <w:rPr>
          <w:sz w:val="20"/>
          <w:szCs w:val="20"/>
        </w:rPr>
      </w:pPr>
    </w:p>
    <w:p w14:paraId="467C2FBD" w14:textId="77777777" w:rsidR="00AA57AC" w:rsidRDefault="00AA57AC">
      <w:pPr>
        <w:spacing w:line="200" w:lineRule="exact"/>
        <w:rPr>
          <w:sz w:val="20"/>
          <w:szCs w:val="20"/>
        </w:rPr>
      </w:pPr>
    </w:p>
    <w:p w14:paraId="25404F03" w14:textId="77777777" w:rsidR="00AA57AC" w:rsidRDefault="00AA57AC">
      <w:pPr>
        <w:spacing w:line="200" w:lineRule="exact"/>
        <w:rPr>
          <w:sz w:val="20"/>
          <w:szCs w:val="20"/>
        </w:rPr>
      </w:pPr>
    </w:p>
    <w:p w14:paraId="2F23E867" w14:textId="77777777" w:rsidR="00AA57AC" w:rsidRDefault="00AA57AC">
      <w:pPr>
        <w:spacing w:line="200" w:lineRule="exact"/>
        <w:rPr>
          <w:sz w:val="20"/>
          <w:szCs w:val="20"/>
        </w:rPr>
      </w:pPr>
    </w:p>
    <w:p w14:paraId="0F9787BF" w14:textId="77777777" w:rsidR="00AA57AC" w:rsidRDefault="00AA57AC">
      <w:pPr>
        <w:spacing w:line="200" w:lineRule="exact"/>
        <w:rPr>
          <w:sz w:val="20"/>
          <w:szCs w:val="20"/>
        </w:rPr>
      </w:pPr>
    </w:p>
    <w:p w14:paraId="433F5313" w14:textId="77777777" w:rsidR="00AA57AC" w:rsidRDefault="00FA30BE">
      <w:pPr>
        <w:pStyle w:val="Heading1"/>
        <w:spacing w:line="640" w:lineRule="exact"/>
        <w:ind w:left="3716" w:right="414" w:hanging="851"/>
      </w:pPr>
      <w:r>
        <w:rPr>
          <w:noProof/>
        </w:rPr>
        <mc:AlternateContent>
          <mc:Choice Requires="wpg">
            <w:drawing>
              <wp:anchor distT="0" distB="0" distL="114300" distR="114300" simplePos="0" relativeHeight="503278519" behindDoc="1" locked="0" layoutInCell="1" allowOverlap="1" wp14:anchorId="72147FCE" wp14:editId="1777F90D">
                <wp:simplePos x="0" y="0"/>
                <wp:positionH relativeFrom="page">
                  <wp:posOffset>5600700</wp:posOffset>
                </wp:positionH>
                <wp:positionV relativeFrom="paragraph">
                  <wp:posOffset>-85090</wp:posOffset>
                </wp:positionV>
                <wp:extent cx="1143000" cy="1143000"/>
                <wp:effectExtent l="0" t="635" r="9525" b="8890"/>
                <wp:wrapNone/>
                <wp:docPr id="4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43000" cy="1143000"/>
                          <a:chOff x="8820" y="-134"/>
                          <a:chExt cx="1800" cy="1800"/>
                        </a:xfrm>
                      </wpg:grpSpPr>
                      <wpg:grpSp>
                        <wpg:cNvPr id="41" name="Group 39"/>
                        <wpg:cNvGrpSpPr>
                          <a:grpSpLocks/>
                        </wpg:cNvGrpSpPr>
                        <wpg:grpSpPr bwMode="auto">
                          <a:xfrm>
                            <a:off x="8830" y="-55"/>
                            <a:ext cx="2" cy="1661"/>
                            <a:chOff x="8830" y="-55"/>
                            <a:chExt cx="2" cy="1661"/>
                          </a:xfrm>
                        </wpg:grpSpPr>
                        <wps:wsp>
                          <wps:cNvPr id="42" name="Freeform 40"/>
                          <wps:cNvSpPr>
                            <a:spLocks/>
                          </wps:cNvSpPr>
                          <wps:spPr bwMode="auto">
                            <a:xfrm>
                              <a:off x="8830" y="-55"/>
                              <a:ext cx="2" cy="1661"/>
                            </a:xfrm>
                            <a:custGeom>
                              <a:avLst/>
                              <a:gdLst>
                                <a:gd name="T0" fmla="+- 0 -55 -55"/>
                                <a:gd name="T1" fmla="*/ -55 h 1661"/>
                                <a:gd name="T2" fmla="+- 0 1606 -55"/>
                                <a:gd name="T3" fmla="*/ 1606 h 1661"/>
                              </a:gdLst>
                              <a:ahLst/>
                              <a:cxnLst>
                                <a:cxn ang="0">
                                  <a:pos x="0" y="T1"/>
                                </a:cxn>
                                <a:cxn ang="0">
                                  <a:pos x="0" y="T3"/>
                                </a:cxn>
                              </a:cxnLst>
                              <a:rect l="0" t="0" r="r" b="b"/>
                              <a:pathLst>
                                <a:path h="1661">
                                  <a:moveTo>
                                    <a:pt x="0" y="0"/>
                                  </a:moveTo>
                                  <a:lnTo>
                                    <a:pt x="0" y="1661"/>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 name="Group 37"/>
                        <wpg:cNvGrpSpPr>
                          <a:grpSpLocks/>
                        </wpg:cNvGrpSpPr>
                        <wpg:grpSpPr bwMode="auto">
                          <a:xfrm>
                            <a:off x="8899" y="1656"/>
                            <a:ext cx="1661" cy="2"/>
                            <a:chOff x="8899" y="1656"/>
                            <a:chExt cx="1661" cy="2"/>
                          </a:xfrm>
                        </wpg:grpSpPr>
                        <wps:wsp>
                          <wps:cNvPr id="44" name="Freeform 38"/>
                          <wps:cNvSpPr>
                            <a:spLocks/>
                          </wps:cNvSpPr>
                          <wps:spPr bwMode="auto">
                            <a:xfrm>
                              <a:off x="8899" y="1656"/>
                              <a:ext cx="1661" cy="2"/>
                            </a:xfrm>
                            <a:custGeom>
                              <a:avLst/>
                              <a:gdLst>
                                <a:gd name="T0" fmla="+- 0 8899 8899"/>
                                <a:gd name="T1" fmla="*/ T0 w 1661"/>
                                <a:gd name="T2" fmla="+- 0 10561 8899"/>
                                <a:gd name="T3" fmla="*/ T2 w 1661"/>
                              </a:gdLst>
                              <a:ahLst/>
                              <a:cxnLst>
                                <a:cxn ang="0">
                                  <a:pos x="T1" y="0"/>
                                </a:cxn>
                                <a:cxn ang="0">
                                  <a:pos x="T3" y="0"/>
                                </a:cxn>
                              </a:cxnLst>
                              <a:rect l="0" t="0" r="r" b="b"/>
                              <a:pathLst>
                                <a:path w="1661">
                                  <a:moveTo>
                                    <a:pt x="0" y="0"/>
                                  </a:moveTo>
                                  <a:lnTo>
                                    <a:pt x="1662"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 name="Group 35"/>
                        <wpg:cNvGrpSpPr>
                          <a:grpSpLocks/>
                        </wpg:cNvGrpSpPr>
                        <wpg:grpSpPr bwMode="auto">
                          <a:xfrm>
                            <a:off x="10610" y="-75"/>
                            <a:ext cx="2" cy="1661"/>
                            <a:chOff x="10610" y="-75"/>
                            <a:chExt cx="2" cy="1661"/>
                          </a:xfrm>
                        </wpg:grpSpPr>
                        <wps:wsp>
                          <wps:cNvPr id="46" name="Freeform 36"/>
                          <wps:cNvSpPr>
                            <a:spLocks/>
                          </wps:cNvSpPr>
                          <wps:spPr bwMode="auto">
                            <a:xfrm>
                              <a:off x="10610" y="-75"/>
                              <a:ext cx="2" cy="1661"/>
                            </a:xfrm>
                            <a:custGeom>
                              <a:avLst/>
                              <a:gdLst>
                                <a:gd name="T0" fmla="+- 0 1587 -75"/>
                                <a:gd name="T1" fmla="*/ 1587 h 1661"/>
                                <a:gd name="T2" fmla="+- 0 -75 -75"/>
                                <a:gd name="T3" fmla="*/ -75 h 1661"/>
                              </a:gdLst>
                              <a:ahLst/>
                              <a:cxnLst>
                                <a:cxn ang="0">
                                  <a:pos x="0" y="T1"/>
                                </a:cxn>
                                <a:cxn ang="0">
                                  <a:pos x="0" y="T3"/>
                                </a:cxn>
                              </a:cxnLst>
                              <a:rect l="0" t="0" r="r" b="b"/>
                              <a:pathLst>
                                <a:path h="1661">
                                  <a:moveTo>
                                    <a:pt x="0" y="1662"/>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33"/>
                        <wpg:cNvGrpSpPr>
                          <a:grpSpLocks/>
                        </wpg:cNvGrpSpPr>
                        <wpg:grpSpPr bwMode="auto">
                          <a:xfrm>
                            <a:off x="8879" y="-124"/>
                            <a:ext cx="1661" cy="2"/>
                            <a:chOff x="8879" y="-124"/>
                            <a:chExt cx="1661" cy="2"/>
                          </a:xfrm>
                        </wpg:grpSpPr>
                        <wps:wsp>
                          <wps:cNvPr id="48" name="Freeform 34"/>
                          <wps:cNvSpPr>
                            <a:spLocks/>
                          </wps:cNvSpPr>
                          <wps:spPr bwMode="auto">
                            <a:xfrm>
                              <a:off x="8879" y="-124"/>
                              <a:ext cx="1661" cy="2"/>
                            </a:xfrm>
                            <a:custGeom>
                              <a:avLst/>
                              <a:gdLst>
                                <a:gd name="T0" fmla="+- 0 10541 8879"/>
                                <a:gd name="T1" fmla="*/ T0 w 1661"/>
                                <a:gd name="T2" fmla="+- 0 8879 8879"/>
                                <a:gd name="T3" fmla="*/ T2 w 1661"/>
                              </a:gdLst>
                              <a:ahLst/>
                              <a:cxnLst>
                                <a:cxn ang="0">
                                  <a:pos x="T1" y="0"/>
                                </a:cxn>
                                <a:cxn ang="0">
                                  <a:pos x="T3" y="0"/>
                                </a:cxn>
                              </a:cxnLst>
                              <a:rect l="0" t="0" r="r" b="b"/>
                              <a:pathLst>
                                <a:path w="1661">
                                  <a:moveTo>
                                    <a:pt x="1662" y="0"/>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31"/>
                        <wpg:cNvGrpSpPr>
                          <a:grpSpLocks/>
                        </wpg:cNvGrpSpPr>
                        <wpg:grpSpPr bwMode="auto">
                          <a:xfrm>
                            <a:off x="8830" y="1626"/>
                            <a:ext cx="30" cy="30"/>
                            <a:chOff x="8830" y="1626"/>
                            <a:chExt cx="30" cy="30"/>
                          </a:xfrm>
                        </wpg:grpSpPr>
                        <wps:wsp>
                          <wps:cNvPr id="50" name="Freeform 32"/>
                          <wps:cNvSpPr>
                            <a:spLocks/>
                          </wps:cNvSpPr>
                          <wps:spPr bwMode="auto">
                            <a:xfrm>
                              <a:off x="8830" y="1626"/>
                              <a:ext cx="30" cy="30"/>
                            </a:xfrm>
                            <a:custGeom>
                              <a:avLst/>
                              <a:gdLst>
                                <a:gd name="T0" fmla="+- 0 8830 8830"/>
                                <a:gd name="T1" fmla="*/ T0 w 30"/>
                                <a:gd name="T2" fmla="+- 0 1626 1626"/>
                                <a:gd name="T3" fmla="*/ 1626 h 30"/>
                                <a:gd name="T4" fmla="+- 0 8830 8830"/>
                                <a:gd name="T5" fmla="*/ T4 w 30"/>
                                <a:gd name="T6" fmla="+- 0 1656 1626"/>
                                <a:gd name="T7" fmla="*/ 1656 h 30"/>
                                <a:gd name="T8" fmla="+- 0 8860 8830"/>
                                <a:gd name="T9" fmla="*/ T8 w 30"/>
                                <a:gd name="T10" fmla="+- 0 1656 1626"/>
                                <a:gd name="T11" fmla="*/ 1656 h 30"/>
                              </a:gdLst>
                              <a:ahLst/>
                              <a:cxnLst>
                                <a:cxn ang="0">
                                  <a:pos x="T1" y="T3"/>
                                </a:cxn>
                                <a:cxn ang="0">
                                  <a:pos x="T5" y="T7"/>
                                </a:cxn>
                                <a:cxn ang="0">
                                  <a:pos x="T9" y="T11"/>
                                </a:cxn>
                              </a:cxnLst>
                              <a:rect l="0" t="0" r="r" b="b"/>
                              <a:pathLst>
                                <a:path w="30" h="30">
                                  <a:moveTo>
                                    <a:pt x="0" y="0"/>
                                  </a:moveTo>
                                  <a:lnTo>
                                    <a:pt x="0" y="30"/>
                                  </a:lnTo>
                                  <a:lnTo>
                                    <a:pt x="3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29"/>
                        <wpg:cNvGrpSpPr>
                          <a:grpSpLocks/>
                        </wpg:cNvGrpSpPr>
                        <wpg:grpSpPr bwMode="auto">
                          <a:xfrm>
                            <a:off x="10580" y="1626"/>
                            <a:ext cx="30" cy="30"/>
                            <a:chOff x="10580" y="1626"/>
                            <a:chExt cx="30" cy="30"/>
                          </a:xfrm>
                        </wpg:grpSpPr>
                        <wps:wsp>
                          <wps:cNvPr id="52" name="Freeform 30"/>
                          <wps:cNvSpPr>
                            <a:spLocks/>
                          </wps:cNvSpPr>
                          <wps:spPr bwMode="auto">
                            <a:xfrm>
                              <a:off x="10580" y="1626"/>
                              <a:ext cx="30" cy="30"/>
                            </a:xfrm>
                            <a:custGeom>
                              <a:avLst/>
                              <a:gdLst>
                                <a:gd name="T0" fmla="+- 0 10580 10580"/>
                                <a:gd name="T1" fmla="*/ T0 w 30"/>
                                <a:gd name="T2" fmla="+- 0 1656 1626"/>
                                <a:gd name="T3" fmla="*/ 1656 h 30"/>
                                <a:gd name="T4" fmla="+- 0 10610 10580"/>
                                <a:gd name="T5" fmla="*/ T4 w 30"/>
                                <a:gd name="T6" fmla="+- 0 1656 1626"/>
                                <a:gd name="T7" fmla="*/ 1656 h 30"/>
                                <a:gd name="T8" fmla="+- 0 10610 10580"/>
                                <a:gd name="T9" fmla="*/ T8 w 30"/>
                                <a:gd name="T10" fmla="+- 0 1626 1626"/>
                                <a:gd name="T11" fmla="*/ 1626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27"/>
                        <wpg:cNvGrpSpPr>
                          <a:grpSpLocks/>
                        </wpg:cNvGrpSpPr>
                        <wpg:grpSpPr bwMode="auto">
                          <a:xfrm>
                            <a:off x="10580" y="-124"/>
                            <a:ext cx="30" cy="30"/>
                            <a:chOff x="10580" y="-124"/>
                            <a:chExt cx="30" cy="30"/>
                          </a:xfrm>
                        </wpg:grpSpPr>
                        <wps:wsp>
                          <wps:cNvPr id="54" name="Freeform 28"/>
                          <wps:cNvSpPr>
                            <a:spLocks/>
                          </wps:cNvSpPr>
                          <wps:spPr bwMode="auto">
                            <a:xfrm>
                              <a:off x="10580" y="-124"/>
                              <a:ext cx="30" cy="30"/>
                            </a:xfrm>
                            <a:custGeom>
                              <a:avLst/>
                              <a:gdLst>
                                <a:gd name="T0" fmla="+- 0 10610 10580"/>
                                <a:gd name="T1" fmla="*/ T0 w 30"/>
                                <a:gd name="T2" fmla="+- 0 -94 -124"/>
                                <a:gd name="T3" fmla="*/ -94 h 30"/>
                                <a:gd name="T4" fmla="+- 0 10610 10580"/>
                                <a:gd name="T5" fmla="*/ T4 w 30"/>
                                <a:gd name="T6" fmla="+- 0 -124 -124"/>
                                <a:gd name="T7" fmla="*/ -124 h 30"/>
                                <a:gd name="T8" fmla="+- 0 10580 10580"/>
                                <a:gd name="T9" fmla="*/ T8 w 30"/>
                                <a:gd name="T10" fmla="+- 0 -124 -124"/>
                                <a:gd name="T11" fmla="*/ -124 h 30"/>
                              </a:gdLst>
                              <a:ahLst/>
                              <a:cxnLst>
                                <a:cxn ang="0">
                                  <a:pos x="T1" y="T3"/>
                                </a:cxn>
                                <a:cxn ang="0">
                                  <a:pos x="T5" y="T7"/>
                                </a:cxn>
                                <a:cxn ang="0">
                                  <a:pos x="T9" y="T11"/>
                                </a:cxn>
                              </a:cxnLst>
                              <a:rect l="0" t="0" r="r" b="b"/>
                              <a:pathLst>
                                <a:path w="30" h="30">
                                  <a:moveTo>
                                    <a:pt x="30" y="30"/>
                                  </a:moveTo>
                                  <a:lnTo>
                                    <a:pt x="30" y="0"/>
                                  </a:lnTo>
                                  <a:lnTo>
                                    <a:pt x="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25"/>
                        <wpg:cNvGrpSpPr>
                          <a:grpSpLocks/>
                        </wpg:cNvGrpSpPr>
                        <wpg:grpSpPr bwMode="auto">
                          <a:xfrm>
                            <a:off x="8830" y="-124"/>
                            <a:ext cx="30" cy="30"/>
                            <a:chOff x="8830" y="-124"/>
                            <a:chExt cx="30" cy="30"/>
                          </a:xfrm>
                        </wpg:grpSpPr>
                        <wps:wsp>
                          <wps:cNvPr id="56" name="Freeform 26"/>
                          <wps:cNvSpPr>
                            <a:spLocks/>
                          </wps:cNvSpPr>
                          <wps:spPr bwMode="auto">
                            <a:xfrm>
                              <a:off x="8830" y="-124"/>
                              <a:ext cx="30" cy="30"/>
                            </a:xfrm>
                            <a:custGeom>
                              <a:avLst/>
                              <a:gdLst>
                                <a:gd name="T0" fmla="+- 0 8860 8830"/>
                                <a:gd name="T1" fmla="*/ T0 w 30"/>
                                <a:gd name="T2" fmla="+- 0 -124 -124"/>
                                <a:gd name="T3" fmla="*/ -124 h 30"/>
                                <a:gd name="T4" fmla="+- 0 8830 8830"/>
                                <a:gd name="T5" fmla="*/ T4 w 30"/>
                                <a:gd name="T6" fmla="+- 0 -124 -124"/>
                                <a:gd name="T7" fmla="*/ -124 h 30"/>
                                <a:gd name="T8" fmla="+- 0 8830 8830"/>
                                <a:gd name="T9" fmla="*/ T8 w 30"/>
                                <a:gd name="T10" fmla="+- 0 -94 -124"/>
                                <a:gd name="T11" fmla="*/ -94 h 30"/>
                              </a:gdLst>
                              <a:ahLst/>
                              <a:cxnLst>
                                <a:cxn ang="0">
                                  <a:pos x="T1" y="T3"/>
                                </a:cxn>
                                <a:cxn ang="0">
                                  <a:pos x="T5" y="T7"/>
                                </a:cxn>
                                <a:cxn ang="0">
                                  <a:pos x="T9" y="T11"/>
                                </a:cxn>
                              </a:cxnLst>
                              <a:rect l="0" t="0" r="r" b="b"/>
                              <a:pathLst>
                                <a:path w="30" h="30">
                                  <a:moveTo>
                                    <a:pt x="30" y="0"/>
                                  </a:moveTo>
                                  <a:lnTo>
                                    <a:pt x="0" y="0"/>
                                  </a:lnTo>
                                  <a:lnTo>
                                    <a:pt x="0" y="3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23"/>
                        <wpg:cNvGrpSpPr>
                          <a:grpSpLocks/>
                        </wpg:cNvGrpSpPr>
                        <wpg:grpSpPr bwMode="auto">
                          <a:xfrm>
                            <a:off x="9000" y="46"/>
                            <a:ext cx="1440" cy="1440"/>
                            <a:chOff x="9000" y="46"/>
                            <a:chExt cx="1440" cy="1440"/>
                          </a:xfrm>
                        </wpg:grpSpPr>
                        <wps:wsp>
                          <wps:cNvPr id="58" name="Freeform 24"/>
                          <wps:cNvSpPr>
                            <a:spLocks/>
                          </wps:cNvSpPr>
                          <wps:spPr bwMode="auto">
                            <a:xfrm>
                              <a:off x="9000" y="46"/>
                              <a:ext cx="1440" cy="1440"/>
                            </a:xfrm>
                            <a:custGeom>
                              <a:avLst/>
                              <a:gdLst>
                                <a:gd name="T0" fmla="+- 0 9000 9000"/>
                                <a:gd name="T1" fmla="*/ T0 w 1440"/>
                                <a:gd name="T2" fmla="+- 0 1486 46"/>
                                <a:gd name="T3" fmla="*/ 1486 h 1440"/>
                                <a:gd name="T4" fmla="+- 0 10440 9000"/>
                                <a:gd name="T5" fmla="*/ T4 w 1440"/>
                                <a:gd name="T6" fmla="+- 0 1486 46"/>
                                <a:gd name="T7" fmla="*/ 1486 h 1440"/>
                                <a:gd name="T8" fmla="+- 0 10440 9000"/>
                                <a:gd name="T9" fmla="*/ T8 w 1440"/>
                                <a:gd name="T10" fmla="+- 0 46 46"/>
                                <a:gd name="T11" fmla="*/ 46 h 1440"/>
                                <a:gd name="T12" fmla="+- 0 9000 9000"/>
                                <a:gd name="T13" fmla="*/ T12 w 1440"/>
                                <a:gd name="T14" fmla="+- 0 46 46"/>
                                <a:gd name="T15" fmla="*/ 46 h 1440"/>
                                <a:gd name="T16" fmla="+- 0 9000 9000"/>
                                <a:gd name="T17" fmla="*/ T16 w 1440"/>
                                <a:gd name="T18" fmla="+- 0 1486 46"/>
                                <a:gd name="T19" fmla="*/ 1486 h 1440"/>
                              </a:gdLst>
                              <a:ahLst/>
                              <a:cxnLst>
                                <a:cxn ang="0">
                                  <a:pos x="T1" y="T3"/>
                                </a:cxn>
                                <a:cxn ang="0">
                                  <a:pos x="T5" y="T7"/>
                                </a:cxn>
                                <a:cxn ang="0">
                                  <a:pos x="T9" y="T11"/>
                                </a:cxn>
                                <a:cxn ang="0">
                                  <a:pos x="T13" y="T15"/>
                                </a:cxn>
                                <a:cxn ang="0">
                                  <a:pos x="T17" y="T19"/>
                                </a:cxn>
                              </a:cxnLst>
                              <a:rect l="0" t="0" r="r" b="b"/>
                              <a:pathLst>
                                <a:path w="1440" h="1440">
                                  <a:moveTo>
                                    <a:pt x="0" y="1440"/>
                                  </a:moveTo>
                                  <a:lnTo>
                                    <a:pt x="1440" y="1440"/>
                                  </a:lnTo>
                                  <a:lnTo>
                                    <a:pt x="1440" y="0"/>
                                  </a:lnTo>
                                  <a:lnTo>
                                    <a:pt x="0" y="0"/>
                                  </a:lnTo>
                                  <a:lnTo>
                                    <a:pt x="0" y="1440"/>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2DFC712" id="Group 22" o:spid="_x0000_s1026" style="position:absolute;margin-left:441pt;margin-top:-6.7pt;width:90pt;height:90pt;z-index:-37961;mso-position-horizontal-relative:page" coordorigin="8820,-134" coordsize="180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">
                <v:group id="Group 39" o:spid="_x0000_s1027" style="position:absolute;left:8830;top:-55;width:2;height:1661" coordorigin="8830,-5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40" o:spid="_x0000_s1028" style="position:absolute;left:8830;top:-5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0Sy8IA&#10;AADbAAAADwAAAGRycy9kb3ducmV2LnhtbESP3YrCMBSE7xd8h3AE79bUny1Sm4oIgrgs4s8DHJpj&#10;W2xOShK1vv1GWNjLYWa+YfJVb1rxIOcbywom4wQEcWl1w5WCy3n7uQDhA7LG1jIpeJGHVTH4yDHT&#10;9slHepxCJSKEfYYK6hC6TEpf1mTQj21HHL2rdQZDlK6S2uEzwk0rp0mSSoMNx4UaO9rUVN5Od6Mg&#10;Rb07mI7cj95fvuxk9n04b5xSo2G/XoII1If/8F97pxXMp/D+En+AL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DRLLwgAAANsAAAAPAAAAAAAAAAAAAAAAAJgCAABkcnMvZG93&#10;bnJldi54bWxQSwUGAAAAAAQABAD1AAAAhwMAAAAA&#10;" path="m,l,1661e" filled="f" strokecolor="#949494" strokeweight="1pt">
                    <v:stroke dashstyle="dash"/>
                    <v:path arrowok="t" o:connecttype="custom" o:connectlocs="0,-55;0,1606" o:connectangles="0,0"/>
                  </v:shape>
                </v:group>
                <v:group id="Group 37" o:spid="_x0000_s1029" style="position:absolute;left:8899;top:1656;width:1661;height:2" coordorigin="8899,1656"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shape id="Freeform 38" o:spid="_x0000_s1030" style="position:absolute;left:8899;top:1656;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Q+HMAA&#10;AADbAAAADwAAAGRycy9kb3ducmV2LnhtbESPQYvCMBSE78L+h/AWvGm6rohUoyyCsAcvWwteH8mz&#10;KTYvtYm2/nuzIHgcZuYbZr0dXCPu1IXas4KvaQaCWHtTc6WgPO4nSxAhIhtsPJOCBwXYbj5Ga8yN&#10;7/mP7kWsRIJwyFGBjbHNpQzaksMw9S1x8s6+cxiT7CppOuwT3DVylmUL6bDmtGCxpZ0lfSluTgES&#10;fhup+8fy1A72qovyUB4ypcafw88KRKQhvsOv9q9RMJ/D/5f0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xQ+HMAAAADbAAAADwAAAAAAAAAAAAAAAACYAgAAZHJzL2Rvd25y&#10;ZXYueG1sUEsFBgAAAAAEAAQA9QAAAIUDAAAAAA==&#10;" path="m,l1662,e" filled="f" strokecolor="#949494" strokeweight="1pt">
                    <v:stroke dashstyle="dash"/>
                    <v:path arrowok="t" o:connecttype="custom" o:connectlocs="0,0;1662,0" o:connectangles="0,0"/>
                  </v:shape>
                </v:group>
                <v:group id="Group 35" o:spid="_x0000_s1031" style="position:absolute;left:10610;top:-75;width:2;height:1661" coordorigin="10610,-75" coordsize="2,16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Freeform 36" o:spid="_x0000_s1032" style="position:absolute;left:10610;top:-75;width:2;height:1661;visibility:visible;mso-wrap-style:square;v-text-anchor:top" coordsize="2,16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yMIA&#10;AADbAAAADwAAAGRycy9kb3ducmV2LnhtbESP3YrCMBSE74V9h3AWvNPUvyK1qYiwIC4i/jzAoTnb&#10;lm1OSpLV+vYbQfBymJlvmHzdm1bcyPnGsoLJOAFBXFrdcKXgevkaLUH4gKyxtUwKHuRhXXwMcsy0&#10;vfOJbudQiQhhn6GCOoQuk9KXNRn0Y9sRR+/HOoMhSldJ7fAe4aaV0yRJpcGG40KNHW1rKn/Pf0ZB&#10;inp3NB25g95fF3Yy+z5etk6p4We/WYEI1Id3+NXeaQXzFJ5f4g+Q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hTIwgAAANsAAAAPAAAAAAAAAAAAAAAAAJgCAABkcnMvZG93&#10;bnJldi54bWxQSwUGAAAAAAQABAD1AAAAhwMAAAAA&#10;" path="m,1662l,e" filled="f" strokecolor="#949494" strokeweight="1pt">
                    <v:stroke dashstyle="dash"/>
                    <v:path arrowok="t" o:connecttype="custom" o:connectlocs="0,1587;0,-75" o:connectangles="0,0"/>
                  </v:shape>
                </v:group>
                <v:group id="Group 33" o:spid="_x0000_s1033" style="position:absolute;left:8879;top:-124;width:1661;height:2" coordorigin="8879,-124" coordsize="16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34" o:spid="_x0000_s1034" style="position:absolute;left:8879;top:-124;width:1661;height:2;visibility:visible;mso-wrap-style:square;v-text-anchor:top" coordsize="16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k0Gb8A&#10;AADbAAAADwAAAGRycy9kb3ducmV2LnhtbERPPWvDMBDdC/0P4grdGrlpKMaNEkoh0MFLXEPWQ7pa&#10;JtbJkVTb+ffVEMj4eN/b/eIGMVGIvWcFr6sCBLH2pudOQftzeClBxIRscPBMCq4UYb97fNhiZfzM&#10;R5qa1IkcwrFCBTalsZIyaksO48qPxJn79cFhyjB00gScc7gb5Loo3qXDnnODxZG+LOlz8+cUIOGb&#10;kXq+lqdxsRfdtHVbF0o9Py2fHyASLekuvrm/jYJNHpu/5B8g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6WTQZvwAAANsAAAAPAAAAAAAAAAAAAAAAAJgCAABkcnMvZG93bnJl&#10;di54bWxQSwUGAAAAAAQABAD1AAAAhAMAAAAA&#10;" path="m1662,l,e" filled="f" strokecolor="#949494" strokeweight="1pt">
                    <v:stroke dashstyle="dash"/>
                    <v:path arrowok="t" o:connecttype="custom" o:connectlocs="1662,0;0,0" o:connectangles="0,0"/>
                  </v:shape>
                </v:group>
                <v:group id="Group 31" o:spid="_x0000_s1035" style="position:absolute;left:8830;top:1626;width:30;height:30" coordorigin="883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32" o:spid="_x0000_s1036" style="position:absolute;left:883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YrIMEA&#10;AADbAAAADwAAAGRycy9kb3ducmV2LnhtbERPzWoCMRC+C75DmIK3mq1SqVujiEVoxUNr+wDDZtxd&#10;3Uy2SdS1T+8cCh4/vv/ZonONOlOItWcDT8MMFHHhbc2lgZ/v9eMLqJiQLTaeycCVIizm/d4Mc+sv&#10;/EXnXSqVhHDM0UCVUptrHYuKHMahb4mF2/vgMAkMpbYBLxLuGj3Ksol2WLM0VNjSqqLiuDs5Kfnb&#10;jsq34riZTn8P1xA+/Gr86Y0ZPHTLV1CJunQX/7vfrYFnWS9f5Afo+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5mKyDBAAAA2wAAAA8AAAAAAAAAAAAAAAAAmAIAAGRycy9kb3du&#10;cmV2LnhtbFBLBQYAAAAABAAEAPUAAACGAwAAAAA=&#10;" path="m,l,30r30,e" filled="f" strokecolor="#949494" strokeweight="1pt">
                    <v:path arrowok="t" o:connecttype="custom" o:connectlocs="0,1626;0,1656;30,1656" o:connectangles="0,0,0"/>
                  </v:shape>
                </v:group>
                <v:group id="Group 29" o:spid="_x0000_s1037" style="position:absolute;left:10580;top:1626;width:30;height:30" coordorigin="10580,162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Freeform 30" o:spid="_x0000_s1038" style="position:absolute;left:10580;top:162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gQzMMA&#10;AADbAAAADwAAAGRycy9kb3ducmV2LnhtbESP3WoCMRCF7wu+QxihdzXrloquRhFFsKUX/j3AsBl3&#10;VzeTNYm69ukbodDLw/n5OJNZa2pxI+crywr6vQQEcW51xYWCw371NgThA7LG2jIpeJCH2bTzMsFM&#10;2ztv6bYLhYgj7DNUUIbQZFL6vCSDvmcb4ugdrTMYonSF1A7vcdzUMk2SgTRYcSSU2NCipPy8u5oI&#10;+flOi2V+/hqNLqeHc5928b6xSr122/kYRKA2/If/2mut4COF55f4A+T0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fgQzMMAAADbAAAADwAAAAAAAAAAAAAAAACYAgAAZHJzL2Rv&#10;d25yZXYueG1sUEsFBgAAAAAEAAQA9QAAAIgDAAAAAA==&#10;" path="m,30r30,l30,e" filled="f" strokecolor="#949494" strokeweight="1pt">
                    <v:path arrowok="t" o:connecttype="custom" o:connectlocs="0,1656;30,1656;30,1626" o:connectangles="0,0,0"/>
                  </v:shape>
                </v:group>
                <v:group id="Group 27" o:spid="_x0000_s1039" style="position:absolute;left:10580;top:-124;width:30;height:30" coordorigin="1058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28" o:spid="_x0000_s1040" style="position:absolute;left:1058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0tI8UA&#10;AADbAAAADwAAAGRycy9kb3ducmV2LnhtbESP3WrCQBCF7wXfYRnBu7pRW9HoRsRSaEsv6s8DDNkx&#10;icnOprtbjX36bqHg5eH8fJzVujONuJDzlWUF41ECgji3uuJCwfHw8jAH4QOyxsYyKbiRh3XW760w&#10;1fbKO7rsQyHiCPsUFZQhtKmUPi/JoB/Zljh6J+sMhihdIbXDaxw3jZwkyUwarDgSSmxpW1Je779N&#10;hPx8TIrnvH5fLL7ON+fe7Hb6aZUaDrrNEkSgLtzD/+1XreDpEf6+xB8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S0jxQAAANsAAAAPAAAAAAAAAAAAAAAAAJgCAABkcnMv&#10;ZG93bnJldi54bWxQSwUGAAAAAAQABAD1AAAAigMAAAAA&#10;" path="m30,30l30,,,e" filled="f" strokecolor="#949494" strokeweight="1pt">
                    <v:path arrowok="t" o:connecttype="custom" o:connectlocs="30,-94;30,-124;0,-124" o:connectangles="0,0,0"/>
                  </v:shape>
                </v:group>
                <v:group id="Group 25" o:spid="_x0000_s1041" style="position:absolute;left:8830;top:-124;width:30;height:30" coordorigin="8830,-124"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26" o:spid="_x0000_s1042" style="position:absolute;left:8830;top:-124;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MWz8MA&#10;AADbAAAADwAAAGRycy9kb3ducmV2LnhtbESP3WoCMRCF7wu+Qxihd5pVUXQ1iliEVnrh3wMMm3F3&#10;dTPZJqmuPr0pCL08nJ+PM1s0phJXcr60rKDXTUAQZ1aXnCs4HtadMQgfkDVWlknBnTws5q23Gaba&#10;3nhH133IRRxhn6KCIoQ6ldJnBRn0XVsTR+9kncEQpculdniL46aS/SQZSYMlR0KBNa0Kyi77XxMh&#10;j+9+/pFdNpPJz/nu3JddDbZWqfd2s5yCCNSE//Cr/akVDEfw9yX+AD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sMWz8MAAADbAAAADwAAAAAAAAAAAAAAAACYAgAAZHJzL2Rv&#10;d25yZXYueG1sUEsFBgAAAAAEAAQA9QAAAIgDAAAAAA==&#10;" path="m30,l,,,30e" filled="f" strokecolor="#949494" strokeweight="1pt">
                    <v:path arrowok="t" o:connecttype="custom" o:connectlocs="30,-124;0,-124;0,-94" o:connectangles="0,0,0"/>
                  </v:shape>
                </v:group>
                <v:group id="Group 23" o:spid="_x0000_s1043" style="position:absolute;left:9000;top:46;width:1440;height:1440" coordorigin="9000,46" coordsize="1440,14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24" o:spid="_x0000_s1044" style="position:absolute;left:9000;top:46;width:1440;height:1440;visibility:visible;mso-wrap-style:square;v-text-anchor:top" coordsize="1440,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3OBL0A&#10;AADbAAAADwAAAGRycy9kb3ducmV2LnhtbERPy4rCMBTdD/gP4QruxtQBB6mmItJBcecD3F6Sa1va&#10;3NQmavv3ZiHM8nDeq3VvG/GkzleOFcymCQhi7UzFhYLL+e97AcIHZIONY1IwkId1NvpaYWrci4/0&#10;PIVCxBD2KSooQ2hTKb0uyaKfupY4cjfXWQwRdoU0Hb5iuG3kT5L8SosVx4YSW9qWpOvTwyqQxzrP&#10;pb0deGd6ex1yre+DVmoy7jdLEIH68C/+uPdGwTyOjV/iD5DZG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Jz3OBL0AAADbAAAADwAAAAAAAAAAAAAAAACYAgAAZHJzL2Rvd25yZXYu&#10;eG1sUEsFBgAAAAAEAAQA9QAAAIIDAAAAAA==&#10;" path="m,1440r1440,l1440,,,,,1440xe" fillcolor="#dfdfdf" stroked="f">
                    <v:path arrowok="t" o:connecttype="custom" o:connectlocs="0,1486;1440,1486;1440,46;0,46;0,1486" o:connectangles="0,0,0,0,0"/>
                  </v:shape>
                </v:group>
                <w10:wrap anchorx="page"/>
              </v:group>
            </w:pict>
          </mc:Fallback>
        </mc:AlternateContent>
      </w:r>
      <w:r>
        <w:rPr>
          <w:noProof/>
        </w:rPr>
        <mc:AlternateContent>
          <mc:Choice Requires="wps">
            <w:drawing>
              <wp:anchor distT="0" distB="0" distL="114300" distR="114300" simplePos="0" relativeHeight="503278520" behindDoc="1" locked="0" layoutInCell="1" allowOverlap="1" wp14:anchorId="709A1AE5" wp14:editId="6306C5B7">
                <wp:simplePos x="0" y="0"/>
                <wp:positionH relativeFrom="page">
                  <wp:posOffset>5958205</wp:posOffset>
                </wp:positionH>
                <wp:positionV relativeFrom="paragraph">
                  <wp:posOffset>176530</wp:posOffset>
                </wp:positionV>
                <wp:extent cx="430530" cy="635000"/>
                <wp:effectExtent l="0" t="0" r="2540" b="0"/>
                <wp:wrapNone/>
                <wp:docPr id="3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635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1D627" w14:textId="77777777" w:rsidR="007B532A" w:rsidRDefault="007B532A">
                            <w:pPr>
                              <w:spacing w:line="990" w:lineRule="exact"/>
                              <w:rPr>
                                <w:rFonts w:ascii="Times New Roman" w:eastAsia="Times New Roman" w:hAnsi="Times New Roman" w:cs="Times New Roman"/>
                                <w:sz w:val="100"/>
                                <w:szCs w:val="100"/>
                              </w:rPr>
                            </w:pPr>
                            <w:r>
                              <w:rPr>
                                <w:rFonts w:ascii="Times New Roman" w:eastAsia="Times New Roman" w:hAnsi="Times New Roman" w:cs="Times New Roman"/>
                                <w:sz w:val="100"/>
                                <w:szCs w:val="100"/>
                              </w:rP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9A1AE5" id="_x0000_t202" coordsize="21600,21600" o:spt="202" path="m,l,21600r21600,l21600,xe">
                <v:stroke joinstyle="miter"/>
                <v:path gradientshapeok="t" o:connecttype="rect"/>
              </v:shapetype>
              <v:shape id="Text Box 21" o:spid="_x0000_s1026" type="#_x0000_t202" style="position:absolute;left:0;text-align:left;margin-left:469.15pt;margin-top:13.9pt;width:33.9pt;height:50pt;z-index:-37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" filled="f" stroked="f">
                <v:textbox inset="0,0,0,0">
                  <w:txbxContent>
                    <w:p w14:paraId="13B1D627" w14:textId="77777777" w:rsidR="007B532A" w:rsidRDefault="007B532A">
                      <w:pPr>
                        <w:spacing w:line="990" w:lineRule="exact"/>
                        <w:rPr>
                          <w:rFonts w:ascii="Times New Roman" w:eastAsia="Times New Roman" w:hAnsi="Times New Roman" w:cs="Times New Roman"/>
                          <w:sz w:val="100"/>
                          <w:szCs w:val="100"/>
                        </w:rPr>
                      </w:pPr>
                      <w:r>
                        <w:rPr>
                          <w:rFonts w:ascii="Times New Roman" w:eastAsia="Times New Roman" w:hAnsi="Times New Roman" w:cs="Times New Roman"/>
                          <w:sz w:val="100"/>
                          <w:szCs w:val="100"/>
                        </w:rPr>
                        <w:t>R</w:t>
                      </w:r>
                    </w:p>
                  </w:txbxContent>
                </v:textbox>
                <w10:wrap anchorx="page"/>
              </v:shape>
            </w:pict>
          </mc:Fallback>
        </mc:AlternateContent>
      </w:r>
      <w:bookmarkStart w:id="0" w:name="_TOC_250000"/>
      <w:r w:rsidR="009516E7">
        <w:rPr>
          <w:spacing w:val="-15"/>
        </w:rPr>
        <w:t>R</w:t>
      </w:r>
      <w:r w:rsidR="009516E7">
        <w:rPr>
          <w:spacing w:val="-7"/>
        </w:rPr>
        <w:t>e</w:t>
      </w:r>
      <w:r w:rsidR="009516E7">
        <w:rPr>
          <w:spacing w:val="-12"/>
        </w:rPr>
        <w:t>f</w:t>
      </w:r>
      <w:r w:rsidR="009516E7">
        <w:rPr>
          <w:spacing w:val="-7"/>
        </w:rPr>
        <w:t>erence</w:t>
      </w:r>
      <w:r w:rsidR="009516E7">
        <w:t>s</w:t>
      </w:r>
      <w:r w:rsidR="009516E7">
        <w:rPr>
          <w:spacing w:val="-24"/>
        </w:rPr>
        <w:t xml:space="preserve"> </w:t>
      </w:r>
      <w:r w:rsidR="009516E7">
        <w:rPr>
          <w:spacing w:val="-8"/>
        </w:rPr>
        <w:t>and</w:t>
      </w:r>
      <w:r w:rsidR="009516E7">
        <w:rPr>
          <w:spacing w:val="-7"/>
          <w:w w:val="99"/>
        </w:rPr>
        <w:t xml:space="preserve"> </w:t>
      </w:r>
      <w:r w:rsidR="009516E7">
        <w:rPr>
          <w:spacing w:val="-8"/>
        </w:rPr>
        <w:t>Bibliograp</w:t>
      </w:r>
      <w:r w:rsidR="009516E7">
        <w:rPr>
          <w:spacing w:val="-15"/>
        </w:rPr>
        <w:t>h</w:t>
      </w:r>
      <w:r w:rsidR="009516E7">
        <w:t>y</w:t>
      </w:r>
      <w:bookmarkEnd w:id="0"/>
    </w:p>
    <w:p w14:paraId="6F62CB94" w14:textId="77777777" w:rsidR="00AA57AC" w:rsidRDefault="00AA57AC">
      <w:pPr>
        <w:spacing w:before="8" w:line="120" w:lineRule="exact"/>
        <w:rPr>
          <w:sz w:val="12"/>
          <w:szCs w:val="12"/>
        </w:rPr>
      </w:pPr>
    </w:p>
    <w:p w14:paraId="3C28D823" w14:textId="77777777" w:rsidR="00AA57AC" w:rsidRDefault="00AA57AC">
      <w:pPr>
        <w:spacing w:line="200" w:lineRule="exact"/>
        <w:rPr>
          <w:sz w:val="20"/>
          <w:szCs w:val="20"/>
        </w:rPr>
      </w:pPr>
    </w:p>
    <w:p w14:paraId="05F89BCC" w14:textId="77777777" w:rsidR="00AA57AC" w:rsidRDefault="00AA57AC">
      <w:pPr>
        <w:spacing w:line="200" w:lineRule="exact"/>
        <w:rPr>
          <w:sz w:val="20"/>
          <w:szCs w:val="20"/>
        </w:rPr>
      </w:pPr>
    </w:p>
    <w:p w14:paraId="2D7D95DC" w14:textId="77777777" w:rsidR="00AA57AC" w:rsidRDefault="00AA57AC">
      <w:pPr>
        <w:spacing w:line="200" w:lineRule="exact"/>
        <w:rPr>
          <w:sz w:val="20"/>
          <w:szCs w:val="20"/>
        </w:rPr>
      </w:pPr>
    </w:p>
    <w:p w14:paraId="45EAEDF7" w14:textId="77777777" w:rsidR="00AA57AC" w:rsidRDefault="00AA57AC">
      <w:pPr>
        <w:spacing w:line="200" w:lineRule="exact"/>
        <w:rPr>
          <w:sz w:val="20"/>
          <w:szCs w:val="20"/>
        </w:rPr>
      </w:pPr>
    </w:p>
    <w:p w14:paraId="60B7FCC9" w14:textId="77777777" w:rsidR="00AA57AC" w:rsidRDefault="00AA57AC">
      <w:pPr>
        <w:spacing w:line="200" w:lineRule="exact"/>
        <w:rPr>
          <w:sz w:val="20"/>
          <w:szCs w:val="20"/>
        </w:rPr>
      </w:pPr>
    </w:p>
    <w:p w14:paraId="0D69A5FB" w14:textId="77777777" w:rsidR="00AA57AC" w:rsidRDefault="00AA57AC">
      <w:pPr>
        <w:spacing w:line="200" w:lineRule="exact"/>
        <w:rPr>
          <w:sz w:val="20"/>
          <w:szCs w:val="20"/>
        </w:rPr>
      </w:pPr>
    </w:p>
    <w:p w14:paraId="2911446F" w14:textId="77777777" w:rsidR="00AA57AC" w:rsidRDefault="00FA30BE">
      <w:pPr>
        <w:numPr>
          <w:ilvl w:val="0"/>
          <w:numId w:val="8"/>
        </w:numPr>
        <w:tabs>
          <w:tab w:val="left" w:pos="569"/>
        </w:tabs>
        <w:spacing w:before="71"/>
        <w:ind w:left="570" w:hanging="451"/>
        <w:rPr>
          <w:rFonts w:ascii="Times New Roman" w:eastAsia="Times New Roman" w:hAnsi="Times New Roman" w:cs="Times New Roman"/>
        </w:rPr>
      </w:pPr>
      <w:r>
        <w:rPr>
          <w:noProof/>
        </w:rPr>
        <mc:AlternateContent>
          <mc:Choice Requires="wpg">
            <w:drawing>
              <wp:anchor distT="0" distB="0" distL="114300" distR="114300" simplePos="0" relativeHeight="503278518" behindDoc="1" locked="0" layoutInCell="1" allowOverlap="1" wp14:anchorId="15DBE782" wp14:editId="304D1A87">
                <wp:simplePos x="0" y="0"/>
                <wp:positionH relativeFrom="page">
                  <wp:posOffset>908050</wp:posOffset>
                </wp:positionH>
                <wp:positionV relativeFrom="paragraph">
                  <wp:posOffset>-1794510</wp:posOffset>
                </wp:positionV>
                <wp:extent cx="4594225" cy="1143000"/>
                <wp:effectExtent l="3175" t="5715" r="3175" b="3810"/>
                <wp:wrapNone/>
                <wp:docPr id="3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4225" cy="1143000"/>
                          <a:chOff x="1430" y="-2826"/>
                          <a:chExt cx="7235" cy="1800"/>
                        </a:xfrm>
                      </wpg:grpSpPr>
                      <wpg:grpSp>
                        <wpg:cNvPr id="31" name="Group 19"/>
                        <wpg:cNvGrpSpPr>
                          <a:grpSpLocks/>
                        </wpg:cNvGrpSpPr>
                        <wpg:grpSpPr bwMode="auto">
                          <a:xfrm>
                            <a:off x="1440" y="-1036"/>
                            <a:ext cx="7150" cy="2"/>
                            <a:chOff x="1440" y="-1036"/>
                            <a:chExt cx="7150" cy="2"/>
                          </a:xfrm>
                        </wpg:grpSpPr>
                        <wps:wsp>
                          <wps:cNvPr id="32" name="Freeform 20"/>
                          <wps:cNvSpPr>
                            <a:spLocks/>
                          </wps:cNvSpPr>
                          <wps:spPr bwMode="auto">
                            <a:xfrm>
                              <a:off x="1440" y="-1036"/>
                              <a:ext cx="7150" cy="2"/>
                            </a:xfrm>
                            <a:custGeom>
                              <a:avLst/>
                              <a:gdLst>
                                <a:gd name="T0" fmla="+- 0 1440 1440"/>
                                <a:gd name="T1" fmla="*/ T0 w 7150"/>
                                <a:gd name="T2" fmla="+- 0 8590 1440"/>
                                <a:gd name="T3" fmla="*/ T2 w 7150"/>
                              </a:gdLst>
                              <a:ahLst/>
                              <a:cxnLst>
                                <a:cxn ang="0">
                                  <a:pos x="T1" y="0"/>
                                </a:cxn>
                                <a:cxn ang="0">
                                  <a:pos x="T3" y="0"/>
                                </a:cxn>
                              </a:cxnLst>
                              <a:rect l="0" t="0" r="r" b="b"/>
                              <a:pathLst>
                                <a:path w="7150">
                                  <a:moveTo>
                                    <a:pt x="0" y="0"/>
                                  </a:moveTo>
                                  <a:lnTo>
                                    <a:pt x="715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8640" y="-2777"/>
                            <a:ext cx="2" cy="1671"/>
                            <a:chOff x="8640" y="-2777"/>
                            <a:chExt cx="2" cy="1671"/>
                          </a:xfrm>
                        </wpg:grpSpPr>
                        <wps:wsp>
                          <wps:cNvPr id="34" name="Freeform 18"/>
                          <wps:cNvSpPr>
                            <a:spLocks/>
                          </wps:cNvSpPr>
                          <wps:spPr bwMode="auto">
                            <a:xfrm>
                              <a:off x="8640" y="-2777"/>
                              <a:ext cx="2" cy="1671"/>
                            </a:xfrm>
                            <a:custGeom>
                              <a:avLst/>
                              <a:gdLst>
                                <a:gd name="T0" fmla="+- 0 -1106 -2777"/>
                                <a:gd name="T1" fmla="*/ -1106 h 1671"/>
                                <a:gd name="T2" fmla="+- 0 -2777 -2777"/>
                                <a:gd name="T3" fmla="*/ -2777 h 1671"/>
                              </a:gdLst>
                              <a:ahLst/>
                              <a:cxnLst>
                                <a:cxn ang="0">
                                  <a:pos x="0" y="T1"/>
                                </a:cxn>
                                <a:cxn ang="0">
                                  <a:pos x="0" y="T3"/>
                                </a:cxn>
                              </a:cxnLst>
                              <a:rect l="0" t="0" r="r" b="b"/>
                              <a:pathLst>
                                <a:path h="1671">
                                  <a:moveTo>
                                    <a:pt x="0" y="1671"/>
                                  </a:moveTo>
                                  <a:lnTo>
                                    <a:pt x="0" y="0"/>
                                  </a:lnTo>
                                </a:path>
                              </a:pathLst>
                            </a:custGeom>
                            <a:noFill/>
                            <a:ln w="12700">
                              <a:solidFill>
                                <a:srgbClr val="949494"/>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15"/>
                        <wpg:cNvGrpSpPr>
                          <a:grpSpLocks/>
                        </wpg:cNvGrpSpPr>
                        <wpg:grpSpPr bwMode="auto">
                          <a:xfrm>
                            <a:off x="8610" y="-1066"/>
                            <a:ext cx="30" cy="30"/>
                            <a:chOff x="8610" y="-1066"/>
                            <a:chExt cx="30" cy="30"/>
                          </a:xfrm>
                        </wpg:grpSpPr>
                        <wps:wsp>
                          <wps:cNvPr id="36" name="Freeform 16"/>
                          <wps:cNvSpPr>
                            <a:spLocks/>
                          </wps:cNvSpPr>
                          <wps:spPr bwMode="auto">
                            <a:xfrm>
                              <a:off x="8610" y="-1066"/>
                              <a:ext cx="30" cy="30"/>
                            </a:xfrm>
                            <a:custGeom>
                              <a:avLst/>
                              <a:gdLst>
                                <a:gd name="T0" fmla="+- 0 8610 8610"/>
                                <a:gd name="T1" fmla="*/ T0 w 30"/>
                                <a:gd name="T2" fmla="+- 0 -1036 -1066"/>
                                <a:gd name="T3" fmla="*/ -1036 h 30"/>
                                <a:gd name="T4" fmla="+- 0 8640 8610"/>
                                <a:gd name="T5" fmla="*/ T4 w 30"/>
                                <a:gd name="T6" fmla="+- 0 -1036 -1066"/>
                                <a:gd name="T7" fmla="*/ -1036 h 30"/>
                                <a:gd name="T8" fmla="+- 0 8640 8610"/>
                                <a:gd name="T9" fmla="*/ T8 w 30"/>
                                <a:gd name="T10" fmla="+- 0 -1066 -1066"/>
                                <a:gd name="T11" fmla="*/ -1066 h 30"/>
                              </a:gdLst>
                              <a:ahLst/>
                              <a:cxnLst>
                                <a:cxn ang="0">
                                  <a:pos x="T1" y="T3"/>
                                </a:cxn>
                                <a:cxn ang="0">
                                  <a:pos x="T5" y="T7"/>
                                </a:cxn>
                                <a:cxn ang="0">
                                  <a:pos x="T9" y="T11"/>
                                </a:cxn>
                              </a:cxnLst>
                              <a:rect l="0" t="0" r="r" b="b"/>
                              <a:pathLst>
                                <a:path w="30" h="30">
                                  <a:moveTo>
                                    <a:pt x="0" y="30"/>
                                  </a:moveTo>
                                  <a:lnTo>
                                    <a:pt x="30" y="30"/>
                                  </a:lnTo>
                                  <a:lnTo>
                                    <a:pt x="30" y="0"/>
                                  </a:lnTo>
                                </a:path>
                              </a:pathLst>
                            </a:custGeom>
                            <a:noFill/>
                            <a:ln w="12700">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13"/>
                        <wpg:cNvGrpSpPr>
                          <a:grpSpLocks/>
                        </wpg:cNvGrpSpPr>
                        <wpg:grpSpPr bwMode="auto">
                          <a:xfrm>
                            <a:off x="8630" y="-2811"/>
                            <a:ext cx="20" cy="2"/>
                            <a:chOff x="8630" y="-2811"/>
                            <a:chExt cx="20" cy="2"/>
                          </a:xfrm>
                        </wpg:grpSpPr>
                        <wps:wsp>
                          <wps:cNvPr id="38" name="Freeform 14"/>
                          <wps:cNvSpPr>
                            <a:spLocks/>
                          </wps:cNvSpPr>
                          <wps:spPr bwMode="auto">
                            <a:xfrm>
                              <a:off x="8630" y="-2811"/>
                              <a:ext cx="20" cy="2"/>
                            </a:xfrm>
                            <a:custGeom>
                              <a:avLst/>
                              <a:gdLst>
                                <a:gd name="T0" fmla="+- 0 8630 8630"/>
                                <a:gd name="T1" fmla="*/ T0 w 20"/>
                                <a:gd name="T2" fmla="+- 0 8650 8630"/>
                                <a:gd name="T3" fmla="*/ T2 w 20"/>
                              </a:gdLst>
                              <a:ahLst/>
                              <a:cxnLst>
                                <a:cxn ang="0">
                                  <a:pos x="T1" y="0"/>
                                </a:cxn>
                                <a:cxn ang="0">
                                  <a:pos x="T3" y="0"/>
                                </a:cxn>
                              </a:cxnLst>
                              <a:rect l="0" t="0" r="r" b="b"/>
                              <a:pathLst>
                                <a:path w="20">
                                  <a:moveTo>
                                    <a:pt x="0" y="0"/>
                                  </a:moveTo>
                                  <a:lnTo>
                                    <a:pt x="20" y="0"/>
                                  </a:lnTo>
                                </a:path>
                              </a:pathLst>
                            </a:custGeom>
                            <a:noFill/>
                            <a:ln w="18961">
                              <a:solidFill>
                                <a:srgbClr val="94949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8D90DE2" id="Group 12" o:spid="_x0000_s1026" style="position:absolute;margin-left:71.5pt;margin-top:-141.3pt;width:361.75pt;height:90pt;z-index:-37962;mso-position-horizontal-relative:page" coordorigin="1430,-2826" coordsize="7235,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">
                <v:group id="Group 19" o:spid="_x0000_s1027" style="position:absolute;left:1440;top:-1036;width:7150;height:2" coordorigin="1440,-1036" coordsize="715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 id="Freeform 20" o:spid="_x0000_s1028" style="position:absolute;left:1440;top:-1036;width:7150;height:2;visibility:visible;mso-wrap-style:square;v-text-anchor:top" coordsize="715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oIlsQA&#10;AADbAAAADwAAAGRycy9kb3ducmV2LnhtbESPQWvCQBSE74X+h+UVvBTdaMFqdJVSqOilYCp4fWSf&#10;Sdrse2F3G+O/7xYKPQ4z8w2z3g6uVT350AgbmE4yUMSl2IYrA6ePt/ECVIjIFlthMnCjANvN/d0a&#10;cytXPlJfxEolCIccDdQxdrnWoazJYZhIR5y8i3iHMUlfaevxmuCu1bMsm2uHDaeFGjt6ran8Kr6d&#10;gcLrAy4v7/r5YOfTx92n9GcRY0YPw8sKVKQh/of/2ntr4GkGv1/SD9Cb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qCJbEAAAA2wAAAA8AAAAAAAAAAAAAAAAAmAIAAGRycy9k&#10;b3ducmV2LnhtbFBLBQYAAAAABAAEAPUAAACJAwAAAAA=&#10;" path="m,l7150,e" filled="f" strokecolor="#949494" strokeweight="1pt">
                    <v:stroke dashstyle="dash"/>
                    <v:path arrowok="t" o:connecttype="custom" o:connectlocs="0,0;7150,0" o:connectangles="0,0"/>
                  </v:shape>
                </v:group>
                <v:group id="Group 17" o:spid="_x0000_s1029" style="position:absolute;left:8640;top:-2777;width:2;height:1671" coordorigin="8640,-2777" coordsize="2,16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Freeform 18" o:spid="_x0000_s1030" style="position:absolute;left:8640;top:-2777;width:2;height:1671;visibility:visible;mso-wrap-style:square;v-text-anchor:top" coordsize="2,16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vCfsQA&#10;AADbAAAADwAAAGRycy9kb3ducmV2LnhtbESPT2sCMRTE7wW/Q3gFL0Wz/sVujSKC2tJT1Yu3181z&#10;d3HzsmyiG7+9EQo9DjPzG2a+DKYSN2pcaVnBoJ+AIM6sLjlXcDxsejMQziNrrCyTgjs5WC46L3NM&#10;tW35h257n4sIYZeigsL7OpXSZQUZdH1bE0fvbBuDPsoml7rBNsJNJYdJMpUGS44LBda0Lii77K9G&#10;QfX2/qVPZjf5Ddvh6NxO7Pc9jJXqvobVBwhPwf+H/9qfWsFoDM8v8QfIx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rwn7EAAAA2wAAAA8AAAAAAAAAAAAAAAAAmAIAAGRycy9k&#10;b3ducmV2LnhtbFBLBQYAAAAABAAEAPUAAACJAwAAAAA=&#10;" path="m,1671l,e" filled="f" strokecolor="#949494" strokeweight="1pt">
                    <v:stroke dashstyle="dash"/>
                    <v:path arrowok="t" o:connecttype="custom" o:connectlocs="0,-1106;0,-2777" o:connectangles="0,0"/>
                  </v:shape>
                </v:group>
                <v:group id="Group 15" o:spid="_x0000_s1031" style="position:absolute;left:8610;top:-1066;width:30;height:30" coordorigin="8610,-1066" coordsize="30,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16" o:spid="_x0000_s1032" style="position:absolute;left:8610;top:-1066;width:30;height:30;visibility:visible;mso-wrap-style:square;v-text-anchor:top" coordsize="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zb8IA&#10;AADbAAAADwAAAGRycy9kb3ducmV2LnhtbESP3YrCMBCF7wXfIYzgnaYqyNo1yqIIunjh3wMMzWzb&#10;tZnUJGrdpzfCgpeH8/NxpvPGVOJGzpeWFQz6CQjizOqScwWn46r3AcIHZI2VZVLwIA/zWbs1xVTb&#10;O+/pdgi5iCPsU1RQhFCnUvqsIIO+b2vi6P1YZzBE6XKpHd7juKnkMEnG0mDJkVBgTYuCsvPhaiLk&#10;bzvMl9n5ezK5/D6c29jFaGeV6naar08QgZrwDv+311rBaAyvL/EHy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HPNvwgAAANsAAAAPAAAAAAAAAAAAAAAAAJgCAABkcnMvZG93&#10;bnJldi54bWxQSwUGAAAAAAQABAD1AAAAhwMAAAAA&#10;" path="m,30r30,l30,e" filled="f" strokecolor="#949494" strokeweight="1pt">
                    <v:path arrowok="t" o:connecttype="custom" o:connectlocs="0,-1036;30,-1036;30,-1066" o:connectangles="0,0,0"/>
                  </v:shape>
                </v:group>
                <v:group id="Group 13" o:spid="_x0000_s1033" style="position:absolute;left:8630;top:-2811;width:20;height:2" coordorigin="8630,-2811" coordsize="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14" o:spid="_x0000_s1034" style="position:absolute;left:8630;top:-2811;width:20;height:2;visibility:visible;mso-wrap-style:square;v-text-anchor:top" coordsize="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Q6b8A&#10;AADbAAAADwAAAGRycy9kb3ducmV2LnhtbERPzYrCMBC+C/sOYRb2pqm7Iks1ihQVKV7UfYAhGZti&#10;M+k2Uevbm4Pg8eP7ny9714gbdaH2rGA8ykAQa29qrhT8nTbDXxAhIhtsPJOCBwVYLj4Gc8yNv/OB&#10;bsdYiRTCIUcFNsY2lzJoSw7DyLfEiTv7zmFMsKuk6fCewl0jv7NsKh3WnBostlRY0pfj1Sm4NPti&#10;vbb1tjBY/k+0LvvttFTq67NfzUBE6uNb/HLvjIKfNDZ9ST9AL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oN9DpvwAAANsAAAAPAAAAAAAAAAAAAAAAAJgCAABkcnMvZG93bnJl&#10;di54bWxQSwUGAAAAAAQABAD1AAAAhAMAAAAA&#10;" path="m,l20,e" filled="f" strokecolor="#949494" strokeweight=".52669mm">
                    <v:path arrowok="t" o:connecttype="custom" o:connectlocs="0,0;20,0" o:connectangles="0,0"/>
                  </v:shape>
                </v:group>
                <w10:wrap anchorx="page"/>
              </v:group>
            </w:pict>
          </mc:Fallback>
        </mc:AlternateContent>
      </w:r>
      <w:r w:rsidR="009516E7">
        <w:rPr>
          <w:rFonts w:ascii="Times New Roman" w:eastAsia="Times New Roman" w:hAnsi="Times New Roman" w:cs="Times New Roman"/>
        </w:rPr>
        <w:t xml:space="preserve">AA. </w:t>
      </w:r>
      <w:r w:rsidR="009516E7">
        <w:rPr>
          <w:rFonts w:ascii="Times New Roman" w:eastAsia="Times New Roman" w:hAnsi="Times New Roman" w:cs="Times New Roman"/>
          <w:i/>
        </w:rPr>
        <w:t>Aluminum Design Manual</w:t>
      </w:r>
      <w:r w:rsidR="009516E7">
        <w:rPr>
          <w:rFonts w:ascii="Times New Roman" w:eastAsia="Times New Roman" w:hAnsi="Times New Roman" w:cs="Times New Roman"/>
        </w:rPr>
        <w:t>.</w:t>
      </w:r>
      <w:r w:rsidR="009516E7">
        <w:rPr>
          <w:rFonts w:ascii="Times New Roman" w:eastAsia="Times New Roman" w:hAnsi="Times New Roman" w:cs="Times New Roman"/>
          <w:spacing w:val="-13"/>
        </w:rPr>
        <w:t xml:space="preserve"> </w:t>
      </w:r>
      <w:r w:rsidR="009516E7">
        <w:rPr>
          <w:rFonts w:ascii="Times New Roman" w:eastAsia="Times New Roman" w:hAnsi="Times New Roman" w:cs="Times New Roman"/>
        </w:rPr>
        <w:t>ADM-1.</w:t>
      </w:r>
      <w:r w:rsidR="009516E7">
        <w:rPr>
          <w:rFonts w:ascii="Times New Roman" w:eastAsia="Times New Roman" w:hAnsi="Times New Roman" w:cs="Times New Roman"/>
          <w:spacing w:val="-13"/>
        </w:rPr>
        <w:t xml:space="preserve"> </w:t>
      </w:r>
      <w:r w:rsidR="009516E7">
        <w:rPr>
          <w:rFonts w:ascii="Times New Roman" w:eastAsia="Times New Roman" w:hAnsi="Times New Roman" w:cs="Times New Roman"/>
        </w:rPr>
        <w:t>Aluminum</w:t>
      </w:r>
      <w:r w:rsidR="009516E7">
        <w:rPr>
          <w:rFonts w:ascii="Times New Roman" w:eastAsia="Times New Roman" w:hAnsi="Times New Roman" w:cs="Times New Roman"/>
          <w:spacing w:val="-13"/>
        </w:rPr>
        <w:t xml:space="preserve"> </w:t>
      </w:r>
      <w:r w:rsidR="009516E7">
        <w:rPr>
          <w:rFonts w:ascii="Times New Roman" w:eastAsia="Times New Roman" w:hAnsi="Times New Roman" w:cs="Times New Roman"/>
        </w:rPr>
        <w:t>Association,</w:t>
      </w:r>
      <w:r w:rsidR="009516E7">
        <w:rPr>
          <w:rFonts w:ascii="Times New Roman" w:eastAsia="Times New Roman" w:hAnsi="Times New Roman" w:cs="Times New Roman"/>
          <w:spacing w:val="-1"/>
        </w:rPr>
        <w:t xml:space="preserve"> </w:t>
      </w:r>
      <w:r w:rsidR="009516E7">
        <w:rPr>
          <w:rFonts w:ascii="Times New Roman" w:eastAsia="Times New Roman" w:hAnsi="Times New Roman" w:cs="Times New Roman"/>
        </w:rPr>
        <w:t>Inc.,</w:t>
      </w:r>
      <w:r w:rsidR="009516E7">
        <w:rPr>
          <w:rFonts w:ascii="Times New Roman" w:eastAsia="Times New Roman" w:hAnsi="Times New Roman" w:cs="Times New Roman"/>
          <w:spacing w:val="-4"/>
        </w:rPr>
        <w:t xml:space="preserve"> </w:t>
      </w:r>
      <w:r w:rsidR="009516E7">
        <w:rPr>
          <w:rFonts w:ascii="Times New Roman" w:eastAsia="Times New Roman" w:hAnsi="Times New Roman" w:cs="Times New Roman"/>
          <w:spacing w:val="-18"/>
        </w:rPr>
        <w:t>W</w:t>
      </w:r>
      <w:r w:rsidR="009516E7">
        <w:rPr>
          <w:rFonts w:ascii="Times New Roman" w:eastAsia="Times New Roman" w:hAnsi="Times New Roman" w:cs="Times New Roman"/>
        </w:rPr>
        <w:t>ashington,</w:t>
      </w:r>
      <w:r w:rsidR="009516E7">
        <w:rPr>
          <w:rFonts w:ascii="Times New Roman" w:eastAsia="Times New Roman" w:hAnsi="Times New Roman" w:cs="Times New Roman"/>
          <w:spacing w:val="-1"/>
        </w:rPr>
        <w:t xml:space="preserve"> </w:t>
      </w:r>
      <w:r w:rsidR="009516E7">
        <w:rPr>
          <w:rFonts w:ascii="Times New Roman" w:eastAsia="Times New Roman" w:hAnsi="Times New Roman" w:cs="Times New Roman"/>
        </w:rPr>
        <w:t>DC,</w:t>
      </w:r>
      <w:r w:rsidR="009516E7">
        <w:rPr>
          <w:rFonts w:ascii="Times New Roman" w:eastAsia="Times New Roman" w:hAnsi="Times New Roman" w:cs="Times New Roman"/>
          <w:spacing w:val="-1"/>
        </w:rPr>
        <w:t xml:space="preserve"> </w:t>
      </w:r>
      <w:r w:rsidR="009516E7">
        <w:rPr>
          <w:rFonts w:ascii="Times New Roman" w:eastAsia="Times New Roman" w:hAnsi="Times New Roman" w:cs="Times New Roman"/>
        </w:rPr>
        <w:t>2005.</w:t>
      </w:r>
    </w:p>
    <w:p w14:paraId="167B1D49" w14:textId="77777777" w:rsidR="00AA57AC" w:rsidRDefault="00AA57AC">
      <w:pPr>
        <w:spacing w:before="9" w:line="110" w:lineRule="exact"/>
        <w:rPr>
          <w:sz w:val="11"/>
          <w:szCs w:val="11"/>
        </w:rPr>
      </w:pPr>
    </w:p>
    <w:p w14:paraId="0C1F2D86" w14:textId="77777777" w:rsidR="00AA57AC" w:rsidRDefault="009516E7">
      <w:pPr>
        <w:numPr>
          <w:ilvl w:val="0"/>
          <w:numId w:val="8"/>
        </w:numPr>
        <w:tabs>
          <w:tab w:val="left" w:pos="570"/>
        </w:tabs>
        <w:spacing w:line="284" w:lineRule="auto"/>
        <w:ind w:left="570" w:right="777" w:hanging="451"/>
        <w:rPr>
          <w:rFonts w:ascii="Times New Roman" w:eastAsia="Times New Roman" w:hAnsi="Times New Roman" w:cs="Times New Roman"/>
        </w:rPr>
      </w:pPr>
      <w:r>
        <w:rPr>
          <w:rFonts w:ascii="Times New Roman" w:eastAsia="Times New Roman" w:hAnsi="Times New Roman" w:cs="Times New Roman"/>
        </w:rPr>
        <w:t>AASH</w:t>
      </w:r>
      <w:r>
        <w:rPr>
          <w:rFonts w:ascii="Times New Roman" w:eastAsia="Times New Roman" w:hAnsi="Times New Roman" w:cs="Times New Roman"/>
          <w:spacing w:val="-4"/>
        </w:rPr>
        <w:t>T</w:t>
      </w:r>
      <w:r>
        <w:rPr>
          <w:rFonts w:ascii="Times New Roman" w:eastAsia="Times New Roman" w:hAnsi="Times New Roman" w:cs="Times New Roman"/>
        </w:rPr>
        <w:t xml:space="preserve">O. </w:t>
      </w:r>
      <w:r>
        <w:rPr>
          <w:rFonts w:ascii="Times New Roman" w:eastAsia="Times New Roman" w:hAnsi="Times New Roman" w:cs="Times New Roman"/>
          <w:i/>
        </w:rPr>
        <w:t>Construction Manual for Highway Constructio</w:t>
      </w:r>
      <w:r>
        <w:rPr>
          <w:rFonts w:ascii="Times New Roman" w:eastAsia="Times New Roman" w:hAnsi="Times New Roman" w:cs="Times New Roman"/>
          <w:i/>
          <w:spacing w:val="-1"/>
        </w:rPr>
        <w:t>n</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American</w:t>
      </w:r>
      <w:r>
        <w:rPr>
          <w:rFonts w:ascii="Times New Roman" w:eastAsia="Times New Roman" w:hAnsi="Times New Roman" w:cs="Times New Roman"/>
          <w:spacing w:val="-13"/>
        </w:rPr>
        <w:t xml:space="preserve"> </w:t>
      </w:r>
      <w:r>
        <w:rPr>
          <w:rFonts w:ascii="Times New Roman" w:eastAsia="Times New Roman" w:hAnsi="Times New Roman" w:cs="Times New Roman"/>
        </w:rPr>
        <w:t>Association</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rPr>
        <w:t>State Highway</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9"/>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fi</w:t>
      </w:r>
      <w:r>
        <w:rPr>
          <w:rFonts w:ascii="Times New Roman" w:eastAsia="Times New Roman" w:hAnsi="Times New Roman" w:cs="Times New Roman"/>
          <w:spacing w:val="-14"/>
        </w:rPr>
        <w:t xml:space="preserve"> </w:t>
      </w:r>
      <w:r>
        <w:rPr>
          <w:rFonts w:ascii="Times New Roman" w:eastAsia="Times New Roman" w:hAnsi="Times New Roman" w:cs="Times New Roman"/>
        </w:rPr>
        <w:t>cials,</w:t>
      </w:r>
      <w:r>
        <w:rPr>
          <w:rFonts w:ascii="Times New Roman" w:eastAsia="Times New Roman" w:hAnsi="Times New Roman" w:cs="Times New Roman"/>
          <w:spacing w:val="-13"/>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w:t>
      </w:r>
      <w:r>
        <w:rPr>
          <w:rFonts w:ascii="Times New Roman" w:eastAsia="Times New Roman" w:hAnsi="Times New Roman" w:cs="Times New Roman"/>
          <w:spacing w:val="-9"/>
        </w:rPr>
        <w:t xml:space="preserve"> </w:t>
      </w:r>
      <w:r>
        <w:rPr>
          <w:rFonts w:ascii="Times New Roman" w:eastAsia="Times New Roman" w:hAnsi="Times New Roman" w:cs="Times New Roman"/>
        </w:rPr>
        <w:t>DC,</w:t>
      </w:r>
      <w:r>
        <w:rPr>
          <w:rFonts w:ascii="Times New Roman" w:eastAsia="Times New Roman" w:hAnsi="Times New Roman" w:cs="Times New Roman"/>
          <w:spacing w:val="-9"/>
        </w:rPr>
        <w:t xml:space="preserve"> </w:t>
      </w:r>
      <w:r>
        <w:rPr>
          <w:rFonts w:ascii="Times New Roman" w:eastAsia="Times New Roman" w:hAnsi="Times New Roman" w:cs="Times New Roman"/>
        </w:rPr>
        <w:t>1990.</w:t>
      </w:r>
    </w:p>
    <w:p w14:paraId="23222368" w14:textId="77777777" w:rsidR="00AA57AC" w:rsidRDefault="009516E7">
      <w:pPr>
        <w:pStyle w:val="BodyText"/>
        <w:numPr>
          <w:ilvl w:val="0"/>
          <w:numId w:val="8"/>
        </w:numPr>
        <w:tabs>
          <w:tab w:val="left" w:pos="570"/>
        </w:tabs>
        <w:spacing w:before="73" w:line="284" w:lineRule="auto"/>
        <w:ind w:left="570" w:right="368" w:hanging="451"/>
      </w:pPr>
      <w:r>
        <w:t>AASH</w:t>
      </w:r>
      <w:r>
        <w:rPr>
          <w:spacing w:val="-4"/>
        </w:rPr>
        <w:t>T</w:t>
      </w:r>
      <w:r>
        <w:t>O.</w:t>
      </w:r>
      <w:r>
        <w:rPr>
          <w:spacing w:val="-6"/>
        </w:rPr>
        <w:t xml:space="preserve"> </w:t>
      </w:r>
      <w:r>
        <w:rPr>
          <w:rFonts w:cs="Times New Roman"/>
          <w:i/>
        </w:rPr>
        <w:t>Roadside</w:t>
      </w:r>
      <w:r>
        <w:rPr>
          <w:rFonts w:cs="Times New Roman"/>
          <w:i/>
          <w:spacing w:val="-6"/>
        </w:rPr>
        <w:t xml:space="preserve"> </w:t>
      </w:r>
      <w:r>
        <w:rPr>
          <w:rFonts w:cs="Times New Roman"/>
          <w:i/>
        </w:rPr>
        <w:t>Design</w:t>
      </w:r>
      <w:r>
        <w:rPr>
          <w:rFonts w:cs="Times New Roman"/>
          <w:i/>
          <w:spacing w:val="-6"/>
        </w:rPr>
        <w:t xml:space="preserve"> </w:t>
      </w:r>
      <w:r>
        <w:rPr>
          <w:rFonts w:cs="Times New Roman"/>
          <w:i/>
        </w:rPr>
        <w:t>Guide</w:t>
      </w:r>
      <w:r>
        <w:t>.</w:t>
      </w:r>
      <w:r>
        <w:rPr>
          <w:spacing w:val="-18"/>
        </w:rPr>
        <w:t xml:space="preserve"> </w:t>
      </w:r>
      <w:r>
        <w:t>American</w:t>
      </w:r>
      <w:r>
        <w:rPr>
          <w:spacing w:val="-17"/>
        </w:rPr>
        <w:t xml:space="preserve"> </w:t>
      </w:r>
      <w:r>
        <w:t>Association</w:t>
      </w:r>
      <w:r>
        <w:rPr>
          <w:spacing w:val="-6"/>
        </w:rPr>
        <w:t xml:space="preserve"> </w:t>
      </w:r>
      <w:r>
        <w:t>of</w:t>
      </w:r>
      <w:r>
        <w:rPr>
          <w:spacing w:val="-6"/>
        </w:rPr>
        <w:t xml:space="preserve"> </w:t>
      </w:r>
      <w:r>
        <w:t>State</w:t>
      </w:r>
      <w:r>
        <w:rPr>
          <w:spacing w:val="-6"/>
        </w:rPr>
        <w:t xml:space="preserve"> </w:t>
      </w:r>
      <w:r>
        <w:t>Highway</w:t>
      </w:r>
      <w:r>
        <w:rPr>
          <w:spacing w:val="-6"/>
        </w:rPr>
        <w:t xml:space="preserve"> </w:t>
      </w:r>
      <w:r>
        <w:t>and</w:t>
      </w:r>
      <w:r>
        <w:rPr>
          <w:spacing w:val="-9"/>
        </w:rPr>
        <w:t xml:space="preserve"> </w:t>
      </w:r>
      <w:r>
        <w:rPr>
          <w:spacing w:val="-8"/>
        </w:rPr>
        <w:t>T</w:t>
      </w:r>
      <w:r>
        <w:t>ransportation</w:t>
      </w:r>
      <w:r>
        <w:rPr>
          <w:spacing w:val="-6"/>
        </w:rPr>
        <w:t xml:space="preserve"> </w:t>
      </w:r>
      <w:r>
        <w:t>Of</w:t>
      </w:r>
      <w:r>
        <w:rPr>
          <w:rFonts w:cs="Times New Roman"/>
        </w:rPr>
        <w:t>fi</w:t>
      </w:r>
      <w:r>
        <w:rPr>
          <w:rFonts w:cs="Times New Roman"/>
          <w:spacing w:val="-6"/>
        </w:rPr>
        <w:t xml:space="preserve"> </w:t>
      </w:r>
      <w:r>
        <w:t>cials,</w:t>
      </w:r>
      <w:r>
        <w:rPr>
          <w:spacing w:val="-4"/>
        </w:rPr>
        <w:t xml:space="preserve"> </w:t>
      </w:r>
      <w:r>
        <w:rPr>
          <w:spacing w:val="-18"/>
        </w:rPr>
        <w:t>W</w:t>
      </w:r>
      <w:r>
        <w:t>ashington, DC, 2006.</w:t>
      </w:r>
    </w:p>
    <w:p w14:paraId="6FB50952" w14:textId="77777777" w:rsidR="00AA57AC" w:rsidRDefault="009516E7">
      <w:pPr>
        <w:numPr>
          <w:ilvl w:val="0"/>
          <w:numId w:val="8"/>
        </w:numPr>
        <w:tabs>
          <w:tab w:val="left" w:pos="570"/>
        </w:tabs>
        <w:spacing w:before="73" w:line="284" w:lineRule="auto"/>
        <w:ind w:left="570" w:right="1055"/>
        <w:rPr>
          <w:rFonts w:ascii="Times New Roman" w:eastAsia="Times New Roman" w:hAnsi="Times New Roman" w:cs="Times New Roman"/>
        </w:rPr>
      </w:pPr>
      <w:r>
        <w:rPr>
          <w:rFonts w:ascii="Times New Roman" w:eastAsia="Times New Roman" w:hAnsi="Times New Roman" w:cs="Times New Roman"/>
        </w:rPr>
        <w:t>AASH</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i/>
        </w:rPr>
        <w:t>Standa</w:t>
      </w:r>
      <w:r>
        <w:rPr>
          <w:rFonts w:ascii="Times New Roman" w:eastAsia="Times New Roman" w:hAnsi="Times New Roman" w:cs="Times New Roman"/>
          <w:i/>
          <w:spacing w:val="-9"/>
        </w:rPr>
        <w:t>r</w:t>
      </w:r>
      <w:r>
        <w:rPr>
          <w:rFonts w:ascii="Times New Roman" w:eastAsia="Times New Roman" w:hAnsi="Times New Roman" w:cs="Times New Roman"/>
          <w:i/>
        </w:rPr>
        <w:t>d</w:t>
      </w:r>
      <w:r>
        <w:rPr>
          <w:rFonts w:ascii="Times New Roman" w:eastAsia="Times New Roman" w:hAnsi="Times New Roman" w:cs="Times New Roman"/>
          <w:i/>
          <w:spacing w:val="-7"/>
        </w:rPr>
        <w:t xml:space="preserve"> </w:t>
      </w:r>
      <w:r>
        <w:rPr>
          <w:rFonts w:ascii="Times New Roman" w:eastAsia="Times New Roman" w:hAnsi="Times New Roman" w:cs="Times New Roman"/>
          <w:i/>
        </w:rPr>
        <w:t>Spec</w:t>
      </w:r>
      <w:r>
        <w:rPr>
          <w:rFonts w:ascii="Times New Roman" w:eastAsia="Times New Roman" w:hAnsi="Times New Roman" w:cs="Times New Roman"/>
          <w:i/>
          <w:spacing w:val="-1"/>
        </w:rPr>
        <w:t>i</w:t>
      </w:r>
      <w:r>
        <w:rPr>
          <w:rFonts w:ascii="Times New Roman" w:eastAsia="Times New Roman" w:hAnsi="Times New Roman" w:cs="Times New Roman"/>
          <w:i/>
        </w:rPr>
        <w:t>fi</w:t>
      </w:r>
      <w:r>
        <w:rPr>
          <w:rFonts w:ascii="Times New Roman" w:eastAsia="Times New Roman" w:hAnsi="Times New Roman" w:cs="Times New Roman"/>
          <w:i/>
          <w:spacing w:val="-12"/>
        </w:rPr>
        <w:t xml:space="preserve"> </w:t>
      </w:r>
      <w:r>
        <w:rPr>
          <w:rFonts w:ascii="Times New Roman" w:eastAsia="Times New Roman" w:hAnsi="Times New Roman" w:cs="Times New Roman"/>
          <w:i/>
        </w:rPr>
        <w:t>cations</w:t>
      </w:r>
      <w:r>
        <w:rPr>
          <w:rFonts w:ascii="Times New Roman" w:eastAsia="Times New Roman" w:hAnsi="Times New Roman" w:cs="Times New Roman"/>
          <w:i/>
          <w:spacing w:val="-7"/>
        </w:rPr>
        <w:t xml:space="preserve"> </w:t>
      </w:r>
      <w:r>
        <w:rPr>
          <w:rFonts w:ascii="Times New Roman" w:eastAsia="Times New Roman" w:hAnsi="Times New Roman" w:cs="Times New Roman"/>
          <w:i/>
        </w:rPr>
        <w:t>for</w:t>
      </w:r>
      <w:r>
        <w:rPr>
          <w:rFonts w:ascii="Times New Roman" w:eastAsia="Times New Roman" w:hAnsi="Times New Roman" w:cs="Times New Roman"/>
          <w:i/>
          <w:spacing w:val="-6"/>
        </w:rPr>
        <w:t xml:space="preserve"> </w:t>
      </w:r>
      <w:r>
        <w:rPr>
          <w:rFonts w:ascii="Times New Roman" w:eastAsia="Times New Roman" w:hAnsi="Times New Roman" w:cs="Times New Roman"/>
          <w:i/>
        </w:rPr>
        <w:t>Highway</w:t>
      </w:r>
      <w:r>
        <w:rPr>
          <w:rFonts w:ascii="Times New Roman" w:eastAsia="Times New Roman" w:hAnsi="Times New Roman" w:cs="Times New Roman"/>
          <w:i/>
          <w:spacing w:val="-7"/>
        </w:rPr>
        <w:t xml:space="preserve"> </w:t>
      </w:r>
      <w:r>
        <w:rPr>
          <w:rFonts w:ascii="Times New Roman" w:eastAsia="Times New Roman" w:hAnsi="Times New Roman" w:cs="Times New Roman"/>
          <w:i/>
        </w:rPr>
        <w:t>Bridge</w:t>
      </w:r>
      <w:r>
        <w:rPr>
          <w:rFonts w:ascii="Times New Roman" w:eastAsia="Times New Roman" w:hAnsi="Times New Roman" w:cs="Times New Roman"/>
          <w:i/>
          <w:spacing w:val="-1"/>
        </w:rPr>
        <w:t>s</w:t>
      </w:r>
      <w:r>
        <w:rPr>
          <w:rFonts w:ascii="Times New Roman" w:eastAsia="Times New Roman" w:hAnsi="Times New Roman" w:cs="Times New Roman"/>
        </w:rPr>
        <w:t>.</w:t>
      </w:r>
      <w:r>
        <w:rPr>
          <w:rFonts w:ascii="Times New Roman" w:eastAsia="Times New Roman" w:hAnsi="Times New Roman" w:cs="Times New Roman"/>
          <w:spacing w:val="-18"/>
        </w:rPr>
        <w:t xml:space="preserve"> </w:t>
      </w:r>
      <w:r>
        <w:rPr>
          <w:rFonts w:ascii="Times New Roman" w:eastAsia="Times New Roman" w:hAnsi="Times New Roman" w:cs="Times New Roman"/>
        </w:rPr>
        <w:t>American</w:t>
      </w:r>
      <w:r>
        <w:rPr>
          <w:rFonts w:ascii="Times New Roman" w:eastAsia="Times New Roman" w:hAnsi="Times New Roman" w:cs="Times New Roman"/>
          <w:spacing w:val="-18"/>
        </w:rPr>
        <w:t xml:space="preserve"> </w:t>
      </w:r>
      <w:r>
        <w:rPr>
          <w:rFonts w:ascii="Times New Roman" w:eastAsia="Times New Roman" w:hAnsi="Times New Roman" w:cs="Times New Roman"/>
        </w:rPr>
        <w:t>Association</w:t>
      </w:r>
      <w:r>
        <w:rPr>
          <w:rFonts w:ascii="Times New Roman" w:eastAsia="Times New Roman" w:hAnsi="Times New Roman" w:cs="Times New Roman"/>
          <w:spacing w:val="-7"/>
        </w:rPr>
        <w:t xml:space="preserve"> </w:t>
      </w:r>
      <w:r>
        <w:rPr>
          <w:rFonts w:ascii="Times New Roman" w:eastAsia="Times New Roman" w:hAnsi="Times New Roman" w:cs="Times New Roman"/>
        </w:rPr>
        <w:t>of</w:t>
      </w:r>
      <w:r>
        <w:rPr>
          <w:rFonts w:ascii="Times New Roman" w:eastAsia="Times New Roman" w:hAnsi="Times New Roman" w:cs="Times New Roman"/>
          <w:spacing w:val="-8"/>
        </w:rPr>
        <w:t xml:space="preserve"> </w:t>
      </w:r>
      <w:r>
        <w:rPr>
          <w:rFonts w:ascii="Times New Roman" w:eastAsia="Times New Roman" w:hAnsi="Times New Roman" w:cs="Times New Roman"/>
        </w:rPr>
        <w:t>State Highway</w:t>
      </w:r>
      <w:r>
        <w:rPr>
          <w:rFonts w:ascii="Times New Roman" w:eastAsia="Times New Roman" w:hAnsi="Times New Roman" w:cs="Times New Roman"/>
          <w:spacing w:val="-10"/>
        </w:rPr>
        <w:t xml:space="preserve"> </w:t>
      </w:r>
      <w:r>
        <w:rPr>
          <w:rFonts w:ascii="Times New Roman" w:eastAsia="Times New Roman" w:hAnsi="Times New Roman" w:cs="Times New Roman"/>
        </w:rPr>
        <w:t>and</w:t>
      </w:r>
      <w:r>
        <w:rPr>
          <w:rFonts w:ascii="Times New Roman" w:eastAsia="Times New Roman" w:hAnsi="Times New Roman" w:cs="Times New Roman"/>
          <w:spacing w:val="-12"/>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9"/>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fi</w:t>
      </w:r>
      <w:r>
        <w:rPr>
          <w:rFonts w:ascii="Times New Roman" w:eastAsia="Times New Roman" w:hAnsi="Times New Roman" w:cs="Times New Roman"/>
          <w:spacing w:val="-14"/>
        </w:rPr>
        <w:t xml:space="preserve"> </w:t>
      </w:r>
      <w:r>
        <w:rPr>
          <w:rFonts w:ascii="Times New Roman" w:eastAsia="Times New Roman" w:hAnsi="Times New Roman" w:cs="Times New Roman"/>
        </w:rPr>
        <w:t>cials,</w:t>
      </w:r>
      <w:r>
        <w:rPr>
          <w:rFonts w:ascii="Times New Roman" w:eastAsia="Times New Roman" w:hAnsi="Times New Roman" w:cs="Times New Roman"/>
          <w:spacing w:val="-13"/>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w:t>
      </w:r>
      <w:r>
        <w:rPr>
          <w:rFonts w:ascii="Times New Roman" w:eastAsia="Times New Roman" w:hAnsi="Times New Roman" w:cs="Times New Roman"/>
          <w:spacing w:val="-9"/>
        </w:rPr>
        <w:t xml:space="preserve"> </w:t>
      </w:r>
      <w:r>
        <w:rPr>
          <w:rFonts w:ascii="Times New Roman" w:eastAsia="Times New Roman" w:hAnsi="Times New Roman" w:cs="Times New Roman"/>
        </w:rPr>
        <w:t>DC,</w:t>
      </w:r>
      <w:r>
        <w:rPr>
          <w:rFonts w:ascii="Times New Roman" w:eastAsia="Times New Roman" w:hAnsi="Times New Roman" w:cs="Times New Roman"/>
          <w:spacing w:val="-9"/>
        </w:rPr>
        <w:t xml:space="preserve"> </w:t>
      </w:r>
      <w:r>
        <w:rPr>
          <w:rFonts w:ascii="Times New Roman" w:eastAsia="Times New Roman" w:hAnsi="Times New Roman" w:cs="Times New Roman"/>
        </w:rPr>
        <w:t>2002.</w:t>
      </w:r>
    </w:p>
    <w:p w14:paraId="0F338601" w14:textId="77777777" w:rsidR="00AA57AC" w:rsidRDefault="009516E7">
      <w:pPr>
        <w:numPr>
          <w:ilvl w:val="0"/>
          <w:numId w:val="8"/>
        </w:numPr>
        <w:tabs>
          <w:tab w:val="left" w:pos="569"/>
        </w:tabs>
        <w:spacing w:before="73" w:line="284" w:lineRule="auto"/>
        <w:ind w:left="569" w:right="787"/>
        <w:rPr>
          <w:rFonts w:ascii="Times New Roman" w:eastAsia="Times New Roman" w:hAnsi="Times New Roman" w:cs="Times New Roman"/>
        </w:rPr>
      </w:pPr>
      <w:r>
        <w:rPr>
          <w:rFonts w:ascii="Times New Roman" w:eastAsia="Times New Roman" w:hAnsi="Times New Roman" w:cs="Times New Roman"/>
        </w:rPr>
        <w:t>AASH</w:t>
      </w:r>
      <w:r>
        <w:rPr>
          <w:rFonts w:ascii="Times New Roman" w:eastAsia="Times New Roman" w:hAnsi="Times New Roman" w:cs="Times New Roman"/>
          <w:spacing w:val="-4"/>
        </w:rPr>
        <w:t>T</w:t>
      </w:r>
      <w:r>
        <w:rPr>
          <w:rFonts w:ascii="Times New Roman" w:eastAsia="Times New Roman" w:hAnsi="Times New Roman" w:cs="Times New Roman"/>
        </w:rPr>
        <w:t>O.</w:t>
      </w:r>
      <w:r>
        <w:rPr>
          <w:rFonts w:ascii="Times New Roman" w:eastAsia="Times New Roman" w:hAnsi="Times New Roman" w:cs="Times New Roman"/>
          <w:spacing w:val="-7"/>
        </w:rPr>
        <w:t xml:space="preserve"> </w:t>
      </w:r>
      <w:r>
        <w:rPr>
          <w:rFonts w:ascii="Times New Roman" w:eastAsia="Times New Roman" w:hAnsi="Times New Roman" w:cs="Times New Roman"/>
          <w:i/>
        </w:rPr>
        <w:t>Standa</w:t>
      </w:r>
      <w:r>
        <w:rPr>
          <w:rFonts w:ascii="Times New Roman" w:eastAsia="Times New Roman" w:hAnsi="Times New Roman" w:cs="Times New Roman"/>
          <w:i/>
          <w:spacing w:val="-9"/>
        </w:rPr>
        <w:t>r</w:t>
      </w:r>
      <w:r>
        <w:rPr>
          <w:rFonts w:ascii="Times New Roman" w:eastAsia="Times New Roman" w:hAnsi="Times New Roman" w:cs="Times New Roman"/>
          <w:i/>
        </w:rPr>
        <w:t>d</w:t>
      </w:r>
      <w:r>
        <w:rPr>
          <w:rFonts w:ascii="Times New Roman" w:eastAsia="Times New Roman" w:hAnsi="Times New Roman" w:cs="Times New Roman"/>
          <w:i/>
          <w:spacing w:val="-6"/>
        </w:rPr>
        <w:t xml:space="preserve"> </w:t>
      </w:r>
      <w:r>
        <w:rPr>
          <w:rFonts w:ascii="Times New Roman" w:eastAsia="Times New Roman" w:hAnsi="Times New Roman" w:cs="Times New Roman"/>
          <w:i/>
        </w:rPr>
        <w:t>Spec</w:t>
      </w:r>
      <w:r>
        <w:rPr>
          <w:rFonts w:ascii="Times New Roman" w:eastAsia="Times New Roman" w:hAnsi="Times New Roman" w:cs="Times New Roman"/>
          <w:i/>
          <w:spacing w:val="-1"/>
        </w:rPr>
        <w:t>i</w:t>
      </w:r>
      <w:r>
        <w:rPr>
          <w:rFonts w:ascii="Times New Roman" w:eastAsia="Times New Roman" w:hAnsi="Times New Roman" w:cs="Times New Roman"/>
          <w:i/>
        </w:rPr>
        <w:t>fi</w:t>
      </w:r>
      <w:r>
        <w:rPr>
          <w:rFonts w:ascii="Times New Roman" w:eastAsia="Times New Roman" w:hAnsi="Times New Roman" w:cs="Times New Roman"/>
          <w:i/>
          <w:spacing w:val="-12"/>
        </w:rPr>
        <w:t xml:space="preserve"> </w:t>
      </w:r>
      <w:r>
        <w:rPr>
          <w:rFonts w:ascii="Times New Roman" w:eastAsia="Times New Roman" w:hAnsi="Times New Roman" w:cs="Times New Roman"/>
          <w:i/>
        </w:rPr>
        <w:t>cations</w:t>
      </w:r>
      <w:r>
        <w:rPr>
          <w:rFonts w:ascii="Times New Roman" w:eastAsia="Times New Roman" w:hAnsi="Times New Roman" w:cs="Times New Roman"/>
          <w:i/>
          <w:spacing w:val="-6"/>
        </w:rPr>
        <w:t xml:space="preserve"> </w:t>
      </w:r>
      <w:r>
        <w:rPr>
          <w:rFonts w:ascii="Times New Roman" w:eastAsia="Times New Roman" w:hAnsi="Times New Roman" w:cs="Times New Roman"/>
          <w:i/>
        </w:rPr>
        <w:t>for</w:t>
      </w:r>
      <w:r>
        <w:rPr>
          <w:rFonts w:ascii="Times New Roman" w:eastAsia="Times New Roman" w:hAnsi="Times New Roman" w:cs="Times New Roman"/>
          <w:i/>
          <w:spacing w:val="-7"/>
        </w:rPr>
        <w:t xml:space="preserve"> </w:t>
      </w:r>
      <w:r>
        <w:rPr>
          <w:rFonts w:ascii="Times New Roman" w:eastAsia="Times New Roman" w:hAnsi="Times New Roman" w:cs="Times New Roman"/>
          <w:i/>
        </w:rPr>
        <w:t>Structural</w:t>
      </w:r>
      <w:r>
        <w:rPr>
          <w:rFonts w:ascii="Times New Roman" w:eastAsia="Times New Roman" w:hAnsi="Times New Roman" w:cs="Times New Roman"/>
          <w:i/>
          <w:spacing w:val="-6"/>
        </w:rPr>
        <w:t xml:space="preserve"> </w:t>
      </w:r>
      <w:r>
        <w:rPr>
          <w:rFonts w:ascii="Times New Roman" w:eastAsia="Times New Roman" w:hAnsi="Times New Roman" w:cs="Times New Roman"/>
          <w:i/>
        </w:rPr>
        <w:t>Supports</w:t>
      </w:r>
      <w:r>
        <w:rPr>
          <w:rFonts w:ascii="Times New Roman" w:eastAsia="Times New Roman" w:hAnsi="Times New Roman" w:cs="Times New Roman"/>
          <w:i/>
          <w:spacing w:val="-6"/>
        </w:rPr>
        <w:t xml:space="preserve"> </w:t>
      </w:r>
      <w:r>
        <w:rPr>
          <w:rFonts w:ascii="Times New Roman" w:eastAsia="Times New Roman" w:hAnsi="Times New Roman" w:cs="Times New Roman"/>
          <w:i/>
        </w:rPr>
        <w:t>for</w:t>
      </w:r>
      <w:r>
        <w:rPr>
          <w:rFonts w:ascii="Times New Roman" w:eastAsia="Times New Roman" w:hAnsi="Times New Roman" w:cs="Times New Roman"/>
          <w:i/>
          <w:spacing w:val="-6"/>
        </w:rPr>
        <w:t xml:space="preserve"> </w:t>
      </w:r>
      <w:r>
        <w:rPr>
          <w:rFonts w:ascii="Times New Roman" w:eastAsia="Times New Roman" w:hAnsi="Times New Roman" w:cs="Times New Roman"/>
          <w:i/>
        </w:rPr>
        <w:t>Highway</w:t>
      </w:r>
      <w:r>
        <w:rPr>
          <w:rFonts w:ascii="Times New Roman" w:eastAsia="Times New Roman" w:hAnsi="Times New Roman" w:cs="Times New Roman"/>
          <w:i/>
          <w:spacing w:val="-6"/>
        </w:rPr>
        <w:t xml:space="preserve"> </w:t>
      </w:r>
      <w:r>
        <w:rPr>
          <w:rFonts w:ascii="Times New Roman" w:eastAsia="Times New Roman" w:hAnsi="Times New Roman" w:cs="Times New Roman"/>
          <w:i/>
        </w:rPr>
        <w:t>Signs,</w:t>
      </w:r>
      <w:r>
        <w:rPr>
          <w:rFonts w:ascii="Times New Roman" w:eastAsia="Times New Roman" w:hAnsi="Times New Roman" w:cs="Times New Roman"/>
          <w:i/>
          <w:spacing w:val="-7"/>
        </w:rPr>
        <w:t xml:space="preserve"> </w:t>
      </w:r>
      <w:r>
        <w:rPr>
          <w:rFonts w:ascii="Times New Roman" w:eastAsia="Times New Roman" w:hAnsi="Times New Roman" w:cs="Times New Roman"/>
          <w:i/>
        </w:rPr>
        <w:t>Luminai</w:t>
      </w:r>
      <w:r>
        <w:rPr>
          <w:rFonts w:ascii="Times New Roman" w:eastAsia="Times New Roman" w:hAnsi="Times New Roman" w:cs="Times New Roman"/>
          <w:i/>
          <w:spacing w:val="-9"/>
        </w:rPr>
        <w:t>r</w:t>
      </w:r>
      <w:r>
        <w:rPr>
          <w:rFonts w:ascii="Times New Roman" w:eastAsia="Times New Roman" w:hAnsi="Times New Roman" w:cs="Times New Roman"/>
          <w:i/>
        </w:rPr>
        <w:t>es, and</w:t>
      </w:r>
      <w:r>
        <w:rPr>
          <w:rFonts w:ascii="Times New Roman" w:eastAsia="Times New Roman" w:hAnsi="Times New Roman" w:cs="Times New Roman"/>
          <w:i/>
          <w:spacing w:val="-11"/>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raffi</w:t>
      </w:r>
      <w:r>
        <w:rPr>
          <w:rFonts w:ascii="Times New Roman" w:eastAsia="Times New Roman" w:hAnsi="Times New Roman" w:cs="Times New Roman"/>
          <w:i/>
          <w:spacing w:val="-17"/>
        </w:rPr>
        <w:t xml:space="preserve"> </w:t>
      </w:r>
      <w:r>
        <w:rPr>
          <w:rFonts w:ascii="Times New Roman" w:eastAsia="Times New Roman" w:hAnsi="Times New Roman" w:cs="Times New Roman"/>
          <w:i/>
        </w:rPr>
        <w:t>c</w:t>
      </w:r>
      <w:r>
        <w:rPr>
          <w:rFonts w:ascii="Times New Roman" w:eastAsia="Times New Roman" w:hAnsi="Times New Roman" w:cs="Times New Roman"/>
          <w:i/>
          <w:spacing w:val="-11"/>
        </w:rPr>
        <w:t xml:space="preserve"> </w:t>
      </w:r>
      <w:r>
        <w:rPr>
          <w:rFonts w:ascii="Times New Roman" w:eastAsia="Times New Roman" w:hAnsi="Times New Roman" w:cs="Times New Roman"/>
          <w:i/>
        </w:rPr>
        <w:t>Signals</w:t>
      </w:r>
      <w:r>
        <w:rPr>
          <w:rFonts w:ascii="Times New Roman" w:eastAsia="Times New Roman" w:hAnsi="Times New Roman" w:cs="Times New Roman"/>
        </w:rPr>
        <w:t>.</w:t>
      </w:r>
      <w:r>
        <w:rPr>
          <w:rFonts w:ascii="Times New Roman" w:eastAsia="Times New Roman" w:hAnsi="Times New Roman" w:cs="Times New Roman"/>
          <w:spacing w:val="-21"/>
        </w:rPr>
        <w:t xml:space="preserve"> </w:t>
      </w:r>
      <w:r>
        <w:rPr>
          <w:rFonts w:ascii="Times New Roman" w:eastAsia="Times New Roman" w:hAnsi="Times New Roman" w:cs="Times New Roman"/>
        </w:rPr>
        <w:t>American</w:t>
      </w:r>
      <w:r>
        <w:rPr>
          <w:rFonts w:ascii="Times New Roman" w:eastAsia="Times New Roman" w:hAnsi="Times New Roman" w:cs="Times New Roman"/>
          <w:spacing w:val="-22"/>
        </w:rPr>
        <w:t xml:space="preserve"> </w:t>
      </w:r>
      <w:r>
        <w:rPr>
          <w:rFonts w:ascii="Times New Roman" w:eastAsia="Times New Roman" w:hAnsi="Times New Roman" w:cs="Times New Roman"/>
        </w:rPr>
        <w:t>Association</w:t>
      </w:r>
      <w:r>
        <w:rPr>
          <w:rFonts w:ascii="Times New Roman" w:eastAsia="Times New Roman" w:hAnsi="Times New Roman" w:cs="Times New Roman"/>
          <w:spacing w:val="-11"/>
        </w:rPr>
        <w:t xml:space="preserve"> </w:t>
      </w:r>
      <w:r>
        <w:rPr>
          <w:rFonts w:ascii="Times New Roman" w:eastAsia="Times New Roman" w:hAnsi="Times New Roman" w:cs="Times New Roman"/>
        </w:rPr>
        <w:t>of</w:t>
      </w:r>
      <w:r>
        <w:rPr>
          <w:rFonts w:ascii="Times New Roman" w:eastAsia="Times New Roman" w:hAnsi="Times New Roman" w:cs="Times New Roman"/>
          <w:spacing w:val="-11"/>
        </w:rPr>
        <w:t xml:space="preserve"> </w:t>
      </w:r>
      <w:r>
        <w:rPr>
          <w:rFonts w:ascii="Times New Roman" w:eastAsia="Times New Roman" w:hAnsi="Times New Roman" w:cs="Times New Roman"/>
        </w:rPr>
        <w:t>State</w:t>
      </w:r>
      <w:r>
        <w:rPr>
          <w:rFonts w:ascii="Times New Roman" w:eastAsia="Times New Roman" w:hAnsi="Times New Roman" w:cs="Times New Roman"/>
          <w:spacing w:val="-11"/>
        </w:rPr>
        <w:t xml:space="preserve"> </w:t>
      </w:r>
      <w:r>
        <w:rPr>
          <w:rFonts w:ascii="Times New Roman" w:eastAsia="Times New Roman" w:hAnsi="Times New Roman" w:cs="Times New Roman"/>
        </w:rPr>
        <w:t>Highway</w:t>
      </w:r>
      <w:r>
        <w:rPr>
          <w:rFonts w:ascii="Times New Roman" w:eastAsia="Times New Roman" w:hAnsi="Times New Roman" w:cs="Times New Roman"/>
          <w:spacing w:val="-11"/>
        </w:rPr>
        <w:t xml:space="preserve"> </w:t>
      </w:r>
      <w:r>
        <w:rPr>
          <w:rFonts w:ascii="Times New Roman" w:eastAsia="Times New Roman" w:hAnsi="Times New Roman" w:cs="Times New Roman"/>
        </w:rPr>
        <w:t>and</w:t>
      </w:r>
      <w:r>
        <w:rPr>
          <w:rFonts w:ascii="Times New Roman" w:eastAsia="Times New Roman" w:hAnsi="Times New Roman" w:cs="Times New Roman"/>
          <w:spacing w:val="-1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11"/>
        </w:rPr>
        <w:t xml:space="preserve"> </w:t>
      </w:r>
      <w:r>
        <w:rPr>
          <w:rFonts w:ascii="Times New Roman" w:eastAsia="Times New Roman" w:hAnsi="Times New Roman" w:cs="Times New Roman"/>
        </w:rPr>
        <w:t>O</w:t>
      </w:r>
      <w:r>
        <w:rPr>
          <w:rFonts w:ascii="Times New Roman" w:eastAsia="Times New Roman" w:hAnsi="Times New Roman" w:cs="Times New Roman"/>
          <w:spacing w:val="-1"/>
        </w:rPr>
        <w:t>f</w:t>
      </w:r>
      <w:r>
        <w:rPr>
          <w:rFonts w:ascii="Times New Roman" w:eastAsia="Times New Roman" w:hAnsi="Times New Roman" w:cs="Times New Roman"/>
        </w:rPr>
        <w:t>fi</w:t>
      </w:r>
      <w:r>
        <w:rPr>
          <w:rFonts w:ascii="Times New Roman" w:eastAsia="Times New Roman" w:hAnsi="Times New Roman" w:cs="Times New Roman"/>
          <w:spacing w:val="-15"/>
        </w:rPr>
        <w:t xml:space="preserve"> </w:t>
      </w:r>
      <w:r>
        <w:rPr>
          <w:rFonts w:ascii="Times New Roman" w:eastAsia="Times New Roman" w:hAnsi="Times New Roman" w:cs="Times New Roman"/>
        </w:rPr>
        <w:t xml:space="preserve">cials, </w:t>
      </w:r>
      <w:r>
        <w:rPr>
          <w:rFonts w:ascii="Times New Roman" w:eastAsia="Times New Roman" w:hAnsi="Times New Roman" w:cs="Times New Roman"/>
          <w:spacing w:val="-18"/>
        </w:rPr>
        <w:t>W</w:t>
      </w:r>
      <w:r>
        <w:rPr>
          <w:rFonts w:ascii="Times New Roman" w:eastAsia="Times New Roman" w:hAnsi="Times New Roman" w:cs="Times New Roman"/>
        </w:rPr>
        <w:t>ashington, DC, 2009.</w:t>
      </w:r>
    </w:p>
    <w:p w14:paraId="46A8878A" w14:textId="77777777" w:rsidR="00AA57AC" w:rsidRDefault="009516E7">
      <w:pPr>
        <w:numPr>
          <w:ilvl w:val="0"/>
          <w:numId w:val="8"/>
        </w:numPr>
        <w:tabs>
          <w:tab w:val="left" w:pos="569"/>
        </w:tabs>
        <w:spacing w:before="73"/>
        <w:ind w:left="569"/>
        <w:rPr>
          <w:rFonts w:ascii="Times New Roman" w:eastAsia="Times New Roman" w:hAnsi="Times New Roman" w:cs="Times New Roman"/>
        </w:rPr>
      </w:pPr>
      <w:r>
        <w:rPr>
          <w:rFonts w:ascii="Times New Roman" w:eastAsia="Times New Roman" w:hAnsi="Times New Roman" w:cs="Times New Roman"/>
        </w:rPr>
        <w:t>AASH</w:t>
      </w:r>
      <w:r>
        <w:rPr>
          <w:rFonts w:ascii="Times New Roman" w:eastAsia="Times New Roman" w:hAnsi="Times New Roman" w:cs="Times New Roman"/>
          <w:spacing w:val="-4"/>
        </w:rPr>
        <w:t>T</w:t>
      </w:r>
      <w:r>
        <w:rPr>
          <w:rFonts w:ascii="Times New Roman" w:eastAsia="Times New Roman" w:hAnsi="Times New Roman" w:cs="Times New Roman"/>
        </w:rPr>
        <w:t xml:space="preserve">O. </w:t>
      </w:r>
      <w:r>
        <w:rPr>
          <w:rFonts w:ascii="Times New Roman" w:eastAsia="Times New Roman" w:hAnsi="Times New Roman" w:cs="Times New Roman"/>
          <w:i/>
        </w:rPr>
        <w:t>AASH</w:t>
      </w:r>
      <w:r>
        <w:rPr>
          <w:rFonts w:ascii="Times New Roman" w:eastAsia="Times New Roman" w:hAnsi="Times New Roman" w:cs="Times New Roman"/>
          <w:i/>
          <w:spacing w:val="-4"/>
        </w:rPr>
        <w:t>T</w:t>
      </w:r>
      <w:r>
        <w:rPr>
          <w:rFonts w:ascii="Times New Roman" w:eastAsia="Times New Roman" w:hAnsi="Times New Roman" w:cs="Times New Roman"/>
          <w:i/>
        </w:rPr>
        <w:t>O/</w:t>
      </w:r>
      <w:r>
        <w:rPr>
          <w:rFonts w:ascii="Times New Roman" w:eastAsia="Times New Roman" w:hAnsi="Times New Roman" w:cs="Times New Roman"/>
          <w:i/>
          <w:spacing w:val="-9"/>
        </w:rPr>
        <w:t>A</w:t>
      </w:r>
      <w:r>
        <w:rPr>
          <w:rFonts w:ascii="Times New Roman" w:eastAsia="Times New Roman" w:hAnsi="Times New Roman" w:cs="Times New Roman"/>
          <w:i/>
        </w:rPr>
        <w:t xml:space="preserve">WS D1.5M/D1.5: 2008 Bridge </w:t>
      </w:r>
      <w:r>
        <w:rPr>
          <w:rFonts w:ascii="Times New Roman" w:eastAsia="Times New Roman" w:hAnsi="Times New Roman" w:cs="Times New Roman"/>
          <w:i/>
          <w:spacing w:val="-21"/>
        </w:rPr>
        <w:t>W</w:t>
      </w:r>
      <w:r>
        <w:rPr>
          <w:rFonts w:ascii="Times New Roman" w:eastAsia="Times New Roman" w:hAnsi="Times New Roman" w:cs="Times New Roman"/>
          <w:i/>
        </w:rPr>
        <w:t>elding Code, 2009</w:t>
      </w:r>
      <w:r>
        <w:rPr>
          <w:rFonts w:ascii="Times New Roman" w:eastAsia="Times New Roman" w:hAnsi="Times New Roman" w:cs="Times New Roman"/>
          <w:i/>
          <w:spacing w:val="-4"/>
        </w:rPr>
        <w:t xml:space="preserve"> </w:t>
      </w:r>
      <w:r>
        <w:rPr>
          <w:rFonts w:ascii="Times New Roman" w:eastAsia="Times New Roman" w:hAnsi="Times New Roman" w:cs="Times New Roman"/>
          <w:i/>
        </w:rPr>
        <w:t>AASH</w:t>
      </w:r>
      <w:r>
        <w:rPr>
          <w:rFonts w:ascii="Times New Roman" w:eastAsia="Times New Roman" w:hAnsi="Times New Roman" w:cs="Times New Roman"/>
          <w:i/>
          <w:spacing w:val="-4"/>
        </w:rPr>
        <w:t>T</w:t>
      </w:r>
      <w:r>
        <w:rPr>
          <w:rFonts w:ascii="Times New Roman" w:eastAsia="Times New Roman" w:hAnsi="Times New Roman" w:cs="Times New Roman"/>
          <w:i/>
        </w:rPr>
        <w:t>O Interi</w:t>
      </w:r>
      <w:r>
        <w:rPr>
          <w:rFonts w:ascii="Times New Roman" w:eastAsia="Times New Roman" w:hAnsi="Times New Roman" w:cs="Times New Roman"/>
          <w:i/>
          <w:spacing w:val="-1"/>
        </w:rPr>
        <w:t>m</w:t>
      </w:r>
      <w:r>
        <w:rPr>
          <w:rFonts w:ascii="Times New Roman" w:eastAsia="Times New Roman" w:hAnsi="Times New Roman" w:cs="Times New Roman"/>
        </w:rPr>
        <w:t>.</w:t>
      </w:r>
    </w:p>
    <w:p w14:paraId="4A64954B" w14:textId="77777777" w:rsidR="00AA57AC" w:rsidRDefault="009516E7">
      <w:pPr>
        <w:pStyle w:val="BodyText"/>
        <w:spacing w:before="47"/>
        <w:ind w:left="569" w:right="343"/>
      </w:pPr>
      <w:r>
        <w:t>American</w:t>
      </w:r>
      <w:r>
        <w:rPr>
          <w:spacing w:val="-18"/>
        </w:rPr>
        <w:t xml:space="preserve"> </w:t>
      </w:r>
      <w:r>
        <w:t>Association</w:t>
      </w:r>
      <w:r>
        <w:rPr>
          <w:spacing w:val="-6"/>
        </w:rPr>
        <w:t xml:space="preserve"> </w:t>
      </w:r>
      <w:r>
        <w:t>of</w:t>
      </w:r>
      <w:r>
        <w:rPr>
          <w:spacing w:val="-6"/>
        </w:rPr>
        <w:t xml:space="preserve"> </w:t>
      </w:r>
      <w:r>
        <w:t>State</w:t>
      </w:r>
      <w:r>
        <w:rPr>
          <w:spacing w:val="-6"/>
        </w:rPr>
        <w:t xml:space="preserve"> </w:t>
      </w:r>
      <w:r>
        <w:t>Highway</w:t>
      </w:r>
      <w:r>
        <w:rPr>
          <w:spacing w:val="-6"/>
        </w:rPr>
        <w:t xml:space="preserve"> </w:t>
      </w:r>
      <w:r>
        <w:t>and</w:t>
      </w:r>
      <w:r>
        <w:rPr>
          <w:spacing w:val="-9"/>
        </w:rPr>
        <w:t xml:space="preserve"> </w:t>
      </w:r>
      <w:r>
        <w:rPr>
          <w:spacing w:val="-8"/>
        </w:rPr>
        <w:t>T</w:t>
      </w:r>
      <w:r>
        <w:t>ransportation</w:t>
      </w:r>
      <w:r>
        <w:rPr>
          <w:spacing w:val="-6"/>
        </w:rPr>
        <w:t xml:space="preserve"> </w:t>
      </w:r>
      <w:r>
        <w:t>O</w:t>
      </w:r>
      <w:r>
        <w:rPr>
          <w:spacing w:val="-1"/>
        </w:rPr>
        <w:t>f</w:t>
      </w:r>
      <w:r>
        <w:rPr>
          <w:rFonts w:cs="Times New Roman"/>
        </w:rPr>
        <w:t>fi</w:t>
      </w:r>
      <w:r>
        <w:rPr>
          <w:rFonts w:cs="Times New Roman"/>
          <w:spacing w:val="-11"/>
        </w:rPr>
        <w:t xml:space="preserve"> </w:t>
      </w:r>
      <w:r>
        <w:t>cials,</w:t>
      </w:r>
      <w:r>
        <w:rPr>
          <w:spacing w:val="-10"/>
        </w:rPr>
        <w:t xml:space="preserve"> </w:t>
      </w:r>
      <w:r>
        <w:rPr>
          <w:spacing w:val="-18"/>
        </w:rPr>
        <w:t>W</w:t>
      </w:r>
      <w:r>
        <w:t>ashington,</w:t>
      </w:r>
      <w:r>
        <w:rPr>
          <w:spacing w:val="-5"/>
        </w:rPr>
        <w:t xml:space="preserve"> </w:t>
      </w:r>
      <w:r>
        <w:t>DC,</w:t>
      </w:r>
      <w:r>
        <w:rPr>
          <w:spacing w:val="-6"/>
        </w:rPr>
        <w:t xml:space="preserve"> </w:t>
      </w:r>
      <w:r>
        <w:t>2009.</w:t>
      </w:r>
    </w:p>
    <w:p w14:paraId="0FC0481F" w14:textId="77777777" w:rsidR="00AA57AC" w:rsidRDefault="00AA57AC">
      <w:pPr>
        <w:spacing w:before="9" w:line="110" w:lineRule="exact"/>
        <w:rPr>
          <w:sz w:val="11"/>
          <w:szCs w:val="11"/>
        </w:rPr>
      </w:pPr>
    </w:p>
    <w:p w14:paraId="5E9B99FD" w14:textId="77777777" w:rsidR="00AA57AC" w:rsidRDefault="009516E7">
      <w:pPr>
        <w:numPr>
          <w:ilvl w:val="0"/>
          <w:numId w:val="8"/>
        </w:numPr>
        <w:tabs>
          <w:tab w:val="left" w:pos="569"/>
        </w:tabs>
        <w:spacing w:line="284" w:lineRule="auto"/>
        <w:ind w:left="569" w:right="648" w:hanging="451"/>
        <w:rPr>
          <w:rFonts w:ascii="Times New Roman" w:eastAsia="Times New Roman" w:hAnsi="Times New Roman" w:cs="Times New Roman"/>
        </w:rPr>
      </w:pPr>
      <w:r>
        <w:rPr>
          <w:rFonts w:ascii="Times New Roman" w:eastAsia="Times New Roman" w:hAnsi="Times New Roman" w:cs="Times New Roman"/>
        </w:rPr>
        <w:t>AASH</w:t>
      </w:r>
      <w:r>
        <w:rPr>
          <w:rFonts w:ascii="Times New Roman" w:eastAsia="Times New Roman" w:hAnsi="Times New Roman" w:cs="Times New Roman"/>
          <w:spacing w:val="-4"/>
        </w:rPr>
        <w:t>T</w:t>
      </w:r>
      <w:r>
        <w:rPr>
          <w:rFonts w:ascii="Times New Roman" w:eastAsia="Times New Roman" w:hAnsi="Times New Roman" w:cs="Times New Roman"/>
        </w:rPr>
        <w:t>O–AGC–A</w:t>
      </w:r>
      <w:r>
        <w:rPr>
          <w:rFonts w:ascii="Times New Roman" w:eastAsia="Times New Roman" w:hAnsi="Times New Roman" w:cs="Times New Roman"/>
          <w:spacing w:val="-14"/>
        </w:rPr>
        <w:t>R</w:t>
      </w:r>
      <w:r>
        <w:rPr>
          <w:rFonts w:ascii="Times New Roman" w:eastAsia="Times New Roman" w:hAnsi="Times New Roman" w:cs="Times New Roman"/>
        </w:rPr>
        <w:t xml:space="preserve">TBA. </w:t>
      </w:r>
      <w:r>
        <w:rPr>
          <w:rFonts w:ascii="Times New Roman" w:eastAsia="Times New Roman" w:hAnsi="Times New Roman" w:cs="Times New Roman"/>
          <w:i/>
        </w:rPr>
        <w:t>A</w:t>
      </w:r>
      <w:r>
        <w:rPr>
          <w:rFonts w:ascii="Times New Roman" w:eastAsia="Times New Roman" w:hAnsi="Times New Roman" w:cs="Times New Roman"/>
          <w:i/>
          <w:spacing w:val="-4"/>
        </w:rPr>
        <w:t xml:space="preserve"> </w:t>
      </w:r>
      <w:r>
        <w:rPr>
          <w:rFonts w:ascii="Times New Roman" w:eastAsia="Times New Roman" w:hAnsi="Times New Roman" w:cs="Times New Roman"/>
          <w:i/>
        </w:rPr>
        <w:t>Guide to Standa</w:t>
      </w:r>
      <w:r>
        <w:rPr>
          <w:rFonts w:ascii="Times New Roman" w:eastAsia="Times New Roman" w:hAnsi="Times New Roman" w:cs="Times New Roman"/>
          <w:i/>
          <w:spacing w:val="-9"/>
        </w:rPr>
        <w:t>r</w:t>
      </w:r>
      <w:r>
        <w:rPr>
          <w:rFonts w:ascii="Times New Roman" w:eastAsia="Times New Roman" w:hAnsi="Times New Roman" w:cs="Times New Roman"/>
          <w:i/>
        </w:rPr>
        <w:t>dized Highway Lighting Pole Ha</w:t>
      </w:r>
      <w:r>
        <w:rPr>
          <w:rFonts w:ascii="Times New Roman" w:eastAsia="Times New Roman" w:hAnsi="Times New Roman" w:cs="Times New Roman"/>
          <w:i/>
          <w:spacing w:val="-9"/>
        </w:rPr>
        <w:t>r</w:t>
      </w:r>
      <w:r>
        <w:rPr>
          <w:rFonts w:ascii="Times New Roman" w:eastAsia="Times New Roman" w:hAnsi="Times New Roman" w:cs="Times New Roman"/>
          <w:i/>
        </w:rPr>
        <w:t>dwa</w:t>
      </w:r>
      <w:r>
        <w:rPr>
          <w:rFonts w:ascii="Times New Roman" w:eastAsia="Times New Roman" w:hAnsi="Times New Roman" w:cs="Times New Roman"/>
          <w:i/>
          <w:spacing w:val="-9"/>
        </w:rPr>
        <w:t>r</w:t>
      </w:r>
      <w:r>
        <w:rPr>
          <w:rFonts w:ascii="Times New Roman" w:eastAsia="Times New Roman" w:hAnsi="Times New Roman" w:cs="Times New Roman"/>
          <w:i/>
          <w:spacing w:val="-1"/>
        </w:rPr>
        <w:t>e</w:t>
      </w:r>
      <w:r>
        <w:rPr>
          <w:rFonts w:ascii="Times New Roman" w:eastAsia="Times New Roman" w:hAnsi="Times New Roman" w:cs="Times New Roman"/>
        </w:rPr>
        <w:t>. Joint Report from</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ask Force 13,</w:t>
      </w:r>
      <w:r>
        <w:rPr>
          <w:rFonts w:ascii="Times New Roman" w:eastAsia="Times New Roman" w:hAnsi="Times New Roman" w:cs="Times New Roman"/>
          <w:spacing w:val="-13"/>
        </w:rPr>
        <w:t xml:space="preserve"> </w:t>
      </w:r>
      <w:r>
        <w:rPr>
          <w:rFonts w:ascii="Times New Roman" w:eastAsia="Times New Roman" w:hAnsi="Times New Roman" w:cs="Times New Roman"/>
        </w:rPr>
        <w:t>American</w:t>
      </w:r>
      <w:r>
        <w:rPr>
          <w:rFonts w:ascii="Times New Roman" w:eastAsia="Times New Roman" w:hAnsi="Times New Roman" w:cs="Times New Roman"/>
          <w:spacing w:val="-13"/>
        </w:rPr>
        <w:t xml:space="preserve"> </w:t>
      </w:r>
      <w:r>
        <w:rPr>
          <w:rFonts w:ascii="Times New Roman" w:eastAsia="Times New Roman" w:hAnsi="Times New Roman" w:cs="Times New Roman"/>
        </w:rPr>
        <w:t>Association of State Highway and</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p>
    <w:p w14:paraId="126F58C1" w14:textId="77777777" w:rsidR="00AA57AC" w:rsidRDefault="009516E7">
      <w:pPr>
        <w:pStyle w:val="BodyText"/>
        <w:spacing w:before="1" w:line="284" w:lineRule="auto"/>
        <w:ind w:left="569" w:right="921"/>
      </w:pPr>
      <w:r>
        <w:t>Of</w:t>
      </w:r>
      <w:r>
        <w:rPr>
          <w:rFonts w:cs="Times New Roman"/>
        </w:rPr>
        <w:t>fi</w:t>
      </w:r>
      <w:r>
        <w:rPr>
          <w:rFonts w:cs="Times New Roman"/>
          <w:spacing w:val="-13"/>
        </w:rPr>
        <w:t xml:space="preserve"> </w:t>
      </w:r>
      <w:r>
        <w:t>cials,</w:t>
      </w:r>
      <w:r>
        <w:rPr>
          <w:spacing w:val="-18"/>
        </w:rPr>
        <w:t xml:space="preserve"> </w:t>
      </w:r>
      <w:r>
        <w:t>Associated</w:t>
      </w:r>
      <w:r>
        <w:rPr>
          <w:spacing w:val="-6"/>
        </w:rPr>
        <w:t xml:space="preserve"> </w:t>
      </w:r>
      <w:r>
        <w:t>General</w:t>
      </w:r>
      <w:r>
        <w:rPr>
          <w:spacing w:val="-7"/>
        </w:rPr>
        <w:t xml:space="preserve"> </w:t>
      </w:r>
      <w:r>
        <w:t>Contractors</w:t>
      </w:r>
      <w:r>
        <w:rPr>
          <w:spacing w:val="-7"/>
        </w:rPr>
        <w:t xml:space="preserve"> </w:t>
      </w:r>
      <w:r>
        <w:t>of</w:t>
      </w:r>
      <w:r>
        <w:rPr>
          <w:spacing w:val="-18"/>
        </w:rPr>
        <w:t xml:space="preserve"> </w:t>
      </w:r>
      <w:r>
        <w:t>America,</w:t>
      </w:r>
      <w:r>
        <w:rPr>
          <w:spacing w:val="-18"/>
        </w:rPr>
        <w:t xml:space="preserve"> </w:t>
      </w:r>
      <w:r>
        <w:t>American</w:t>
      </w:r>
      <w:r>
        <w:rPr>
          <w:spacing w:val="-7"/>
        </w:rPr>
        <w:t xml:space="preserve"> </w:t>
      </w:r>
      <w:r>
        <w:t>Road</w:t>
      </w:r>
      <w:r>
        <w:rPr>
          <w:spacing w:val="-7"/>
        </w:rPr>
        <w:t xml:space="preserve"> </w:t>
      </w:r>
      <w:r>
        <w:t>and</w:t>
      </w:r>
      <w:r>
        <w:rPr>
          <w:spacing w:val="-10"/>
        </w:rPr>
        <w:t xml:space="preserve"> </w:t>
      </w:r>
      <w:r>
        <w:rPr>
          <w:spacing w:val="-8"/>
        </w:rPr>
        <w:t>T</w:t>
      </w:r>
      <w:r>
        <w:t>ransportation Builders</w:t>
      </w:r>
      <w:r>
        <w:rPr>
          <w:spacing w:val="-13"/>
        </w:rPr>
        <w:t xml:space="preserve"> </w:t>
      </w:r>
      <w:r>
        <w:t>Association.</w:t>
      </w:r>
      <w:r>
        <w:rPr>
          <w:spacing w:val="-13"/>
        </w:rPr>
        <w:t xml:space="preserve"> </w:t>
      </w:r>
      <w:r>
        <w:t>AASH</w:t>
      </w:r>
      <w:r>
        <w:rPr>
          <w:spacing w:val="-4"/>
        </w:rPr>
        <w:t>T</w:t>
      </w:r>
      <w:r>
        <w:t>O,</w:t>
      </w:r>
      <w:r>
        <w:rPr>
          <w:spacing w:val="-4"/>
        </w:rPr>
        <w:t xml:space="preserve"> </w:t>
      </w:r>
      <w:r>
        <w:rPr>
          <w:spacing w:val="-18"/>
        </w:rPr>
        <w:t>W</w:t>
      </w:r>
      <w:r>
        <w:t>ashington,</w:t>
      </w:r>
      <w:r>
        <w:rPr>
          <w:spacing w:val="-1"/>
        </w:rPr>
        <w:t xml:space="preserve"> </w:t>
      </w:r>
      <w:r>
        <w:t>DC,</w:t>
      </w:r>
      <w:r>
        <w:rPr>
          <w:spacing w:val="-13"/>
        </w:rPr>
        <w:t xml:space="preserve"> </w:t>
      </w:r>
      <w:r>
        <w:t>April</w:t>
      </w:r>
      <w:r>
        <w:rPr>
          <w:spacing w:val="-1"/>
        </w:rPr>
        <w:t xml:space="preserve"> </w:t>
      </w:r>
      <w:r>
        <w:t>1980.</w:t>
      </w:r>
    </w:p>
    <w:p w14:paraId="54AC8F6C" w14:textId="77777777" w:rsidR="00AA57AC" w:rsidRDefault="009516E7">
      <w:pPr>
        <w:pStyle w:val="BodyText"/>
        <w:numPr>
          <w:ilvl w:val="0"/>
          <w:numId w:val="8"/>
        </w:numPr>
        <w:tabs>
          <w:tab w:val="left" w:pos="569"/>
        </w:tabs>
        <w:spacing w:before="73" w:line="284" w:lineRule="auto"/>
        <w:ind w:left="569" w:right="538" w:hanging="451"/>
      </w:pPr>
      <w:r>
        <w:t>AASH</w:t>
      </w:r>
      <w:r>
        <w:rPr>
          <w:spacing w:val="-4"/>
        </w:rPr>
        <w:t>T</w:t>
      </w:r>
      <w:r>
        <w:t>O–AGC–A</w:t>
      </w:r>
      <w:r>
        <w:rPr>
          <w:spacing w:val="-14"/>
        </w:rPr>
        <w:t>R</w:t>
      </w:r>
      <w:r>
        <w:t xml:space="preserve">TBA. </w:t>
      </w:r>
      <w:r>
        <w:rPr>
          <w:rFonts w:cs="Times New Roman"/>
          <w:i/>
        </w:rPr>
        <w:t>A</w:t>
      </w:r>
      <w:r>
        <w:rPr>
          <w:rFonts w:cs="Times New Roman"/>
          <w:i/>
          <w:spacing w:val="-4"/>
        </w:rPr>
        <w:t xml:space="preserve"> </w:t>
      </w:r>
      <w:r>
        <w:rPr>
          <w:rFonts w:cs="Times New Roman"/>
          <w:i/>
        </w:rPr>
        <w:t>Guide to Standa</w:t>
      </w:r>
      <w:r>
        <w:rPr>
          <w:rFonts w:cs="Times New Roman"/>
          <w:i/>
          <w:spacing w:val="-9"/>
        </w:rPr>
        <w:t>r</w:t>
      </w:r>
      <w:r>
        <w:rPr>
          <w:rFonts w:cs="Times New Roman"/>
          <w:i/>
        </w:rPr>
        <w:t>dized Highway Barrier Ha</w:t>
      </w:r>
      <w:r>
        <w:rPr>
          <w:rFonts w:cs="Times New Roman"/>
          <w:i/>
          <w:spacing w:val="-9"/>
        </w:rPr>
        <w:t>r</w:t>
      </w:r>
      <w:r>
        <w:rPr>
          <w:rFonts w:cs="Times New Roman"/>
          <w:i/>
        </w:rPr>
        <w:t>dwa</w:t>
      </w:r>
      <w:r>
        <w:rPr>
          <w:rFonts w:cs="Times New Roman"/>
          <w:i/>
          <w:spacing w:val="-9"/>
        </w:rPr>
        <w:t>r</w:t>
      </w:r>
      <w:r>
        <w:rPr>
          <w:rFonts w:cs="Times New Roman"/>
          <w:i/>
          <w:spacing w:val="-1"/>
        </w:rPr>
        <w:t>e</w:t>
      </w:r>
      <w:r>
        <w:t>. Joint Report from</w:t>
      </w:r>
      <w:r>
        <w:rPr>
          <w:spacing w:val="-10"/>
        </w:rPr>
        <w:t xml:space="preserve"> </w:t>
      </w:r>
      <w:r>
        <w:rPr>
          <w:spacing w:val="-16"/>
        </w:rPr>
        <w:t>T</w:t>
      </w:r>
      <w:r>
        <w:t>ask</w:t>
      </w:r>
      <w:r>
        <w:rPr>
          <w:spacing w:val="-5"/>
        </w:rPr>
        <w:t xml:space="preserve"> </w:t>
      </w:r>
      <w:r>
        <w:t>Force</w:t>
      </w:r>
      <w:r>
        <w:rPr>
          <w:spacing w:val="-6"/>
        </w:rPr>
        <w:t xml:space="preserve"> </w:t>
      </w:r>
      <w:r>
        <w:t>13,</w:t>
      </w:r>
      <w:r>
        <w:rPr>
          <w:spacing w:val="-17"/>
        </w:rPr>
        <w:t xml:space="preserve"> </w:t>
      </w:r>
      <w:r>
        <w:t>American</w:t>
      </w:r>
      <w:r>
        <w:rPr>
          <w:spacing w:val="-17"/>
        </w:rPr>
        <w:t xml:space="preserve"> </w:t>
      </w:r>
      <w:r>
        <w:t>Association</w:t>
      </w:r>
      <w:r>
        <w:rPr>
          <w:spacing w:val="-5"/>
        </w:rPr>
        <w:t xml:space="preserve"> </w:t>
      </w:r>
      <w:r>
        <w:t>of</w:t>
      </w:r>
      <w:r>
        <w:rPr>
          <w:spacing w:val="-6"/>
        </w:rPr>
        <w:t xml:space="preserve"> </w:t>
      </w:r>
      <w:r>
        <w:t>State</w:t>
      </w:r>
      <w:r>
        <w:rPr>
          <w:spacing w:val="-5"/>
        </w:rPr>
        <w:t xml:space="preserve"> </w:t>
      </w:r>
      <w:r>
        <w:t>Highway</w:t>
      </w:r>
      <w:r>
        <w:rPr>
          <w:spacing w:val="-6"/>
        </w:rPr>
        <w:t xml:space="preserve"> </w:t>
      </w:r>
      <w:r>
        <w:t>and</w:t>
      </w:r>
      <w:r>
        <w:rPr>
          <w:spacing w:val="-9"/>
        </w:rPr>
        <w:t xml:space="preserve"> </w:t>
      </w:r>
      <w:r>
        <w:rPr>
          <w:spacing w:val="-8"/>
        </w:rPr>
        <w:t>T</w:t>
      </w:r>
      <w:r>
        <w:t>ransportation</w:t>
      </w:r>
      <w:r>
        <w:rPr>
          <w:spacing w:val="-5"/>
        </w:rPr>
        <w:t xml:space="preserve"> </w:t>
      </w:r>
      <w:r>
        <w:t>O</w:t>
      </w:r>
      <w:r>
        <w:rPr>
          <w:spacing w:val="-1"/>
        </w:rPr>
        <w:t>f</w:t>
      </w:r>
      <w:r>
        <w:rPr>
          <w:rFonts w:cs="Times New Roman"/>
        </w:rPr>
        <w:t>fi</w:t>
      </w:r>
      <w:r>
        <w:rPr>
          <w:rFonts w:cs="Times New Roman"/>
          <w:spacing w:val="-11"/>
        </w:rPr>
        <w:t xml:space="preserve"> </w:t>
      </w:r>
      <w:r>
        <w:t>cials, Associated General Contractors of</w:t>
      </w:r>
      <w:r>
        <w:rPr>
          <w:spacing w:val="-13"/>
        </w:rPr>
        <w:t xml:space="preserve"> </w:t>
      </w:r>
      <w:r>
        <w:t>America,</w:t>
      </w:r>
      <w:r>
        <w:rPr>
          <w:spacing w:val="-13"/>
        </w:rPr>
        <w:t xml:space="preserve"> </w:t>
      </w:r>
      <w:r>
        <w:t>American Road and</w:t>
      </w:r>
      <w:r>
        <w:rPr>
          <w:spacing w:val="-4"/>
        </w:rPr>
        <w:t xml:space="preserve"> </w:t>
      </w:r>
      <w:r>
        <w:rPr>
          <w:spacing w:val="-8"/>
        </w:rPr>
        <w:t>T</w:t>
      </w:r>
      <w:r>
        <w:t>ransportation Builders Association.</w:t>
      </w:r>
      <w:r>
        <w:rPr>
          <w:spacing w:val="-13"/>
        </w:rPr>
        <w:t xml:space="preserve"> </w:t>
      </w:r>
      <w:r>
        <w:t>AASH</w:t>
      </w:r>
      <w:r>
        <w:rPr>
          <w:spacing w:val="-4"/>
        </w:rPr>
        <w:t>T</w:t>
      </w:r>
      <w:r>
        <w:t>O,</w:t>
      </w:r>
      <w:r>
        <w:rPr>
          <w:spacing w:val="-4"/>
        </w:rPr>
        <w:t xml:space="preserve"> </w:t>
      </w:r>
      <w:r>
        <w:rPr>
          <w:spacing w:val="-18"/>
        </w:rPr>
        <w:t>W</w:t>
      </w:r>
      <w:r>
        <w:t>ashington, DC, 1995.</w:t>
      </w:r>
    </w:p>
    <w:p w14:paraId="7B06FB9F" w14:textId="77777777" w:rsidR="00AA57AC" w:rsidRDefault="009516E7">
      <w:pPr>
        <w:pStyle w:val="BodyText"/>
        <w:numPr>
          <w:ilvl w:val="0"/>
          <w:numId w:val="8"/>
        </w:numPr>
        <w:tabs>
          <w:tab w:val="left" w:pos="569"/>
        </w:tabs>
        <w:spacing w:before="73" w:line="284" w:lineRule="auto"/>
        <w:ind w:left="569" w:right="611" w:hanging="451"/>
      </w:pPr>
      <w:r>
        <w:t>AASH</w:t>
      </w:r>
      <w:r>
        <w:rPr>
          <w:spacing w:val="-4"/>
        </w:rPr>
        <w:t>T</w:t>
      </w:r>
      <w:r>
        <w:t>O–AGC–A</w:t>
      </w:r>
      <w:r>
        <w:rPr>
          <w:spacing w:val="-14"/>
        </w:rPr>
        <w:t>R</w:t>
      </w:r>
      <w:r>
        <w:t xml:space="preserve">TBA. </w:t>
      </w:r>
      <w:r>
        <w:rPr>
          <w:rFonts w:cs="Times New Roman"/>
          <w:i/>
        </w:rPr>
        <w:t>A</w:t>
      </w:r>
      <w:r>
        <w:rPr>
          <w:rFonts w:cs="Times New Roman"/>
          <w:i/>
          <w:spacing w:val="-4"/>
        </w:rPr>
        <w:t xml:space="preserve"> </w:t>
      </w:r>
      <w:r>
        <w:rPr>
          <w:rFonts w:cs="Times New Roman"/>
          <w:i/>
        </w:rPr>
        <w:t>Guide to Small Sign Support Ha</w:t>
      </w:r>
      <w:r>
        <w:rPr>
          <w:rFonts w:cs="Times New Roman"/>
          <w:i/>
          <w:spacing w:val="-9"/>
        </w:rPr>
        <w:t>r</w:t>
      </w:r>
      <w:r>
        <w:rPr>
          <w:rFonts w:cs="Times New Roman"/>
          <w:i/>
        </w:rPr>
        <w:t>dwa</w:t>
      </w:r>
      <w:r>
        <w:rPr>
          <w:rFonts w:cs="Times New Roman"/>
          <w:i/>
          <w:spacing w:val="-9"/>
        </w:rPr>
        <w:t>r</w:t>
      </w:r>
      <w:r>
        <w:rPr>
          <w:rFonts w:cs="Times New Roman"/>
          <w:i/>
          <w:spacing w:val="-1"/>
        </w:rPr>
        <w:t>e</w:t>
      </w:r>
      <w:r>
        <w:t>. Joint Report from</w:t>
      </w:r>
      <w:r>
        <w:rPr>
          <w:spacing w:val="-4"/>
        </w:rPr>
        <w:t xml:space="preserve"> </w:t>
      </w:r>
      <w:r>
        <w:rPr>
          <w:spacing w:val="-16"/>
        </w:rPr>
        <w:t>T</w:t>
      </w:r>
      <w:r>
        <w:t>ask Force</w:t>
      </w:r>
      <w:r>
        <w:rPr>
          <w:spacing w:val="-7"/>
        </w:rPr>
        <w:t xml:space="preserve"> </w:t>
      </w:r>
      <w:r>
        <w:t>13,</w:t>
      </w:r>
      <w:r>
        <w:rPr>
          <w:spacing w:val="-17"/>
        </w:rPr>
        <w:t xml:space="preserve"> </w:t>
      </w:r>
      <w:r>
        <w:t>American</w:t>
      </w:r>
      <w:r>
        <w:rPr>
          <w:spacing w:val="-18"/>
        </w:rPr>
        <w:t xml:space="preserve"> </w:t>
      </w:r>
      <w:r>
        <w:t>Association</w:t>
      </w:r>
      <w:r>
        <w:rPr>
          <w:spacing w:val="-6"/>
        </w:rPr>
        <w:t xml:space="preserve"> </w:t>
      </w:r>
      <w:r>
        <w:t>of</w:t>
      </w:r>
      <w:r>
        <w:rPr>
          <w:spacing w:val="-6"/>
        </w:rPr>
        <w:t xml:space="preserve"> </w:t>
      </w:r>
      <w:r>
        <w:t>State</w:t>
      </w:r>
      <w:r>
        <w:rPr>
          <w:spacing w:val="-6"/>
        </w:rPr>
        <w:t xml:space="preserve"> </w:t>
      </w:r>
      <w:r>
        <w:t>Highway</w:t>
      </w:r>
      <w:r>
        <w:rPr>
          <w:spacing w:val="-6"/>
        </w:rPr>
        <w:t xml:space="preserve"> </w:t>
      </w:r>
      <w:r>
        <w:t>and</w:t>
      </w:r>
      <w:r>
        <w:rPr>
          <w:spacing w:val="-10"/>
        </w:rPr>
        <w:t xml:space="preserve"> </w:t>
      </w:r>
      <w:r>
        <w:rPr>
          <w:spacing w:val="-8"/>
        </w:rPr>
        <w:t>T</w:t>
      </w:r>
      <w:r>
        <w:t>ransportation</w:t>
      </w:r>
      <w:r>
        <w:rPr>
          <w:spacing w:val="-6"/>
        </w:rPr>
        <w:t xml:space="preserve"> </w:t>
      </w:r>
      <w:r>
        <w:t>O</w:t>
      </w:r>
      <w:r>
        <w:rPr>
          <w:spacing w:val="-1"/>
        </w:rPr>
        <w:t>f</w:t>
      </w:r>
      <w:r>
        <w:rPr>
          <w:rFonts w:cs="Times New Roman"/>
        </w:rPr>
        <w:t>fi</w:t>
      </w:r>
      <w:r>
        <w:rPr>
          <w:rFonts w:cs="Times New Roman"/>
          <w:spacing w:val="-12"/>
        </w:rPr>
        <w:t xml:space="preserve"> </w:t>
      </w:r>
      <w:r>
        <w:t>cials,</w:t>
      </w:r>
      <w:r>
        <w:rPr>
          <w:spacing w:val="-17"/>
        </w:rPr>
        <w:t xml:space="preserve"> </w:t>
      </w:r>
      <w:r>
        <w:t>Associated General Contractors of</w:t>
      </w:r>
      <w:r>
        <w:rPr>
          <w:spacing w:val="-13"/>
        </w:rPr>
        <w:t xml:space="preserve"> </w:t>
      </w:r>
      <w:r>
        <w:t>America,</w:t>
      </w:r>
      <w:r>
        <w:rPr>
          <w:spacing w:val="-13"/>
        </w:rPr>
        <w:t xml:space="preserve"> </w:t>
      </w:r>
      <w:r>
        <w:t>American Road and</w:t>
      </w:r>
      <w:r>
        <w:rPr>
          <w:spacing w:val="-4"/>
        </w:rPr>
        <w:t xml:space="preserve"> </w:t>
      </w:r>
      <w:r>
        <w:rPr>
          <w:spacing w:val="-8"/>
        </w:rPr>
        <w:t>T</w:t>
      </w:r>
      <w:r>
        <w:t>ransportation Builders</w:t>
      </w:r>
      <w:r>
        <w:rPr>
          <w:spacing w:val="-13"/>
        </w:rPr>
        <w:t xml:space="preserve"> </w:t>
      </w:r>
      <w:r>
        <w:t>Association. AASH</w:t>
      </w:r>
      <w:r>
        <w:rPr>
          <w:spacing w:val="-4"/>
        </w:rPr>
        <w:t>T</w:t>
      </w:r>
      <w:r>
        <w:t>O,</w:t>
      </w:r>
      <w:r>
        <w:rPr>
          <w:spacing w:val="-4"/>
        </w:rPr>
        <w:t xml:space="preserve"> </w:t>
      </w:r>
      <w:r>
        <w:rPr>
          <w:spacing w:val="-18"/>
        </w:rPr>
        <w:t>W</w:t>
      </w:r>
      <w:r>
        <w:t>ashington, DC, 1998.</w:t>
      </w:r>
    </w:p>
    <w:p w14:paraId="55EFF759" w14:textId="77777777" w:rsidR="00AA57AC" w:rsidRDefault="009516E7">
      <w:pPr>
        <w:numPr>
          <w:ilvl w:val="0"/>
          <w:numId w:val="8"/>
        </w:numPr>
        <w:tabs>
          <w:tab w:val="left" w:pos="569"/>
        </w:tabs>
        <w:spacing w:before="73" w:line="284" w:lineRule="auto"/>
        <w:ind w:left="569" w:right="456" w:hanging="451"/>
        <w:rPr>
          <w:rFonts w:ascii="Times New Roman" w:eastAsia="Times New Roman" w:hAnsi="Times New Roman" w:cs="Times New Roman"/>
        </w:rPr>
      </w:pPr>
      <w:r>
        <w:rPr>
          <w:rFonts w:ascii="Times New Roman" w:eastAsia="Times New Roman" w:hAnsi="Times New Roman" w:cs="Times New Roman"/>
        </w:rPr>
        <w:t xml:space="preserve">AISC. </w:t>
      </w:r>
      <w:r>
        <w:rPr>
          <w:rFonts w:ascii="Times New Roman" w:eastAsia="Times New Roman" w:hAnsi="Times New Roman" w:cs="Times New Roman"/>
          <w:i/>
        </w:rPr>
        <w:t>Steel Construction Manua</w:t>
      </w:r>
      <w:r>
        <w:rPr>
          <w:rFonts w:ascii="Times New Roman" w:eastAsia="Times New Roman" w:hAnsi="Times New Roman" w:cs="Times New Roman"/>
          <w:i/>
          <w:spacing w:val="-1"/>
        </w:rPr>
        <w:t>l</w:t>
      </w:r>
      <w:r>
        <w:rPr>
          <w:rFonts w:ascii="Times New Roman" w:eastAsia="Times New Roman" w:hAnsi="Times New Roman" w:cs="Times New Roman"/>
        </w:rPr>
        <w:t>, 13th Edition.</w:t>
      </w:r>
      <w:r>
        <w:rPr>
          <w:rFonts w:ascii="Times New Roman" w:eastAsia="Times New Roman" w:hAnsi="Times New Roman" w:cs="Times New Roman"/>
          <w:spacing w:val="-13"/>
        </w:rPr>
        <w:t xml:space="preserve"> </w:t>
      </w:r>
      <w:r>
        <w:rPr>
          <w:rFonts w:ascii="Times New Roman" w:eastAsia="Times New Roman" w:hAnsi="Times New Roman" w:cs="Times New Roman"/>
        </w:rPr>
        <w:t>American Institute of Steel Construction, Inc., Chicago, IL, 2005.</w:t>
      </w:r>
    </w:p>
    <w:p w14:paraId="71F10372" w14:textId="77777777" w:rsidR="00AA57AC" w:rsidRDefault="009516E7">
      <w:pPr>
        <w:numPr>
          <w:ilvl w:val="0"/>
          <w:numId w:val="8"/>
        </w:numPr>
        <w:tabs>
          <w:tab w:val="left" w:pos="569"/>
        </w:tabs>
        <w:spacing w:before="73" w:line="284" w:lineRule="auto"/>
        <w:ind w:left="569" w:right="659"/>
        <w:rPr>
          <w:rFonts w:ascii="Times New Roman" w:eastAsia="Times New Roman" w:hAnsi="Times New Roman" w:cs="Times New Roman"/>
        </w:rPr>
      </w:pPr>
      <w:r>
        <w:rPr>
          <w:rFonts w:ascii="Times New Roman" w:eastAsia="Times New Roman" w:hAnsi="Times New Roman" w:cs="Times New Roman"/>
        </w:rPr>
        <w:t>Alberson, D. C. and D. L. Ive</w:t>
      </w:r>
      <w:r>
        <w:rPr>
          <w:rFonts w:ascii="Times New Roman" w:eastAsia="Times New Roman" w:hAnsi="Times New Roman" w:cs="Times New Roman"/>
          <w:spacing w:val="-15"/>
        </w:rPr>
        <w:t>y</w:t>
      </w:r>
      <w:r>
        <w:rPr>
          <w:rFonts w:ascii="Times New Roman" w:eastAsia="Times New Roman" w:hAnsi="Times New Roman" w:cs="Times New Roman"/>
        </w:rPr>
        <w:t>. Improved Breakaway Utility Pole,</w:t>
      </w:r>
      <w:r>
        <w:rPr>
          <w:rFonts w:ascii="Times New Roman" w:eastAsia="Times New Roman" w:hAnsi="Times New Roman" w:cs="Times New Roman"/>
          <w:spacing w:val="-13"/>
        </w:rPr>
        <w:t xml:space="preserve"> </w:t>
      </w:r>
      <w:r>
        <w:rPr>
          <w:rFonts w:ascii="Times New Roman" w:eastAsia="Times New Roman" w:hAnsi="Times New Roman" w:cs="Times New Roman"/>
        </w:rPr>
        <w:t>AD-I</w:t>
      </w:r>
      <w:r>
        <w:rPr>
          <w:rFonts w:ascii="Times New Roman" w:eastAsia="Times New Roman" w:hAnsi="Times New Roman" w:cs="Times New Roman"/>
          <w:spacing w:val="-29"/>
        </w:rPr>
        <w:t>V</w:t>
      </w:r>
      <w:r>
        <w:rPr>
          <w:rFonts w:ascii="Times New Roman" w:eastAsia="Times New Roman" w:hAnsi="Times New Roman" w:cs="Times New Roman"/>
        </w:rPr>
        <w:t>. In</w:t>
      </w:r>
      <w:r>
        <w:rPr>
          <w:rFonts w:ascii="Times New Roman" w:eastAsia="Times New Roman" w:hAnsi="Times New Roman" w:cs="Times New Roman"/>
          <w:spacing w:val="-1"/>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146</w:t>
      </w:r>
      <w:r>
        <w:rPr>
          <w:rFonts w:ascii="Times New Roman" w:eastAsia="Times New Roman" w:hAnsi="Times New Roman" w:cs="Times New Roman"/>
          <w:i/>
          <w:spacing w:val="-1"/>
        </w:rPr>
        <w:t>8</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December 1994.</w:t>
      </w:r>
    </w:p>
    <w:p w14:paraId="461E1EC1" w14:textId="77777777" w:rsidR="00AA57AC" w:rsidRDefault="00AA57AC">
      <w:pPr>
        <w:spacing w:line="284" w:lineRule="auto"/>
        <w:rPr>
          <w:rFonts w:ascii="Times New Roman" w:eastAsia="Times New Roman" w:hAnsi="Times New Roman" w:cs="Times New Roman"/>
        </w:rPr>
        <w:sectPr w:rsidR="00AA57AC">
          <w:pgSz w:w="12240" w:h="15840"/>
          <w:pgMar w:top="560" w:right="1540" w:bottom="540" w:left="1320" w:header="0" w:footer="355" w:gutter="0"/>
          <w:cols w:space="720"/>
        </w:sectPr>
      </w:pPr>
    </w:p>
    <w:p w14:paraId="0C8EB326"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250</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597B74E5" w14:textId="77777777" w:rsidR="00AA57AC" w:rsidRDefault="00AA57AC">
      <w:pPr>
        <w:spacing w:before="9" w:line="140" w:lineRule="exact"/>
        <w:rPr>
          <w:sz w:val="14"/>
          <w:szCs w:val="14"/>
        </w:rPr>
      </w:pPr>
    </w:p>
    <w:p w14:paraId="704068F4" w14:textId="77777777" w:rsidR="00AA57AC" w:rsidRDefault="00AA57AC">
      <w:pPr>
        <w:spacing w:line="200" w:lineRule="exact"/>
        <w:rPr>
          <w:sz w:val="20"/>
          <w:szCs w:val="20"/>
        </w:rPr>
      </w:pPr>
    </w:p>
    <w:p w14:paraId="72074AD4" w14:textId="77777777" w:rsidR="00AA57AC" w:rsidRDefault="00AA57AC">
      <w:pPr>
        <w:spacing w:line="200" w:lineRule="exact"/>
        <w:rPr>
          <w:sz w:val="20"/>
          <w:szCs w:val="20"/>
        </w:rPr>
      </w:pPr>
    </w:p>
    <w:p w14:paraId="1CCEA054" w14:textId="77777777" w:rsidR="00AA57AC" w:rsidRDefault="009516E7">
      <w:pPr>
        <w:numPr>
          <w:ilvl w:val="0"/>
          <w:numId w:val="8"/>
        </w:numPr>
        <w:tabs>
          <w:tab w:val="left" w:pos="569"/>
        </w:tabs>
        <w:spacing w:line="284" w:lineRule="auto"/>
        <w:ind w:left="570" w:right="261" w:hanging="451"/>
        <w:rPr>
          <w:rFonts w:ascii="Times New Roman" w:eastAsia="Times New Roman" w:hAnsi="Times New Roman" w:cs="Times New Roman"/>
        </w:rPr>
      </w:pPr>
      <w:r>
        <w:rPr>
          <w:rFonts w:ascii="Times New Roman" w:eastAsia="Times New Roman" w:hAnsi="Times New Roman" w:cs="Times New Roman"/>
        </w:rPr>
        <w:t>Beason,</w:t>
      </w:r>
      <w:r>
        <w:rPr>
          <w:rFonts w:ascii="Times New Roman" w:eastAsia="Times New Roman" w:hAnsi="Times New Roman" w:cs="Times New Roman"/>
          <w:spacing w:val="-4"/>
        </w:rPr>
        <w:t xml:space="preserve"> </w:t>
      </w:r>
      <w:r>
        <w:rPr>
          <w:rFonts w:ascii="Times New Roman" w:eastAsia="Times New Roman" w:hAnsi="Times New Roman" w:cs="Times New Roman"/>
          <w:spacing w:val="-21"/>
        </w:rPr>
        <w:t>W</w:t>
      </w:r>
      <w:r>
        <w:rPr>
          <w:rFonts w:ascii="Times New Roman" w:eastAsia="Times New Roman" w:hAnsi="Times New Roman" w:cs="Times New Roman"/>
        </w:rPr>
        <w:t>. L. and</w:t>
      </w:r>
      <w:r>
        <w:rPr>
          <w:rFonts w:ascii="Times New Roman" w:eastAsia="Times New Roman" w:hAnsi="Times New Roman" w:cs="Times New Roman"/>
          <w:spacing w:val="-4"/>
        </w:rPr>
        <w:t xml:space="preserve"> </w:t>
      </w:r>
      <w:r>
        <w:rPr>
          <w:rFonts w:ascii="Times New Roman" w:eastAsia="Times New Roman" w:hAnsi="Times New Roman" w:cs="Times New Roman"/>
          <w:spacing w:val="-17"/>
        </w:rPr>
        <w:t>T</w:t>
      </w:r>
      <w:r>
        <w:rPr>
          <w:rFonts w:ascii="Times New Roman" w:eastAsia="Times New Roman" w:hAnsi="Times New Roman" w:cs="Times New Roman"/>
        </w:rPr>
        <w:t xml:space="preserve">. J. Hirsch. </w:t>
      </w:r>
      <w:r>
        <w:rPr>
          <w:rFonts w:ascii="Times New Roman" w:eastAsia="Times New Roman" w:hAnsi="Times New Roman" w:cs="Times New Roman"/>
          <w:i/>
        </w:rPr>
        <w:t>Measu</w:t>
      </w:r>
      <w:r>
        <w:rPr>
          <w:rFonts w:ascii="Times New Roman" w:eastAsia="Times New Roman" w:hAnsi="Times New Roman" w:cs="Times New Roman"/>
          <w:i/>
          <w:spacing w:val="-9"/>
        </w:rPr>
        <w:t>r</w:t>
      </w:r>
      <w:r>
        <w:rPr>
          <w:rFonts w:ascii="Times New Roman" w:eastAsia="Times New Roman" w:hAnsi="Times New Roman" w:cs="Times New Roman"/>
          <w:i/>
        </w:rPr>
        <w:t xml:space="preserve">ement of Heavy </w:t>
      </w:r>
      <w:r>
        <w:rPr>
          <w:rFonts w:ascii="Times New Roman" w:eastAsia="Times New Roman" w:hAnsi="Times New Roman" w:cs="Times New Roman"/>
          <w:i/>
          <w:spacing w:val="-25"/>
        </w:rPr>
        <w:t>V</w:t>
      </w:r>
      <w:r>
        <w:rPr>
          <w:rFonts w:ascii="Times New Roman" w:eastAsia="Times New Roman" w:hAnsi="Times New Roman" w:cs="Times New Roman"/>
          <w:i/>
        </w:rPr>
        <w:t>ehicle Impact Fo</w:t>
      </w:r>
      <w:r>
        <w:rPr>
          <w:rFonts w:ascii="Times New Roman" w:eastAsia="Times New Roman" w:hAnsi="Times New Roman" w:cs="Times New Roman"/>
          <w:i/>
          <w:spacing w:val="-9"/>
        </w:rPr>
        <w:t>r</w:t>
      </w:r>
      <w:r>
        <w:rPr>
          <w:rFonts w:ascii="Times New Roman" w:eastAsia="Times New Roman" w:hAnsi="Times New Roman" w:cs="Times New Roman"/>
          <w:i/>
        </w:rPr>
        <w:t>ces and Inertial P</w:t>
      </w:r>
      <w:r>
        <w:rPr>
          <w:rFonts w:ascii="Times New Roman" w:eastAsia="Times New Roman" w:hAnsi="Times New Roman" w:cs="Times New Roman"/>
          <w:i/>
          <w:spacing w:val="-9"/>
        </w:rPr>
        <w:t>r</w:t>
      </w:r>
      <w:r>
        <w:rPr>
          <w:rFonts w:ascii="Times New Roman" w:eastAsia="Times New Roman" w:hAnsi="Times New Roman" w:cs="Times New Roman"/>
          <w:i/>
        </w:rPr>
        <w:t>opertie</w:t>
      </w:r>
      <w:r>
        <w:rPr>
          <w:rFonts w:ascii="Times New Roman" w:eastAsia="Times New Roman" w:hAnsi="Times New Roman" w:cs="Times New Roman"/>
          <w:i/>
          <w:spacing w:val="-1"/>
        </w:rPr>
        <w:t>s</w:t>
      </w:r>
      <w:r>
        <w:rPr>
          <w:rFonts w:ascii="Times New Roman" w:eastAsia="Times New Roman" w:hAnsi="Times New Roman" w:cs="Times New Roman"/>
        </w:rPr>
        <w:t>, FH</w:t>
      </w:r>
      <w:r>
        <w:rPr>
          <w:rFonts w:ascii="Times New Roman" w:eastAsia="Times New Roman" w:hAnsi="Times New Roman" w:cs="Times New Roman"/>
          <w:spacing w:val="-25"/>
        </w:rPr>
        <w:t>W</w:t>
      </w:r>
      <w:r>
        <w:rPr>
          <w:rFonts w:ascii="Times New Roman" w:eastAsia="Times New Roman" w:hAnsi="Times New Roman" w:cs="Times New Roman"/>
        </w:rPr>
        <w:t>A-RD-89-120.</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Institute,</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13"/>
        </w:rPr>
        <w:t xml:space="preserve"> </w:t>
      </w:r>
      <w:r>
        <w:rPr>
          <w:rFonts w:ascii="Times New Roman" w:eastAsia="Times New Roman" w:hAnsi="Times New Roman" w:cs="Times New Roman"/>
        </w:rPr>
        <w:t>A&amp;M Universit</w:t>
      </w:r>
      <w:r>
        <w:rPr>
          <w:rFonts w:ascii="Times New Roman" w:eastAsia="Times New Roman" w:hAnsi="Times New Roman" w:cs="Times New Roman"/>
          <w:spacing w:val="-15"/>
        </w:rPr>
        <w:t>y</w:t>
      </w:r>
      <w:r>
        <w:rPr>
          <w:rFonts w:ascii="Times New Roman" w:eastAsia="Times New Roman" w:hAnsi="Times New Roman" w:cs="Times New Roman"/>
        </w:rPr>
        <w:t>, College Station,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 May 1989.</w:t>
      </w:r>
    </w:p>
    <w:p w14:paraId="3DE96CFD" w14:textId="77777777" w:rsidR="00AA57AC" w:rsidRDefault="009516E7">
      <w:pPr>
        <w:numPr>
          <w:ilvl w:val="0"/>
          <w:numId w:val="8"/>
        </w:numPr>
        <w:tabs>
          <w:tab w:val="left" w:pos="569"/>
        </w:tabs>
        <w:spacing w:before="73"/>
        <w:ind w:left="569"/>
        <w:rPr>
          <w:rFonts w:ascii="Times New Roman" w:eastAsia="Times New Roman" w:hAnsi="Times New Roman" w:cs="Times New Roman"/>
        </w:rPr>
      </w:pPr>
      <w:r>
        <w:rPr>
          <w:rFonts w:ascii="Times New Roman" w:eastAsia="Times New Roman" w:hAnsi="Times New Roman" w:cs="Times New Roman"/>
        </w:rPr>
        <w:t xml:space="preserve">Beedle, L. S. </w:t>
      </w:r>
      <w:r>
        <w:rPr>
          <w:rFonts w:ascii="Times New Roman" w:eastAsia="Times New Roman" w:hAnsi="Times New Roman" w:cs="Times New Roman"/>
          <w:i/>
        </w:rPr>
        <w:t>Plastic Design of Steel Frame</w:t>
      </w:r>
      <w:r>
        <w:rPr>
          <w:rFonts w:ascii="Times New Roman" w:eastAsia="Times New Roman" w:hAnsi="Times New Roman" w:cs="Times New Roman"/>
          <w:i/>
          <w:spacing w:val="-1"/>
        </w:rPr>
        <w:t>s</w:t>
      </w:r>
      <w:r>
        <w:rPr>
          <w:rFonts w:ascii="Times New Roman" w:eastAsia="Times New Roman" w:hAnsi="Times New Roman" w:cs="Times New Roman"/>
        </w:rPr>
        <w:t>. John</w:t>
      </w:r>
      <w:r>
        <w:rPr>
          <w:rFonts w:ascii="Times New Roman" w:eastAsia="Times New Roman" w:hAnsi="Times New Roman" w:cs="Times New Roman"/>
          <w:spacing w:val="-4"/>
        </w:rPr>
        <w:t xml:space="preserve"> </w:t>
      </w:r>
      <w:r>
        <w:rPr>
          <w:rFonts w:ascii="Times New Roman" w:eastAsia="Times New Roman" w:hAnsi="Times New Roman" w:cs="Times New Roman"/>
          <w:spacing w:val="-9"/>
        </w:rPr>
        <w:t>W</w:t>
      </w:r>
      <w:r>
        <w:rPr>
          <w:rFonts w:ascii="Times New Roman" w:eastAsia="Times New Roman" w:hAnsi="Times New Roman" w:cs="Times New Roman"/>
        </w:rPr>
        <w:t>iley &amp;Sons, Inc., New</w:t>
      </w:r>
      <w:r>
        <w:rPr>
          <w:rFonts w:ascii="Times New Roman" w:eastAsia="Times New Roman" w:hAnsi="Times New Roman" w:cs="Times New Roman"/>
          <w:spacing w:val="-9"/>
        </w:rPr>
        <w:t xml:space="preserve"> </w:t>
      </w:r>
      <w:r>
        <w:rPr>
          <w:rFonts w:ascii="Times New Roman" w:eastAsia="Times New Roman" w:hAnsi="Times New Roman" w:cs="Times New Roman"/>
          <w:spacing w:val="-22"/>
        </w:rPr>
        <w:t>Y</w:t>
      </w:r>
      <w:r>
        <w:rPr>
          <w:rFonts w:ascii="Times New Roman" w:eastAsia="Times New Roman" w:hAnsi="Times New Roman" w:cs="Times New Roman"/>
        </w:rPr>
        <w:t>ork, N</w:t>
      </w:r>
      <w:r>
        <w:rPr>
          <w:rFonts w:ascii="Times New Roman" w:eastAsia="Times New Roman" w:hAnsi="Times New Roman" w:cs="Times New Roman"/>
          <w:spacing w:val="-29"/>
        </w:rPr>
        <w:t>Y</w:t>
      </w:r>
      <w:r>
        <w:rPr>
          <w:rFonts w:ascii="Times New Roman" w:eastAsia="Times New Roman" w:hAnsi="Times New Roman" w:cs="Times New Roman"/>
        </w:rPr>
        <w:t>, 1958.</w:t>
      </w:r>
    </w:p>
    <w:p w14:paraId="3F0701C6" w14:textId="77777777" w:rsidR="00AA57AC" w:rsidRDefault="00AA57AC">
      <w:pPr>
        <w:spacing w:before="9" w:line="110" w:lineRule="exact"/>
        <w:rPr>
          <w:sz w:val="11"/>
          <w:szCs w:val="11"/>
        </w:rPr>
      </w:pPr>
    </w:p>
    <w:p w14:paraId="0ADBD6EF" w14:textId="77777777" w:rsidR="00AA57AC" w:rsidRDefault="009516E7">
      <w:pPr>
        <w:pStyle w:val="BodyText"/>
        <w:numPr>
          <w:ilvl w:val="0"/>
          <w:numId w:val="8"/>
        </w:numPr>
        <w:tabs>
          <w:tab w:val="left" w:pos="570"/>
        </w:tabs>
        <w:spacing w:line="284" w:lineRule="auto"/>
        <w:ind w:left="570" w:right="119" w:hanging="451"/>
      </w:pPr>
      <w:r>
        <w:t xml:space="preserve">Bligh, R. </w:t>
      </w:r>
      <w:r>
        <w:rPr>
          <w:spacing w:val="-25"/>
        </w:rPr>
        <w:t>P</w:t>
      </w:r>
      <w:r>
        <w:t>., D. C.</w:t>
      </w:r>
      <w:r>
        <w:rPr>
          <w:spacing w:val="-13"/>
        </w:rPr>
        <w:t xml:space="preserve"> </w:t>
      </w:r>
      <w:r>
        <w:t>Albertson,</w:t>
      </w:r>
      <w:r>
        <w:rPr>
          <w:spacing w:val="-4"/>
        </w:rPr>
        <w:t xml:space="preserve"> </w:t>
      </w:r>
      <w:r>
        <w:rPr>
          <w:spacing w:val="-21"/>
        </w:rPr>
        <w:t>W</w:t>
      </w:r>
      <w:r>
        <w:t xml:space="preserve">. L. Menges, and R. R. Haug. Evaluation of Dual Support, </w:t>
      </w:r>
      <w:r>
        <w:rPr>
          <w:spacing w:val="-8"/>
        </w:rPr>
        <w:t>T</w:t>
      </w:r>
      <w:r>
        <w:t>riangular</w:t>
      </w:r>
      <w:r>
        <w:rPr>
          <w:spacing w:val="-1"/>
        </w:rPr>
        <w:t xml:space="preserve"> </w:t>
      </w:r>
      <w:r>
        <w:t>Slip-Base</w:t>
      </w:r>
      <w:r>
        <w:rPr>
          <w:spacing w:val="-1"/>
        </w:rPr>
        <w:t xml:space="preserve"> </w:t>
      </w:r>
      <w:r>
        <w:t>Sign</w:t>
      </w:r>
      <w:r>
        <w:rPr>
          <w:spacing w:val="-1"/>
        </w:rPr>
        <w:t xml:space="preserve"> </w:t>
      </w:r>
      <w:r>
        <w:t>Installations.</w:t>
      </w:r>
      <w:r>
        <w:rPr>
          <w:spacing w:val="-1"/>
        </w:rPr>
        <w:t xml:space="preserve"> </w:t>
      </w:r>
      <w:r>
        <w:t>In</w:t>
      </w:r>
      <w:r>
        <w:rPr>
          <w:spacing w:val="-1"/>
        </w:rPr>
        <w:t xml:space="preserve"> </w:t>
      </w:r>
      <w:r>
        <w:rPr>
          <w:rFonts w:cs="Times New Roman"/>
          <w:i/>
        </w:rPr>
        <w:t>Accident</w:t>
      </w:r>
      <w:r>
        <w:rPr>
          <w:rFonts w:cs="Times New Roman"/>
          <w:i/>
          <w:spacing w:val="-1"/>
        </w:rPr>
        <w:t xml:space="preserve"> </w:t>
      </w:r>
      <w:r>
        <w:rPr>
          <w:rFonts w:cs="Times New Roman"/>
          <w:i/>
        </w:rPr>
        <w:t>Investigation</w:t>
      </w:r>
      <w:r>
        <w:rPr>
          <w:rFonts w:cs="Times New Roman"/>
          <w:i/>
          <w:spacing w:val="-1"/>
        </w:rPr>
        <w:t xml:space="preserve"> </w:t>
      </w:r>
      <w:r>
        <w:rPr>
          <w:rFonts w:cs="Times New Roman"/>
          <w:i/>
        </w:rPr>
        <w:t>Quarterly</w:t>
      </w:r>
      <w:r>
        <w:rPr>
          <w:rFonts w:cs="Times New Roman"/>
          <w:i/>
          <w:spacing w:val="-1"/>
        </w:rPr>
        <w:t xml:space="preserve"> </w:t>
      </w:r>
      <w:r>
        <w:rPr>
          <w:rFonts w:cs="Times New Roman"/>
          <w:i/>
        </w:rPr>
        <w:t>and</w:t>
      </w:r>
      <w:r>
        <w:rPr>
          <w:rFonts w:cs="Times New Roman"/>
          <w:i/>
          <w:spacing w:val="-1"/>
        </w:rPr>
        <w:t xml:space="preserve"> </w:t>
      </w:r>
      <w:r>
        <w:rPr>
          <w:rFonts w:cs="Times New Roman"/>
          <w:i/>
        </w:rPr>
        <w:t>Journa</w:t>
      </w:r>
      <w:r>
        <w:rPr>
          <w:rFonts w:cs="Times New Roman"/>
          <w:i/>
          <w:spacing w:val="-1"/>
        </w:rPr>
        <w:t>l</w:t>
      </w:r>
      <w:r>
        <w:t>,</w:t>
      </w:r>
      <w:r>
        <w:rPr>
          <w:spacing w:val="-1"/>
        </w:rPr>
        <w:t xml:space="preserve"> </w:t>
      </w:r>
      <w:r>
        <w:t>No.</w:t>
      </w:r>
      <w:r>
        <w:rPr>
          <w:spacing w:val="-1"/>
        </w:rPr>
        <w:t xml:space="preserve"> </w:t>
      </w:r>
      <w:r>
        <w:t>41. Accident Reconstruction Network (ARC Network),</w:t>
      </w:r>
      <w:r>
        <w:rPr>
          <w:spacing w:val="-4"/>
        </w:rPr>
        <w:t xml:space="preserve"> </w:t>
      </w:r>
      <w:r>
        <w:rPr>
          <w:spacing w:val="-18"/>
        </w:rPr>
        <w:t>W</w:t>
      </w:r>
      <w:r>
        <w:t>aldorf, MD, 2006.</w:t>
      </w:r>
    </w:p>
    <w:p w14:paraId="2ED145AC" w14:textId="77777777" w:rsidR="00AA57AC" w:rsidRDefault="009516E7">
      <w:pPr>
        <w:numPr>
          <w:ilvl w:val="0"/>
          <w:numId w:val="8"/>
        </w:numPr>
        <w:tabs>
          <w:tab w:val="left" w:pos="570"/>
        </w:tabs>
        <w:spacing w:before="73" w:line="284" w:lineRule="auto"/>
        <w:ind w:left="570" w:right="183"/>
        <w:rPr>
          <w:rFonts w:ascii="Times New Roman" w:eastAsia="Times New Roman" w:hAnsi="Times New Roman" w:cs="Times New Roman"/>
        </w:rPr>
      </w:pPr>
      <w:r>
        <w:rPr>
          <w:rFonts w:ascii="Times New Roman" w:eastAsia="Times New Roman" w:hAnsi="Times New Roman" w:cs="Times New Roman"/>
        </w:rPr>
        <w:t xml:space="preserve">Bligh, R. </w:t>
      </w:r>
      <w:r>
        <w:rPr>
          <w:rFonts w:ascii="Times New Roman" w:eastAsia="Times New Roman" w:hAnsi="Times New Roman" w:cs="Times New Roman"/>
          <w:spacing w:val="-25"/>
        </w:rPr>
        <w:t>P</w:t>
      </w:r>
      <w:r>
        <w:rPr>
          <w:rFonts w:ascii="Times New Roman" w:eastAsia="Times New Roman" w:hAnsi="Times New Roman" w:cs="Times New Roman"/>
        </w:rPr>
        <w:t xml:space="preserve">., H. E. Ross, and D. L. Bullard. </w:t>
      </w:r>
      <w:r>
        <w:rPr>
          <w:rFonts w:ascii="Times New Roman" w:eastAsia="Times New Roman" w:hAnsi="Times New Roman" w:cs="Times New Roman"/>
          <w:i/>
          <w:spacing w:val="-21"/>
        </w:rPr>
        <w:t>T</w:t>
      </w:r>
      <w:r>
        <w:rPr>
          <w:rFonts w:ascii="Times New Roman" w:eastAsia="Times New Roman" w:hAnsi="Times New Roman" w:cs="Times New Roman"/>
          <w:i/>
        </w:rPr>
        <w:t>est and Evaluation of</w:t>
      </w:r>
      <w:r>
        <w:rPr>
          <w:rFonts w:ascii="Times New Roman" w:eastAsia="Times New Roman" w:hAnsi="Times New Roman" w:cs="Times New Roman"/>
          <w:i/>
          <w:spacing w:val="-4"/>
        </w:rPr>
        <w:t xml:space="preserve"> </w:t>
      </w:r>
      <w:r>
        <w:rPr>
          <w:rFonts w:ascii="Times New Roman" w:eastAsia="Times New Roman" w:hAnsi="Times New Roman" w:cs="Times New Roman"/>
          <w:i/>
        </w:rPr>
        <w:t>Arizona Slip-</w:t>
      </w:r>
      <w:r>
        <w:rPr>
          <w:rFonts w:ascii="Times New Roman" w:eastAsia="Times New Roman" w:hAnsi="Times New Roman" w:cs="Times New Roman"/>
          <w:i/>
          <w:spacing w:val="-13"/>
        </w:rPr>
        <w:t>A</w:t>
      </w:r>
      <w:r>
        <w:rPr>
          <w:rFonts w:ascii="Times New Roman" w:eastAsia="Times New Roman" w:hAnsi="Times New Roman" w:cs="Times New Roman"/>
          <w:i/>
        </w:rPr>
        <w:t>way Base Luminai</w:t>
      </w:r>
      <w:r>
        <w:rPr>
          <w:rFonts w:ascii="Times New Roman" w:eastAsia="Times New Roman" w:hAnsi="Times New Roman" w:cs="Times New Roman"/>
          <w:i/>
          <w:spacing w:val="-9"/>
        </w:rPr>
        <w:t>r</w:t>
      </w:r>
      <w:r>
        <w:rPr>
          <w:rFonts w:ascii="Times New Roman" w:eastAsia="Times New Roman" w:hAnsi="Times New Roman" w:cs="Times New Roman"/>
          <w:i/>
        </w:rPr>
        <w:t>e Supports: Final Repor</w:t>
      </w:r>
      <w:r>
        <w:rPr>
          <w:rFonts w:ascii="Times New Roman" w:eastAsia="Times New Roman" w:hAnsi="Times New Roman" w:cs="Times New Roman"/>
          <w:i/>
          <w:spacing w:val="-1"/>
        </w:rPr>
        <w:t>t</w:t>
      </w:r>
      <w:r>
        <w:rPr>
          <w:rFonts w:ascii="Times New Roman" w:eastAsia="Times New Roman" w:hAnsi="Times New Roman" w:cs="Times New Roman"/>
        </w:rPr>
        <w:t>. Report No. 7236-1</w:t>
      </w:r>
      <w:r>
        <w:rPr>
          <w:rFonts w:ascii="Times New Roman" w:eastAsia="Times New Roman" w:hAnsi="Times New Roman" w:cs="Times New Roman"/>
          <w:spacing w:val="-18"/>
        </w:rPr>
        <w:t>F</w:t>
      </w:r>
      <w:r>
        <w:rPr>
          <w:rFonts w:ascii="Times New Roman" w:eastAsia="Times New Roman" w:hAnsi="Times New Roman" w:cs="Times New Roman"/>
        </w:rPr>
        <w:t>. Final Report to the</w:t>
      </w:r>
      <w:r>
        <w:rPr>
          <w:rFonts w:ascii="Times New Roman" w:eastAsia="Times New Roman" w:hAnsi="Times New Roman" w:cs="Times New Roman"/>
          <w:spacing w:val="-13"/>
        </w:rPr>
        <w:t xml:space="preserve"> </w:t>
      </w:r>
      <w:r>
        <w:rPr>
          <w:rFonts w:ascii="Times New Roman" w:eastAsia="Times New Roman" w:hAnsi="Times New Roman" w:cs="Times New Roman"/>
        </w:rPr>
        <w:t>Arizona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 xml:space="preserve">ransportation, </w:t>
      </w:r>
      <w:r>
        <w:rPr>
          <w:rFonts w:ascii="Times New Roman" w:eastAsia="Times New Roman" w:hAnsi="Times New Roman" w:cs="Times New Roman"/>
          <w:spacing w:val="-18"/>
        </w:rPr>
        <w:t>W</w:t>
      </w:r>
      <w:r>
        <w:rPr>
          <w:rFonts w:ascii="Times New Roman" w:eastAsia="Times New Roman" w:hAnsi="Times New Roman" w:cs="Times New Roman"/>
        </w:rPr>
        <w:t>ashington, DC, September 1994.</w:t>
      </w:r>
    </w:p>
    <w:p w14:paraId="2D6AAFD4" w14:textId="77777777" w:rsidR="00AA57AC" w:rsidRDefault="009516E7">
      <w:pPr>
        <w:pStyle w:val="BodyText"/>
        <w:numPr>
          <w:ilvl w:val="0"/>
          <w:numId w:val="8"/>
        </w:numPr>
        <w:tabs>
          <w:tab w:val="left" w:pos="569"/>
        </w:tabs>
        <w:spacing w:before="73"/>
        <w:ind w:left="569"/>
      </w:pPr>
      <w:r>
        <w:t xml:space="preserve">Bligh, R. </w:t>
      </w:r>
      <w:r>
        <w:rPr>
          <w:spacing w:val="-25"/>
        </w:rPr>
        <w:t>P</w:t>
      </w:r>
      <w:r>
        <w:t>. and D. L. Sicking.</w:t>
      </w:r>
      <w:r>
        <w:rPr>
          <w:spacing w:val="-13"/>
        </w:rPr>
        <w:t xml:space="preserve"> </w:t>
      </w:r>
      <w:r>
        <w:t>Applications of Barrier</w:t>
      </w:r>
      <w:r>
        <w:rPr>
          <w:spacing w:val="-4"/>
        </w:rPr>
        <w:t xml:space="preserve"> </w:t>
      </w:r>
      <w:r>
        <w:t>VII in the Design of Flexible Barriers. In</w:t>
      </w:r>
    </w:p>
    <w:p w14:paraId="70E81168" w14:textId="77777777" w:rsidR="00AA57AC" w:rsidRDefault="009516E7">
      <w:pPr>
        <w:spacing w:before="47"/>
        <w:ind w:left="570"/>
        <w:rPr>
          <w:rFonts w:ascii="Times New Roman" w:eastAsia="Times New Roman" w:hAnsi="Times New Roman" w:cs="Times New Roman"/>
        </w:rPr>
      </w:pP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123</w:t>
      </w:r>
      <w:r>
        <w:rPr>
          <w:rFonts w:ascii="Times New Roman" w:eastAsia="Times New Roman" w:hAnsi="Times New Roman" w:cs="Times New Roman"/>
          <w:i/>
          <w:spacing w:val="-1"/>
        </w:rPr>
        <w:t>3</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1990.</w:t>
      </w:r>
    </w:p>
    <w:p w14:paraId="11F0C83B" w14:textId="77777777" w:rsidR="00AA57AC" w:rsidRDefault="00AA57AC">
      <w:pPr>
        <w:spacing w:before="9" w:line="110" w:lineRule="exact"/>
        <w:rPr>
          <w:sz w:val="11"/>
          <w:szCs w:val="11"/>
        </w:rPr>
      </w:pPr>
    </w:p>
    <w:p w14:paraId="5D3E463D" w14:textId="77777777" w:rsidR="00AA57AC" w:rsidRDefault="009516E7">
      <w:pPr>
        <w:numPr>
          <w:ilvl w:val="0"/>
          <w:numId w:val="8"/>
        </w:numPr>
        <w:tabs>
          <w:tab w:val="left" w:pos="569"/>
        </w:tabs>
        <w:spacing w:line="284" w:lineRule="auto"/>
        <w:ind w:left="569" w:right="226"/>
        <w:rPr>
          <w:rFonts w:ascii="Times New Roman" w:eastAsia="Times New Roman" w:hAnsi="Times New Roman" w:cs="Times New Roman"/>
        </w:rPr>
      </w:pPr>
      <w:r>
        <w:rPr>
          <w:rFonts w:ascii="Times New Roman" w:eastAsia="Times New Roman" w:hAnsi="Times New Roman" w:cs="Times New Roman"/>
        </w:rPr>
        <w:t>Braue</w:t>
      </w:r>
      <w:r>
        <w:rPr>
          <w:rFonts w:ascii="Times New Roman" w:eastAsia="Times New Roman" w:hAnsi="Times New Roman" w:cs="Times New Roman"/>
          <w:spacing w:val="-9"/>
        </w:rPr>
        <w:t>r</w:t>
      </w:r>
      <w:r>
        <w:rPr>
          <w:rFonts w:ascii="Times New Roman" w:eastAsia="Times New Roman" w:hAnsi="Times New Roman" w:cs="Times New Roman"/>
        </w:rPr>
        <w:t>, S. K., J. B. Maye</w:t>
      </w:r>
      <w:r>
        <w:rPr>
          <w:rFonts w:ascii="Times New Roman" w:eastAsia="Times New Roman" w:hAnsi="Times New Roman" w:cs="Times New Roman"/>
          <w:spacing w:val="-9"/>
        </w:rPr>
        <w:t>r</w:t>
      </w:r>
      <w:r>
        <w:rPr>
          <w:rFonts w:ascii="Times New Roman" w:eastAsia="Times New Roman" w:hAnsi="Times New Roman" w:cs="Times New Roman"/>
        </w:rPr>
        <w:t>, and R. E. Kirkse</w:t>
      </w:r>
      <w:r>
        <w:rPr>
          <w:rFonts w:ascii="Times New Roman" w:eastAsia="Times New Roman" w:hAnsi="Times New Roman" w:cs="Times New Roman"/>
          <w:spacing w:val="-15"/>
        </w:rPr>
        <w:t>y</w:t>
      </w:r>
      <w:r>
        <w:rPr>
          <w:rFonts w:ascii="Times New Roman" w:eastAsia="Times New Roman" w:hAnsi="Times New Roman" w:cs="Times New Roman"/>
        </w:rPr>
        <w:t>. 1</w:t>
      </w:r>
      <w:r>
        <w:rPr>
          <w:rFonts w:ascii="Times New Roman" w:eastAsia="Times New Roman" w:hAnsi="Times New Roman" w:cs="Times New Roman"/>
          <w:i/>
        </w:rPr>
        <w:t xml:space="preserve">800-lb Pendulum Mass with 10-Stage Crushable Nose Element Calibration </w:t>
      </w:r>
      <w:r>
        <w:rPr>
          <w:rFonts w:ascii="Times New Roman" w:eastAsia="Times New Roman" w:hAnsi="Times New Roman" w:cs="Times New Roman"/>
          <w:i/>
          <w:spacing w:val="-21"/>
        </w:rPr>
        <w:t>T</w:t>
      </w:r>
      <w:r>
        <w:rPr>
          <w:rFonts w:ascii="Times New Roman" w:eastAsia="Times New Roman" w:hAnsi="Times New Roman" w:cs="Times New Roman"/>
          <w:i/>
        </w:rPr>
        <w:t>ests PCAL-1 &amp; PCAL-2, Southwest Resea</w:t>
      </w:r>
      <w:r>
        <w:rPr>
          <w:rFonts w:ascii="Times New Roman" w:eastAsia="Times New Roman" w:hAnsi="Times New Roman" w:cs="Times New Roman"/>
          <w:i/>
          <w:spacing w:val="-9"/>
        </w:rPr>
        <w:t>r</w:t>
      </w:r>
      <w:r>
        <w:rPr>
          <w:rFonts w:ascii="Times New Roman" w:eastAsia="Times New Roman" w:hAnsi="Times New Roman" w:cs="Times New Roman"/>
          <w:i/>
        </w:rPr>
        <w:t xml:space="preserve">ch Institute </w:t>
      </w:r>
      <w:r>
        <w:rPr>
          <w:rFonts w:ascii="Times New Roman" w:eastAsia="Times New Roman" w:hAnsi="Times New Roman" w:cs="Times New Roman"/>
          <w:i/>
          <w:spacing w:val="-21"/>
        </w:rPr>
        <w:t>T</w:t>
      </w:r>
      <w:r>
        <w:rPr>
          <w:rFonts w:ascii="Times New Roman" w:eastAsia="Times New Roman" w:hAnsi="Times New Roman" w:cs="Times New Roman"/>
          <w:i/>
        </w:rPr>
        <w:t>est Repor</w:t>
      </w:r>
      <w:r>
        <w:rPr>
          <w:rFonts w:ascii="Times New Roman" w:eastAsia="Times New Roman" w:hAnsi="Times New Roman" w:cs="Times New Roman"/>
          <w:i/>
          <w:spacing w:val="-1"/>
        </w:rPr>
        <w:t>t</w:t>
      </w:r>
      <w:r>
        <w:rPr>
          <w:rFonts w:ascii="Times New Roman" w:eastAsia="Times New Roman" w:hAnsi="Times New Roman" w:cs="Times New Roman"/>
        </w:rPr>
        <w:t>. Southwest Research Institute, San</w:t>
      </w:r>
      <w:r>
        <w:rPr>
          <w:rFonts w:ascii="Times New Roman" w:eastAsia="Times New Roman" w:hAnsi="Times New Roman" w:cs="Times New Roman"/>
          <w:spacing w:val="-13"/>
        </w:rPr>
        <w:t xml:space="preserve"> </w:t>
      </w:r>
      <w:r>
        <w:rPr>
          <w:rFonts w:ascii="Times New Roman" w:eastAsia="Times New Roman" w:hAnsi="Times New Roman" w:cs="Times New Roman"/>
        </w:rPr>
        <w:t>Antonio,</w:t>
      </w:r>
      <w:r>
        <w:rPr>
          <w:rFonts w:ascii="Times New Roman" w:eastAsia="Times New Roman" w:hAnsi="Times New Roman" w:cs="Times New Roman"/>
          <w:spacing w:val="-4"/>
        </w:rPr>
        <w:t xml:space="preserve"> </w:t>
      </w:r>
      <w:r>
        <w:rPr>
          <w:rFonts w:ascii="Times New Roman" w:eastAsia="Times New Roman" w:hAnsi="Times New Roman" w:cs="Times New Roman"/>
        </w:rPr>
        <w:t>TX, October 1987.</w:t>
      </w:r>
    </w:p>
    <w:p w14:paraId="391984F3" w14:textId="77777777" w:rsidR="00AA57AC" w:rsidRDefault="009516E7">
      <w:pPr>
        <w:numPr>
          <w:ilvl w:val="0"/>
          <w:numId w:val="8"/>
        </w:numPr>
        <w:tabs>
          <w:tab w:val="left" w:pos="569"/>
        </w:tabs>
        <w:spacing w:before="73" w:line="284" w:lineRule="auto"/>
        <w:ind w:left="569" w:right="691" w:hanging="451"/>
        <w:rPr>
          <w:rFonts w:ascii="Times New Roman" w:eastAsia="Times New Roman" w:hAnsi="Times New Roman" w:cs="Times New Roman"/>
        </w:rPr>
      </w:pPr>
      <w:r>
        <w:rPr>
          <w:rFonts w:ascii="Times New Roman" w:eastAsia="Times New Roman" w:hAnsi="Times New Roman" w:cs="Times New Roman"/>
        </w:rPr>
        <w:t xml:space="preserve">Bronstad, M. E. Guardrail Ends. </w:t>
      </w:r>
      <w:r>
        <w:rPr>
          <w:rFonts w:ascii="Times New Roman" w:eastAsia="Times New Roman" w:hAnsi="Times New Roman" w:cs="Times New Roman"/>
          <w:i/>
        </w:rPr>
        <w:t>P</w:t>
      </w:r>
      <w:r>
        <w:rPr>
          <w:rFonts w:ascii="Times New Roman" w:eastAsia="Times New Roman" w:hAnsi="Times New Roman" w:cs="Times New Roman"/>
          <w:i/>
          <w:spacing w:val="-9"/>
        </w:rPr>
        <w:t>r</w:t>
      </w:r>
      <w:r>
        <w:rPr>
          <w:rFonts w:ascii="Times New Roman" w:eastAsia="Times New Roman" w:hAnsi="Times New Roman" w:cs="Times New Roman"/>
          <w:i/>
        </w:rPr>
        <w:t>oceedings for the</w:t>
      </w:r>
      <w:r>
        <w:rPr>
          <w:rFonts w:ascii="Times New Roman" w:eastAsia="Times New Roman" w:hAnsi="Times New Roman" w:cs="Times New Roman"/>
          <w:i/>
          <w:spacing w:val="-4"/>
        </w:rPr>
        <w:t xml:space="preserve"> </w:t>
      </w:r>
      <w:r>
        <w:rPr>
          <w:rFonts w:ascii="Times New Roman" w:eastAsia="Times New Roman" w:hAnsi="Times New Roman" w:cs="Times New Roman"/>
          <w:i/>
        </w:rPr>
        <w:t>American</w:t>
      </w:r>
      <w:r>
        <w:rPr>
          <w:rFonts w:ascii="Times New Roman" w:eastAsia="Times New Roman" w:hAnsi="Times New Roman" w:cs="Times New Roman"/>
          <w:i/>
          <w:spacing w:val="-4"/>
        </w:rPr>
        <w:t xml:space="preserve"> </w:t>
      </w:r>
      <w:r>
        <w:rPr>
          <w:rFonts w:ascii="Times New Roman" w:eastAsia="Times New Roman" w:hAnsi="Times New Roman" w:cs="Times New Roman"/>
          <w:i/>
        </w:rPr>
        <w:t>Association for</w:t>
      </w:r>
      <w:r>
        <w:rPr>
          <w:rFonts w:ascii="Times New Roman" w:eastAsia="Times New Roman" w:hAnsi="Times New Roman" w:cs="Times New Roman"/>
          <w:i/>
          <w:spacing w:val="-4"/>
        </w:rPr>
        <w:t xml:space="preserve"> </w:t>
      </w:r>
      <w:r>
        <w:rPr>
          <w:rFonts w:ascii="Times New Roman" w:eastAsia="Times New Roman" w:hAnsi="Times New Roman" w:cs="Times New Roman"/>
          <w:i/>
        </w:rPr>
        <w:t>Automotive Medicin</w:t>
      </w:r>
      <w:r>
        <w:rPr>
          <w:rFonts w:ascii="Times New Roman" w:eastAsia="Times New Roman" w:hAnsi="Times New Roman" w:cs="Times New Roman"/>
          <w:i/>
          <w:spacing w:val="-1"/>
        </w:rPr>
        <w:t>e</w:t>
      </w:r>
      <w:r>
        <w:rPr>
          <w:rFonts w:ascii="Times New Roman" w:eastAsia="Times New Roman" w:hAnsi="Times New Roman" w:cs="Times New Roman"/>
        </w:rPr>
        <w:t>, San</w:t>
      </w:r>
      <w:r>
        <w:rPr>
          <w:rFonts w:ascii="Times New Roman" w:eastAsia="Times New Roman" w:hAnsi="Times New Roman" w:cs="Times New Roman"/>
          <w:spacing w:val="-13"/>
        </w:rPr>
        <w:t xml:space="preserve"> </w:t>
      </w:r>
      <w:r>
        <w:rPr>
          <w:rFonts w:ascii="Times New Roman" w:eastAsia="Times New Roman" w:hAnsi="Times New Roman" w:cs="Times New Roman"/>
        </w:rPr>
        <w:t>Antonio,</w:t>
      </w:r>
      <w:r>
        <w:rPr>
          <w:rFonts w:ascii="Times New Roman" w:eastAsia="Times New Roman" w:hAnsi="Times New Roman" w:cs="Times New Roman"/>
          <w:spacing w:val="-4"/>
        </w:rPr>
        <w:t xml:space="preserve"> </w:t>
      </w:r>
      <w:r>
        <w:rPr>
          <w:rFonts w:ascii="Times New Roman" w:eastAsia="Times New Roman" w:hAnsi="Times New Roman" w:cs="Times New Roman"/>
        </w:rPr>
        <w:t>TX, 1983, pp. 389–407.</w:t>
      </w:r>
    </w:p>
    <w:p w14:paraId="230E429C" w14:textId="77777777" w:rsidR="00AA57AC" w:rsidRDefault="009516E7">
      <w:pPr>
        <w:pStyle w:val="BodyText"/>
        <w:numPr>
          <w:ilvl w:val="0"/>
          <w:numId w:val="8"/>
        </w:numPr>
        <w:tabs>
          <w:tab w:val="left" w:pos="569"/>
        </w:tabs>
        <w:spacing w:before="73" w:line="284" w:lineRule="auto"/>
        <w:ind w:left="569" w:right="119"/>
      </w:pPr>
      <w:r>
        <w:t>Bronstad, M. E., L. R. Calcote, and C. E. Kimball.</w:t>
      </w:r>
      <w:r>
        <w:rPr>
          <w:spacing w:val="-1"/>
        </w:rPr>
        <w:t xml:space="preserve"> </w:t>
      </w:r>
      <w:r>
        <w:rPr>
          <w:rFonts w:cs="Times New Roman"/>
          <w:i/>
        </w:rPr>
        <w:t>Conc</w:t>
      </w:r>
      <w:r>
        <w:rPr>
          <w:rFonts w:cs="Times New Roman"/>
          <w:i/>
          <w:spacing w:val="-9"/>
        </w:rPr>
        <w:t>r</w:t>
      </w:r>
      <w:r>
        <w:rPr>
          <w:rFonts w:cs="Times New Roman"/>
          <w:i/>
        </w:rPr>
        <w:t>ete Median Barrier Resea</w:t>
      </w:r>
      <w:r>
        <w:rPr>
          <w:rFonts w:cs="Times New Roman"/>
          <w:i/>
          <w:spacing w:val="-9"/>
        </w:rPr>
        <w:t>r</w:t>
      </w:r>
      <w:r>
        <w:rPr>
          <w:rFonts w:cs="Times New Roman"/>
          <w:i/>
        </w:rPr>
        <w:t>c</w:t>
      </w:r>
      <w:r>
        <w:rPr>
          <w:rFonts w:cs="Times New Roman"/>
          <w:i/>
          <w:spacing w:val="-1"/>
        </w:rPr>
        <w:t>h</w:t>
      </w:r>
      <w:r>
        <w:t>. Final Report,</w:t>
      </w:r>
      <w:r>
        <w:rPr>
          <w:spacing w:val="-1"/>
        </w:rPr>
        <w:t xml:space="preserve"> </w:t>
      </w:r>
      <w:r>
        <w:t>Contract</w:t>
      </w:r>
      <w:r>
        <w:rPr>
          <w:spacing w:val="-1"/>
        </w:rPr>
        <w:t xml:space="preserve"> </w:t>
      </w:r>
      <w:r>
        <w:t>DOTFH-</w:t>
      </w:r>
      <w:r>
        <w:rPr>
          <w:spacing w:val="-9"/>
        </w:rPr>
        <w:t>1</w:t>
      </w:r>
      <w:r>
        <w:t>1-8130,</w:t>
      </w:r>
      <w:r>
        <w:rPr>
          <w:spacing w:val="-4"/>
        </w:rPr>
        <w:t xml:space="preserve"> </w:t>
      </w:r>
      <w:r>
        <w:rPr>
          <w:spacing w:val="-29"/>
        </w:rPr>
        <w:t>V</w:t>
      </w:r>
      <w:r>
        <w:t>olumes</w:t>
      </w:r>
      <w:r>
        <w:rPr>
          <w:spacing w:val="-1"/>
        </w:rPr>
        <w:t xml:space="preserve"> </w:t>
      </w:r>
      <w:r>
        <w:t>I</w:t>
      </w:r>
      <w:r>
        <w:rPr>
          <w:spacing w:val="-1"/>
        </w:rPr>
        <w:t xml:space="preserve"> </w:t>
      </w:r>
      <w:r>
        <w:t>and</w:t>
      </w:r>
      <w:r>
        <w:rPr>
          <w:spacing w:val="-1"/>
        </w:rPr>
        <w:t xml:space="preserve"> </w:t>
      </w:r>
      <w:r>
        <w:t>II.</w:t>
      </w:r>
      <w:r>
        <w:rPr>
          <w:spacing w:val="-1"/>
        </w:rPr>
        <w:t xml:space="preserve"> </w:t>
      </w:r>
      <w:r>
        <w:t>Southwest</w:t>
      </w:r>
      <w:r>
        <w:rPr>
          <w:spacing w:val="-1"/>
        </w:rPr>
        <w:t xml:space="preserve"> </w:t>
      </w:r>
      <w:r>
        <w:t>Research</w:t>
      </w:r>
      <w:r>
        <w:rPr>
          <w:spacing w:val="-1"/>
        </w:rPr>
        <w:t xml:space="preserve"> </w:t>
      </w:r>
      <w:r>
        <w:t>Institute,</w:t>
      </w:r>
      <w:r>
        <w:rPr>
          <w:spacing w:val="-1"/>
        </w:rPr>
        <w:t xml:space="preserve"> </w:t>
      </w:r>
      <w:r>
        <w:t>San</w:t>
      </w:r>
      <w:r>
        <w:rPr>
          <w:spacing w:val="-13"/>
        </w:rPr>
        <w:t xml:space="preserve"> </w:t>
      </w:r>
      <w:r>
        <w:t>Antonio, TX, June 1976.</w:t>
      </w:r>
    </w:p>
    <w:p w14:paraId="751E1676" w14:textId="77777777" w:rsidR="00AA57AC" w:rsidRDefault="009516E7">
      <w:pPr>
        <w:numPr>
          <w:ilvl w:val="0"/>
          <w:numId w:val="8"/>
        </w:numPr>
        <w:tabs>
          <w:tab w:val="left" w:pos="569"/>
        </w:tabs>
        <w:spacing w:before="73" w:line="284" w:lineRule="auto"/>
        <w:ind w:left="569" w:right="548" w:hanging="451"/>
        <w:rPr>
          <w:rFonts w:ascii="Times New Roman" w:eastAsia="Times New Roman" w:hAnsi="Times New Roman" w:cs="Times New Roman"/>
        </w:rPr>
      </w:pPr>
      <w:r>
        <w:rPr>
          <w:rFonts w:ascii="Times New Roman" w:eastAsia="Times New Roman" w:hAnsi="Times New Roman" w:cs="Times New Roman"/>
        </w:rPr>
        <w:t xml:space="preserve">Bronstad, M. E. and J. D. Michie. </w:t>
      </w:r>
      <w:r>
        <w:rPr>
          <w:rFonts w:ascii="Times New Roman" w:eastAsia="Times New Roman" w:hAnsi="Times New Roman" w:cs="Times New Roman"/>
          <w:i/>
        </w:rPr>
        <w:t>National Cooperative Highway Resea</w:t>
      </w:r>
      <w:r>
        <w:rPr>
          <w:rFonts w:ascii="Times New Roman" w:eastAsia="Times New Roman" w:hAnsi="Times New Roman" w:cs="Times New Roman"/>
          <w:i/>
          <w:spacing w:val="-9"/>
        </w:rPr>
        <w:t>r</w:t>
      </w:r>
      <w:r>
        <w:rPr>
          <w:rFonts w:ascii="Times New Roman" w:eastAsia="Times New Roman" w:hAnsi="Times New Roman" w:cs="Times New Roman"/>
          <w:i/>
        </w:rPr>
        <w:t>ch P</w:t>
      </w:r>
      <w:r>
        <w:rPr>
          <w:rFonts w:ascii="Times New Roman" w:eastAsia="Times New Roman" w:hAnsi="Times New Roman" w:cs="Times New Roman"/>
          <w:i/>
          <w:spacing w:val="-9"/>
        </w:rPr>
        <w:t>r</w:t>
      </w:r>
      <w:r>
        <w:rPr>
          <w:rFonts w:ascii="Times New Roman" w:eastAsia="Times New Roman" w:hAnsi="Times New Roman" w:cs="Times New Roman"/>
          <w:i/>
        </w:rPr>
        <w:t>ogram Report 239: Multiple-Service-Level Highway Bridge Railing Selection P</w:t>
      </w:r>
      <w:r>
        <w:rPr>
          <w:rFonts w:ascii="Times New Roman" w:eastAsia="Times New Roman" w:hAnsi="Times New Roman" w:cs="Times New Roman"/>
          <w:i/>
          <w:spacing w:val="-9"/>
        </w:rPr>
        <w:t>r</w:t>
      </w:r>
      <w:r>
        <w:rPr>
          <w:rFonts w:ascii="Times New Roman" w:eastAsia="Times New Roman" w:hAnsi="Times New Roman" w:cs="Times New Roman"/>
          <w:i/>
        </w:rPr>
        <w:t>ocedu</w:t>
      </w:r>
      <w:r>
        <w:rPr>
          <w:rFonts w:ascii="Times New Roman" w:eastAsia="Times New Roman" w:hAnsi="Times New Roman" w:cs="Times New Roman"/>
          <w:i/>
          <w:spacing w:val="-9"/>
        </w:rPr>
        <w:t>r</w:t>
      </w:r>
      <w:r>
        <w:rPr>
          <w:rFonts w:ascii="Times New Roman" w:eastAsia="Times New Roman" w:hAnsi="Times New Roman" w:cs="Times New Roman"/>
          <w:i/>
        </w:rPr>
        <w:t>e</w:t>
      </w:r>
      <w:r>
        <w:rPr>
          <w:rFonts w:ascii="Times New Roman" w:eastAsia="Times New Roman" w:hAnsi="Times New Roman" w:cs="Times New Roman"/>
          <w:i/>
          <w:spacing w:val="-2"/>
        </w:rPr>
        <w:t>s</w:t>
      </w:r>
      <w:r>
        <w:rPr>
          <w:rFonts w:ascii="Times New Roman" w:eastAsia="Times New Roman" w:hAnsi="Times New Roman" w:cs="Times New Roman"/>
        </w:rPr>
        <w:t>. NCHR</w:t>
      </w:r>
      <w:r>
        <w:rPr>
          <w:rFonts w:ascii="Times New Roman" w:eastAsia="Times New Roman" w:hAnsi="Times New Roman" w:cs="Times New Roman"/>
          <w:spacing w:val="-25"/>
        </w:rPr>
        <w:t>P</w:t>
      </w:r>
      <w:r>
        <w:rPr>
          <w:rFonts w:ascii="Times New Roman" w:eastAsia="Times New Roman" w:hAnsi="Times New Roman" w:cs="Times New Roman"/>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November 1981.</w:t>
      </w:r>
    </w:p>
    <w:p w14:paraId="1E50AB20" w14:textId="77777777" w:rsidR="00AA57AC" w:rsidRDefault="009516E7">
      <w:pPr>
        <w:numPr>
          <w:ilvl w:val="0"/>
          <w:numId w:val="8"/>
        </w:numPr>
        <w:tabs>
          <w:tab w:val="left" w:pos="569"/>
        </w:tabs>
        <w:spacing w:before="73" w:line="284" w:lineRule="auto"/>
        <w:ind w:left="569" w:right="507"/>
        <w:jc w:val="both"/>
        <w:rPr>
          <w:rFonts w:ascii="Times New Roman" w:eastAsia="Times New Roman" w:hAnsi="Times New Roman" w:cs="Times New Roman"/>
        </w:rPr>
      </w:pPr>
      <w:r>
        <w:rPr>
          <w:rFonts w:ascii="Times New Roman" w:eastAsia="Times New Roman" w:hAnsi="Times New Roman" w:cs="Times New Roman"/>
        </w:rPr>
        <w:t>Bronstad, M. E., J. D. Michie, and J. D. Maye</w:t>
      </w:r>
      <w:r>
        <w:rPr>
          <w:rFonts w:ascii="Times New Roman" w:eastAsia="Times New Roman" w:hAnsi="Times New Roman" w:cs="Times New Roman"/>
          <w:spacing w:val="-9"/>
        </w:rPr>
        <w:t>r</w:t>
      </w:r>
      <w:r>
        <w:rPr>
          <w:rFonts w:ascii="Times New Roman" w:eastAsia="Times New Roman" w:hAnsi="Times New Roman" w:cs="Times New Roman"/>
        </w:rPr>
        <w:t>, J</w:t>
      </w:r>
      <w:r>
        <w:rPr>
          <w:rFonts w:ascii="Times New Roman" w:eastAsia="Times New Roman" w:hAnsi="Times New Roman" w:cs="Times New Roman"/>
          <w:spacing w:val="-13"/>
        </w:rPr>
        <w:t>r</w:t>
      </w:r>
      <w:r>
        <w:rPr>
          <w:rFonts w:ascii="Times New Roman" w:eastAsia="Times New Roman" w:hAnsi="Times New Roman" w:cs="Times New Roman"/>
        </w:rPr>
        <w:t xml:space="preserve">. </w:t>
      </w:r>
      <w:r>
        <w:rPr>
          <w:rFonts w:ascii="Times New Roman" w:eastAsia="Times New Roman" w:hAnsi="Times New Roman" w:cs="Times New Roman"/>
          <w:i/>
        </w:rPr>
        <w:t>National Cooperative Highway Resea</w:t>
      </w:r>
      <w:r>
        <w:rPr>
          <w:rFonts w:ascii="Times New Roman" w:eastAsia="Times New Roman" w:hAnsi="Times New Roman" w:cs="Times New Roman"/>
          <w:i/>
          <w:spacing w:val="-9"/>
        </w:rPr>
        <w:t>r</w:t>
      </w:r>
      <w:r>
        <w:rPr>
          <w:rFonts w:ascii="Times New Roman" w:eastAsia="Times New Roman" w:hAnsi="Times New Roman" w:cs="Times New Roman"/>
          <w:i/>
        </w:rPr>
        <w:t>ch P</w:t>
      </w:r>
      <w:r>
        <w:rPr>
          <w:rFonts w:ascii="Times New Roman" w:eastAsia="Times New Roman" w:hAnsi="Times New Roman" w:cs="Times New Roman"/>
          <w:i/>
          <w:spacing w:val="-9"/>
        </w:rPr>
        <w:t>r</w:t>
      </w:r>
      <w:r>
        <w:rPr>
          <w:rFonts w:ascii="Times New Roman" w:eastAsia="Times New Roman" w:hAnsi="Times New Roman" w:cs="Times New Roman"/>
          <w:i/>
        </w:rPr>
        <w:t>ogram</w:t>
      </w:r>
      <w:r>
        <w:rPr>
          <w:rFonts w:ascii="Times New Roman" w:eastAsia="Times New Roman" w:hAnsi="Times New Roman" w:cs="Times New Roman"/>
          <w:i/>
          <w:spacing w:val="-7"/>
        </w:rPr>
        <w:t xml:space="preserve"> </w:t>
      </w:r>
      <w:r>
        <w:rPr>
          <w:rFonts w:ascii="Times New Roman" w:eastAsia="Times New Roman" w:hAnsi="Times New Roman" w:cs="Times New Roman"/>
          <w:i/>
        </w:rPr>
        <w:t>Report</w:t>
      </w:r>
      <w:r>
        <w:rPr>
          <w:rFonts w:ascii="Times New Roman" w:eastAsia="Times New Roman" w:hAnsi="Times New Roman" w:cs="Times New Roman"/>
          <w:i/>
          <w:spacing w:val="-6"/>
        </w:rPr>
        <w:t xml:space="preserve"> </w:t>
      </w:r>
      <w:r>
        <w:rPr>
          <w:rFonts w:ascii="Times New Roman" w:eastAsia="Times New Roman" w:hAnsi="Times New Roman" w:cs="Times New Roman"/>
          <w:i/>
        </w:rPr>
        <w:t>289:</w:t>
      </w:r>
      <w:r>
        <w:rPr>
          <w:rFonts w:ascii="Times New Roman" w:eastAsia="Times New Roman" w:hAnsi="Times New Roman" w:cs="Times New Roman"/>
          <w:i/>
          <w:spacing w:val="-6"/>
        </w:rPr>
        <w:t xml:space="preserve"> </w:t>
      </w:r>
      <w:r>
        <w:rPr>
          <w:rFonts w:ascii="Times New Roman" w:eastAsia="Times New Roman" w:hAnsi="Times New Roman" w:cs="Times New Roman"/>
          <w:i/>
        </w:rPr>
        <w:t>Performance</w:t>
      </w:r>
      <w:r>
        <w:rPr>
          <w:rFonts w:ascii="Times New Roman" w:eastAsia="Times New Roman" w:hAnsi="Times New Roman" w:cs="Times New Roman"/>
          <w:i/>
          <w:spacing w:val="-6"/>
        </w:rPr>
        <w:t xml:space="preserve"> </w:t>
      </w:r>
      <w:r>
        <w:rPr>
          <w:rFonts w:ascii="Times New Roman" w:eastAsia="Times New Roman" w:hAnsi="Times New Roman" w:cs="Times New Roman"/>
          <w:i/>
        </w:rPr>
        <w:t>of</w:t>
      </w:r>
      <w:r>
        <w:rPr>
          <w:rFonts w:ascii="Times New Roman" w:eastAsia="Times New Roman" w:hAnsi="Times New Roman" w:cs="Times New Roman"/>
          <w:i/>
          <w:spacing w:val="-6"/>
        </w:rPr>
        <w:t xml:space="preserve"> </w:t>
      </w:r>
      <w:r>
        <w:rPr>
          <w:rFonts w:ascii="Times New Roman" w:eastAsia="Times New Roman" w:hAnsi="Times New Roman" w:cs="Times New Roman"/>
          <w:i/>
        </w:rPr>
        <w:t>Longitudinal</w:t>
      </w:r>
      <w:r>
        <w:rPr>
          <w:rFonts w:ascii="Times New Roman" w:eastAsia="Times New Roman" w:hAnsi="Times New Roman" w:cs="Times New Roman"/>
          <w:i/>
          <w:spacing w:val="-7"/>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w:t>
      </w:r>
      <w:r>
        <w:rPr>
          <w:rFonts w:ascii="Times New Roman" w:eastAsia="Times New Roman" w:hAnsi="Times New Roman" w:cs="Times New Roman"/>
          <w:i/>
          <w:spacing w:val="-1"/>
        </w:rPr>
        <w:t>f</w:t>
      </w:r>
      <w:r>
        <w:rPr>
          <w:rFonts w:ascii="Times New Roman" w:eastAsia="Times New Roman" w:hAnsi="Times New Roman" w:cs="Times New Roman"/>
          <w:i/>
        </w:rPr>
        <w:t>fi</w:t>
      </w:r>
      <w:r>
        <w:rPr>
          <w:rFonts w:ascii="Times New Roman" w:eastAsia="Times New Roman" w:hAnsi="Times New Roman" w:cs="Times New Roman"/>
          <w:i/>
          <w:spacing w:val="-12"/>
        </w:rPr>
        <w:t xml:space="preserve"> </w:t>
      </w:r>
      <w:r>
        <w:rPr>
          <w:rFonts w:ascii="Times New Roman" w:eastAsia="Times New Roman" w:hAnsi="Times New Roman" w:cs="Times New Roman"/>
          <w:i/>
        </w:rPr>
        <w:t>c</w:t>
      </w:r>
      <w:r>
        <w:rPr>
          <w:rFonts w:ascii="Times New Roman" w:eastAsia="Times New Roman" w:hAnsi="Times New Roman" w:cs="Times New Roman"/>
          <w:i/>
          <w:spacing w:val="-6"/>
        </w:rPr>
        <w:t xml:space="preserve"> </w:t>
      </w:r>
      <w:r>
        <w:rPr>
          <w:rFonts w:ascii="Times New Roman" w:eastAsia="Times New Roman" w:hAnsi="Times New Roman" w:cs="Times New Roman"/>
          <w:i/>
        </w:rPr>
        <w:t>Barriers</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NCHR</w:t>
      </w:r>
      <w:r>
        <w:rPr>
          <w:rFonts w:ascii="Times New Roman" w:eastAsia="Times New Roman" w:hAnsi="Times New Roman" w:cs="Times New Roman"/>
          <w:spacing w:val="-25"/>
        </w:rPr>
        <w:t>P</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June 1987.</w:t>
      </w:r>
    </w:p>
    <w:p w14:paraId="17C1A0A7" w14:textId="77777777" w:rsidR="00AA57AC" w:rsidRDefault="009516E7">
      <w:pPr>
        <w:numPr>
          <w:ilvl w:val="0"/>
          <w:numId w:val="8"/>
        </w:numPr>
        <w:tabs>
          <w:tab w:val="left" w:pos="569"/>
        </w:tabs>
        <w:spacing w:before="73" w:line="284" w:lineRule="auto"/>
        <w:ind w:left="569" w:right="288" w:hanging="451"/>
        <w:rPr>
          <w:rFonts w:ascii="Times New Roman" w:eastAsia="Times New Roman" w:hAnsi="Times New Roman" w:cs="Times New Roman"/>
        </w:rPr>
      </w:pPr>
      <w:r>
        <w:rPr>
          <w:rFonts w:ascii="Times New Roman" w:eastAsia="Times New Roman" w:hAnsi="Times New Roman" w:cs="Times New Roman"/>
        </w:rPr>
        <w:t xml:space="preserve">Bronstad, M. E., et al. </w:t>
      </w:r>
      <w:r>
        <w:rPr>
          <w:rFonts w:ascii="Times New Roman" w:eastAsia="Times New Roman" w:hAnsi="Times New Roman" w:cs="Times New Roman"/>
          <w:i/>
        </w:rPr>
        <w:t>Gua</w:t>
      </w:r>
      <w:r>
        <w:rPr>
          <w:rFonts w:ascii="Times New Roman" w:eastAsia="Times New Roman" w:hAnsi="Times New Roman" w:cs="Times New Roman"/>
          <w:i/>
          <w:spacing w:val="-9"/>
        </w:rPr>
        <w:t>r</w:t>
      </w:r>
      <w:r>
        <w:rPr>
          <w:rFonts w:ascii="Times New Roman" w:eastAsia="Times New Roman" w:hAnsi="Times New Roman" w:cs="Times New Roman"/>
          <w:i/>
        </w:rPr>
        <w:t xml:space="preserve">drail-Bridge Rail </w:t>
      </w:r>
      <w:r>
        <w:rPr>
          <w:rFonts w:ascii="Times New Roman" w:eastAsia="Times New Roman" w:hAnsi="Times New Roman" w:cs="Times New Roman"/>
          <w:i/>
          <w:spacing w:val="-13"/>
        </w:rPr>
        <w:t>T</w:t>
      </w:r>
      <w:r>
        <w:rPr>
          <w:rFonts w:ascii="Times New Roman" w:eastAsia="Times New Roman" w:hAnsi="Times New Roman" w:cs="Times New Roman"/>
          <w:i/>
        </w:rPr>
        <w:t>ransition Design</w:t>
      </w:r>
      <w:r>
        <w:rPr>
          <w:rFonts w:ascii="Times New Roman" w:eastAsia="Times New Roman" w:hAnsi="Times New Roman" w:cs="Times New Roman"/>
          <w:i/>
          <w:spacing w:val="-1"/>
        </w:rPr>
        <w:t>s</w:t>
      </w:r>
      <w:r>
        <w:rPr>
          <w:rFonts w:ascii="Times New Roman" w:eastAsia="Times New Roman" w:hAnsi="Times New Roman" w:cs="Times New Roman"/>
        </w:rPr>
        <w:t>. Research Report FH</w:t>
      </w:r>
      <w:r>
        <w:rPr>
          <w:rFonts w:ascii="Times New Roman" w:eastAsia="Times New Roman" w:hAnsi="Times New Roman" w:cs="Times New Roman"/>
          <w:spacing w:val="-25"/>
        </w:rPr>
        <w:t>W</w:t>
      </w:r>
      <w:r>
        <w:rPr>
          <w:rFonts w:ascii="Times New Roman" w:eastAsia="Times New Roman" w:hAnsi="Times New Roman" w:cs="Times New Roman"/>
        </w:rPr>
        <w:t>A/RD- 86/178,</w:t>
      </w:r>
      <w:r>
        <w:rPr>
          <w:rFonts w:ascii="Times New Roman" w:eastAsia="Times New Roman" w:hAnsi="Times New Roman" w:cs="Times New Roman"/>
          <w:spacing w:val="-4"/>
        </w:rPr>
        <w:t xml:space="preserve"> </w:t>
      </w:r>
      <w:r>
        <w:rPr>
          <w:rFonts w:ascii="Times New Roman" w:eastAsia="Times New Roman" w:hAnsi="Times New Roman" w:cs="Times New Roman"/>
          <w:spacing w:val="-29"/>
        </w:rPr>
        <w:t>V</w:t>
      </w:r>
      <w:r>
        <w:rPr>
          <w:rFonts w:ascii="Times New Roman" w:eastAsia="Times New Roman" w:hAnsi="Times New Roman" w:cs="Times New Roman"/>
        </w:rPr>
        <w:t>olume I. Southwest Research Institute, San</w:t>
      </w:r>
      <w:r>
        <w:rPr>
          <w:rFonts w:ascii="Times New Roman" w:eastAsia="Times New Roman" w:hAnsi="Times New Roman" w:cs="Times New Roman"/>
          <w:spacing w:val="-13"/>
        </w:rPr>
        <w:t xml:space="preserve"> </w:t>
      </w:r>
      <w:r>
        <w:rPr>
          <w:rFonts w:ascii="Times New Roman" w:eastAsia="Times New Roman" w:hAnsi="Times New Roman" w:cs="Times New Roman"/>
        </w:rPr>
        <w:t>Antonio,</w:t>
      </w:r>
      <w:r>
        <w:rPr>
          <w:rFonts w:ascii="Times New Roman" w:eastAsia="Times New Roman" w:hAnsi="Times New Roman" w:cs="Times New Roman"/>
          <w:spacing w:val="-4"/>
        </w:rPr>
        <w:t xml:space="preserve"> </w:t>
      </w:r>
      <w:r>
        <w:rPr>
          <w:rFonts w:ascii="Times New Roman" w:eastAsia="Times New Roman" w:hAnsi="Times New Roman" w:cs="Times New Roman"/>
        </w:rPr>
        <w:t>TX,</w:t>
      </w:r>
      <w:r>
        <w:rPr>
          <w:rFonts w:ascii="Times New Roman" w:eastAsia="Times New Roman" w:hAnsi="Times New Roman" w:cs="Times New Roman"/>
          <w:spacing w:val="-13"/>
        </w:rPr>
        <w:t xml:space="preserve"> </w:t>
      </w:r>
      <w:r>
        <w:rPr>
          <w:rFonts w:ascii="Times New Roman" w:eastAsia="Times New Roman" w:hAnsi="Times New Roman" w:cs="Times New Roman"/>
        </w:rPr>
        <w:t>April 1988.</w:t>
      </w:r>
    </w:p>
    <w:p w14:paraId="7A3CD8B8" w14:textId="77777777" w:rsidR="00AA57AC" w:rsidRDefault="009516E7">
      <w:pPr>
        <w:pStyle w:val="BodyText"/>
        <w:numPr>
          <w:ilvl w:val="0"/>
          <w:numId w:val="8"/>
        </w:numPr>
        <w:tabs>
          <w:tab w:val="left" w:pos="569"/>
        </w:tabs>
        <w:spacing w:before="73" w:line="284" w:lineRule="auto"/>
        <w:ind w:left="569" w:right="147"/>
      </w:pPr>
      <w:r>
        <w:t xml:space="preserve">Brown, C. M. </w:t>
      </w:r>
      <w:r>
        <w:rPr>
          <w:rFonts w:cs="Times New Roman"/>
          <w:i/>
          <w:spacing w:val="-25"/>
        </w:rPr>
        <w:t>V</w:t>
      </w:r>
      <w:r>
        <w:rPr>
          <w:rFonts w:cs="Times New Roman"/>
          <w:i/>
        </w:rPr>
        <w:t>alidation of the ENSCO Sur</w:t>
      </w:r>
      <w:r>
        <w:rPr>
          <w:rFonts w:cs="Times New Roman"/>
          <w:i/>
          <w:spacing w:val="-9"/>
        </w:rPr>
        <w:t>r</w:t>
      </w:r>
      <w:r>
        <w:rPr>
          <w:rFonts w:cs="Times New Roman"/>
          <w:i/>
        </w:rPr>
        <w:t xml:space="preserve">ogate Bogie </w:t>
      </w:r>
      <w:r>
        <w:rPr>
          <w:rFonts w:cs="Times New Roman"/>
          <w:i/>
          <w:spacing w:val="-25"/>
        </w:rPr>
        <w:t>V</w:t>
      </w:r>
      <w:r>
        <w:rPr>
          <w:rFonts w:cs="Times New Roman"/>
          <w:i/>
        </w:rPr>
        <w:t>ehicl</w:t>
      </w:r>
      <w:r>
        <w:rPr>
          <w:rFonts w:cs="Times New Roman"/>
          <w:i/>
          <w:spacing w:val="-1"/>
        </w:rPr>
        <w:t>e</w:t>
      </w:r>
      <w:r>
        <w:t>. Research Report, U.S. Department of</w:t>
      </w:r>
      <w:r>
        <w:rPr>
          <w:spacing w:val="-4"/>
        </w:rPr>
        <w:t xml:space="preserve"> </w:t>
      </w:r>
      <w:r>
        <w:rPr>
          <w:spacing w:val="-8"/>
        </w:rPr>
        <w:t>T</w:t>
      </w:r>
      <w:r>
        <w:t>ransportation Contract No. DTFH61-91-Z-00002, Federal Highway Administration Report No. FH</w:t>
      </w:r>
      <w:r>
        <w:rPr>
          <w:spacing w:val="-25"/>
        </w:rPr>
        <w:t>W</w:t>
      </w:r>
      <w:r>
        <w:t>A-Rd-93-074.</w:t>
      </w:r>
      <w:r>
        <w:rPr>
          <w:spacing w:val="-13"/>
        </w:rPr>
        <w:t xml:space="preserve"> </w:t>
      </w:r>
      <w:r>
        <w:t>Advanced</w:t>
      </w:r>
      <w:r>
        <w:rPr>
          <w:spacing w:val="-4"/>
        </w:rPr>
        <w:t xml:space="preserve"> </w:t>
      </w:r>
      <w:r>
        <w:rPr>
          <w:spacing w:val="-16"/>
        </w:rPr>
        <w:t>T</w:t>
      </w:r>
      <w:r>
        <w:t>echnology &amp; Research Corp., Laurel, MD, for Federal Highway</w:t>
      </w:r>
      <w:r>
        <w:rPr>
          <w:spacing w:val="-13"/>
        </w:rPr>
        <w:t xml:space="preserve"> </w:t>
      </w:r>
      <w:r>
        <w:t>Administration, U.S. Department of</w:t>
      </w:r>
      <w:r>
        <w:rPr>
          <w:spacing w:val="-4"/>
        </w:rPr>
        <w:t xml:space="preserve"> </w:t>
      </w:r>
      <w:r>
        <w:rPr>
          <w:spacing w:val="-8"/>
        </w:rPr>
        <w:t>T</w:t>
      </w:r>
      <w:r>
        <w:t>ransportation,</w:t>
      </w:r>
      <w:r>
        <w:rPr>
          <w:spacing w:val="-4"/>
        </w:rPr>
        <w:t xml:space="preserve"> </w:t>
      </w:r>
      <w:r>
        <w:rPr>
          <w:spacing w:val="-18"/>
        </w:rPr>
        <w:t>W</w:t>
      </w:r>
      <w:r>
        <w:t>ashington, DC, 1994.</w:t>
      </w:r>
    </w:p>
    <w:p w14:paraId="0B52F193" w14:textId="77777777" w:rsidR="00AA57AC" w:rsidRDefault="009516E7">
      <w:pPr>
        <w:pStyle w:val="BodyText"/>
        <w:numPr>
          <w:ilvl w:val="0"/>
          <w:numId w:val="8"/>
        </w:numPr>
        <w:tabs>
          <w:tab w:val="left" w:pos="569"/>
        </w:tabs>
        <w:spacing w:before="73" w:line="284" w:lineRule="auto"/>
        <w:ind w:left="569" w:right="503" w:hanging="451"/>
        <w:jc w:val="both"/>
      </w:pPr>
      <w:r>
        <w:t>Buth, C. E.,</w:t>
      </w:r>
      <w:r>
        <w:rPr>
          <w:spacing w:val="-4"/>
        </w:rPr>
        <w:t xml:space="preserve"> </w:t>
      </w:r>
      <w:r>
        <w:rPr>
          <w:spacing w:val="-21"/>
        </w:rPr>
        <w:t>W</w:t>
      </w:r>
      <w:r>
        <w:t xml:space="preserve">. L. Menges, K. K. Mak, and R. </w:t>
      </w:r>
      <w:r>
        <w:rPr>
          <w:spacing w:val="-25"/>
        </w:rPr>
        <w:t>P</w:t>
      </w:r>
      <w:r>
        <w:t>. Bligh.</w:t>
      </w:r>
      <w:r>
        <w:rPr>
          <w:spacing w:val="-4"/>
        </w:rPr>
        <w:t xml:space="preserve"> </w:t>
      </w:r>
      <w:r>
        <w:rPr>
          <w:spacing w:val="-8"/>
        </w:rPr>
        <w:t>T</w:t>
      </w:r>
      <w:r>
        <w:t>ransitions from Guardrail to Bridge Rail</w:t>
      </w:r>
      <w:r>
        <w:rPr>
          <w:spacing w:val="-4"/>
        </w:rPr>
        <w:t xml:space="preserve"> </w:t>
      </w:r>
      <w:r>
        <w:t>That Meet Safety Performance Requirements. In</w:t>
      </w:r>
      <w:r>
        <w:rPr>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172</w:t>
      </w:r>
      <w:r>
        <w:rPr>
          <w:rFonts w:cs="Times New Roman"/>
          <w:i/>
          <w:spacing w:val="-1"/>
        </w:rPr>
        <w:t>0</w:t>
      </w:r>
      <w:r>
        <w:t xml:space="preserve">. </w:t>
      </w:r>
      <w:r>
        <w:rPr>
          <w:spacing w:val="-8"/>
        </w:rPr>
        <w:t>T</w:t>
      </w:r>
      <w:r>
        <w:t>ransportation Research Board,</w:t>
      </w:r>
      <w:r>
        <w:rPr>
          <w:spacing w:val="-4"/>
        </w:rPr>
        <w:t xml:space="preserve"> </w:t>
      </w:r>
      <w:r>
        <w:rPr>
          <w:spacing w:val="-18"/>
        </w:rPr>
        <w:t>W</w:t>
      </w:r>
      <w:r>
        <w:t>ashington, DC, 2000.</w:t>
      </w:r>
    </w:p>
    <w:p w14:paraId="080A4915" w14:textId="77777777" w:rsidR="00AA57AC" w:rsidRDefault="009516E7">
      <w:pPr>
        <w:numPr>
          <w:ilvl w:val="0"/>
          <w:numId w:val="8"/>
        </w:numPr>
        <w:tabs>
          <w:tab w:val="left" w:pos="569"/>
        </w:tabs>
        <w:spacing w:before="73" w:line="284" w:lineRule="auto"/>
        <w:ind w:left="569" w:right="647"/>
        <w:rPr>
          <w:rFonts w:ascii="Times New Roman" w:eastAsia="Times New Roman" w:hAnsi="Times New Roman" w:cs="Times New Roman"/>
        </w:rPr>
      </w:pPr>
      <w:r>
        <w:rPr>
          <w:rFonts w:ascii="Times New Roman" w:eastAsia="Times New Roman" w:hAnsi="Times New Roman" w:cs="Times New Roman"/>
        </w:rPr>
        <w:t>Buth, E., et al.</w:t>
      </w:r>
      <w:r>
        <w:rPr>
          <w:rFonts w:ascii="Times New Roman" w:eastAsia="Times New Roman" w:hAnsi="Times New Roman" w:cs="Times New Roman"/>
          <w:spacing w:val="-1"/>
        </w:rPr>
        <w:t xml:space="preserve"> </w:t>
      </w:r>
      <w:r>
        <w:rPr>
          <w:rFonts w:ascii="Times New Roman" w:eastAsia="Times New Roman" w:hAnsi="Times New Roman" w:cs="Times New Roman"/>
          <w:i/>
        </w:rPr>
        <w:t>Development of Safer Bridge Railing Design</w:t>
      </w:r>
      <w:r>
        <w:rPr>
          <w:rFonts w:ascii="Times New Roman" w:eastAsia="Times New Roman" w:hAnsi="Times New Roman" w:cs="Times New Roman"/>
          <w:i/>
          <w:spacing w:val="-1"/>
        </w:rPr>
        <w:t>s</w:t>
      </w:r>
      <w:r>
        <w:rPr>
          <w:rFonts w:ascii="Times New Roman" w:eastAsia="Times New Roman" w:hAnsi="Times New Roman" w:cs="Times New Roman"/>
        </w:rPr>
        <w:t>. Final Report Draft, FH</w:t>
      </w:r>
      <w:r>
        <w:rPr>
          <w:rFonts w:ascii="Times New Roman" w:eastAsia="Times New Roman" w:hAnsi="Times New Roman" w:cs="Times New Roman"/>
          <w:spacing w:val="-25"/>
        </w:rPr>
        <w:t>W</w:t>
      </w:r>
      <w:r>
        <w:rPr>
          <w:rFonts w:ascii="Times New Roman" w:eastAsia="Times New Roman" w:hAnsi="Times New Roman" w:cs="Times New Roman"/>
        </w:rPr>
        <w:t>A Contract FH-1-9181.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 xml:space="preserve">ransportation, </w:t>
      </w:r>
      <w:r>
        <w:rPr>
          <w:rFonts w:ascii="Times New Roman" w:eastAsia="Times New Roman" w:hAnsi="Times New Roman" w:cs="Times New Roman"/>
          <w:spacing w:val="-18"/>
        </w:rPr>
        <w:t>W</w:t>
      </w:r>
      <w:r>
        <w:rPr>
          <w:rFonts w:ascii="Times New Roman" w:eastAsia="Times New Roman" w:hAnsi="Times New Roman" w:cs="Times New Roman"/>
        </w:rPr>
        <w:t>ashington, DC, February 1981.</w:t>
      </w:r>
    </w:p>
    <w:p w14:paraId="0DA25258" w14:textId="77777777" w:rsidR="00AA57AC" w:rsidRDefault="00AA57AC">
      <w:pPr>
        <w:spacing w:line="284" w:lineRule="auto"/>
        <w:rPr>
          <w:rFonts w:ascii="Times New Roman" w:eastAsia="Times New Roman" w:hAnsi="Times New Roman" w:cs="Times New Roman"/>
        </w:rPr>
        <w:sectPr w:rsidR="00AA57AC">
          <w:pgSz w:w="12240" w:h="15840"/>
          <w:pgMar w:top="560" w:right="1500" w:bottom="540" w:left="1500" w:header="0" w:footer="355" w:gutter="0"/>
          <w:cols w:space="720"/>
        </w:sectPr>
      </w:pPr>
    </w:p>
    <w:p w14:paraId="273DB7C9" w14:textId="77777777" w:rsidR="00AA57AC" w:rsidRDefault="009516E7">
      <w:pPr>
        <w:spacing w:before="81"/>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pacing w:val="-5"/>
          <w:sz w:val="18"/>
          <w:szCs w:val="18"/>
        </w:rPr>
        <w:lastRenderedPageBreak/>
        <w:t>R</w:t>
      </w:r>
      <w:r>
        <w:rPr>
          <w:rFonts w:ascii="Franklin Gothic Book" w:eastAsia="Franklin Gothic Book" w:hAnsi="Franklin Gothic Book" w:cs="Franklin Gothic Book"/>
          <w:sz w:val="18"/>
          <w:szCs w:val="18"/>
        </w:rPr>
        <w:t>e</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erences</w:t>
      </w:r>
      <w:r>
        <w:rPr>
          <w:rFonts w:ascii="Franklin Gothic Book" w:eastAsia="Franklin Gothic Book" w:hAnsi="Franklin Gothic Book" w:cs="Franklin Gothic Book"/>
          <w:spacing w:val="-2"/>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2"/>
          <w:sz w:val="18"/>
          <w:szCs w:val="18"/>
        </w:rPr>
        <w:t xml:space="preserve"> </w:t>
      </w:r>
      <w:r>
        <w:rPr>
          <w:rFonts w:ascii="Franklin Gothic Book" w:eastAsia="Franklin Gothic Book" w:hAnsi="Franklin Gothic Book" w:cs="Franklin Gothic Book"/>
          <w:sz w:val="18"/>
          <w:szCs w:val="18"/>
        </w:rPr>
        <w:t>Bibliograp</w:t>
      </w:r>
      <w:r>
        <w:rPr>
          <w:rFonts w:ascii="Franklin Gothic Book" w:eastAsia="Franklin Gothic Book" w:hAnsi="Franklin Gothic Book" w:cs="Franklin Gothic Book"/>
          <w:spacing w:val="-4"/>
          <w:sz w:val="18"/>
          <w:szCs w:val="18"/>
        </w:rPr>
        <w:t>h</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7"/>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41"/>
          <w:position w:val="1"/>
          <w:sz w:val="18"/>
          <w:szCs w:val="18"/>
        </w:rPr>
        <w:t xml:space="preserve"> </w:t>
      </w:r>
      <w:r>
        <w:rPr>
          <w:rFonts w:ascii="Franklin Gothic Demi" w:eastAsia="Franklin Gothic Demi" w:hAnsi="Franklin Gothic Demi" w:cs="Franklin Gothic Demi"/>
          <w:position w:val="1"/>
          <w:sz w:val="18"/>
          <w:szCs w:val="18"/>
        </w:rPr>
        <w:t>2</w:t>
      </w:r>
      <w:r>
        <w:rPr>
          <w:rFonts w:ascii="Franklin Gothic Demi" w:eastAsia="Franklin Gothic Demi" w:hAnsi="Franklin Gothic Demi" w:cs="Franklin Gothic Demi"/>
          <w:spacing w:val="-2"/>
          <w:position w:val="1"/>
          <w:sz w:val="18"/>
          <w:szCs w:val="18"/>
        </w:rPr>
        <w:t>5</w:t>
      </w:r>
      <w:r>
        <w:rPr>
          <w:rFonts w:ascii="Franklin Gothic Demi" w:eastAsia="Franklin Gothic Demi" w:hAnsi="Franklin Gothic Demi" w:cs="Franklin Gothic Demi"/>
          <w:position w:val="1"/>
          <w:sz w:val="18"/>
          <w:szCs w:val="18"/>
        </w:rPr>
        <w:t>1</w:t>
      </w:r>
    </w:p>
    <w:p w14:paraId="05C06E3E" w14:textId="77777777" w:rsidR="00AA57AC" w:rsidRDefault="00AA57AC">
      <w:pPr>
        <w:spacing w:line="200" w:lineRule="exact"/>
        <w:rPr>
          <w:sz w:val="20"/>
          <w:szCs w:val="20"/>
        </w:rPr>
      </w:pPr>
    </w:p>
    <w:p w14:paraId="4251FA4B" w14:textId="77777777" w:rsidR="00AA57AC" w:rsidRDefault="00AA57AC">
      <w:pPr>
        <w:spacing w:before="1" w:line="260" w:lineRule="exact"/>
        <w:rPr>
          <w:sz w:val="26"/>
          <w:szCs w:val="26"/>
        </w:rPr>
      </w:pPr>
    </w:p>
    <w:p w14:paraId="5DFBEACF" w14:textId="77777777" w:rsidR="00AA57AC" w:rsidRDefault="009516E7">
      <w:pPr>
        <w:numPr>
          <w:ilvl w:val="0"/>
          <w:numId w:val="8"/>
        </w:numPr>
        <w:tabs>
          <w:tab w:val="left" w:pos="569"/>
        </w:tabs>
        <w:spacing w:before="71" w:line="284" w:lineRule="auto"/>
        <w:ind w:left="569" w:right="548"/>
        <w:rPr>
          <w:rFonts w:ascii="Times New Roman" w:eastAsia="Times New Roman" w:hAnsi="Times New Roman" w:cs="Times New Roman"/>
        </w:rPr>
      </w:pPr>
      <w:r>
        <w:rPr>
          <w:rFonts w:ascii="Times New Roman" w:eastAsia="Times New Roman" w:hAnsi="Times New Roman" w:cs="Times New Roman"/>
        </w:rPr>
        <w:t>Buth, E., et al.</w:t>
      </w:r>
      <w:r>
        <w:rPr>
          <w:rFonts w:ascii="Times New Roman" w:eastAsia="Times New Roman" w:hAnsi="Times New Roman" w:cs="Times New Roman"/>
          <w:spacing w:val="-1"/>
        </w:rPr>
        <w:t xml:space="preserve"> </w:t>
      </w:r>
      <w:r>
        <w:rPr>
          <w:rFonts w:ascii="Times New Roman" w:eastAsia="Times New Roman" w:hAnsi="Times New Roman" w:cs="Times New Roman"/>
          <w:i/>
        </w:rPr>
        <w:t>Performance Limits of Longitudinal Barrier System</w:t>
      </w:r>
      <w:r>
        <w:rPr>
          <w:rFonts w:ascii="Times New Roman" w:eastAsia="Times New Roman" w:hAnsi="Times New Roman" w:cs="Times New Roman"/>
          <w:i/>
          <w:spacing w:val="-1"/>
        </w:rPr>
        <w:t>s</w:t>
      </w:r>
      <w:r>
        <w:rPr>
          <w:rFonts w:ascii="Times New Roman" w:eastAsia="Times New Roman" w:hAnsi="Times New Roman" w:cs="Times New Roman"/>
        </w:rPr>
        <w:t>. Final Report on Contract DTFH61-82-C-00051.</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Institute,</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13"/>
        </w:rPr>
        <w:t xml:space="preserve"> </w:t>
      </w:r>
      <w:r>
        <w:rPr>
          <w:rFonts w:ascii="Times New Roman" w:eastAsia="Times New Roman" w:hAnsi="Times New Roman" w:cs="Times New Roman"/>
        </w:rPr>
        <w:t>A&amp;M Research Foundation, College Station,</w:t>
      </w:r>
      <w:r>
        <w:rPr>
          <w:rFonts w:ascii="Times New Roman" w:eastAsia="Times New Roman" w:hAnsi="Times New Roman" w:cs="Times New Roman"/>
          <w:spacing w:val="-4"/>
        </w:rPr>
        <w:t xml:space="preserve"> </w:t>
      </w:r>
      <w:r>
        <w:rPr>
          <w:rFonts w:ascii="Times New Roman" w:eastAsia="Times New Roman" w:hAnsi="Times New Roman" w:cs="Times New Roman"/>
        </w:rPr>
        <w:t>TX, May 1985.</w:t>
      </w:r>
    </w:p>
    <w:p w14:paraId="246BDFB1" w14:textId="77777777" w:rsidR="00AA57AC" w:rsidRDefault="009516E7">
      <w:pPr>
        <w:numPr>
          <w:ilvl w:val="0"/>
          <w:numId w:val="8"/>
        </w:numPr>
        <w:tabs>
          <w:tab w:val="left" w:pos="569"/>
        </w:tabs>
        <w:spacing w:before="73" w:line="284" w:lineRule="auto"/>
        <w:ind w:left="569" w:right="350"/>
        <w:rPr>
          <w:rFonts w:ascii="Times New Roman" w:eastAsia="Times New Roman" w:hAnsi="Times New Roman" w:cs="Times New Roman"/>
        </w:rPr>
      </w:pPr>
      <w:r>
        <w:rPr>
          <w:rFonts w:ascii="Times New Roman" w:eastAsia="Times New Roman" w:hAnsi="Times New Roman" w:cs="Times New Roman"/>
        </w:rPr>
        <w:t>Calcote, L. R.</w:t>
      </w:r>
      <w:r>
        <w:rPr>
          <w:rFonts w:ascii="Times New Roman" w:eastAsia="Times New Roman" w:hAnsi="Times New Roman" w:cs="Times New Roman"/>
          <w:spacing w:val="-1"/>
        </w:rPr>
        <w:t xml:space="preserve"> </w:t>
      </w:r>
      <w:r>
        <w:rPr>
          <w:rFonts w:ascii="Times New Roman" w:eastAsia="Times New Roman" w:hAnsi="Times New Roman" w:cs="Times New Roman"/>
          <w:i/>
        </w:rPr>
        <w:t>Development of a Cost-Effectiveness Model for Gua</w:t>
      </w:r>
      <w:r>
        <w:rPr>
          <w:rFonts w:ascii="Times New Roman" w:eastAsia="Times New Roman" w:hAnsi="Times New Roman" w:cs="Times New Roman"/>
          <w:i/>
          <w:spacing w:val="-9"/>
        </w:rPr>
        <w:t>r</w:t>
      </w:r>
      <w:r>
        <w:rPr>
          <w:rFonts w:ascii="Times New Roman" w:eastAsia="Times New Roman" w:hAnsi="Times New Roman" w:cs="Times New Roman"/>
          <w:i/>
        </w:rPr>
        <w:t>drail Selectio</w:t>
      </w:r>
      <w:r>
        <w:rPr>
          <w:rFonts w:ascii="Times New Roman" w:eastAsia="Times New Roman" w:hAnsi="Times New Roman" w:cs="Times New Roman"/>
          <w:i/>
          <w:spacing w:val="-1"/>
        </w:rPr>
        <w:t>n</w:t>
      </w:r>
      <w:r>
        <w:rPr>
          <w:rFonts w:ascii="Times New Roman" w:eastAsia="Times New Roman" w:hAnsi="Times New Roman" w:cs="Times New Roman"/>
        </w:rPr>
        <w:t>. Final Report on Contract DO</w:t>
      </w:r>
      <w:r>
        <w:rPr>
          <w:rFonts w:ascii="Times New Roman" w:eastAsia="Times New Roman" w:hAnsi="Times New Roman" w:cs="Times New Roman"/>
          <w:spacing w:val="-21"/>
        </w:rPr>
        <w:t>T</w:t>
      </w:r>
      <w:r>
        <w:rPr>
          <w:rFonts w:ascii="Times New Roman" w:eastAsia="Times New Roman" w:hAnsi="Times New Roman" w:cs="Times New Roman"/>
        </w:rPr>
        <w:t>-FH</w:t>
      </w:r>
      <w:r>
        <w:rPr>
          <w:rFonts w:ascii="Times New Roman" w:eastAsia="Times New Roman" w:hAnsi="Times New Roman" w:cs="Times New Roman"/>
          <w:spacing w:val="-9"/>
        </w:rPr>
        <w:t>1</w:t>
      </w:r>
      <w:r>
        <w:rPr>
          <w:rFonts w:ascii="Times New Roman" w:eastAsia="Times New Roman" w:hAnsi="Times New Roman" w:cs="Times New Roman"/>
        </w:rPr>
        <w:t>1-8827. Southwest Research Institute, San</w:t>
      </w:r>
      <w:r>
        <w:rPr>
          <w:rFonts w:ascii="Times New Roman" w:eastAsia="Times New Roman" w:hAnsi="Times New Roman" w:cs="Times New Roman"/>
          <w:spacing w:val="-13"/>
        </w:rPr>
        <w:t xml:space="preserve"> </w:t>
      </w:r>
      <w:r>
        <w:rPr>
          <w:rFonts w:ascii="Times New Roman" w:eastAsia="Times New Roman" w:hAnsi="Times New Roman" w:cs="Times New Roman"/>
        </w:rPr>
        <w:t>Antonio,</w:t>
      </w:r>
      <w:r>
        <w:rPr>
          <w:rFonts w:ascii="Times New Roman" w:eastAsia="Times New Roman" w:hAnsi="Times New Roman" w:cs="Times New Roman"/>
          <w:spacing w:val="-4"/>
        </w:rPr>
        <w:t xml:space="preserve"> </w:t>
      </w:r>
      <w:r>
        <w:rPr>
          <w:rFonts w:ascii="Times New Roman" w:eastAsia="Times New Roman" w:hAnsi="Times New Roman" w:cs="Times New Roman"/>
        </w:rPr>
        <w:t>TX, November 1977.</w:t>
      </w:r>
    </w:p>
    <w:p w14:paraId="597150A2" w14:textId="77777777" w:rsidR="00AA57AC" w:rsidRDefault="009516E7">
      <w:pPr>
        <w:numPr>
          <w:ilvl w:val="0"/>
          <w:numId w:val="8"/>
        </w:numPr>
        <w:tabs>
          <w:tab w:val="left" w:pos="569"/>
        </w:tabs>
        <w:spacing w:before="73" w:line="284" w:lineRule="auto"/>
        <w:ind w:left="569" w:right="528" w:hanging="451"/>
        <w:rPr>
          <w:rFonts w:ascii="Times New Roman" w:eastAsia="Times New Roman" w:hAnsi="Times New Roman" w:cs="Times New Roman"/>
        </w:rPr>
      </w:pPr>
      <w:r>
        <w:rPr>
          <w:rFonts w:ascii="Times New Roman" w:eastAsia="Times New Roman" w:hAnsi="Times New Roman" w:cs="Times New Roman"/>
        </w:rPr>
        <w:t>Campise,</w:t>
      </w:r>
      <w:r>
        <w:rPr>
          <w:rFonts w:ascii="Times New Roman" w:eastAsia="Times New Roman" w:hAnsi="Times New Roman" w:cs="Times New Roman"/>
          <w:spacing w:val="-5"/>
        </w:rPr>
        <w:t xml:space="preserve"> </w:t>
      </w:r>
      <w:r>
        <w:rPr>
          <w:rFonts w:ascii="Times New Roman" w:eastAsia="Times New Roman" w:hAnsi="Times New Roman" w:cs="Times New Roman"/>
          <w:spacing w:val="-21"/>
        </w:rPr>
        <w:t>W</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L. </w:t>
      </w:r>
      <w:r>
        <w:rPr>
          <w:rFonts w:ascii="Times New Roman" w:eastAsia="Times New Roman" w:hAnsi="Times New Roman" w:cs="Times New Roman"/>
          <w:i/>
        </w:rPr>
        <w:t xml:space="preserve">Comparative Crash </w:t>
      </w:r>
      <w:r>
        <w:rPr>
          <w:rFonts w:ascii="Times New Roman" w:eastAsia="Times New Roman" w:hAnsi="Times New Roman" w:cs="Times New Roman"/>
          <w:i/>
          <w:spacing w:val="-21"/>
        </w:rPr>
        <w:t>T</w:t>
      </w:r>
      <w:r>
        <w:rPr>
          <w:rFonts w:ascii="Times New Roman" w:eastAsia="Times New Roman" w:hAnsi="Times New Roman" w:cs="Times New Roman"/>
          <w:i/>
        </w:rPr>
        <w:t>ests Conducted on Seven Diffe</w:t>
      </w:r>
      <w:r>
        <w:rPr>
          <w:rFonts w:ascii="Times New Roman" w:eastAsia="Times New Roman" w:hAnsi="Times New Roman" w:cs="Times New Roman"/>
          <w:i/>
          <w:spacing w:val="-9"/>
        </w:rPr>
        <w:t>r</w:t>
      </w:r>
      <w:r>
        <w:rPr>
          <w:rFonts w:ascii="Times New Roman" w:eastAsia="Times New Roman" w:hAnsi="Times New Roman" w:cs="Times New Roman"/>
          <w:i/>
        </w:rPr>
        <w:t xml:space="preserve">ent Makes and Models of </w:t>
      </w:r>
      <w:r>
        <w:rPr>
          <w:rFonts w:ascii="Times New Roman" w:eastAsia="Times New Roman" w:hAnsi="Times New Roman" w:cs="Times New Roman"/>
          <w:i/>
          <w:spacing w:val="-13"/>
        </w:rPr>
        <w:t>T</w:t>
      </w:r>
      <w:r>
        <w:rPr>
          <w:rFonts w:ascii="Times New Roman" w:eastAsia="Times New Roman" w:hAnsi="Times New Roman" w:cs="Times New Roman"/>
          <w:i/>
        </w:rPr>
        <w:t>ruck Mounted</w:t>
      </w:r>
      <w:r>
        <w:rPr>
          <w:rFonts w:ascii="Times New Roman" w:eastAsia="Times New Roman" w:hAnsi="Times New Roman" w:cs="Times New Roman"/>
          <w:i/>
          <w:spacing w:val="-4"/>
        </w:rPr>
        <w:t xml:space="preserve"> </w:t>
      </w:r>
      <w:r>
        <w:rPr>
          <w:rFonts w:ascii="Times New Roman" w:eastAsia="Times New Roman" w:hAnsi="Times New Roman" w:cs="Times New Roman"/>
          <w:i/>
        </w:rPr>
        <w:t>Attenuators (TMAs): Final Repor</w:t>
      </w:r>
      <w:r>
        <w:rPr>
          <w:rFonts w:ascii="Times New Roman" w:eastAsia="Times New Roman" w:hAnsi="Times New Roman" w:cs="Times New Roman"/>
          <w:i/>
          <w:spacing w:val="-1"/>
        </w:rPr>
        <w:t>t</w:t>
      </w:r>
      <w:r>
        <w:rPr>
          <w:rFonts w:ascii="Times New Roman" w:eastAsia="Times New Roman" w:hAnsi="Times New Roman" w:cs="Times New Roman"/>
        </w:rPr>
        <w:t>. Final Report to the</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 xml:space="preserve">exas Department of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Institute,</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13"/>
        </w:rPr>
        <w:t xml:space="preserve"> </w:t>
      </w:r>
      <w:r>
        <w:rPr>
          <w:rFonts w:ascii="Times New Roman" w:eastAsia="Times New Roman" w:hAnsi="Times New Roman" w:cs="Times New Roman"/>
        </w:rPr>
        <w:t>A&amp;M Universit</w:t>
      </w:r>
      <w:r>
        <w:rPr>
          <w:rFonts w:ascii="Times New Roman" w:eastAsia="Times New Roman" w:hAnsi="Times New Roman" w:cs="Times New Roman"/>
          <w:spacing w:val="-15"/>
        </w:rPr>
        <w:t>y</w:t>
      </w:r>
      <w:r>
        <w:rPr>
          <w:rFonts w:ascii="Times New Roman" w:eastAsia="Times New Roman" w:hAnsi="Times New Roman" w:cs="Times New Roman"/>
        </w:rPr>
        <w:t>, College Station,</w:t>
      </w:r>
      <w:r>
        <w:rPr>
          <w:rFonts w:ascii="Times New Roman" w:eastAsia="Times New Roman" w:hAnsi="Times New Roman" w:cs="Times New Roman"/>
          <w:spacing w:val="-4"/>
        </w:rPr>
        <w:t xml:space="preserve"> </w:t>
      </w:r>
      <w:r>
        <w:rPr>
          <w:rFonts w:ascii="Times New Roman" w:eastAsia="Times New Roman" w:hAnsi="Times New Roman" w:cs="Times New Roman"/>
        </w:rPr>
        <w:t>TX, August 1991.</w:t>
      </w:r>
    </w:p>
    <w:p w14:paraId="6B2F2DB1" w14:textId="77777777" w:rsidR="00AA57AC" w:rsidRDefault="009516E7">
      <w:pPr>
        <w:numPr>
          <w:ilvl w:val="0"/>
          <w:numId w:val="8"/>
        </w:numPr>
        <w:tabs>
          <w:tab w:val="left" w:pos="569"/>
        </w:tabs>
        <w:spacing w:before="73" w:line="284" w:lineRule="auto"/>
        <w:ind w:left="569" w:right="493" w:hanging="451"/>
        <w:rPr>
          <w:rFonts w:ascii="Times New Roman" w:eastAsia="Times New Roman" w:hAnsi="Times New Roman" w:cs="Times New Roman"/>
        </w:rPr>
      </w:pPr>
      <w:r>
        <w:rPr>
          <w:rFonts w:ascii="Times New Roman" w:eastAsia="Times New Roman" w:hAnsi="Times New Roman" w:cs="Times New Roman"/>
        </w:rPr>
        <w:t>Carne</w:t>
      </w:r>
      <w:r>
        <w:rPr>
          <w:rFonts w:ascii="Times New Roman" w:eastAsia="Times New Roman" w:hAnsi="Times New Roman" w:cs="Times New Roman"/>
          <w:spacing w:val="-15"/>
        </w:rPr>
        <w:t>y</w:t>
      </w:r>
      <w:r>
        <w:rPr>
          <w:rFonts w:ascii="Times New Roman" w:eastAsia="Times New Roman" w:hAnsi="Times New Roman" w:cs="Times New Roman"/>
        </w:rPr>
        <w:t xml:space="preserve">, J. </w:t>
      </w:r>
      <w:r>
        <w:rPr>
          <w:rFonts w:ascii="Times New Roman" w:eastAsia="Times New Roman" w:hAnsi="Times New Roman" w:cs="Times New Roman"/>
          <w:spacing w:val="-18"/>
        </w:rPr>
        <w:t>F</w:t>
      </w:r>
      <w:r>
        <w:rPr>
          <w:rFonts w:ascii="Times New Roman" w:eastAsia="Times New Roman" w:hAnsi="Times New Roman" w:cs="Times New Roman"/>
        </w:rPr>
        <w:t xml:space="preserve">., III. </w:t>
      </w:r>
      <w:r>
        <w:rPr>
          <w:rFonts w:ascii="Times New Roman" w:eastAsia="Times New Roman" w:hAnsi="Times New Roman" w:cs="Times New Roman"/>
          <w:i/>
        </w:rPr>
        <w:t xml:space="preserve">Development of a Metal </w:t>
      </w:r>
      <w:r>
        <w:rPr>
          <w:rFonts w:ascii="Times New Roman" w:eastAsia="Times New Roman" w:hAnsi="Times New Roman" w:cs="Times New Roman"/>
          <w:i/>
          <w:spacing w:val="-13"/>
        </w:rPr>
        <w:t>T</w:t>
      </w:r>
      <w:r>
        <w:rPr>
          <w:rFonts w:ascii="Times New Roman" w:eastAsia="Times New Roman" w:hAnsi="Times New Roman" w:cs="Times New Roman"/>
          <w:i/>
        </w:rPr>
        <w:t>ube Crash Cushion for Nar</w:t>
      </w:r>
      <w:r>
        <w:rPr>
          <w:rFonts w:ascii="Times New Roman" w:eastAsia="Times New Roman" w:hAnsi="Times New Roman" w:cs="Times New Roman"/>
          <w:i/>
          <w:spacing w:val="-9"/>
        </w:rPr>
        <w:t>r</w:t>
      </w:r>
      <w:r>
        <w:rPr>
          <w:rFonts w:ascii="Times New Roman" w:eastAsia="Times New Roman" w:hAnsi="Times New Roman" w:cs="Times New Roman"/>
          <w:i/>
        </w:rPr>
        <w:t>ow Haza</w:t>
      </w:r>
      <w:r>
        <w:rPr>
          <w:rFonts w:ascii="Times New Roman" w:eastAsia="Times New Roman" w:hAnsi="Times New Roman" w:cs="Times New Roman"/>
          <w:i/>
          <w:spacing w:val="-9"/>
        </w:rPr>
        <w:t>r</w:t>
      </w:r>
      <w:r>
        <w:rPr>
          <w:rFonts w:ascii="Times New Roman" w:eastAsia="Times New Roman" w:hAnsi="Times New Roman" w:cs="Times New Roman"/>
          <w:i/>
        </w:rPr>
        <w:t>d Highway Sites</w:t>
      </w:r>
      <w:r>
        <w:rPr>
          <w:rFonts w:ascii="Times New Roman" w:eastAsia="Times New Roman" w:hAnsi="Times New Roman" w:cs="Times New Roman"/>
        </w:rPr>
        <w:t>. Report FH</w:t>
      </w:r>
      <w:r>
        <w:rPr>
          <w:rFonts w:ascii="Times New Roman" w:eastAsia="Times New Roman" w:hAnsi="Times New Roman" w:cs="Times New Roman"/>
          <w:spacing w:val="-25"/>
        </w:rPr>
        <w:t>W</w:t>
      </w:r>
      <w:r>
        <w:rPr>
          <w:rFonts w:ascii="Times New Roman" w:eastAsia="Times New Roman" w:hAnsi="Times New Roman" w:cs="Times New Roman"/>
        </w:rPr>
        <w:t>A-CTRD-HPR-1080.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Administration, U.S. Department of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1986.</w:t>
      </w:r>
    </w:p>
    <w:p w14:paraId="0BF8CD26" w14:textId="77777777" w:rsidR="00AA57AC" w:rsidRDefault="009516E7">
      <w:pPr>
        <w:pStyle w:val="BodyText"/>
        <w:numPr>
          <w:ilvl w:val="0"/>
          <w:numId w:val="8"/>
        </w:numPr>
        <w:tabs>
          <w:tab w:val="left" w:pos="569"/>
        </w:tabs>
        <w:spacing w:before="73" w:line="284" w:lineRule="auto"/>
        <w:ind w:left="569" w:right="636" w:hanging="451"/>
        <w:jc w:val="both"/>
      </w:pPr>
      <w:r>
        <w:t>Carne</w:t>
      </w:r>
      <w:r>
        <w:rPr>
          <w:spacing w:val="-15"/>
        </w:rPr>
        <w:t>y</w:t>
      </w:r>
      <w:r>
        <w:t xml:space="preserve">, J. </w:t>
      </w:r>
      <w:r>
        <w:rPr>
          <w:spacing w:val="-18"/>
        </w:rPr>
        <w:t>F</w:t>
      </w:r>
      <w:r>
        <w:t>., III, S. Chatterjee, and R. B.</w:t>
      </w:r>
      <w:r>
        <w:rPr>
          <w:spacing w:val="-13"/>
        </w:rPr>
        <w:t xml:space="preserve"> </w:t>
      </w:r>
      <w:r>
        <w:t>Albin. Development of a 100-km/h Reusable High- Molecular</w:t>
      </w:r>
      <w:r>
        <w:rPr>
          <w:spacing w:val="-4"/>
        </w:rPr>
        <w:t xml:space="preserve"> </w:t>
      </w:r>
      <w:r>
        <w:rPr>
          <w:spacing w:val="-18"/>
        </w:rPr>
        <w:t>W</w:t>
      </w:r>
      <w:r>
        <w:t>eight/High-Density</w:t>
      </w:r>
      <w:r>
        <w:rPr>
          <w:spacing w:val="-1"/>
        </w:rPr>
        <w:t xml:space="preserve"> </w:t>
      </w:r>
      <w:r>
        <w:t>Polyethylene</w:t>
      </w:r>
      <w:r>
        <w:rPr>
          <w:spacing w:val="-4"/>
        </w:rPr>
        <w:t xml:space="preserve"> </w:t>
      </w:r>
      <w:r>
        <w:rPr>
          <w:spacing w:val="-8"/>
        </w:rPr>
        <w:t>T</w:t>
      </w:r>
      <w:r>
        <w:t>ruck-Mounted</w:t>
      </w:r>
      <w:r>
        <w:rPr>
          <w:spacing w:val="-13"/>
        </w:rPr>
        <w:t xml:space="preserve"> </w:t>
      </w:r>
      <w:r>
        <w:t>Attenuato</w:t>
      </w:r>
      <w:r>
        <w:rPr>
          <w:spacing w:val="-13"/>
        </w:rPr>
        <w:t>r</w:t>
      </w:r>
      <w:r>
        <w:t>.</w:t>
      </w:r>
      <w:r>
        <w:rPr>
          <w:spacing w:val="-1"/>
        </w:rPr>
        <w:t xml:space="preserve"> </w:t>
      </w:r>
      <w:r>
        <w:t>In</w:t>
      </w:r>
      <w:r>
        <w:rPr>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164</w:t>
      </w:r>
      <w:r>
        <w:rPr>
          <w:rFonts w:cs="Times New Roman"/>
          <w:i/>
          <w:spacing w:val="-1"/>
        </w:rPr>
        <w:t>7</w:t>
      </w:r>
      <w:r>
        <w:t>.</w:t>
      </w:r>
      <w:r>
        <w:rPr>
          <w:spacing w:val="-4"/>
        </w:rPr>
        <w:t xml:space="preserve"> </w:t>
      </w:r>
      <w:r>
        <w:rPr>
          <w:spacing w:val="-8"/>
        </w:rPr>
        <w:t>T</w:t>
      </w:r>
      <w:r>
        <w:t>ransportation Research Board,</w:t>
      </w:r>
      <w:r>
        <w:rPr>
          <w:spacing w:val="-4"/>
        </w:rPr>
        <w:t xml:space="preserve"> </w:t>
      </w:r>
      <w:r>
        <w:rPr>
          <w:spacing w:val="-18"/>
        </w:rPr>
        <w:t>W</w:t>
      </w:r>
      <w:r>
        <w:t>ashington, DC, November 1998.</w:t>
      </w:r>
    </w:p>
    <w:p w14:paraId="62E2E95E" w14:textId="77777777" w:rsidR="00AA57AC" w:rsidRDefault="009516E7">
      <w:pPr>
        <w:pStyle w:val="BodyText"/>
        <w:numPr>
          <w:ilvl w:val="0"/>
          <w:numId w:val="8"/>
        </w:numPr>
        <w:tabs>
          <w:tab w:val="left" w:pos="569"/>
        </w:tabs>
        <w:spacing w:before="73" w:line="284" w:lineRule="auto"/>
        <w:ind w:left="569" w:right="922"/>
      </w:pPr>
      <w:r>
        <w:t>Carne</w:t>
      </w:r>
      <w:r>
        <w:rPr>
          <w:spacing w:val="-15"/>
        </w:rPr>
        <w:t>y</w:t>
      </w:r>
      <w:r>
        <w:t xml:space="preserve">, J. </w:t>
      </w:r>
      <w:r>
        <w:rPr>
          <w:spacing w:val="-18"/>
        </w:rPr>
        <w:t>F</w:t>
      </w:r>
      <w:r>
        <w:t>., III, C. E. Dougan, and E. C. Lohre</w:t>
      </w:r>
      <w:r>
        <w:rPr>
          <w:spacing w:val="-15"/>
        </w:rPr>
        <w:t>y</w:t>
      </w:r>
      <w:r>
        <w:t>. NCHRP</w:t>
      </w:r>
      <w:r>
        <w:rPr>
          <w:spacing w:val="-9"/>
        </w:rPr>
        <w:t xml:space="preserve"> </w:t>
      </w:r>
      <w:r>
        <w:t>Report 350 Crash</w:t>
      </w:r>
      <w:r>
        <w:rPr>
          <w:spacing w:val="-4"/>
        </w:rPr>
        <w:t xml:space="preserve"> </w:t>
      </w:r>
      <w:r>
        <w:rPr>
          <w:spacing w:val="-16"/>
        </w:rPr>
        <w:t>T</w:t>
      </w:r>
      <w:r>
        <w:t>est Results for Connecticut</w:t>
      </w:r>
      <w:r>
        <w:rPr>
          <w:spacing w:val="-4"/>
        </w:rPr>
        <w:t xml:space="preserve"> </w:t>
      </w:r>
      <w:r>
        <w:rPr>
          <w:spacing w:val="-8"/>
        </w:rPr>
        <w:t>T</w:t>
      </w:r>
      <w:r>
        <w:t>ruck-Mounted</w:t>
      </w:r>
      <w:r>
        <w:rPr>
          <w:spacing w:val="-13"/>
        </w:rPr>
        <w:t xml:space="preserve"> </w:t>
      </w:r>
      <w:r>
        <w:t>Attenuato</w:t>
      </w:r>
      <w:r>
        <w:rPr>
          <w:spacing w:val="-13"/>
        </w:rPr>
        <w:t>r</w:t>
      </w:r>
      <w:r>
        <w:t>. In</w:t>
      </w:r>
      <w:r>
        <w:rPr>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152</w:t>
      </w:r>
      <w:r>
        <w:rPr>
          <w:rFonts w:cs="Times New Roman"/>
          <w:i/>
          <w:spacing w:val="-1"/>
        </w:rPr>
        <w:t>8</w:t>
      </w:r>
      <w:r>
        <w:t xml:space="preserve">. </w:t>
      </w:r>
      <w:r>
        <w:rPr>
          <w:spacing w:val="-8"/>
        </w:rPr>
        <w:t>T</w:t>
      </w:r>
      <w:r>
        <w:t>ransportation Research Board,</w:t>
      </w:r>
      <w:r>
        <w:rPr>
          <w:spacing w:val="-4"/>
        </w:rPr>
        <w:t xml:space="preserve"> </w:t>
      </w:r>
      <w:r>
        <w:rPr>
          <w:spacing w:val="-18"/>
        </w:rPr>
        <w:t>W</w:t>
      </w:r>
      <w:r>
        <w:t>ashington, DC, 1996.</w:t>
      </w:r>
    </w:p>
    <w:p w14:paraId="361FAEB0" w14:textId="77777777" w:rsidR="00AA57AC" w:rsidRDefault="009516E7">
      <w:pPr>
        <w:pStyle w:val="BodyText"/>
        <w:numPr>
          <w:ilvl w:val="0"/>
          <w:numId w:val="8"/>
        </w:numPr>
        <w:tabs>
          <w:tab w:val="left" w:pos="569"/>
        </w:tabs>
        <w:spacing w:before="73" w:line="284" w:lineRule="auto"/>
        <w:ind w:left="569" w:right="533" w:hanging="451"/>
        <w:jc w:val="both"/>
      </w:pPr>
      <w:r>
        <w:t>Chisholm, D. B. and J. G.</w:t>
      </w:r>
      <w:r>
        <w:rPr>
          <w:spacing w:val="-4"/>
        </w:rPr>
        <w:t xml:space="preserve"> </w:t>
      </w:r>
      <w:r>
        <w:rPr>
          <w:spacing w:val="-14"/>
        </w:rPr>
        <w:t>V</w:t>
      </w:r>
      <w:r>
        <w:t>ine</w:t>
      </w:r>
      <w:r>
        <w:rPr>
          <w:spacing w:val="-13"/>
        </w:rPr>
        <w:t>r</w:t>
      </w:r>
      <w:r>
        <w:t xml:space="preserve">. </w:t>
      </w:r>
      <w:r>
        <w:rPr>
          <w:rFonts w:cs="Times New Roman"/>
          <w:i/>
        </w:rPr>
        <w:t xml:space="preserve">Dynamic </w:t>
      </w:r>
      <w:r>
        <w:rPr>
          <w:rFonts w:cs="Times New Roman"/>
          <w:i/>
          <w:spacing w:val="-21"/>
        </w:rPr>
        <w:t>T</w:t>
      </w:r>
      <w:r>
        <w:rPr>
          <w:rFonts w:cs="Times New Roman"/>
          <w:i/>
        </w:rPr>
        <w:t>esting of Luminai</w:t>
      </w:r>
      <w:r>
        <w:rPr>
          <w:rFonts w:cs="Times New Roman"/>
          <w:i/>
          <w:spacing w:val="-9"/>
        </w:rPr>
        <w:t>r</w:t>
      </w:r>
      <w:r>
        <w:rPr>
          <w:rFonts w:cs="Times New Roman"/>
          <w:i/>
        </w:rPr>
        <w:t>e Supports</w:t>
      </w:r>
      <w:r>
        <w:t>. Report No. FH</w:t>
      </w:r>
      <w:r>
        <w:rPr>
          <w:spacing w:val="-25"/>
        </w:rPr>
        <w:t>W</w:t>
      </w:r>
      <w:r>
        <w:t>A- RD-73-55. Federal Highway</w:t>
      </w:r>
      <w:r>
        <w:rPr>
          <w:spacing w:val="-13"/>
        </w:rPr>
        <w:t xml:space="preserve"> </w:t>
      </w:r>
      <w:r>
        <w:t>Administration, U.S. Department of</w:t>
      </w:r>
      <w:r>
        <w:rPr>
          <w:spacing w:val="-4"/>
        </w:rPr>
        <w:t xml:space="preserve"> </w:t>
      </w:r>
      <w:r>
        <w:rPr>
          <w:spacing w:val="-8"/>
        </w:rPr>
        <w:t>T</w:t>
      </w:r>
      <w:r>
        <w:t>ransportation,</w:t>
      </w:r>
      <w:r>
        <w:rPr>
          <w:spacing w:val="-4"/>
        </w:rPr>
        <w:t xml:space="preserve"> </w:t>
      </w:r>
      <w:r>
        <w:rPr>
          <w:spacing w:val="-18"/>
        </w:rPr>
        <w:t>W</w:t>
      </w:r>
      <w:r>
        <w:t>ashington, DC, 1972.</w:t>
      </w:r>
    </w:p>
    <w:p w14:paraId="787D7338" w14:textId="77777777" w:rsidR="00AA57AC" w:rsidRDefault="009516E7">
      <w:pPr>
        <w:pStyle w:val="BodyText"/>
        <w:numPr>
          <w:ilvl w:val="0"/>
          <w:numId w:val="8"/>
        </w:numPr>
        <w:tabs>
          <w:tab w:val="left" w:pos="569"/>
        </w:tabs>
        <w:spacing w:before="73"/>
        <w:ind w:left="569"/>
      </w:pPr>
      <w:r>
        <w:t>Chou, C. C., K. Hancock, and S. Basu. NARD: Numerical</w:t>
      </w:r>
      <w:r>
        <w:rPr>
          <w:spacing w:val="-13"/>
        </w:rPr>
        <w:t xml:space="preserve"> </w:t>
      </w:r>
      <w:r>
        <w:t>Analysis of Roadside Design,</w:t>
      </w:r>
      <w:r>
        <w:rPr>
          <w:spacing w:val="-4"/>
        </w:rPr>
        <w:t xml:space="preserve"> </w:t>
      </w:r>
      <w:r>
        <w:rPr>
          <w:spacing w:val="-25"/>
        </w:rPr>
        <w:t>V</w:t>
      </w:r>
      <w:r>
        <w:t>ersion</w:t>
      </w:r>
    </w:p>
    <w:p w14:paraId="7FBA3103" w14:textId="77777777" w:rsidR="00AA57AC" w:rsidRDefault="009516E7">
      <w:pPr>
        <w:pStyle w:val="BodyText"/>
        <w:spacing w:before="47" w:line="284" w:lineRule="auto"/>
        <w:ind w:left="569" w:right="758"/>
      </w:pPr>
      <w:r>
        <w:t>2.0. Final Report on Contract DTFH61-87-Z-00</w:t>
      </w:r>
      <w:r>
        <w:rPr>
          <w:spacing w:val="-9"/>
        </w:rPr>
        <w:t>1</w:t>
      </w:r>
      <w:r>
        <w:t>16. Federal Highway</w:t>
      </w:r>
      <w:r>
        <w:rPr>
          <w:spacing w:val="-13"/>
        </w:rPr>
        <w:t xml:space="preserve"> </w:t>
      </w:r>
      <w:r>
        <w:t>Administration, U.S. Department of</w:t>
      </w:r>
      <w:r>
        <w:rPr>
          <w:spacing w:val="-4"/>
        </w:rPr>
        <w:t xml:space="preserve"> </w:t>
      </w:r>
      <w:r>
        <w:rPr>
          <w:spacing w:val="-8"/>
        </w:rPr>
        <w:t>T</w:t>
      </w:r>
      <w:r>
        <w:t>ransportation,</w:t>
      </w:r>
      <w:r>
        <w:rPr>
          <w:spacing w:val="-4"/>
        </w:rPr>
        <w:t xml:space="preserve"> </w:t>
      </w:r>
      <w:r>
        <w:rPr>
          <w:spacing w:val="-18"/>
        </w:rPr>
        <w:t>W</w:t>
      </w:r>
      <w:r>
        <w:t>ashington, DC, July 1989.</w:t>
      </w:r>
    </w:p>
    <w:p w14:paraId="24F74218" w14:textId="77777777" w:rsidR="00AA57AC" w:rsidRDefault="009516E7">
      <w:pPr>
        <w:numPr>
          <w:ilvl w:val="0"/>
          <w:numId w:val="8"/>
        </w:numPr>
        <w:tabs>
          <w:tab w:val="left" w:pos="569"/>
        </w:tabs>
        <w:spacing w:before="73" w:line="284" w:lineRule="auto"/>
        <w:ind w:left="569" w:right="295" w:hanging="451"/>
        <w:rPr>
          <w:rFonts w:ascii="Times New Roman" w:eastAsia="Times New Roman" w:hAnsi="Times New Roman" w:cs="Times New Roman"/>
        </w:rPr>
      </w:pPr>
      <w:r>
        <w:rPr>
          <w:rFonts w:ascii="Times New Roman" w:eastAsia="Times New Roman" w:hAnsi="Times New Roman" w:cs="Times New Roman"/>
        </w:rPr>
        <w:t xml:space="preserve">Chou, C. C., et al. </w:t>
      </w:r>
      <w:r>
        <w:rPr>
          <w:rFonts w:ascii="Times New Roman" w:eastAsia="Times New Roman" w:hAnsi="Times New Roman" w:cs="Times New Roman"/>
          <w:i/>
        </w:rPr>
        <w:t>Gua</w:t>
      </w:r>
      <w:r>
        <w:rPr>
          <w:rFonts w:ascii="Times New Roman" w:eastAsia="Times New Roman" w:hAnsi="Times New Roman" w:cs="Times New Roman"/>
          <w:i/>
          <w:spacing w:val="-9"/>
        </w:rPr>
        <w:t>r</w:t>
      </w:r>
      <w:r>
        <w:rPr>
          <w:rFonts w:ascii="Times New Roman" w:eastAsia="Times New Roman" w:hAnsi="Times New Roman" w:cs="Times New Roman"/>
          <w:i/>
        </w:rPr>
        <w:t xml:space="preserve">d </w:t>
      </w:r>
      <w:r>
        <w:rPr>
          <w:rFonts w:ascii="Times New Roman" w:eastAsia="Times New Roman" w:hAnsi="Times New Roman" w:cs="Times New Roman"/>
          <w:i/>
          <w:spacing w:val="-25"/>
        </w:rPr>
        <w:t>V</w:t>
      </w:r>
      <w:r>
        <w:rPr>
          <w:rFonts w:ascii="Times New Roman" w:eastAsia="Times New Roman" w:hAnsi="Times New Roman" w:cs="Times New Roman"/>
          <w:i/>
        </w:rPr>
        <w:t>ersion 3.1 Users and P</w:t>
      </w:r>
      <w:r>
        <w:rPr>
          <w:rFonts w:ascii="Times New Roman" w:eastAsia="Times New Roman" w:hAnsi="Times New Roman" w:cs="Times New Roman"/>
          <w:i/>
          <w:spacing w:val="-9"/>
        </w:rPr>
        <w:t>r</w:t>
      </w:r>
      <w:r>
        <w:rPr>
          <w:rFonts w:ascii="Times New Roman" w:eastAsia="Times New Roman" w:hAnsi="Times New Roman" w:cs="Times New Roman"/>
          <w:i/>
        </w:rPr>
        <w:t>ogrammers Manual</w:t>
      </w:r>
      <w:r>
        <w:rPr>
          <w:rFonts w:ascii="Times New Roman" w:eastAsia="Times New Roman" w:hAnsi="Times New Roman" w:cs="Times New Roman"/>
        </w:rPr>
        <w:t>. Final Report on Contract DTFH61-87-Z-00</w:t>
      </w:r>
      <w:r>
        <w:rPr>
          <w:rFonts w:ascii="Times New Roman" w:eastAsia="Times New Roman" w:hAnsi="Times New Roman" w:cs="Times New Roman"/>
          <w:spacing w:val="-9"/>
        </w:rPr>
        <w:t>1</w:t>
      </w:r>
      <w:r>
        <w:rPr>
          <w:rFonts w:ascii="Times New Roman" w:eastAsia="Times New Roman" w:hAnsi="Times New Roman" w:cs="Times New Roman"/>
        </w:rPr>
        <w:t>16.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 xml:space="preserve">ransportation, </w:t>
      </w:r>
      <w:r>
        <w:rPr>
          <w:rFonts w:ascii="Times New Roman" w:eastAsia="Times New Roman" w:hAnsi="Times New Roman" w:cs="Times New Roman"/>
          <w:spacing w:val="-18"/>
        </w:rPr>
        <w:t>W</w:t>
      </w:r>
      <w:r>
        <w:rPr>
          <w:rFonts w:ascii="Times New Roman" w:eastAsia="Times New Roman" w:hAnsi="Times New Roman" w:cs="Times New Roman"/>
        </w:rPr>
        <w:t>ashington, DC, July 1989.</w:t>
      </w:r>
    </w:p>
    <w:p w14:paraId="3CAF4BE4" w14:textId="77777777" w:rsidR="00AA57AC" w:rsidRDefault="009516E7">
      <w:pPr>
        <w:numPr>
          <w:ilvl w:val="0"/>
          <w:numId w:val="8"/>
        </w:numPr>
        <w:tabs>
          <w:tab w:val="left" w:pos="569"/>
        </w:tabs>
        <w:spacing w:before="73" w:line="284" w:lineRule="auto"/>
        <w:ind w:left="569" w:right="414" w:hanging="451"/>
        <w:rPr>
          <w:rFonts w:ascii="Times New Roman" w:eastAsia="Times New Roman" w:hAnsi="Times New Roman" w:cs="Times New Roman"/>
        </w:rPr>
      </w:pPr>
      <w:r>
        <w:rPr>
          <w:rFonts w:ascii="Times New Roman" w:eastAsia="Times New Roman" w:hAnsi="Times New Roman" w:cs="Times New Roman"/>
        </w:rPr>
        <w:t>Consolazio,</w:t>
      </w:r>
      <w:r>
        <w:rPr>
          <w:rFonts w:ascii="Times New Roman" w:eastAsia="Times New Roman" w:hAnsi="Times New Roman" w:cs="Times New Roman"/>
          <w:spacing w:val="-5"/>
        </w:rPr>
        <w:t xml:space="preserve"> </w:t>
      </w:r>
      <w:r>
        <w:rPr>
          <w:rFonts w:ascii="Times New Roman" w:eastAsia="Times New Roman" w:hAnsi="Times New Roman" w:cs="Times New Roman"/>
        </w:rPr>
        <w:t>G.,</w:t>
      </w:r>
      <w:r>
        <w:rPr>
          <w:rFonts w:ascii="Times New Roman" w:eastAsia="Times New Roman" w:hAnsi="Times New Roman" w:cs="Times New Roman"/>
          <w:spacing w:val="-4"/>
        </w:rPr>
        <w:t xml:space="preserve"> </w:t>
      </w:r>
      <w:r>
        <w:rPr>
          <w:rFonts w:ascii="Times New Roman" w:eastAsia="Times New Roman" w:hAnsi="Times New Roman" w:cs="Times New Roman"/>
        </w:rPr>
        <w:t>K.</w:t>
      </w:r>
      <w:r>
        <w:rPr>
          <w:rFonts w:ascii="Times New Roman" w:eastAsia="Times New Roman" w:hAnsi="Times New Roman" w:cs="Times New Roman"/>
          <w:spacing w:val="-4"/>
        </w:rPr>
        <w:t xml:space="preserve"> </w:t>
      </w:r>
      <w:r>
        <w:rPr>
          <w:rFonts w:ascii="Times New Roman" w:eastAsia="Times New Roman" w:hAnsi="Times New Roman" w:cs="Times New Roman"/>
        </w:rPr>
        <w:t>Gurle</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Ellis,</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J.</w:t>
      </w:r>
      <w:r>
        <w:rPr>
          <w:rFonts w:ascii="Times New Roman" w:eastAsia="Times New Roman" w:hAnsi="Times New Roman" w:cs="Times New Roman"/>
          <w:spacing w:val="-8"/>
        </w:rPr>
        <w:t xml:space="preserve"> </w:t>
      </w:r>
      <w:r>
        <w:rPr>
          <w:rFonts w:ascii="Times New Roman" w:eastAsia="Times New Roman" w:hAnsi="Times New Roman" w:cs="Times New Roman"/>
          <w:spacing w:val="-9"/>
        </w:rPr>
        <w:t>W</w:t>
      </w:r>
      <w:r>
        <w:rPr>
          <w:rFonts w:ascii="Times New Roman" w:eastAsia="Times New Roman" w:hAnsi="Times New Roman" w:cs="Times New Roman"/>
        </w:rPr>
        <w:t>ilkes.</w:t>
      </w:r>
      <w:r>
        <w:rPr>
          <w:rFonts w:ascii="Times New Roman" w:eastAsia="Times New Roman" w:hAnsi="Times New Roman" w:cs="Times New Roman"/>
          <w:spacing w:val="-5"/>
        </w:rPr>
        <w:t xml:space="preserve"> </w:t>
      </w:r>
      <w:r>
        <w:rPr>
          <w:rFonts w:ascii="Times New Roman" w:eastAsia="Times New Roman" w:hAnsi="Times New Roman" w:cs="Times New Roman"/>
          <w:i/>
          <w:spacing w:val="-21"/>
        </w:rPr>
        <w:t>T</w:t>
      </w:r>
      <w:r>
        <w:rPr>
          <w:rFonts w:ascii="Times New Roman" w:eastAsia="Times New Roman" w:hAnsi="Times New Roman" w:cs="Times New Roman"/>
          <w:i/>
        </w:rPr>
        <w:t>emporary</w:t>
      </w:r>
      <w:r>
        <w:rPr>
          <w:rFonts w:ascii="Times New Roman" w:eastAsia="Times New Roman" w:hAnsi="Times New Roman" w:cs="Times New Roman"/>
          <w:i/>
          <w:spacing w:val="-4"/>
        </w:rPr>
        <w:t xml:space="preserve"> </w:t>
      </w:r>
      <w:r>
        <w:rPr>
          <w:rFonts w:ascii="Times New Roman" w:eastAsia="Times New Roman" w:hAnsi="Times New Roman" w:cs="Times New Roman"/>
          <w:i/>
        </w:rPr>
        <w:t>Low</w:t>
      </w:r>
      <w:r>
        <w:rPr>
          <w:rFonts w:ascii="Times New Roman" w:eastAsia="Times New Roman" w:hAnsi="Times New Roman" w:cs="Times New Roman"/>
          <w:i/>
          <w:spacing w:val="-5"/>
        </w:rPr>
        <w:t xml:space="preserve"> </w:t>
      </w:r>
      <w:r>
        <w:rPr>
          <w:rFonts w:ascii="Times New Roman" w:eastAsia="Times New Roman" w:hAnsi="Times New Roman" w:cs="Times New Roman"/>
          <w:i/>
        </w:rPr>
        <w:t>P</w:t>
      </w:r>
      <w:r>
        <w:rPr>
          <w:rFonts w:ascii="Times New Roman" w:eastAsia="Times New Roman" w:hAnsi="Times New Roman" w:cs="Times New Roman"/>
          <w:i/>
          <w:spacing w:val="-9"/>
        </w:rPr>
        <w:t>r</w:t>
      </w:r>
      <w:r>
        <w:rPr>
          <w:rFonts w:ascii="Times New Roman" w:eastAsia="Times New Roman" w:hAnsi="Times New Roman" w:cs="Times New Roman"/>
          <w:i/>
        </w:rPr>
        <w:t>ofi</w:t>
      </w:r>
      <w:r>
        <w:rPr>
          <w:rFonts w:ascii="Times New Roman" w:eastAsia="Times New Roman" w:hAnsi="Times New Roman" w:cs="Times New Roman"/>
          <w:i/>
          <w:spacing w:val="-10"/>
        </w:rPr>
        <w:t xml:space="preserve"> </w:t>
      </w:r>
      <w:r>
        <w:rPr>
          <w:rFonts w:ascii="Times New Roman" w:eastAsia="Times New Roman" w:hAnsi="Times New Roman" w:cs="Times New Roman"/>
          <w:i/>
        </w:rPr>
        <w:t>le</w:t>
      </w:r>
      <w:r>
        <w:rPr>
          <w:rFonts w:ascii="Times New Roman" w:eastAsia="Times New Roman" w:hAnsi="Times New Roman" w:cs="Times New Roman"/>
          <w:i/>
          <w:spacing w:val="-4"/>
        </w:rPr>
        <w:t xml:space="preserve"> </w:t>
      </w:r>
      <w:r>
        <w:rPr>
          <w:rFonts w:ascii="Times New Roman" w:eastAsia="Times New Roman" w:hAnsi="Times New Roman" w:cs="Times New Roman"/>
          <w:i/>
        </w:rPr>
        <w:t>Barrier</w:t>
      </w:r>
      <w:r>
        <w:rPr>
          <w:rFonts w:ascii="Times New Roman" w:eastAsia="Times New Roman" w:hAnsi="Times New Roman" w:cs="Times New Roman"/>
          <w:i/>
          <w:spacing w:val="-5"/>
        </w:rPr>
        <w:t xml:space="preserve"> </w:t>
      </w:r>
      <w:r>
        <w:rPr>
          <w:rFonts w:ascii="Times New Roman" w:eastAsia="Times New Roman" w:hAnsi="Times New Roman" w:cs="Times New Roman"/>
          <w:i/>
        </w:rPr>
        <w:t>for</w:t>
      </w:r>
      <w:r>
        <w:rPr>
          <w:rFonts w:ascii="Times New Roman" w:eastAsia="Times New Roman" w:hAnsi="Times New Roman" w:cs="Times New Roman"/>
          <w:i/>
          <w:spacing w:val="-4"/>
        </w:rPr>
        <w:t xml:space="preserve"> </w:t>
      </w:r>
      <w:r>
        <w:rPr>
          <w:rFonts w:ascii="Times New Roman" w:eastAsia="Times New Roman" w:hAnsi="Times New Roman" w:cs="Times New Roman"/>
          <w:i/>
        </w:rPr>
        <w:t>Roadside Safety: Phase I</w:t>
      </w:r>
      <w:r>
        <w:rPr>
          <w:rFonts w:ascii="Times New Roman" w:eastAsia="Times New Roman" w:hAnsi="Times New Roman" w:cs="Times New Roman"/>
          <w:i/>
          <w:spacing w:val="-1"/>
        </w:rPr>
        <w:t>I</w:t>
      </w:r>
      <w:r>
        <w:rPr>
          <w:rFonts w:ascii="Times New Roman" w:eastAsia="Times New Roman" w:hAnsi="Times New Roman" w:cs="Times New Roman"/>
        </w:rPr>
        <w:t>. Phase II Report to the Florida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University of Florida, Gainesville, FL, January 2003.</w:t>
      </w:r>
    </w:p>
    <w:p w14:paraId="2BFF3402" w14:textId="77777777" w:rsidR="00AA57AC" w:rsidRDefault="009516E7">
      <w:pPr>
        <w:numPr>
          <w:ilvl w:val="0"/>
          <w:numId w:val="8"/>
        </w:numPr>
        <w:tabs>
          <w:tab w:val="left" w:pos="569"/>
        </w:tabs>
        <w:spacing w:before="73"/>
        <w:ind w:left="569"/>
        <w:rPr>
          <w:rFonts w:ascii="Times New Roman" w:eastAsia="Times New Roman" w:hAnsi="Times New Roman" w:cs="Times New Roman"/>
        </w:rPr>
      </w:pPr>
      <w:r>
        <w:rPr>
          <w:rFonts w:ascii="Times New Roman" w:eastAsia="Times New Roman" w:hAnsi="Times New Roman" w:cs="Times New Roman"/>
        </w:rPr>
        <w:t xml:space="preserve">Council, </w:t>
      </w:r>
      <w:r>
        <w:rPr>
          <w:rFonts w:ascii="Times New Roman" w:eastAsia="Times New Roman" w:hAnsi="Times New Roman" w:cs="Times New Roman"/>
          <w:spacing w:val="-18"/>
        </w:rPr>
        <w:t>F</w:t>
      </w:r>
      <w:r>
        <w:rPr>
          <w:rFonts w:ascii="Times New Roman" w:eastAsia="Times New Roman" w:hAnsi="Times New Roman" w:cs="Times New Roman"/>
        </w:rPr>
        <w:t xml:space="preserve">. M., et al. </w:t>
      </w:r>
      <w:r>
        <w:rPr>
          <w:rFonts w:ascii="Times New Roman" w:eastAsia="Times New Roman" w:hAnsi="Times New Roman" w:cs="Times New Roman"/>
          <w:i/>
        </w:rPr>
        <w:t>Safe Geometric Design for Minicar</w:t>
      </w:r>
      <w:r>
        <w:rPr>
          <w:rFonts w:ascii="Times New Roman" w:eastAsia="Times New Roman" w:hAnsi="Times New Roman" w:cs="Times New Roman"/>
          <w:i/>
          <w:spacing w:val="-1"/>
        </w:rPr>
        <w:t>s</w:t>
      </w:r>
      <w:r>
        <w:rPr>
          <w:rFonts w:ascii="Times New Roman" w:eastAsia="Times New Roman" w:hAnsi="Times New Roman" w:cs="Times New Roman"/>
        </w:rPr>
        <w:t>. Report No. FH</w:t>
      </w:r>
      <w:r>
        <w:rPr>
          <w:rFonts w:ascii="Times New Roman" w:eastAsia="Times New Roman" w:hAnsi="Times New Roman" w:cs="Times New Roman"/>
          <w:spacing w:val="-25"/>
        </w:rPr>
        <w:t>W</w:t>
      </w:r>
      <w:r>
        <w:rPr>
          <w:rFonts w:ascii="Times New Roman" w:eastAsia="Times New Roman" w:hAnsi="Times New Roman" w:cs="Times New Roman"/>
        </w:rPr>
        <w:t>A/RD-87/047.</w:t>
      </w:r>
    </w:p>
    <w:p w14:paraId="787B03D2" w14:textId="77777777" w:rsidR="00AA57AC" w:rsidRDefault="009516E7">
      <w:pPr>
        <w:pStyle w:val="BodyText"/>
        <w:spacing w:before="47" w:line="284" w:lineRule="auto"/>
        <w:ind w:left="569" w:right="456"/>
      </w:pPr>
      <w:r>
        <w:t>Federal Highway</w:t>
      </w:r>
      <w:r>
        <w:rPr>
          <w:spacing w:val="-13"/>
        </w:rPr>
        <w:t xml:space="preserve"> </w:t>
      </w:r>
      <w:r>
        <w:t>Administration, U.S. Department of</w:t>
      </w:r>
      <w:r>
        <w:rPr>
          <w:spacing w:val="-4"/>
        </w:rPr>
        <w:t xml:space="preserve"> </w:t>
      </w:r>
      <w:r>
        <w:rPr>
          <w:spacing w:val="-8"/>
        </w:rPr>
        <w:t>T</w:t>
      </w:r>
      <w:r>
        <w:t>ransportation,</w:t>
      </w:r>
      <w:r>
        <w:rPr>
          <w:spacing w:val="-4"/>
        </w:rPr>
        <w:t xml:space="preserve"> </w:t>
      </w:r>
      <w:r>
        <w:rPr>
          <w:spacing w:val="-18"/>
        </w:rPr>
        <w:t>W</w:t>
      </w:r>
      <w:r>
        <w:t>ashington, DC, March 1987.</w:t>
      </w:r>
    </w:p>
    <w:p w14:paraId="224E79FD" w14:textId="77777777" w:rsidR="00AA57AC" w:rsidRDefault="009516E7">
      <w:pPr>
        <w:pStyle w:val="BodyText"/>
        <w:numPr>
          <w:ilvl w:val="0"/>
          <w:numId w:val="8"/>
        </w:numPr>
        <w:tabs>
          <w:tab w:val="left" w:pos="569"/>
        </w:tabs>
        <w:spacing w:before="73"/>
        <w:ind w:left="569"/>
      </w:pPr>
      <w:r>
        <w:t>Crain Communications, Inc.</w:t>
      </w:r>
      <w:r>
        <w:rPr>
          <w:spacing w:val="-1"/>
        </w:rPr>
        <w:t xml:space="preserve"> </w:t>
      </w:r>
      <w:r>
        <w:rPr>
          <w:rFonts w:cs="Times New Roman"/>
          <w:i/>
        </w:rPr>
        <w:t>Market Data Boo</w:t>
      </w:r>
      <w:r>
        <w:rPr>
          <w:rFonts w:cs="Times New Roman"/>
          <w:i/>
          <w:spacing w:val="-1"/>
        </w:rPr>
        <w:t>k</w:t>
      </w:r>
      <w:r>
        <w:t>. Published by</w:t>
      </w:r>
      <w:r>
        <w:rPr>
          <w:spacing w:val="-13"/>
        </w:rPr>
        <w:t xml:space="preserve"> </w:t>
      </w:r>
      <w:r>
        <w:t>Automotive News magazine.</w:t>
      </w:r>
    </w:p>
    <w:p w14:paraId="37AAAB90" w14:textId="77777777" w:rsidR="00AA57AC" w:rsidRDefault="009516E7">
      <w:pPr>
        <w:pStyle w:val="BodyText"/>
        <w:spacing w:before="47"/>
        <w:ind w:left="569" w:right="181"/>
      </w:pPr>
      <w:r>
        <w:t>Crain Communications, Inc., Detroit, MI, 2008.</w:t>
      </w:r>
    </w:p>
    <w:p w14:paraId="2984862F" w14:textId="77777777" w:rsidR="00AA57AC" w:rsidRDefault="00AA57AC">
      <w:pPr>
        <w:spacing w:before="9" w:line="110" w:lineRule="exact"/>
        <w:rPr>
          <w:sz w:val="11"/>
          <w:szCs w:val="11"/>
        </w:rPr>
      </w:pPr>
    </w:p>
    <w:p w14:paraId="5C1C8EDE" w14:textId="77777777" w:rsidR="00AA57AC" w:rsidRDefault="009516E7">
      <w:pPr>
        <w:numPr>
          <w:ilvl w:val="0"/>
          <w:numId w:val="8"/>
        </w:numPr>
        <w:tabs>
          <w:tab w:val="left" w:pos="569"/>
        </w:tabs>
        <w:spacing w:line="284" w:lineRule="auto"/>
        <w:ind w:left="569" w:right="573" w:hanging="451"/>
        <w:jc w:val="both"/>
        <w:rPr>
          <w:rFonts w:ascii="Times New Roman" w:eastAsia="Times New Roman" w:hAnsi="Times New Roman" w:cs="Times New Roman"/>
        </w:rPr>
      </w:pPr>
      <w:r>
        <w:rPr>
          <w:rFonts w:ascii="Times New Roman" w:eastAsia="Times New Roman" w:hAnsi="Times New Roman" w:cs="Times New Roman"/>
        </w:rPr>
        <w:t xml:space="preserve">Deleys, N. J. </w:t>
      </w:r>
      <w:r>
        <w:rPr>
          <w:rFonts w:ascii="Times New Roman" w:eastAsia="Times New Roman" w:hAnsi="Times New Roman" w:cs="Times New Roman"/>
          <w:i/>
        </w:rPr>
        <w:t>Safety</w:t>
      </w:r>
      <w:r>
        <w:rPr>
          <w:rFonts w:ascii="Times New Roman" w:eastAsia="Times New Roman" w:hAnsi="Times New Roman" w:cs="Times New Roman"/>
          <w:i/>
          <w:spacing w:val="-4"/>
        </w:rPr>
        <w:t xml:space="preserve"> </w:t>
      </w:r>
      <w:r>
        <w:rPr>
          <w:rFonts w:ascii="Times New Roman" w:eastAsia="Times New Roman" w:hAnsi="Times New Roman" w:cs="Times New Roman"/>
          <w:i/>
        </w:rPr>
        <w:t>Aspects of Roadside C</w:t>
      </w:r>
      <w:r>
        <w:rPr>
          <w:rFonts w:ascii="Times New Roman" w:eastAsia="Times New Roman" w:hAnsi="Times New Roman" w:cs="Times New Roman"/>
          <w:i/>
          <w:spacing w:val="-9"/>
        </w:rPr>
        <w:t>r</w:t>
      </w:r>
      <w:r>
        <w:rPr>
          <w:rFonts w:ascii="Times New Roman" w:eastAsia="Times New Roman" w:hAnsi="Times New Roman" w:cs="Times New Roman"/>
          <w:i/>
        </w:rPr>
        <w:t>oss Section Desig</w:t>
      </w:r>
      <w:r>
        <w:rPr>
          <w:rFonts w:ascii="Times New Roman" w:eastAsia="Times New Roman" w:hAnsi="Times New Roman" w:cs="Times New Roman"/>
          <w:i/>
          <w:spacing w:val="-1"/>
        </w:rPr>
        <w:t>n</w:t>
      </w:r>
      <w:r>
        <w:rPr>
          <w:rFonts w:ascii="Times New Roman" w:eastAsia="Times New Roman" w:hAnsi="Times New Roman" w:cs="Times New Roman"/>
        </w:rPr>
        <w:t>. Final Report, FH</w:t>
      </w:r>
      <w:r>
        <w:rPr>
          <w:rFonts w:ascii="Times New Roman" w:eastAsia="Times New Roman" w:hAnsi="Times New Roman" w:cs="Times New Roman"/>
          <w:spacing w:val="-25"/>
        </w:rPr>
        <w:t>W</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Contract No. DO</w:t>
      </w:r>
      <w:r>
        <w:rPr>
          <w:rFonts w:ascii="Times New Roman" w:eastAsia="Times New Roman" w:hAnsi="Times New Roman" w:cs="Times New Roman"/>
          <w:spacing w:val="-21"/>
        </w:rPr>
        <w:t>T</w:t>
      </w:r>
      <w:r>
        <w:rPr>
          <w:rFonts w:ascii="Times New Roman" w:eastAsia="Times New Roman" w:hAnsi="Times New Roman" w:cs="Times New Roman"/>
        </w:rPr>
        <w:t>-FH-</w:t>
      </w:r>
      <w:r>
        <w:rPr>
          <w:rFonts w:ascii="Times New Roman" w:eastAsia="Times New Roman" w:hAnsi="Times New Roman" w:cs="Times New Roman"/>
          <w:spacing w:val="-9"/>
        </w:rPr>
        <w:t>1</w:t>
      </w:r>
      <w:r>
        <w:rPr>
          <w:rFonts w:ascii="Times New Roman" w:eastAsia="Times New Roman" w:hAnsi="Times New Roman" w:cs="Times New Roman"/>
        </w:rPr>
        <w:t>1-8189, Report No. FH</w:t>
      </w:r>
      <w:r>
        <w:rPr>
          <w:rFonts w:ascii="Times New Roman" w:eastAsia="Times New Roman" w:hAnsi="Times New Roman" w:cs="Times New Roman"/>
          <w:spacing w:val="-25"/>
        </w:rPr>
        <w:t>W</w:t>
      </w:r>
      <w:r>
        <w:rPr>
          <w:rFonts w:ascii="Times New Roman" w:eastAsia="Times New Roman" w:hAnsi="Times New Roman" w:cs="Times New Roman"/>
        </w:rPr>
        <w:t>A-RD-75-41.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February 1975.</w:t>
      </w:r>
    </w:p>
    <w:p w14:paraId="4EA1B3AA" w14:textId="77777777" w:rsidR="00AA57AC" w:rsidRDefault="009516E7">
      <w:pPr>
        <w:numPr>
          <w:ilvl w:val="0"/>
          <w:numId w:val="8"/>
        </w:numPr>
        <w:tabs>
          <w:tab w:val="left" w:pos="569"/>
        </w:tabs>
        <w:spacing w:before="73" w:line="284" w:lineRule="auto"/>
        <w:ind w:left="569" w:right="337"/>
        <w:rPr>
          <w:rFonts w:ascii="Times New Roman" w:eastAsia="Times New Roman" w:hAnsi="Times New Roman" w:cs="Times New Roman"/>
        </w:rPr>
      </w:pPr>
      <w:r>
        <w:rPr>
          <w:rFonts w:ascii="Times New Roman" w:eastAsia="Times New Roman" w:hAnsi="Times New Roman" w:cs="Times New Roman"/>
        </w:rPr>
        <w:t xml:space="preserve">Deleys, N. J. and L. O. Parada. </w:t>
      </w:r>
      <w:r>
        <w:rPr>
          <w:rFonts w:ascii="Times New Roman" w:eastAsia="Times New Roman" w:hAnsi="Times New Roman" w:cs="Times New Roman"/>
          <w:i/>
        </w:rPr>
        <w:t xml:space="preserve">Rollover Potential of </w:t>
      </w:r>
      <w:r>
        <w:rPr>
          <w:rFonts w:ascii="Times New Roman" w:eastAsia="Times New Roman" w:hAnsi="Times New Roman" w:cs="Times New Roman"/>
          <w:i/>
          <w:spacing w:val="-25"/>
        </w:rPr>
        <w:t>V</w:t>
      </w:r>
      <w:r>
        <w:rPr>
          <w:rFonts w:ascii="Times New Roman" w:eastAsia="Times New Roman" w:hAnsi="Times New Roman" w:cs="Times New Roman"/>
          <w:i/>
        </w:rPr>
        <w:t>ehicles on Embankments, Side Slopes, and Other Roadside Featu</w:t>
      </w:r>
      <w:r>
        <w:rPr>
          <w:rFonts w:ascii="Times New Roman" w:eastAsia="Times New Roman" w:hAnsi="Times New Roman" w:cs="Times New Roman"/>
          <w:i/>
          <w:spacing w:val="-9"/>
        </w:rPr>
        <w:t>r</w:t>
      </w:r>
      <w:r>
        <w:rPr>
          <w:rFonts w:ascii="Times New Roman" w:eastAsia="Times New Roman" w:hAnsi="Times New Roman" w:cs="Times New Roman"/>
          <w:i/>
        </w:rPr>
        <w:t>e</w:t>
      </w:r>
      <w:r>
        <w:rPr>
          <w:rFonts w:ascii="Times New Roman" w:eastAsia="Times New Roman" w:hAnsi="Times New Roman" w:cs="Times New Roman"/>
          <w:i/>
          <w:spacing w:val="-1"/>
        </w:rPr>
        <w:t>s</w:t>
      </w:r>
      <w:r>
        <w:rPr>
          <w:rFonts w:ascii="Times New Roman" w:eastAsia="Times New Roman" w:hAnsi="Times New Roman" w:cs="Times New Roman"/>
        </w:rPr>
        <w:t>. Final Report, Contract No. DTFH61-83-C-00060. Calspan Corp., Bu</w:t>
      </w:r>
      <w:r>
        <w:rPr>
          <w:rFonts w:ascii="Times New Roman" w:eastAsia="Times New Roman" w:hAnsi="Times New Roman" w:cs="Times New Roman"/>
          <w:spacing w:val="-4"/>
        </w:rPr>
        <w:t>f</w:t>
      </w:r>
      <w:r>
        <w:rPr>
          <w:rFonts w:ascii="Times New Roman" w:eastAsia="Times New Roman" w:hAnsi="Times New Roman" w:cs="Times New Roman"/>
        </w:rPr>
        <w:t>falo, N</w:t>
      </w:r>
      <w:r>
        <w:rPr>
          <w:rFonts w:ascii="Times New Roman" w:eastAsia="Times New Roman" w:hAnsi="Times New Roman" w:cs="Times New Roman"/>
          <w:spacing w:val="-29"/>
        </w:rPr>
        <w:t>Y</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August 1986.</w:t>
      </w:r>
    </w:p>
    <w:p w14:paraId="2C765282" w14:textId="77777777" w:rsidR="00AA57AC" w:rsidRDefault="00AA57AC">
      <w:pPr>
        <w:spacing w:line="284" w:lineRule="auto"/>
        <w:rPr>
          <w:rFonts w:ascii="Times New Roman" w:eastAsia="Times New Roman" w:hAnsi="Times New Roman" w:cs="Times New Roman"/>
        </w:rPr>
        <w:sectPr w:rsidR="00AA57AC">
          <w:pgSz w:w="12240" w:h="15840"/>
          <w:pgMar w:top="560" w:right="1540" w:bottom="540" w:left="1320" w:header="0" w:footer="355" w:gutter="0"/>
          <w:cols w:space="720"/>
        </w:sectPr>
      </w:pPr>
    </w:p>
    <w:p w14:paraId="5247FF38"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252</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2F16F7D0" w14:textId="77777777" w:rsidR="00AA57AC" w:rsidRDefault="00AA57AC">
      <w:pPr>
        <w:spacing w:before="9" w:line="140" w:lineRule="exact"/>
        <w:rPr>
          <w:sz w:val="14"/>
          <w:szCs w:val="14"/>
        </w:rPr>
      </w:pPr>
    </w:p>
    <w:p w14:paraId="1F2DB2B1" w14:textId="77777777" w:rsidR="00AA57AC" w:rsidRDefault="00AA57AC">
      <w:pPr>
        <w:spacing w:line="200" w:lineRule="exact"/>
        <w:rPr>
          <w:sz w:val="20"/>
          <w:szCs w:val="20"/>
        </w:rPr>
      </w:pPr>
    </w:p>
    <w:p w14:paraId="372CF8C2" w14:textId="77777777" w:rsidR="00AA57AC" w:rsidRDefault="00AA57AC">
      <w:pPr>
        <w:spacing w:line="200" w:lineRule="exact"/>
        <w:rPr>
          <w:sz w:val="20"/>
          <w:szCs w:val="20"/>
        </w:rPr>
      </w:pPr>
    </w:p>
    <w:p w14:paraId="534FF6C1" w14:textId="77777777" w:rsidR="00AA57AC" w:rsidRDefault="009516E7">
      <w:pPr>
        <w:numPr>
          <w:ilvl w:val="0"/>
          <w:numId w:val="8"/>
        </w:numPr>
        <w:tabs>
          <w:tab w:val="left" w:pos="569"/>
        </w:tabs>
        <w:spacing w:line="284" w:lineRule="auto"/>
        <w:ind w:left="569" w:right="451"/>
        <w:rPr>
          <w:rFonts w:ascii="Times New Roman" w:eastAsia="Times New Roman" w:hAnsi="Times New Roman" w:cs="Times New Roman"/>
        </w:rPr>
      </w:pPr>
      <w:r>
        <w:rPr>
          <w:rFonts w:ascii="Times New Roman" w:eastAsia="Times New Roman" w:hAnsi="Times New Roman" w:cs="Times New Roman"/>
        </w:rPr>
        <w:t>Dewe</w:t>
      </w:r>
      <w:r>
        <w:rPr>
          <w:rFonts w:ascii="Times New Roman" w:eastAsia="Times New Roman" w:hAnsi="Times New Roman" w:cs="Times New Roman"/>
          <w:spacing w:val="-15"/>
        </w:rPr>
        <w:t>y</w:t>
      </w:r>
      <w:r>
        <w:rPr>
          <w:rFonts w:ascii="Times New Roman" w:eastAsia="Times New Roman" w:hAnsi="Times New Roman" w:cs="Times New Roman"/>
        </w:rPr>
        <w:t xml:space="preserve">, J. </w:t>
      </w:r>
      <w:r>
        <w:rPr>
          <w:rFonts w:ascii="Times New Roman" w:eastAsia="Times New Roman" w:hAnsi="Times New Roman" w:cs="Times New Roman"/>
          <w:spacing w:val="-18"/>
        </w:rPr>
        <w:t>F</w:t>
      </w:r>
      <w:r>
        <w:rPr>
          <w:rFonts w:ascii="Times New Roman" w:eastAsia="Times New Roman" w:hAnsi="Times New Roman" w:cs="Times New Roman"/>
        </w:rPr>
        <w:t xml:space="preserve">., et al. </w:t>
      </w:r>
      <w:r>
        <w:rPr>
          <w:rFonts w:ascii="Times New Roman" w:eastAsia="Times New Roman" w:hAnsi="Times New Roman" w:cs="Times New Roman"/>
          <w:i/>
        </w:rPr>
        <w:t>A</w:t>
      </w:r>
      <w:r>
        <w:rPr>
          <w:rFonts w:ascii="Times New Roman" w:eastAsia="Times New Roman" w:hAnsi="Times New Roman" w:cs="Times New Roman"/>
          <w:i/>
          <w:spacing w:val="-4"/>
        </w:rPr>
        <w:t xml:space="preserve"> </w:t>
      </w:r>
      <w:r>
        <w:rPr>
          <w:rFonts w:ascii="Times New Roman" w:eastAsia="Times New Roman" w:hAnsi="Times New Roman" w:cs="Times New Roman"/>
          <w:i/>
        </w:rPr>
        <w:t>Study of the Soil-Structu</w:t>
      </w:r>
      <w:r>
        <w:rPr>
          <w:rFonts w:ascii="Times New Roman" w:eastAsia="Times New Roman" w:hAnsi="Times New Roman" w:cs="Times New Roman"/>
          <w:i/>
          <w:spacing w:val="-9"/>
        </w:rPr>
        <w:t>r</w:t>
      </w:r>
      <w:r>
        <w:rPr>
          <w:rFonts w:ascii="Times New Roman" w:eastAsia="Times New Roman" w:hAnsi="Times New Roman" w:cs="Times New Roman"/>
          <w:i/>
        </w:rPr>
        <w:t>e Interaction Behavior of Highway Gua</w:t>
      </w:r>
      <w:r>
        <w:rPr>
          <w:rFonts w:ascii="Times New Roman" w:eastAsia="Times New Roman" w:hAnsi="Times New Roman" w:cs="Times New Roman"/>
          <w:i/>
          <w:spacing w:val="-9"/>
        </w:rPr>
        <w:t>r</w:t>
      </w:r>
      <w:r>
        <w:rPr>
          <w:rFonts w:ascii="Times New Roman" w:eastAsia="Times New Roman" w:hAnsi="Times New Roman" w:cs="Times New Roman"/>
          <w:i/>
        </w:rPr>
        <w:t>drail Posts</w:t>
      </w:r>
      <w:r>
        <w:rPr>
          <w:rFonts w:ascii="Times New Roman" w:eastAsia="Times New Roman" w:hAnsi="Times New Roman" w:cs="Times New Roman"/>
        </w:rPr>
        <w:t>. Research Report 3431.</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Institute,</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13"/>
        </w:rPr>
        <w:t xml:space="preserve"> </w:t>
      </w:r>
      <w:r>
        <w:rPr>
          <w:rFonts w:ascii="Times New Roman" w:eastAsia="Times New Roman" w:hAnsi="Times New Roman" w:cs="Times New Roman"/>
        </w:rPr>
        <w:t>A&amp;M University System, College Station,</w:t>
      </w:r>
      <w:r>
        <w:rPr>
          <w:rFonts w:ascii="Times New Roman" w:eastAsia="Times New Roman" w:hAnsi="Times New Roman" w:cs="Times New Roman"/>
          <w:spacing w:val="-4"/>
        </w:rPr>
        <w:t xml:space="preserve"> </w:t>
      </w:r>
      <w:r>
        <w:rPr>
          <w:rFonts w:ascii="Times New Roman" w:eastAsia="Times New Roman" w:hAnsi="Times New Roman" w:cs="Times New Roman"/>
        </w:rPr>
        <w:t>TX, July 1983.</w:t>
      </w:r>
    </w:p>
    <w:p w14:paraId="3DBA2082" w14:textId="77777777" w:rsidR="00AA57AC" w:rsidRDefault="009516E7">
      <w:pPr>
        <w:numPr>
          <w:ilvl w:val="0"/>
          <w:numId w:val="8"/>
        </w:numPr>
        <w:tabs>
          <w:tab w:val="left" w:pos="569"/>
        </w:tabs>
        <w:spacing w:before="73" w:line="284" w:lineRule="auto"/>
        <w:ind w:left="569" w:right="115"/>
        <w:rPr>
          <w:rFonts w:ascii="Times New Roman" w:eastAsia="Times New Roman" w:hAnsi="Times New Roman" w:cs="Times New Roman"/>
        </w:rPr>
      </w:pPr>
      <w:r>
        <w:rPr>
          <w:rFonts w:ascii="Times New Roman" w:eastAsia="Times New Roman" w:hAnsi="Times New Roman" w:cs="Times New Roman"/>
        </w:rPr>
        <w:t>Edwards,</w:t>
      </w:r>
      <w:r>
        <w:rPr>
          <w:rFonts w:ascii="Times New Roman" w:eastAsia="Times New Roman" w:hAnsi="Times New Roman" w:cs="Times New Roman"/>
          <w:spacing w:val="-4"/>
        </w:rPr>
        <w:t xml:space="preserve"> </w:t>
      </w:r>
      <w:r>
        <w:rPr>
          <w:rFonts w:ascii="Times New Roman" w:eastAsia="Times New Roman" w:hAnsi="Times New Roman" w:cs="Times New Roman"/>
          <w:spacing w:val="-17"/>
        </w:rPr>
        <w:t>T</w:t>
      </w:r>
      <w:r>
        <w:rPr>
          <w:rFonts w:ascii="Times New Roman" w:eastAsia="Times New Roman" w:hAnsi="Times New Roman" w:cs="Times New Roman"/>
        </w:rPr>
        <w:t>. C., et al.</w:t>
      </w:r>
      <w:r>
        <w:rPr>
          <w:rFonts w:ascii="Times New Roman" w:eastAsia="Times New Roman" w:hAnsi="Times New Roman" w:cs="Times New Roman"/>
          <w:spacing w:val="-1"/>
        </w:rPr>
        <w:t xml:space="preserve"> </w:t>
      </w:r>
      <w:r>
        <w:rPr>
          <w:rFonts w:ascii="Times New Roman" w:eastAsia="Times New Roman" w:hAnsi="Times New Roman" w:cs="Times New Roman"/>
          <w:i/>
        </w:rPr>
        <w:t>National Cooperative Highway Resea</w:t>
      </w:r>
      <w:r>
        <w:rPr>
          <w:rFonts w:ascii="Times New Roman" w:eastAsia="Times New Roman" w:hAnsi="Times New Roman" w:cs="Times New Roman"/>
          <w:i/>
          <w:spacing w:val="-9"/>
        </w:rPr>
        <w:t>r</w:t>
      </w:r>
      <w:r>
        <w:rPr>
          <w:rFonts w:ascii="Times New Roman" w:eastAsia="Times New Roman" w:hAnsi="Times New Roman" w:cs="Times New Roman"/>
          <w:i/>
        </w:rPr>
        <w:t>ch P</w:t>
      </w:r>
      <w:r>
        <w:rPr>
          <w:rFonts w:ascii="Times New Roman" w:eastAsia="Times New Roman" w:hAnsi="Times New Roman" w:cs="Times New Roman"/>
          <w:i/>
          <w:spacing w:val="-9"/>
        </w:rPr>
        <w:t>r</w:t>
      </w:r>
      <w:r>
        <w:rPr>
          <w:rFonts w:ascii="Times New Roman" w:eastAsia="Times New Roman" w:hAnsi="Times New Roman" w:cs="Times New Roman"/>
          <w:i/>
        </w:rPr>
        <w:t>ogram Report 77: Development of Design Criteria for Safer Luminai</w:t>
      </w:r>
      <w:r>
        <w:rPr>
          <w:rFonts w:ascii="Times New Roman" w:eastAsia="Times New Roman" w:hAnsi="Times New Roman" w:cs="Times New Roman"/>
          <w:i/>
          <w:spacing w:val="-9"/>
        </w:rPr>
        <w:t>r</w:t>
      </w:r>
      <w:r>
        <w:rPr>
          <w:rFonts w:ascii="Times New Roman" w:eastAsia="Times New Roman" w:hAnsi="Times New Roman" w:cs="Times New Roman"/>
          <w:i/>
        </w:rPr>
        <w:t>e Support</w:t>
      </w:r>
      <w:r>
        <w:rPr>
          <w:rFonts w:ascii="Times New Roman" w:eastAsia="Times New Roman" w:hAnsi="Times New Roman" w:cs="Times New Roman"/>
          <w:i/>
          <w:spacing w:val="-1"/>
        </w:rPr>
        <w:t>s</w:t>
      </w:r>
      <w:r>
        <w:rPr>
          <w:rFonts w:ascii="Times New Roman" w:eastAsia="Times New Roman" w:hAnsi="Times New Roman" w:cs="Times New Roman"/>
        </w:rPr>
        <w:t>. NCHR</w:t>
      </w:r>
      <w:r>
        <w:rPr>
          <w:rFonts w:ascii="Times New Roman" w:eastAsia="Times New Roman" w:hAnsi="Times New Roman" w:cs="Times New Roman"/>
          <w:spacing w:val="-25"/>
        </w:rPr>
        <w:t>P</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1969.</w:t>
      </w:r>
    </w:p>
    <w:p w14:paraId="287DDF43" w14:textId="77777777" w:rsidR="00AA57AC" w:rsidRDefault="009516E7">
      <w:pPr>
        <w:numPr>
          <w:ilvl w:val="0"/>
          <w:numId w:val="8"/>
        </w:numPr>
        <w:tabs>
          <w:tab w:val="left" w:pos="569"/>
        </w:tabs>
        <w:spacing w:before="73" w:line="284" w:lineRule="auto"/>
        <w:ind w:left="569" w:right="146"/>
        <w:rPr>
          <w:rFonts w:ascii="Times New Roman" w:eastAsia="Times New Roman" w:hAnsi="Times New Roman" w:cs="Times New Roman"/>
        </w:rPr>
      </w:pPr>
      <w:r>
        <w:rPr>
          <w:rFonts w:ascii="Times New Roman" w:eastAsia="Times New Roman" w:hAnsi="Times New Roman" w:cs="Times New Roman"/>
        </w:rPr>
        <w:t>Eggers, D.</w:t>
      </w:r>
      <w:r>
        <w:rPr>
          <w:rFonts w:ascii="Times New Roman" w:eastAsia="Times New Roman" w:hAnsi="Times New Roman" w:cs="Times New Roman"/>
          <w:spacing w:val="-4"/>
        </w:rPr>
        <w:t xml:space="preserve"> </w:t>
      </w:r>
      <w:r>
        <w:rPr>
          <w:rFonts w:ascii="Times New Roman" w:eastAsia="Times New Roman" w:hAnsi="Times New Roman" w:cs="Times New Roman"/>
          <w:spacing w:val="-21"/>
        </w:rPr>
        <w:t>W</w:t>
      </w:r>
      <w:r>
        <w:rPr>
          <w:rFonts w:ascii="Times New Roman" w:eastAsia="Times New Roman" w:hAnsi="Times New Roman" w:cs="Times New Roman"/>
        </w:rPr>
        <w:t>., and</w:t>
      </w:r>
      <w:r>
        <w:rPr>
          <w:rFonts w:ascii="Times New Roman" w:eastAsia="Times New Roman" w:hAnsi="Times New Roman" w:cs="Times New Roman"/>
          <w:spacing w:val="-4"/>
        </w:rPr>
        <w:t xml:space="preserve"> </w:t>
      </w:r>
      <w:r>
        <w:rPr>
          <w:rFonts w:ascii="Times New Roman" w:eastAsia="Times New Roman" w:hAnsi="Times New Roman" w:cs="Times New Roman"/>
          <w:spacing w:val="-17"/>
        </w:rPr>
        <w:t>T</w:t>
      </w:r>
      <w:r>
        <w:rPr>
          <w:rFonts w:ascii="Times New Roman" w:eastAsia="Times New Roman" w:hAnsi="Times New Roman" w:cs="Times New Roman"/>
        </w:rPr>
        <w:t xml:space="preserve">. J. Hirsch. </w:t>
      </w:r>
      <w:r>
        <w:rPr>
          <w:rFonts w:ascii="Times New Roman" w:eastAsia="Times New Roman" w:hAnsi="Times New Roman" w:cs="Times New Roman"/>
          <w:i/>
        </w:rPr>
        <w:t>The Effects of Embedment Depth, Soil P</w:t>
      </w:r>
      <w:r>
        <w:rPr>
          <w:rFonts w:ascii="Times New Roman" w:eastAsia="Times New Roman" w:hAnsi="Times New Roman" w:cs="Times New Roman"/>
          <w:i/>
          <w:spacing w:val="-9"/>
        </w:rPr>
        <w:t>r</w:t>
      </w:r>
      <w:r>
        <w:rPr>
          <w:rFonts w:ascii="Times New Roman" w:eastAsia="Times New Roman" w:hAnsi="Times New Roman" w:cs="Times New Roman"/>
          <w:i/>
        </w:rPr>
        <w:t xml:space="preserve">operties, and Post </w:t>
      </w:r>
      <w:r>
        <w:rPr>
          <w:rFonts w:ascii="Times New Roman" w:eastAsia="Times New Roman" w:hAnsi="Times New Roman" w:cs="Times New Roman"/>
          <w:i/>
          <w:spacing w:val="-17"/>
        </w:rPr>
        <w:t>T</w:t>
      </w:r>
      <w:r>
        <w:rPr>
          <w:rFonts w:ascii="Times New Roman" w:eastAsia="Times New Roman" w:hAnsi="Times New Roman" w:cs="Times New Roman"/>
          <w:i/>
        </w:rPr>
        <w:t>ype on the Performance of Highway Gua</w:t>
      </w:r>
      <w:r>
        <w:rPr>
          <w:rFonts w:ascii="Times New Roman" w:eastAsia="Times New Roman" w:hAnsi="Times New Roman" w:cs="Times New Roman"/>
          <w:i/>
          <w:spacing w:val="-9"/>
        </w:rPr>
        <w:t>r</w:t>
      </w:r>
      <w:r>
        <w:rPr>
          <w:rFonts w:ascii="Times New Roman" w:eastAsia="Times New Roman" w:hAnsi="Times New Roman" w:cs="Times New Roman"/>
          <w:i/>
        </w:rPr>
        <w:t>drail Pos</w:t>
      </w:r>
      <w:r>
        <w:rPr>
          <w:rFonts w:ascii="Times New Roman" w:eastAsia="Times New Roman" w:hAnsi="Times New Roman" w:cs="Times New Roman"/>
          <w:i/>
          <w:spacing w:val="-1"/>
        </w:rPr>
        <w:t>t</w:t>
      </w:r>
      <w:r>
        <w:rPr>
          <w:rFonts w:ascii="Times New Roman" w:eastAsia="Times New Roman" w:hAnsi="Times New Roman" w:cs="Times New Roman"/>
        </w:rPr>
        <w:t>. Research Report 405-1.</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Institute,</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13"/>
        </w:rPr>
        <w:t xml:space="preserve"> </w:t>
      </w:r>
      <w:r>
        <w:rPr>
          <w:rFonts w:ascii="Times New Roman" w:eastAsia="Times New Roman" w:hAnsi="Times New Roman" w:cs="Times New Roman"/>
        </w:rPr>
        <w:t>A&amp;M University System, College Station,</w:t>
      </w:r>
      <w:r>
        <w:rPr>
          <w:rFonts w:ascii="Times New Roman" w:eastAsia="Times New Roman" w:hAnsi="Times New Roman" w:cs="Times New Roman"/>
          <w:spacing w:val="-4"/>
        </w:rPr>
        <w:t xml:space="preserve"> </w:t>
      </w:r>
      <w:r>
        <w:rPr>
          <w:rFonts w:ascii="Times New Roman" w:eastAsia="Times New Roman" w:hAnsi="Times New Roman" w:cs="Times New Roman"/>
        </w:rPr>
        <w:t>TX,</w:t>
      </w:r>
      <w:r>
        <w:rPr>
          <w:rFonts w:ascii="Times New Roman" w:eastAsia="Times New Roman" w:hAnsi="Times New Roman" w:cs="Times New Roman"/>
          <w:spacing w:val="-13"/>
        </w:rPr>
        <w:t xml:space="preserve"> </w:t>
      </w:r>
      <w:r>
        <w:rPr>
          <w:rFonts w:ascii="Times New Roman" w:eastAsia="Times New Roman" w:hAnsi="Times New Roman" w:cs="Times New Roman"/>
        </w:rPr>
        <w:t>August 1986.</w:t>
      </w:r>
    </w:p>
    <w:p w14:paraId="7FEAE47A" w14:textId="77777777" w:rsidR="00AA57AC" w:rsidRDefault="009516E7">
      <w:pPr>
        <w:numPr>
          <w:ilvl w:val="0"/>
          <w:numId w:val="8"/>
        </w:numPr>
        <w:tabs>
          <w:tab w:val="left" w:pos="569"/>
        </w:tabs>
        <w:spacing w:before="73"/>
        <w:ind w:left="569"/>
        <w:rPr>
          <w:rFonts w:ascii="Times New Roman" w:eastAsia="Times New Roman" w:hAnsi="Times New Roman" w:cs="Times New Roman"/>
        </w:rPr>
      </w:pPr>
      <w:r>
        <w:rPr>
          <w:rFonts w:ascii="Times New Roman" w:eastAsia="Times New Roman" w:hAnsi="Times New Roman" w:cs="Times New Roman"/>
        </w:rPr>
        <w:t>European Committee for Standardization.</w:t>
      </w:r>
      <w:r>
        <w:rPr>
          <w:rFonts w:ascii="Times New Roman" w:eastAsia="Times New Roman" w:hAnsi="Times New Roman" w:cs="Times New Roman"/>
          <w:spacing w:val="-1"/>
        </w:rPr>
        <w:t xml:space="preserve"> </w:t>
      </w:r>
      <w:r>
        <w:rPr>
          <w:rFonts w:ascii="Times New Roman" w:eastAsia="Times New Roman" w:hAnsi="Times New Roman" w:cs="Times New Roman"/>
          <w:i/>
        </w:rPr>
        <w:t>Road Restraint System</w:t>
      </w:r>
      <w:r>
        <w:rPr>
          <w:rFonts w:ascii="Times New Roman" w:eastAsia="Times New Roman" w:hAnsi="Times New Roman" w:cs="Times New Roman"/>
          <w:i/>
          <w:spacing w:val="-1"/>
        </w:rPr>
        <w:t>s</w:t>
      </w:r>
      <w:r>
        <w:rPr>
          <w:rFonts w:ascii="Times New Roman" w:eastAsia="Times New Roman" w:hAnsi="Times New Roman" w:cs="Times New Roman"/>
        </w:rPr>
        <w:t>. BS EN 1317.</w:t>
      </w:r>
    </w:p>
    <w:p w14:paraId="714C2609" w14:textId="77777777" w:rsidR="00AA57AC" w:rsidRDefault="00AA57AC">
      <w:pPr>
        <w:spacing w:before="9" w:line="110" w:lineRule="exact"/>
        <w:rPr>
          <w:sz w:val="11"/>
          <w:szCs w:val="11"/>
        </w:rPr>
      </w:pPr>
    </w:p>
    <w:p w14:paraId="115C2215" w14:textId="77777777" w:rsidR="00AA57AC" w:rsidRDefault="009516E7">
      <w:pPr>
        <w:pStyle w:val="BodyText"/>
        <w:numPr>
          <w:ilvl w:val="0"/>
          <w:numId w:val="8"/>
        </w:numPr>
        <w:tabs>
          <w:tab w:val="left" w:pos="569"/>
        </w:tabs>
        <w:spacing w:line="284" w:lineRule="auto"/>
        <w:ind w:left="569" w:right="872" w:hanging="451"/>
        <w:rPr>
          <w:rFonts w:cs="Times New Roman"/>
        </w:rPr>
      </w:pPr>
      <w:r>
        <w:rPr>
          <w:rFonts w:cs="Times New Roman"/>
        </w:rPr>
        <w:t>Falle</w:t>
      </w:r>
      <w:r>
        <w:rPr>
          <w:rFonts w:cs="Times New Roman"/>
          <w:spacing w:val="-9"/>
        </w:rPr>
        <w:t>r</w:t>
      </w:r>
      <w:r>
        <w:rPr>
          <w:rFonts w:cs="Times New Roman"/>
        </w:rPr>
        <w:t>, R. K., K.</w:t>
      </w:r>
      <w:r>
        <w:rPr>
          <w:rFonts w:cs="Times New Roman"/>
          <w:spacing w:val="-13"/>
        </w:rPr>
        <w:t xml:space="preserve"> </w:t>
      </w:r>
      <w:r>
        <w:rPr>
          <w:rFonts w:cs="Times New Roman"/>
        </w:rPr>
        <w:t>A. Polivka, Beau D. Kuipers, R.</w:t>
      </w:r>
      <w:r>
        <w:rPr>
          <w:rFonts w:cs="Times New Roman"/>
          <w:spacing w:val="-4"/>
        </w:rPr>
        <w:t xml:space="preserve"> </w:t>
      </w:r>
      <w:r>
        <w:rPr>
          <w:rFonts w:cs="Times New Roman"/>
          <w:spacing w:val="-21"/>
        </w:rPr>
        <w:t>W</w:t>
      </w:r>
      <w:r>
        <w:rPr>
          <w:rFonts w:cs="Times New Roman"/>
        </w:rPr>
        <w:t>. Bielenbe</w:t>
      </w:r>
      <w:r>
        <w:rPr>
          <w:rFonts w:cs="Times New Roman"/>
          <w:spacing w:val="-4"/>
        </w:rPr>
        <w:t>r</w:t>
      </w:r>
      <w:r>
        <w:rPr>
          <w:rFonts w:cs="Times New Roman"/>
        </w:rPr>
        <w:t>g, J. D. Reid, J. R. Rohde, and D. L. Sicking. Midwest Guardrail System for Standard and Special</w:t>
      </w:r>
      <w:r>
        <w:rPr>
          <w:rFonts w:cs="Times New Roman"/>
          <w:spacing w:val="-13"/>
        </w:rPr>
        <w:t xml:space="preserve"> </w:t>
      </w:r>
      <w:r>
        <w:rPr>
          <w:rFonts w:cs="Times New Roman"/>
        </w:rPr>
        <w:t>Applications. In</w:t>
      </w:r>
    </w:p>
    <w:p w14:paraId="16942805" w14:textId="77777777" w:rsidR="00AA57AC" w:rsidRDefault="009516E7">
      <w:pPr>
        <w:spacing w:before="1"/>
        <w:ind w:left="569" w:right="158"/>
        <w:rPr>
          <w:rFonts w:ascii="Times New Roman" w:eastAsia="Times New Roman" w:hAnsi="Times New Roman" w:cs="Times New Roman"/>
        </w:rPr>
      </w:pP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189</w:t>
      </w:r>
      <w:r>
        <w:rPr>
          <w:rFonts w:ascii="Times New Roman" w:eastAsia="Times New Roman" w:hAnsi="Times New Roman" w:cs="Times New Roman"/>
          <w:i/>
          <w:spacing w:val="-1"/>
        </w:rPr>
        <w:t>0</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2004.</w:t>
      </w:r>
    </w:p>
    <w:p w14:paraId="4CCFF79F" w14:textId="77777777" w:rsidR="00AA57AC" w:rsidRDefault="00AA57AC">
      <w:pPr>
        <w:spacing w:before="9" w:line="110" w:lineRule="exact"/>
        <w:rPr>
          <w:sz w:val="11"/>
          <w:szCs w:val="11"/>
        </w:rPr>
      </w:pPr>
    </w:p>
    <w:p w14:paraId="615B6441" w14:textId="77777777" w:rsidR="00AA57AC" w:rsidRDefault="009516E7">
      <w:pPr>
        <w:pStyle w:val="BodyText"/>
        <w:numPr>
          <w:ilvl w:val="0"/>
          <w:numId w:val="8"/>
        </w:numPr>
        <w:tabs>
          <w:tab w:val="left" w:pos="569"/>
        </w:tabs>
        <w:spacing w:line="284" w:lineRule="auto"/>
        <w:ind w:left="569" w:right="477"/>
        <w:rPr>
          <w:rFonts w:cs="Times New Roman"/>
        </w:rPr>
      </w:pPr>
      <w:r>
        <w:rPr>
          <w:rFonts w:cs="Times New Roman"/>
        </w:rPr>
        <w:t>Falle</w:t>
      </w:r>
      <w:r>
        <w:rPr>
          <w:rFonts w:cs="Times New Roman"/>
          <w:spacing w:val="-9"/>
        </w:rPr>
        <w:t>r</w:t>
      </w:r>
      <w:r>
        <w:rPr>
          <w:rFonts w:cs="Times New Roman"/>
        </w:rPr>
        <w:t>, R. K., J. D. Reid, and J. R. Rohde.</w:t>
      </w:r>
      <w:r>
        <w:rPr>
          <w:rFonts w:cs="Times New Roman"/>
          <w:spacing w:val="-13"/>
        </w:rPr>
        <w:t xml:space="preserve"> </w:t>
      </w:r>
      <w:r>
        <w:rPr>
          <w:rFonts w:cs="Times New Roman"/>
        </w:rPr>
        <w:t>Approach Guardrail</w:t>
      </w:r>
      <w:r>
        <w:rPr>
          <w:rFonts w:cs="Times New Roman"/>
          <w:spacing w:val="-4"/>
        </w:rPr>
        <w:t xml:space="preserve"> </w:t>
      </w:r>
      <w:r>
        <w:rPr>
          <w:rFonts w:cs="Times New Roman"/>
          <w:spacing w:val="-8"/>
        </w:rPr>
        <w:t>T</w:t>
      </w:r>
      <w:r>
        <w:rPr>
          <w:rFonts w:cs="Times New Roman"/>
        </w:rPr>
        <w:t>ransition for Concrete Safety Shape Barriers. In</w:t>
      </w:r>
      <w:r>
        <w:rPr>
          <w:rFonts w:cs="Times New Roman"/>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164</w:t>
      </w:r>
      <w:r>
        <w:rPr>
          <w:rFonts w:cs="Times New Roman"/>
          <w:i/>
          <w:spacing w:val="-1"/>
        </w:rPr>
        <w:t>7</w:t>
      </w:r>
      <w:r>
        <w:rPr>
          <w:rFonts w:cs="Times New Roman"/>
        </w:rPr>
        <w:t>.</w:t>
      </w:r>
      <w:r>
        <w:rPr>
          <w:rFonts w:cs="Times New Roman"/>
          <w:spacing w:val="-4"/>
        </w:rPr>
        <w:t xml:space="preserve"> </w:t>
      </w:r>
      <w:r>
        <w:rPr>
          <w:rFonts w:cs="Times New Roman"/>
          <w:spacing w:val="-8"/>
        </w:rPr>
        <w:t>T</w:t>
      </w:r>
      <w:r>
        <w:rPr>
          <w:rFonts w:cs="Times New Roman"/>
        </w:rPr>
        <w:t xml:space="preserve">ransportation Research Board, </w:t>
      </w:r>
      <w:r>
        <w:rPr>
          <w:rFonts w:cs="Times New Roman"/>
          <w:spacing w:val="-18"/>
        </w:rPr>
        <w:t>W</w:t>
      </w:r>
      <w:r>
        <w:rPr>
          <w:rFonts w:cs="Times New Roman"/>
        </w:rPr>
        <w:t>ashington, DC, November 1998.</w:t>
      </w:r>
    </w:p>
    <w:p w14:paraId="0A21F51F" w14:textId="77777777" w:rsidR="00AA57AC" w:rsidRDefault="009516E7">
      <w:pPr>
        <w:pStyle w:val="BodyText"/>
        <w:numPr>
          <w:ilvl w:val="0"/>
          <w:numId w:val="8"/>
        </w:numPr>
        <w:tabs>
          <w:tab w:val="left" w:pos="569"/>
        </w:tabs>
        <w:spacing w:before="73" w:line="284" w:lineRule="auto"/>
        <w:ind w:left="569" w:right="138" w:hanging="451"/>
        <w:rPr>
          <w:rFonts w:cs="Times New Roman"/>
        </w:rPr>
      </w:pPr>
      <w:r>
        <w:rPr>
          <w:rFonts w:cs="Times New Roman"/>
        </w:rPr>
        <w:t>Falle</w:t>
      </w:r>
      <w:r>
        <w:rPr>
          <w:rFonts w:cs="Times New Roman"/>
          <w:spacing w:val="-9"/>
        </w:rPr>
        <w:t>r</w:t>
      </w:r>
      <w:r>
        <w:rPr>
          <w:rFonts w:cs="Times New Roman"/>
        </w:rPr>
        <w:t>, R. K., M.</w:t>
      </w:r>
      <w:r>
        <w:rPr>
          <w:rFonts w:cs="Times New Roman"/>
          <w:spacing w:val="-13"/>
        </w:rPr>
        <w:t xml:space="preserve"> </w:t>
      </w:r>
      <w:r>
        <w:rPr>
          <w:rFonts w:cs="Times New Roman"/>
        </w:rPr>
        <w:t>A. Ritte</w:t>
      </w:r>
      <w:r>
        <w:rPr>
          <w:rFonts w:cs="Times New Roman"/>
          <w:spacing w:val="-9"/>
        </w:rPr>
        <w:t>r</w:t>
      </w:r>
      <w:r>
        <w:rPr>
          <w:rFonts w:cs="Times New Roman"/>
        </w:rPr>
        <w:t>, S. R. Duwadi, and Barry</w:t>
      </w:r>
      <w:r>
        <w:rPr>
          <w:rFonts w:cs="Times New Roman"/>
          <w:spacing w:val="-4"/>
        </w:rPr>
        <w:t xml:space="preserve"> </w:t>
      </w:r>
      <w:r>
        <w:rPr>
          <w:rFonts w:cs="Times New Roman"/>
          <w:spacing w:val="-17"/>
        </w:rPr>
        <w:t>T</w:t>
      </w:r>
      <w:r>
        <w:rPr>
          <w:rFonts w:cs="Times New Roman"/>
        </w:rPr>
        <w:t xml:space="preserve">. Rosson. Railing Systems for Use on </w:t>
      </w:r>
      <w:r>
        <w:rPr>
          <w:rFonts w:cs="Times New Roman"/>
          <w:spacing w:val="-8"/>
        </w:rPr>
        <w:t>T</w:t>
      </w:r>
      <w:r>
        <w:rPr>
          <w:rFonts w:cs="Times New Roman"/>
        </w:rPr>
        <w:t>imber Deck Bridges. In</w:t>
      </w:r>
      <w:r>
        <w:rPr>
          <w:rFonts w:cs="Times New Roman"/>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165</w:t>
      </w:r>
      <w:r>
        <w:rPr>
          <w:rFonts w:cs="Times New Roman"/>
          <w:i/>
          <w:spacing w:val="-1"/>
        </w:rPr>
        <w:t>6</w:t>
      </w:r>
      <w:r>
        <w:rPr>
          <w:rFonts w:cs="Times New Roman"/>
        </w:rPr>
        <w:t>.</w:t>
      </w:r>
      <w:r>
        <w:rPr>
          <w:rFonts w:cs="Times New Roman"/>
          <w:spacing w:val="-4"/>
        </w:rPr>
        <w:t xml:space="preserve"> </w:t>
      </w:r>
      <w:r>
        <w:rPr>
          <w:rFonts w:cs="Times New Roman"/>
          <w:spacing w:val="-8"/>
        </w:rPr>
        <w:t>T</w:t>
      </w:r>
      <w:r>
        <w:rPr>
          <w:rFonts w:cs="Times New Roman"/>
        </w:rPr>
        <w:t xml:space="preserve">ransportation Research Board, </w:t>
      </w:r>
      <w:r>
        <w:rPr>
          <w:rFonts w:cs="Times New Roman"/>
          <w:spacing w:val="-18"/>
        </w:rPr>
        <w:t>W</w:t>
      </w:r>
      <w:r>
        <w:rPr>
          <w:rFonts w:cs="Times New Roman"/>
        </w:rPr>
        <w:t>ashington, DC, 1999.</w:t>
      </w:r>
    </w:p>
    <w:p w14:paraId="53C56221" w14:textId="77777777" w:rsidR="00AA57AC" w:rsidRDefault="009516E7">
      <w:pPr>
        <w:pStyle w:val="BodyText"/>
        <w:numPr>
          <w:ilvl w:val="0"/>
          <w:numId w:val="8"/>
        </w:numPr>
        <w:tabs>
          <w:tab w:val="left" w:pos="569"/>
        </w:tabs>
        <w:spacing w:before="73" w:line="284" w:lineRule="auto"/>
        <w:ind w:left="569" w:right="200" w:hanging="451"/>
        <w:rPr>
          <w:rFonts w:cs="Times New Roman"/>
        </w:rPr>
      </w:pPr>
      <w:r>
        <w:rPr>
          <w:rFonts w:cs="Times New Roman"/>
        </w:rPr>
        <w:t>Falle</w:t>
      </w:r>
      <w:r>
        <w:rPr>
          <w:rFonts w:cs="Times New Roman"/>
          <w:spacing w:val="-9"/>
        </w:rPr>
        <w:t>r</w:t>
      </w:r>
      <w:r>
        <w:rPr>
          <w:rFonts w:cs="Times New Roman"/>
        </w:rPr>
        <w:t>, R. K., B.</w:t>
      </w:r>
      <w:r>
        <w:rPr>
          <w:rFonts w:cs="Times New Roman"/>
          <w:spacing w:val="-4"/>
        </w:rPr>
        <w:t xml:space="preserve"> </w:t>
      </w:r>
      <w:r>
        <w:rPr>
          <w:rFonts w:cs="Times New Roman"/>
          <w:spacing w:val="-17"/>
        </w:rPr>
        <w:t>T</w:t>
      </w:r>
      <w:r>
        <w:rPr>
          <w:rFonts w:cs="Times New Roman"/>
        </w:rPr>
        <w:t>. Rosson, M.</w:t>
      </w:r>
      <w:r>
        <w:rPr>
          <w:rFonts w:cs="Times New Roman"/>
          <w:spacing w:val="-13"/>
        </w:rPr>
        <w:t xml:space="preserve"> </w:t>
      </w:r>
      <w:r>
        <w:rPr>
          <w:rFonts w:cs="Times New Roman"/>
        </w:rPr>
        <w:t>A. Ritte</w:t>
      </w:r>
      <w:r>
        <w:rPr>
          <w:rFonts w:cs="Times New Roman"/>
          <w:spacing w:val="-9"/>
        </w:rPr>
        <w:t>r</w:t>
      </w:r>
      <w:r>
        <w:rPr>
          <w:rFonts w:cs="Times New Roman"/>
        </w:rPr>
        <w:t>, E.</w:t>
      </w:r>
      <w:r>
        <w:rPr>
          <w:rFonts w:cs="Times New Roman"/>
          <w:spacing w:val="-13"/>
        </w:rPr>
        <w:t xml:space="preserve"> </w:t>
      </w:r>
      <w:r>
        <w:rPr>
          <w:rFonts w:cs="Times New Roman"/>
        </w:rPr>
        <w:t>A. Kelle</w:t>
      </w:r>
      <w:r>
        <w:rPr>
          <w:rFonts w:cs="Times New Roman"/>
          <w:spacing w:val="-9"/>
        </w:rPr>
        <w:t>r</w:t>
      </w:r>
      <w:r>
        <w:rPr>
          <w:rFonts w:cs="Times New Roman"/>
        </w:rPr>
        <w:t>, and S. R. Duwadi. Development of</w:t>
      </w:r>
      <w:r>
        <w:rPr>
          <w:rFonts w:cs="Times New Roman"/>
          <w:spacing w:val="-4"/>
        </w:rPr>
        <w:t xml:space="preserve"> </w:t>
      </w:r>
      <w:r>
        <w:rPr>
          <w:rFonts w:cs="Times New Roman"/>
          <w:spacing w:val="-16"/>
        </w:rPr>
        <w:t>T</w:t>
      </w:r>
      <w:r>
        <w:rPr>
          <w:rFonts w:cs="Times New Roman"/>
        </w:rPr>
        <w:t xml:space="preserve">wo </w:t>
      </w:r>
      <w:r>
        <w:rPr>
          <w:rFonts w:cs="Times New Roman"/>
          <w:spacing w:val="-16"/>
        </w:rPr>
        <w:t>T</w:t>
      </w:r>
      <w:r>
        <w:rPr>
          <w:rFonts w:cs="Times New Roman"/>
        </w:rPr>
        <w:t>est Level 2 Bridge Railings and</w:t>
      </w:r>
      <w:r>
        <w:rPr>
          <w:rFonts w:cs="Times New Roman"/>
          <w:spacing w:val="-4"/>
        </w:rPr>
        <w:t xml:space="preserve"> </w:t>
      </w:r>
      <w:r>
        <w:rPr>
          <w:rFonts w:cs="Times New Roman"/>
          <w:spacing w:val="-8"/>
        </w:rPr>
        <w:t>T</w:t>
      </w:r>
      <w:r>
        <w:rPr>
          <w:rFonts w:cs="Times New Roman"/>
        </w:rPr>
        <w:t>ransitions for Use on</w:t>
      </w:r>
      <w:r>
        <w:rPr>
          <w:rFonts w:cs="Times New Roman"/>
          <w:spacing w:val="-4"/>
        </w:rPr>
        <w:t xml:space="preserve"> </w:t>
      </w:r>
      <w:r>
        <w:rPr>
          <w:rFonts w:cs="Times New Roman"/>
          <w:spacing w:val="-8"/>
        </w:rPr>
        <w:t>T</w:t>
      </w:r>
      <w:r>
        <w:rPr>
          <w:rFonts w:cs="Times New Roman"/>
        </w:rPr>
        <w:t xml:space="preserve">ransverse Glue-Laminated Deck Bridges. In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174</w:t>
      </w:r>
      <w:r>
        <w:rPr>
          <w:rFonts w:cs="Times New Roman"/>
          <w:i/>
          <w:spacing w:val="-1"/>
        </w:rPr>
        <w:t>3</w:t>
      </w:r>
      <w:r>
        <w:rPr>
          <w:rFonts w:cs="Times New Roman"/>
        </w:rPr>
        <w:t>.</w:t>
      </w:r>
      <w:r>
        <w:rPr>
          <w:rFonts w:cs="Times New Roman"/>
          <w:spacing w:val="-4"/>
        </w:rPr>
        <w:t xml:space="preserve"> </w:t>
      </w:r>
      <w:r>
        <w:rPr>
          <w:rFonts w:cs="Times New Roman"/>
          <w:spacing w:val="-8"/>
        </w:rPr>
        <w:t>T</w:t>
      </w:r>
      <w:r>
        <w:rPr>
          <w:rFonts w:cs="Times New Roman"/>
        </w:rPr>
        <w:t>ransportation Research Board,</w:t>
      </w:r>
      <w:r>
        <w:rPr>
          <w:rFonts w:cs="Times New Roman"/>
          <w:spacing w:val="-4"/>
        </w:rPr>
        <w:t xml:space="preserve"> </w:t>
      </w:r>
      <w:r>
        <w:rPr>
          <w:rFonts w:cs="Times New Roman"/>
          <w:spacing w:val="-18"/>
        </w:rPr>
        <w:t>W</w:t>
      </w:r>
      <w:r>
        <w:rPr>
          <w:rFonts w:cs="Times New Roman"/>
        </w:rPr>
        <w:t>ashington, DC, 2001.</w:t>
      </w:r>
    </w:p>
    <w:p w14:paraId="56526AD9" w14:textId="77777777" w:rsidR="00AA57AC" w:rsidRDefault="009516E7">
      <w:pPr>
        <w:pStyle w:val="BodyText"/>
        <w:numPr>
          <w:ilvl w:val="0"/>
          <w:numId w:val="8"/>
        </w:numPr>
        <w:tabs>
          <w:tab w:val="left" w:pos="569"/>
        </w:tabs>
        <w:spacing w:before="73" w:line="284" w:lineRule="auto"/>
        <w:ind w:left="569" w:right="743" w:hanging="451"/>
        <w:rPr>
          <w:rFonts w:cs="Times New Roman"/>
        </w:rPr>
      </w:pPr>
      <w:r>
        <w:rPr>
          <w:rFonts w:cs="Times New Roman"/>
        </w:rPr>
        <w:t>Falle</w:t>
      </w:r>
      <w:r>
        <w:rPr>
          <w:rFonts w:cs="Times New Roman"/>
          <w:spacing w:val="-9"/>
        </w:rPr>
        <w:t>r</w:t>
      </w:r>
      <w:r>
        <w:rPr>
          <w:rFonts w:cs="Times New Roman"/>
        </w:rPr>
        <w:t>, R. K., D. L. Sicking, K.</w:t>
      </w:r>
      <w:r>
        <w:rPr>
          <w:rFonts w:cs="Times New Roman"/>
          <w:spacing w:val="-13"/>
        </w:rPr>
        <w:t xml:space="preserve"> </w:t>
      </w:r>
      <w:r>
        <w:rPr>
          <w:rFonts w:cs="Times New Roman"/>
        </w:rPr>
        <w:t>A. Polivka, J. R. Rohde, and B.</w:t>
      </w:r>
      <w:r>
        <w:rPr>
          <w:rFonts w:cs="Times New Roman"/>
          <w:spacing w:val="-4"/>
        </w:rPr>
        <w:t xml:space="preserve"> </w:t>
      </w:r>
      <w:r>
        <w:rPr>
          <w:rFonts w:cs="Times New Roman"/>
          <w:spacing w:val="-21"/>
        </w:rPr>
        <w:t>W</w:t>
      </w:r>
      <w:r>
        <w:rPr>
          <w:rFonts w:cs="Times New Roman"/>
        </w:rPr>
        <w:t>. Bielenbe</w:t>
      </w:r>
      <w:r>
        <w:rPr>
          <w:rFonts w:cs="Times New Roman"/>
          <w:spacing w:val="-4"/>
        </w:rPr>
        <w:t>r</w:t>
      </w:r>
      <w:r>
        <w:rPr>
          <w:rFonts w:cs="Times New Roman"/>
        </w:rPr>
        <w:t>g. Long-Span Guardrail System for Culvert</w:t>
      </w:r>
      <w:r>
        <w:rPr>
          <w:rFonts w:cs="Times New Roman"/>
          <w:spacing w:val="-13"/>
        </w:rPr>
        <w:t xml:space="preserve"> </w:t>
      </w:r>
      <w:r>
        <w:rPr>
          <w:rFonts w:cs="Times New Roman"/>
        </w:rPr>
        <w:t>Applications. In</w:t>
      </w:r>
      <w:r>
        <w:rPr>
          <w:rFonts w:cs="Times New Roman"/>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172</w:t>
      </w:r>
      <w:r>
        <w:rPr>
          <w:rFonts w:cs="Times New Roman"/>
          <w:i/>
          <w:spacing w:val="-1"/>
        </w:rPr>
        <w:t>0</w:t>
      </w:r>
      <w:r>
        <w:rPr>
          <w:rFonts w:cs="Times New Roman"/>
        </w:rPr>
        <w:t xml:space="preserve">. </w:t>
      </w:r>
      <w:r>
        <w:rPr>
          <w:rFonts w:cs="Times New Roman"/>
          <w:spacing w:val="-8"/>
        </w:rPr>
        <w:t>T</w:t>
      </w:r>
      <w:r>
        <w:rPr>
          <w:rFonts w:cs="Times New Roman"/>
        </w:rPr>
        <w:t>ransportation Research Board,</w:t>
      </w:r>
      <w:r>
        <w:rPr>
          <w:rFonts w:cs="Times New Roman"/>
          <w:spacing w:val="-4"/>
        </w:rPr>
        <w:t xml:space="preserve"> </w:t>
      </w:r>
      <w:r>
        <w:rPr>
          <w:rFonts w:cs="Times New Roman"/>
          <w:spacing w:val="-18"/>
        </w:rPr>
        <w:t>W</w:t>
      </w:r>
      <w:r>
        <w:rPr>
          <w:rFonts w:cs="Times New Roman"/>
        </w:rPr>
        <w:t>ashington, DC, 2000.</w:t>
      </w:r>
    </w:p>
    <w:p w14:paraId="32D9DF06" w14:textId="77777777" w:rsidR="00AA57AC" w:rsidRDefault="009516E7">
      <w:pPr>
        <w:numPr>
          <w:ilvl w:val="0"/>
          <w:numId w:val="8"/>
        </w:numPr>
        <w:tabs>
          <w:tab w:val="left" w:pos="569"/>
        </w:tabs>
        <w:spacing w:before="73" w:line="284" w:lineRule="auto"/>
        <w:ind w:left="569" w:right="688"/>
        <w:rPr>
          <w:rFonts w:ascii="Times New Roman" w:eastAsia="Times New Roman" w:hAnsi="Times New Roman" w:cs="Times New Roman"/>
        </w:rPr>
      </w:pPr>
      <w:r>
        <w:rPr>
          <w:rFonts w:ascii="Times New Roman" w:eastAsia="Times New Roman" w:hAnsi="Times New Roman" w:cs="Times New Roman"/>
        </w:rPr>
        <w:t>FH</w:t>
      </w:r>
      <w:r>
        <w:rPr>
          <w:rFonts w:ascii="Times New Roman" w:eastAsia="Times New Roman" w:hAnsi="Times New Roman" w:cs="Times New Roman"/>
          <w:spacing w:val="-25"/>
        </w:rPr>
        <w:t>W</w:t>
      </w:r>
      <w:r>
        <w:rPr>
          <w:rFonts w:ascii="Times New Roman" w:eastAsia="Times New Roman" w:hAnsi="Times New Roman" w:cs="Times New Roman"/>
        </w:rPr>
        <w:t xml:space="preserve">A. </w:t>
      </w:r>
      <w:r>
        <w:rPr>
          <w:rFonts w:ascii="Times New Roman" w:eastAsia="Times New Roman" w:hAnsi="Times New Roman" w:cs="Times New Roman"/>
          <w:i/>
        </w:rPr>
        <w:t>Cost-Effectiveness of Small Highway Sign Support</w:t>
      </w:r>
      <w:r>
        <w:rPr>
          <w:rFonts w:ascii="Times New Roman" w:eastAsia="Times New Roman" w:hAnsi="Times New Roman" w:cs="Times New Roman"/>
          <w:i/>
          <w:spacing w:val="-1"/>
        </w:rPr>
        <w:t>s</w:t>
      </w:r>
      <w:r>
        <w:rPr>
          <w:rFonts w:ascii="Times New Roman" w:eastAsia="Times New Roman" w:hAnsi="Times New Roman" w:cs="Times New Roman"/>
        </w:rPr>
        <w:t>. FH</w:t>
      </w:r>
      <w:r>
        <w:rPr>
          <w:rFonts w:ascii="Times New Roman" w:eastAsia="Times New Roman" w:hAnsi="Times New Roman" w:cs="Times New Roman"/>
          <w:spacing w:val="-25"/>
        </w:rPr>
        <w:t>W</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Contract FH-</w:t>
      </w:r>
      <w:r>
        <w:rPr>
          <w:rFonts w:ascii="Times New Roman" w:eastAsia="Times New Roman" w:hAnsi="Times New Roman" w:cs="Times New Roman"/>
          <w:spacing w:val="-9"/>
        </w:rPr>
        <w:t>1</w:t>
      </w:r>
      <w:r>
        <w:rPr>
          <w:rFonts w:ascii="Times New Roman" w:eastAsia="Times New Roman" w:hAnsi="Times New Roman" w:cs="Times New Roman"/>
        </w:rPr>
        <w:t>1- 8821, Report No. H</w:t>
      </w:r>
      <w:r>
        <w:rPr>
          <w:rFonts w:ascii="Times New Roman" w:eastAsia="Times New Roman" w:hAnsi="Times New Roman" w:cs="Times New Roman"/>
          <w:spacing w:val="-25"/>
        </w:rPr>
        <w:t>W</w:t>
      </w:r>
      <w:r>
        <w:rPr>
          <w:rFonts w:ascii="Times New Roman" w:eastAsia="Times New Roman" w:hAnsi="Times New Roman" w:cs="Times New Roman"/>
        </w:rPr>
        <w:t>A/RD/80/502.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Administration, U.S. Department of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1980.</w:t>
      </w:r>
    </w:p>
    <w:p w14:paraId="6B4DBB00" w14:textId="77777777" w:rsidR="00AA57AC" w:rsidRDefault="009516E7">
      <w:pPr>
        <w:numPr>
          <w:ilvl w:val="0"/>
          <w:numId w:val="8"/>
        </w:numPr>
        <w:tabs>
          <w:tab w:val="left" w:pos="568"/>
        </w:tabs>
        <w:spacing w:before="73" w:line="284" w:lineRule="auto"/>
        <w:ind w:left="568" w:right="340"/>
        <w:rPr>
          <w:rFonts w:ascii="Times New Roman" w:eastAsia="Times New Roman" w:hAnsi="Times New Roman" w:cs="Times New Roman"/>
        </w:rPr>
      </w:pPr>
      <w:r>
        <w:rPr>
          <w:rFonts w:ascii="Times New Roman" w:eastAsia="Times New Roman" w:hAnsi="Times New Roman" w:cs="Times New Roman"/>
        </w:rPr>
        <w:t>FH</w:t>
      </w:r>
      <w:r>
        <w:rPr>
          <w:rFonts w:ascii="Times New Roman" w:eastAsia="Times New Roman" w:hAnsi="Times New Roman" w:cs="Times New Roman"/>
          <w:spacing w:val="-25"/>
        </w:rPr>
        <w:t>W</w:t>
      </w:r>
      <w:r>
        <w:rPr>
          <w:rFonts w:ascii="Times New Roman" w:eastAsia="Times New Roman" w:hAnsi="Times New Roman" w:cs="Times New Roman"/>
        </w:rPr>
        <w:t>A.</w:t>
      </w:r>
      <w:r>
        <w:rPr>
          <w:rFonts w:ascii="Times New Roman" w:eastAsia="Times New Roman" w:hAnsi="Times New Roman" w:cs="Times New Roman"/>
          <w:spacing w:val="-5"/>
        </w:rPr>
        <w:t xml:space="preserve"> </w:t>
      </w:r>
      <w:r>
        <w:rPr>
          <w:rFonts w:ascii="Times New Roman" w:eastAsia="Times New Roman" w:hAnsi="Times New Roman" w:cs="Times New Roman"/>
          <w:i/>
        </w:rPr>
        <w:t>Spec</w:t>
      </w:r>
      <w:r>
        <w:rPr>
          <w:rFonts w:ascii="Times New Roman" w:eastAsia="Times New Roman" w:hAnsi="Times New Roman" w:cs="Times New Roman"/>
          <w:i/>
          <w:spacing w:val="-1"/>
        </w:rPr>
        <w:t>i</w:t>
      </w:r>
      <w:r>
        <w:rPr>
          <w:rFonts w:ascii="Times New Roman" w:eastAsia="Times New Roman" w:hAnsi="Times New Roman" w:cs="Times New Roman"/>
          <w:i/>
        </w:rPr>
        <w:t>fi</w:t>
      </w:r>
      <w:r>
        <w:rPr>
          <w:rFonts w:ascii="Times New Roman" w:eastAsia="Times New Roman" w:hAnsi="Times New Roman" w:cs="Times New Roman"/>
          <w:i/>
          <w:spacing w:val="-11"/>
        </w:rPr>
        <w:t xml:space="preserve"> </w:t>
      </w:r>
      <w:r>
        <w:rPr>
          <w:rFonts w:ascii="Times New Roman" w:eastAsia="Times New Roman" w:hAnsi="Times New Roman" w:cs="Times New Roman"/>
          <w:i/>
        </w:rPr>
        <w:t>cations</w:t>
      </w:r>
      <w:r>
        <w:rPr>
          <w:rFonts w:ascii="Times New Roman" w:eastAsia="Times New Roman" w:hAnsi="Times New Roman" w:cs="Times New Roman"/>
          <w:i/>
          <w:spacing w:val="-4"/>
        </w:rPr>
        <w:t xml:space="preserve"> </w:t>
      </w:r>
      <w:r>
        <w:rPr>
          <w:rFonts w:ascii="Times New Roman" w:eastAsia="Times New Roman" w:hAnsi="Times New Roman" w:cs="Times New Roman"/>
          <w:i/>
        </w:rPr>
        <w:t>for</w:t>
      </w:r>
      <w:r>
        <w:rPr>
          <w:rFonts w:ascii="Times New Roman" w:eastAsia="Times New Roman" w:hAnsi="Times New Roman" w:cs="Times New Roman"/>
          <w:i/>
          <w:spacing w:val="-5"/>
        </w:rPr>
        <w:t xml:space="preserve"> </w:t>
      </w:r>
      <w:r>
        <w:rPr>
          <w:rFonts w:ascii="Times New Roman" w:eastAsia="Times New Roman" w:hAnsi="Times New Roman" w:cs="Times New Roman"/>
          <w:i/>
        </w:rPr>
        <w:t>the</w:t>
      </w:r>
      <w:r>
        <w:rPr>
          <w:rFonts w:ascii="Times New Roman" w:eastAsia="Times New Roman" w:hAnsi="Times New Roman" w:cs="Times New Roman"/>
          <w:i/>
          <w:spacing w:val="-4"/>
        </w:rPr>
        <w:t xml:space="preserve"> </w:t>
      </w:r>
      <w:r>
        <w:rPr>
          <w:rFonts w:ascii="Times New Roman" w:eastAsia="Times New Roman" w:hAnsi="Times New Roman" w:cs="Times New Roman"/>
          <w:i/>
        </w:rPr>
        <w:t>Collection</w:t>
      </w:r>
      <w:r>
        <w:rPr>
          <w:rFonts w:ascii="Times New Roman" w:eastAsia="Times New Roman" w:hAnsi="Times New Roman" w:cs="Times New Roman"/>
          <w:i/>
          <w:spacing w:val="-5"/>
        </w:rPr>
        <w:t xml:space="preserve"> </w:t>
      </w:r>
      <w:r>
        <w:rPr>
          <w:rFonts w:ascii="Times New Roman" w:eastAsia="Times New Roman" w:hAnsi="Times New Roman" w:cs="Times New Roman"/>
          <w:i/>
        </w:rPr>
        <w:t>and</w:t>
      </w:r>
      <w:r>
        <w:rPr>
          <w:rFonts w:ascii="Times New Roman" w:eastAsia="Times New Roman" w:hAnsi="Times New Roman" w:cs="Times New Roman"/>
          <w:i/>
          <w:spacing w:val="-4"/>
        </w:rPr>
        <w:t xml:space="preserve"> </w:t>
      </w:r>
      <w:r>
        <w:rPr>
          <w:rFonts w:ascii="Times New Roman" w:eastAsia="Times New Roman" w:hAnsi="Times New Roman" w:cs="Times New Roman"/>
          <w:i/>
        </w:rPr>
        <w:t>Storage</w:t>
      </w:r>
      <w:r>
        <w:rPr>
          <w:rFonts w:ascii="Times New Roman" w:eastAsia="Times New Roman" w:hAnsi="Times New Roman" w:cs="Times New Roman"/>
          <w:i/>
          <w:spacing w:val="-4"/>
        </w:rPr>
        <w:t xml:space="preserve"> </w:t>
      </w:r>
      <w:r>
        <w:rPr>
          <w:rFonts w:ascii="Times New Roman" w:eastAsia="Times New Roman" w:hAnsi="Times New Roman" w:cs="Times New Roman"/>
          <w:i/>
        </w:rPr>
        <w:t>of</w:t>
      </w:r>
      <w:r>
        <w:rPr>
          <w:rFonts w:ascii="Times New Roman" w:eastAsia="Times New Roman" w:hAnsi="Times New Roman" w:cs="Times New Roman"/>
          <w:i/>
          <w:spacing w:val="-5"/>
        </w:rPr>
        <w:t xml:space="preserve"> </w:t>
      </w:r>
      <w:r>
        <w:rPr>
          <w:rFonts w:ascii="Times New Roman" w:eastAsia="Times New Roman" w:hAnsi="Times New Roman" w:cs="Times New Roman"/>
          <w:i/>
        </w:rPr>
        <w:t>Crash</w:t>
      </w:r>
      <w:r>
        <w:rPr>
          <w:rFonts w:ascii="Times New Roman" w:eastAsia="Times New Roman" w:hAnsi="Times New Roman" w:cs="Times New Roman"/>
          <w:i/>
          <w:spacing w:val="-4"/>
        </w:rPr>
        <w:t xml:space="preserve"> </w:t>
      </w:r>
      <w:r>
        <w:rPr>
          <w:rFonts w:ascii="Times New Roman" w:eastAsia="Times New Roman" w:hAnsi="Times New Roman" w:cs="Times New Roman"/>
          <w:i/>
          <w:spacing w:val="-21"/>
        </w:rPr>
        <w:t>T</w:t>
      </w:r>
      <w:r>
        <w:rPr>
          <w:rFonts w:ascii="Times New Roman" w:eastAsia="Times New Roman" w:hAnsi="Times New Roman" w:cs="Times New Roman"/>
          <w:i/>
        </w:rPr>
        <w:t>est</w:t>
      </w:r>
      <w:r>
        <w:rPr>
          <w:rFonts w:ascii="Times New Roman" w:eastAsia="Times New Roman" w:hAnsi="Times New Roman" w:cs="Times New Roman"/>
          <w:i/>
          <w:spacing w:val="-5"/>
        </w:rPr>
        <w:t xml:space="preserve"> </w:t>
      </w:r>
      <w:r>
        <w:rPr>
          <w:rFonts w:ascii="Times New Roman" w:eastAsia="Times New Roman" w:hAnsi="Times New Roman" w:cs="Times New Roman"/>
          <w:i/>
        </w:rPr>
        <w:t>Dat</w:t>
      </w:r>
      <w:r>
        <w:rPr>
          <w:rFonts w:ascii="Times New Roman" w:eastAsia="Times New Roman" w:hAnsi="Times New Roman" w:cs="Times New Roman"/>
          <w:i/>
          <w:spacing w:val="-1"/>
        </w:rPr>
        <w:t>a</w:t>
      </w:r>
      <w:r>
        <w:rPr>
          <w:rFonts w:ascii="Times New Roman" w:eastAsia="Times New Roman" w:hAnsi="Times New Roman" w:cs="Times New Roman"/>
        </w:rPr>
        <w:t>,</w:t>
      </w:r>
      <w:r>
        <w:rPr>
          <w:rFonts w:ascii="Times New Roman" w:eastAsia="Times New Roman" w:hAnsi="Times New Roman" w:cs="Times New Roman"/>
          <w:spacing w:val="-8"/>
        </w:rPr>
        <w:t xml:space="preserve"> </w:t>
      </w:r>
      <w:r>
        <w:rPr>
          <w:rFonts w:ascii="Times New Roman" w:eastAsia="Times New Roman" w:hAnsi="Times New Roman" w:cs="Times New Roman"/>
          <w:spacing w:val="-29"/>
        </w:rPr>
        <w:t>V</w:t>
      </w:r>
      <w:r>
        <w:rPr>
          <w:rFonts w:ascii="Times New Roman" w:eastAsia="Times New Roman" w:hAnsi="Times New Roman" w:cs="Times New Roman"/>
        </w:rPr>
        <w:t>olume</w:t>
      </w:r>
      <w:r>
        <w:rPr>
          <w:rFonts w:ascii="Times New Roman" w:eastAsia="Times New Roman" w:hAnsi="Times New Roman" w:cs="Times New Roman"/>
          <w:spacing w:val="-4"/>
        </w:rPr>
        <w:t xml:space="preserve"> </w:t>
      </w:r>
      <w:r>
        <w:rPr>
          <w:rFonts w:ascii="Times New Roman" w:eastAsia="Times New Roman" w:hAnsi="Times New Roman" w:cs="Times New Roman"/>
        </w:rPr>
        <w:t>II.</w:t>
      </w:r>
      <w:r>
        <w:rPr>
          <w:rFonts w:ascii="Times New Roman" w:eastAsia="Times New Roman" w:hAnsi="Times New Roman" w:cs="Times New Roman"/>
          <w:spacing w:val="-5"/>
        </w:rPr>
        <w:t xml:space="preserve"> </w:t>
      </w:r>
      <w:r>
        <w:rPr>
          <w:rFonts w:ascii="Times New Roman" w:eastAsia="Times New Roman" w:hAnsi="Times New Roman" w:cs="Times New Roman"/>
        </w:rPr>
        <w:t>Report No. FH</w:t>
      </w:r>
      <w:r>
        <w:rPr>
          <w:rFonts w:ascii="Times New Roman" w:eastAsia="Times New Roman" w:hAnsi="Times New Roman" w:cs="Times New Roman"/>
          <w:spacing w:val="-25"/>
        </w:rPr>
        <w:t>W</w:t>
      </w:r>
      <w:r>
        <w:rPr>
          <w:rFonts w:ascii="Times New Roman" w:eastAsia="Times New Roman" w:hAnsi="Times New Roman" w:cs="Times New Roman"/>
        </w:rPr>
        <w:t>A-RD-91-039.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 xml:space="preserve">ransportation, </w:t>
      </w:r>
      <w:r>
        <w:rPr>
          <w:rFonts w:ascii="Times New Roman" w:eastAsia="Times New Roman" w:hAnsi="Times New Roman" w:cs="Times New Roman"/>
          <w:spacing w:val="-18"/>
        </w:rPr>
        <w:t>W</w:t>
      </w:r>
      <w:r>
        <w:rPr>
          <w:rFonts w:ascii="Times New Roman" w:eastAsia="Times New Roman" w:hAnsi="Times New Roman" w:cs="Times New Roman"/>
        </w:rPr>
        <w:t>ashington, DC, 1991.</w:t>
      </w:r>
    </w:p>
    <w:p w14:paraId="200BD654" w14:textId="0F5D6F25" w:rsidR="00AA57AC" w:rsidRDefault="009516E7">
      <w:pPr>
        <w:numPr>
          <w:ilvl w:val="0"/>
          <w:numId w:val="8"/>
        </w:numPr>
        <w:tabs>
          <w:tab w:val="left" w:pos="568"/>
        </w:tabs>
        <w:spacing w:before="73" w:line="284" w:lineRule="auto"/>
        <w:ind w:left="568" w:right="1418" w:hanging="451"/>
        <w:rPr>
          <w:rFonts w:ascii="Times New Roman" w:eastAsia="Times New Roman" w:hAnsi="Times New Roman" w:cs="Times New Roman"/>
        </w:rPr>
      </w:pPr>
      <w:r>
        <w:rPr>
          <w:rFonts w:ascii="Times New Roman" w:eastAsia="Times New Roman" w:hAnsi="Times New Roman" w:cs="Times New Roman"/>
        </w:rPr>
        <w:t>FH</w:t>
      </w:r>
      <w:r>
        <w:rPr>
          <w:rFonts w:ascii="Times New Roman" w:eastAsia="Times New Roman" w:hAnsi="Times New Roman" w:cs="Times New Roman"/>
          <w:spacing w:val="-25"/>
        </w:rPr>
        <w:t>W</w:t>
      </w:r>
      <w:r>
        <w:rPr>
          <w:rFonts w:ascii="Times New Roman" w:eastAsia="Times New Roman" w:hAnsi="Times New Roman" w:cs="Times New Roman"/>
        </w:rPr>
        <w:t>A.</w:t>
      </w:r>
      <w:r>
        <w:rPr>
          <w:rFonts w:ascii="Times New Roman" w:eastAsia="Times New Roman" w:hAnsi="Times New Roman" w:cs="Times New Roman"/>
          <w:spacing w:val="-7"/>
        </w:rPr>
        <w:t xml:space="preserve"> </w:t>
      </w:r>
      <w:r>
        <w:rPr>
          <w:rFonts w:ascii="Times New Roman" w:eastAsia="Times New Roman" w:hAnsi="Times New Roman" w:cs="Times New Roman"/>
          <w:i/>
        </w:rPr>
        <w:t>Manual</w:t>
      </w:r>
      <w:r>
        <w:rPr>
          <w:rFonts w:ascii="Times New Roman" w:eastAsia="Times New Roman" w:hAnsi="Times New Roman" w:cs="Times New Roman"/>
          <w:i/>
          <w:spacing w:val="-6"/>
        </w:rPr>
        <w:t xml:space="preserve"> </w:t>
      </w:r>
      <w:r>
        <w:rPr>
          <w:rFonts w:ascii="Times New Roman" w:eastAsia="Times New Roman" w:hAnsi="Times New Roman" w:cs="Times New Roman"/>
          <w:i/>
        </w:rPr>
        <w:t>on</w:t>
      </w:r>
      <w:r>
        <w:rPr>
          <w:rFonts w:ascii="Times New Roman" w:eastAsia="Times New Roman" w:hAnsi="Times New Roman" w:cs="Times New Roman"/>
          <w:i/>
          <w:spacing w:val="-6"/>
        </w:rPr>
        <w:t xml:space="preserve"> </w:t>
      </w:r>
      <w:r>
        <w:rPr>
          <w:rFonts w:ascii="Times New Roman" w:eastAsia="Times New Roman" w:hAnsi="Times New Roman" w:cs="Times New Roman"/>
          <w:i/>
        </w:rPr>
        <w:t>Uniform</w:t>
      </w:r>
      <w:r>
        <w:rPr>
          <w:rFonts w:ascii="Times New Roman" w:eastAsia="Times New Roman" w:hAnsi="Times New Roman" w:cs="Times New Roman"/>
          <w:i/>
          <w:spacing w:val="-6"/>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raffi</w:t>
      </w:r>
      <w:r>
        <w:rPr>
          <w:rFonts w:ascii="Times New Roman" w:eastAsia="Times New Roman" w:hAnsi="Times New Roman" w:cs="Times New Roman"/>
          <w:i/>
          <w:spacing w:val="-13"/>
        </w:rPr>
        <w:t xml:space="preserve"> </w:t>
      </w:r>
      <w:r>
        <w:rPr>
          <w:rFonts w:ascii="Times New Roman" w:eastAsia="Times New Roman" w:hAnsi="Times New Roman" w:cs="Times New Roman"/>
          <w:i/>
        </w:rPr>
        <w:t>c</w:t>
      </w:r>
      <w:r>
        <w:rPr>
          <w:rFonts w:ascii="Times New Roman" w:eastAsia="Times New Roman" w:hAnsi="Times New Roman" w:cs="Times New Roman"/>
          <w:i/>
          <w:spacing w:val="-6"/>
        </w:rPr>
        <w:t xml:space="preserve"> </w:t>
      </w:r>
      <w:r>
        <w:rPr>
          <w:rFonts w:ascii="Times New Roman" w:eastAsia="Times New Roman" w:hAnsi="Times New Roman" w:cs="Times New Roman"/>
          <w:i/>
        </w:rPr>
        <w:t>Cont</w:t>
      </w:r>
      <w:r>
        <w:rPr>
          <w:rFonts w:ascii="Times New Roman" w:eastAsia="Times New Roman" w:hAnsi="Times New Roman" w:cs="Times New Roman"/>
          <w:i/>
          <w:spacing w:val="-9"/>
        </w:rPr>
        <w:t>r</w:t>
      </w:r>
      <w:r>
        <w:rPr>
          <w:rFonts w:ascii="Times New Roman" w:eastAsia="Times New Roman" w:hAnsi="Times New Roman" w:cs="Times New Roman"/>
          <w:i/>
        </w:rPr>
        <w:t>ol</w:t>
      </w:r>
      <w:r>
        <w:rPr>
          <w:rFonts w:ascii="Times New Roman" w:eastAsia="Times New Roman" w:hAnsi="Times New Roman" w:cs="Times New Roman"/>
          <w:i/>
          <w:spacing w:val="-6"/>
        </w:rPr>
        <w:t xml:space="preserve"> </w:t>
      </w:r>
      <w:r>
        <w:rPr>
          <w:rFonts w:ascii="Times New Roman" w:eastAsia="Times New Roman" w:hAnsi="Times New Roman" w:cs="Times New Roman"/>
          <w:i/>
        </w:rPr>
        <w:t>Devices</w:t>
      </w:r>
      <w:r>
        <w:rPr>
          <w:rFonts w:ascii="Times New Roman" w:eastAsia="Times New Roman" w:hAnsi="Times New Roman" w:cs="Times New Roman"/>
          <w:i/>
          <w:spacing w:val="-7"/>
        </w:rPr>
        <w:t xml:space="preserve"> </w:t>
      </w:r>
      <w:r>
        <w:rPr>
          <w:rFonts w:ascii="Times New Roman" w:eastAsia="Times New Roman" w:hAnsi="Times New Roman" w:cs="Times New Roman"/>
        </w:rPr>
        <w:t>(MUTCD).</w:t>
      </w:r>
      <w:r>
        <w:rPr>
          <w:rFonts w:ascii="Times New Roman" w:eastAsia="Times New Roman" w:hAnsi="Times New Roman" w:cs="Times New Roman"/>
          <w:spacing w:val="-6"/>
        </w:rPr>
        <w:t xml:space="preserve"> </w:t>
      </w:r>
      <w:r>
        <w:rPr>
          <w:rFonts w:ascii="Times New Roman" w:eastAsia="Times New Roman" w:hAnsi="Times New Roman" w:cs="Times New Roman"/>
        </w:rPr>
        <w:t>Federal</w:t>
      </w:r>
      <w:r>
        <w:rPr>
          <w:rFonts w:ascii="Times New Roman" w:eastAsia="Times New Roman" w:hAnsi="Times New Roman" w:cs="Times New Roman"/>
          <w:spacing w:val="-7"/>
        </w:rPr>
        <w:t xml:space="preserve"> </w:t>
      </w:r>
      <w:r>
        <w:rPr>
          <w:rFonts w:ascii="Times New Roman" w:eastAsia="Times New Roman" w:hAnsi="Times New Roman" w:cs="Times New Roman"/>
        </w:rPr>
        <w:t>Highway 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 xml:space="preserve">ashington, DC, </w:t>
      </w:r>
      <w:commentRangeStart w:id="1"/>
      <w:del w:id="2" w:author="Sablan Kevin" w:date="2016-09-21T08:18:00Z">
        <w:r w:rsidDel="000A616E">
          <w:rPr>
            <w:rFonts w:ascii="Times New Roman" w:eastAsia="Times New Roman" w:hAnsi="Times New Roman" w:cs="Times New Roman"/>
          </w:rPr>
          <w:delText>2003</w:delText>
        </w:r>
      </w:del>
      <w:ins w:id="3" w:author="Sablan Kevin" w:date="2016-09-21T08:18:00Z">
        <w:r w:rsidR="000A616E">
          <w:rPr>
            <w:rFonts w:ascii="Times New Roman" w:eastAsia="Times New Roman" w:hAnsi="Times New Roman" w:cs="Times New Roman"/>
          </w:rPr>
          <w:t>2009</w:t>
        </w:r>
      </w:ins>
      <w:commentRangeEnd w:id="1"/>
      <w:ins w:id="4" w:author="Sablan Kevin" w:date="2016-09-26T11:23:00Z">
        <w:r w:rsidR="006A1E82">
          <w:rPr>
            <w:rStyle w:val="CommentReference"/>
          </w:rPr>
          <w:commentReference w:id="1"/>
        </w:r>
      </w:ins>
      <w:r>
        <w:rPr>
          <w:rFonts w:ascii="Times New Roman" w:eastAsia="Times New Roman" w:hAnsi="Times New Roman" w:cs="Times New Roman"/>
        </w:rPr>
        <w:t>.</w:t>
      </w:r>
    </w:p>
    <w:p w14:paraId="012A1A94" w14:textId="77777777" w:rsidR="00AA57AC" w:rsidRDefault="009516E7">
      <w:pPr>
        <w:numPr>
          <w:ilvl w:val="0"/>
          <w:numId w:val="8"/>
        </w:numPr>
        <w:tabs>
          <w:tab w:val="left" w:pos="568"/>
        </w:tabs>
        <w:spacing w:before="73" w:line="284" w:lineRule="auto"/>
        <w:ind w:left="568" w:right="332" w:hanging="451"/>
        <w:rPr>
          <w:rFonts w:ascii="Times New Roman" w:eastAsia="Times New Roman" w:hAnsi="Times New Roman" w:cs="Times New Roman"/>
        </w:rPr>
      </w:pPr>
      <w:r>
        <w:rPr>
          <w:rFonts w:ascii="Times New Roman" w:eastAsia="Times New Roman" w:hAnsi="Times New Roman" w:cs="Times New Roman"/>
        </w:rPr>
        <w:t>Fleck,</w:t>
      </w:r>
      <w:r>
        <w:rPr>
          <w:rFonts w:ascii="Times New Roman" w:eastAsia="Times New Roman" w:hAnsi="Times New Roman" w:cs="Times New Roman"/>
          <w:spacing w:val="-1"/>
        </w:rPr>
        <w:t xml:space="preserve"> </w:t>
      </w:r>
      <w:r>
        <w:rPr>
          <w:rFonts w:ascii="Times New Roman" w:eastAsia="Times New Roman" w:hAnsi="Times New Roman" w:cs="Times New Roman"/>
        </w:rPr>
        <w:t>J.</w:t>
      </w:r>
      <w:r>
        <w:rPr>
          <w:rFonts w:ascii="Times New Roman" w:eastAsia="Times New Roman" w:hAnsi="Times New Roman" w:cs="Times New Roman"/>
          <w:spacing w:val="-5"/>
        </w:rPr>
        <w:t xml:space="preserve"> </w:t>
      </w:r>
      <w:r>
        <w:rPr>
          <w:rFonts w:ascii="Times New Roman" w:eastAsia="Times New Roman" w:hAnsi="Times New Roman" w:cs="Times New Roman"/>
          <w:spacing w:val="-17"/>
        </w:rPr>
        <w:t>T</w:t>
      </w:r>
      <w:r>
        <w:rPr>
          <w:rFonts w:ascii="Times New Roman" w:eastAsia="Times New Roman" w:hAnsi="Times New Roman" w:cs="Times New Roman"/>
        </w:rPr>
        <w:t xml:space="preserve">. </w:t>
      </w:r>
      <w:r>
        <w:rPr>
          <w:rFonts w:ascii="Times New Roman" w:eastAsia="Times New Roman" w:hAnsi="Times New Roman" w:cs="Times New Roman"/>
          <w:i/>
          <w:spacing w:val="-25"/>
        </w:rPr>
        <w:t>V</w:t>
      </w:r>
      <w:r>
        <w:rPr>
          <w:rFonts w:ascii="Times New Roman" w:eastAsia="Times New Roman" w:hAnsi="Times New Roman" w:cs="Times New Roman"/>
          <w:i/>
        </w:rPr>
        <w:t xml:space="preserve">alidation of the Crash </w:t>
      </w:r>
      <w:r>
        <w:rPr>
          <w:rFonts w:ascii="Times New Roman" w:eastAsia="Times New Roman" w:hAnsi="Times New Roman" w:cs="Times New Roman"/>
          <w:i/>
          <w:spacing w:val="-17"/>
        </w:rPr>
        <w:t>V</w:t>
      </w:r>
      <w:r>
        <w:rPr>
          <w:rFonts w:ascii="Times New Roman" w:eastAsia="Times New Roman" w:hAnsi="Times New Roman" w:cs="Times New Roman"/>
          <w:i/>
        </w:rPr>
        <w:t>ictim Simulato</w:t>
      </w:r>
      <w:r>
        <w:rPr>
          <w:rFonts w:ascii="Times New Roman" w:eastAsia="Times New Roman" w:hAnsi="Times New Roman" w:cs="Times New Roman"/>
          <w:i/>
          <w:spacing w:val="-1"/>
        </w:rPr>
        <w:t>r</w:t>
      </w:r>
      <w:r>
        <w:rPr>
          <w:rFonts w:ascii="Times New Roman" w:eastAsia="Times New Roman" w:hAnsi="Times New Roman" w:cs="Times New Roman"/>
        </w:rPr>
        <w:t>. Report No. DO</w:t>
      </w:r>
      <w:r>
        <w:rPr>
          <w:rFonts w:ascii="Times New Roman" w:eastAsia="Times New Roman" w:hAnsi="Times New Roman" w:cs="Times New Roman"/>
          <w:spacing w:val="-21"/>
        </w:rPr>
        <w:t>T</w:t>
      </w:r>
      <w:r>
        <w:rPr>
          <w:rFonts w:ascii="Times New Roman" w:eastAsia="Times New Roman" w:hAnsi="Times New Roman" w:cs="Times New Roman"/>
        </w:rPr>
        <w:t>-HS-806 279,</w:t>
      </w:r>
      <w:r>
        <w:rPr>
          <w:rFonts w:ascii="Times New Roman" w:eastAsia="Times New Roman" w:hAnsi="Times New Roman" w:cs="Times New Roman"/>
          <w:spacing w:val="-4"/>
        </w:rPr>
        <w:t xml:space="preserve"> </w:t>
      </w:r>
      <w:r>
        <w:rPr>
          <w:rFonts w:ascii="Times New Roman" w:eastAsia="Times New Roman" w:hAnsi="Times New Roman" w:cs="Times New Roman"/>
          <w:spacing w:val="-29"/>
        </w:rPr>
        <w:t>V</w:t>
      </w:r>
      <w:r>
        <w:rPr>
          <w:rFonts w:ascii="Times New Roman" w:eastAsia="Times New Roman" w:hAnsi="Times New Roman" w:cs="Times New Roman"/>
        </w:rPr>
        <w:t>olumes I through I</w:t>
      </w:r>
      <w:r>
        <w:rPr>
          <w:rFonts w:ascii="Times New Roman" w:eastAsia="Times New Roman" w:hAnsi="Times New Roman" w:cs="Times New Roman"/>
          <w:spacing w:val="-29"/>
        </w:rPr>
        <w:t>V</w:t>
      </w:r>
      <w:r>
        <w:rPr>
          <w:rFonts w:ascii="Times New Roman" w:eastAsia="Times New Roman" w:hAnsi="Times New Roman" w:cs="Times New Roman"/>
        </w:rPr>
        <w:t>.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December 1981.</w:t>
      </w:r>
    </w:p>
    <w:p w14:paraId="474A4CDF" w14:textId="77777777" w:rsidR="00AA57AC" w:rsidRDefault="009516E7">
      <w:pPr>
        <w:pStyle w:val="BodyText"/>
        <w:numPr>
          <w:ilvl w:val="0"/>
          <w:numId w:val="8"/>
        </w:numPr>
        <w:tabs>
          <w:tab w:val="left" w:pos="568"/>
        </w:tabs>
        <w:spacing w:before="73" w:line="284" w:lineRule="auto"/>
        <w:ind w:left="568" w:right="533" w:hanging="451"/>
        <w:rPr>
          <w:rFonts w:cs="Times New Roman"/>
        </w:rPr>
      </w:pPr>
      <w:r>
        <w:rPr>
          <w:rFonts w:cs="Times New Roman"/>
        </w:rPr>
        <w:t>Foedinge</w:t>
      </w:r>
      <w:r>
        <w:rPr>
          <w:rFonts w:cs="Times New Roman"/>
          <w:spacing w:val="-9"/>
        </w:rPr>
        <w:t>r</w:t>
      </w:r>
      <w:r>
        <w:rPr>
          <w:rFonts w:cs="Times New Roman"/>
        </w:rPr>
        <w:t xml:space="preserve">, R., J. </w:t>
      </w:r>
      <w:r>
        <w:rPr>
          <w:rFonts w:cs="Times New Roman"/>
          <w:spacing w:val="-18"/>
        </w:rPr>
        <w:t>F</w:t>
      </w:r>
      <w:r>
        <w:rPr>
          <w:rFonts w:cs="Times New Roman"/>
        </w:rPr>
        <w:t>. Booze</w:t>
      </w:r>
      <w:r>
        <w:rPr>
          <w:rFonts w:cs="Times New Roman"/>
          <w:spacing w:val="-9"/>
        </w:rPr>
        <w:t>r</w:t>
      </w:r>
      <w:r>
        <w:rPr>
          <w:rFonts w:cs="Times New Roman"/>
        </w:rPr>
        <w:t>, M. E. Bronstad, and J.</w:t>
      </w:r>
      <w:r>
        <w:rPr>
          <w:rFonts w:cs="Times New Roman"/>
          <w:spacing w:val="-4"/>
        </w:rPr>
        <w:t xml:space="preserve"> </w:t>
      </w:r>
      <w:r>
        <w:rPr>
          <w:rFonts w:cs="Times New Roman"/>
          <w:spacing w:val="-21"/>
        </w:rPr>
        <w:t>W</w:t>
      </w:r>
      <w:r>
        <w:rPr>
          <w:rFonts w:cs="Times New Roman"/>
        </w:rPr>
        <w:t>. Davidson. Development of Ene</w:t>
      </w:r>
      <w:r>
        <w:rPr>
          <w:rFonts w:cs="Times New Roman"/>
          <w:spacing w:val="-4"/>
        </w:rPr>
        <w:t>r</w:t>
      </w:r>
      <w:r>
        <w:rPr>
          <w:rFonts w:cs="Times New Roman"/>
        </w:rPr>
        <w:t>gy- Absorbing Composite Utility Pole. In</w:t>
      </w:r>
      <w:r>
        <w:rPr>
          <w:rFonts w:cs="Times New Roman"/>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185</w:t>
      </w:r>
      <w:r>
        <w:rPr>
          <w:rFonts w:cs="Times New Roman"/>
          <w:i/>
          <w:spacing w:val="-1"/>
        </w:rPr>
        <w:t>1</w:t>
      </w:r>
      <w:r>
        <w:rPr>
          <w:rFonts w:cs="Times New Roman"/>
        </w:rPr>
        <w:t>.</w:t>
      </w:r>
      <w:r>
        <w:rPr>
          <w:rFonts w:cs="Times New Roman"/>
          <w:spacing w:val="-4"/>
        </w:rPr>
        <w:t xml:space="preserve"> </w:t>
      </w:r>
      <w:r>
        <w:rPr>
          <w:rFonts w:cs="Times New Roman"/>
          <w:spacing w:val="-8"/>
        </w:rPr>
        <w:t>T</w:t>
      </w:r>
      <w:r>
        <w:rPr>
          <w:rFonts w:cs="Times New Roman"/>
        </w:rPr>
        <w:t>ransportation Research Board,</w:t>
      </w:r>
      <w:r>
        <w:rPr>
          <w:rFonts w:cs="Times New Roman"/>
          <w:spacing w:val="-4"/>
        </w:rPr>
        <w:t xml:space="preserve"> </w:t>
      </w:r>
      <w:r>
        <w:rPr>
          <w:rFonts w:cs="Times New Roman"/>
          <w:spacing w:val="-18"/>
        </w:rPr>
        <w:t>W</w:t>
      </w:r>
      <w:r>
        <w:rPr>
          <w:rFonts w:cs="Times New Roman"/>
        </w:rPr>
        <w:t>ashington, DC, 2003.</w:t>
      </w:r>
    </w:p>
    <w:p w14:paraId="0873EE31" w14:textId="77777777" w:rsidR="00AA57AC" w:rsidRDefault="00AA57AC">
      <w:pPr>
        <w:spacing w:line="284" w:lineRule="auto"/>
        <w:rPr>
          <w:rFonts w:ascii="Times New Roman" w:eastAsia="Times New Roman" w:hAnsi="Times New Roman" w:cs="Times New Roman"/>
        </w:rPr>
        <w:sectPr w:rsidR="00AA57AC">
          <w:pgSz w:w="12240" w:h="15840"/>
          <w:pgMar w:top="560" w:right="1520" w:bottom="540" w:left="1500" w:header="0" w:footer="355" w:gutter="0"/>
          <w:cols w:space="720"/>
        </w:sectPr>
      </w:pPr>
    </w:p>
    <w:p w14:paraId="6285914F" w14:textId="77777777" w:rsidR="00AA57AC" w:rsidRDefault="009516E7">
      <w:pPr>
        <w:spacing w:before="81"/>
        <w:ind w:right="12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pacing w:val="-5"/>
          <w:sz w:val="18"/>
          <w:szCs w:val="18"/>
        </w:rPr>
        <w:lastRenderedPageBreak/>
        <w:t>R</w:t>
      </w:r>
      <w:r>
        <w:rPr>
          <w:rFonts w:ascii="Franklin Gothic Book" w:eastAsia="Franklin Gothic Book" w:hAnsi="Franklin Gothic Book" w:cs="Franklin Gothic Book"/>
          <w:sz w:val="18"/>
          <w:szCs w:val="18"/>
        </w:rPr>
        <w:t>e</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erences</w:t>
      </w:r>
      <w:r>
        <w:rPr>
          <w:rFonts w:ascii="Franklin Gothic Book" w:eastAsia="Franklin Gothic Book" w:hAnsi="Franklin Gothic Book" w:cs="Franklin Gothic Book"/>
          <w:spacing w:val="-2"/>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2"/>
          <w:sz w:val="18"/>
          <w:szCs w:val="18"/>
        </w:rPr>
        <w:t xml:space="preserve"> </w:t>
      </w:r>
      <w:r>
        <w:rPr>
          <w:rFonts w:ascii="Franklin Gothic Book" w:eastAsia="Franklin Gothic Book" w:hAnsi="Franklin Gothic Book" w:cs="Franklin Gothic Book"/>
          <w:sz w:val="18"/>
          <w:szCs w:val="18"/>
        </w:rPr>
        <w:t>Bibliograp</w:t>
      </w:r>
      <w:r>
        <w:rPr>
          <w:rFonts w:ascii="Franklin Gothic Book" w:eastAsia="Franklin Gothic Book" w:hAnsi="Franklin Gothic Book" w:cs="Franklin Gothic Book"/>
          <w:spacing w:val="-4"/>
          <w:sz w:val="18"/>
          <w:szCs w:val="18"/>
        </w:rPr>
        <w:t>h</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41"/>
          <w:position w:val="1"/>
          <w:sz w:val="18"/>
          <w:szCs w:val="18"/>
        </w:rPr>
        <w:t xml:space="preserve"> </w:t>
      </w:r>
      <w:r>
        <w:rPr>
          <w:rFonts w:ascii="Franklin Gothic Demi" w:eastAsia="Franklin Gothic Demi" w:hAnsi="Franklin Gothic Demi" w:cs="Franklin Gothic Demi"/>
          <w:position w:val="1"/>
          <w:sz w:val="18"/>
          <w:szCs w:val="18"/>
        </w:rPr>
        <w:t>253</w:t>
      </w:r>
    </w:p>
    <w:p w14:paraId="392476CA" w14:textId="77777777" w:rsidR="00AA57AC" w:rsidRDefault="00AA57AC">
      <w:pPr>
        <w:spacing w:line="200" w:lineRule="exact"/>
        <w:rPr>
          <w:sz w:val="20"/>
          <w:szCs w:val="20"/>
        </w:rPr>
      </w:pPr>
    </w:p>
    <w:p w14:paraId="46EDFD39" w14:textId="77777777" w:rsidR="00AA57AC" w:rsidRDefault="00AA57AC">
      <w:pPr>
        <w:spacing w:before="1" w:line="260" w:lineRule="exact"/>
        <w:rPr>
          <w:sz w:val="26"/>
          <w:szCs w:val="26"/>
        </w:rPr>
      </w:pPr>
    </w:p>
    <w:p w14:paraId="33184561" w14:textId="77777777" w:rsidR="00AA57AC" w:rsidRDefault="009516E7">
      <w:pPr>
        <w:numPr>
          <w:ilvl w:val="0"/>
          <w:numId w:val="8"/>
        </w:numPr>
        <w:tabs>
          <w:tab w:val="left" w:pos="569"/>
        </w:tabs>
        <w:spacing w:before="71" w:line="284" w:lineRule="auto"/>
        <w:ind w:left="569" w:right="544"/>
        <w:rPr>
          <w:rFonts w:ascii="Times New Roman" w:eastAsia="Times New Roman" w:hAnsi="Times New Roman" w:cs="Times New Roman"/>
        </w:rPr>
      </w:pPr>
      <w:r>
        <w:rPr>
          <w:rFonts w:ascii="Times New Roman" w:eastAsia="Times New Roman" w:hAnsi="Times New Roman" w:cs="Times New Roman"/>
        </w:rPr>
        <w:t>Ford Motor Compan</w:t>
      </w:r>
      <w:r>
        <w:rPr>
          <w:rFonts w:ascii="Times New Roman" w:eastAsia="Times New Roman" w:hAnsi="Times New Roman" w:cs="Times New Roman"/>
          <w:spacing w:val="-15"/>
        </w:rPr>
        <w:t>y</w:t>
      </w:r>
      <w:r>
        <w:rPr>
          <w:rFonts w:ascii="Times New Roman" w:eastAsia="Times New Roman" w:hAnsi="Times New Roman" w:cs="Times New Roman"/>
        </w:rPr>
        <w:t xml:space="preserve">. </w:t>
      </w:r>
      <w:r>
        <w:rPr>
          <w:rFonts w:ascii="Times New Roman" w:eastAsia="Times New Roman" w:hAnsi="Times New Roman" w:cs="Times New Roman"/>
          <w:i/>
        </w:rPr>
        <w:t xml:space="preserve">2005 Body Builder Layout Book, </w:t>
      </w:r>
      <w:r>
        <w:rPr>
          <w:rFonts w:ascii="Times New Roman" w:eastAsia="Times New Roman" w:hAnsi="Times New Roman" w:cs="Times New Roman"/>
          <w:i/>
          <w:spacing w:val="-13"/>
        </w:rPr>
        <w:t>T</w:t>
      </w:r>
      <w:r>
        <w:rPr>
          <w:rFonts w:ascii="Times New Roman" w:eastAsia="Times New Roman" w:hAnsi="Times New Roman" w:cs="Times New Roman"/>
          <w:i/>
        </w:rPr>
        <w:t>ruck Body Builder</w:t>
      </w:r>
      <w:r>
        <w:rPr>
          <w:rFonts w:ascii="Times New Roman" w:eastAsia="Times New Roman" w:hAnsi="Times New Roman" w:cs="Times New Roman"/>
          <w:i/>
          <w:spacing w:val="-4"/>
        </w:rPr>
        <w:t xml:space="preserve"> </w:t>
      </w:r>
      <w:r>
        <w:rPr>
          <w:rFonts w:ascii="Times New Roman" w:eastAsia="Times New Roman" w:hAnsi="Times New Roman" w:cs="Times New Roman"/>
          <w:i/>
        </w:rPr>
        <w:t>Advisory Service, Appendix—Design Recommendations, Second Unit Body Mountin</w:t>
      </w:r>
      <w:r>
        <w:rPr>
          <w:rFonts w:ascii="Times New Roman" w:eastAsia="Times New Roman" w:hAnsi="Times New Roman" w:cs="Times New Roman"/>
          <w:i/>
          <w:spacing w:val="-1"/>
        </w:rPr>
        <w:t>g</w:t>
      </w:r>
      <w:r>
        <w:rPr>
          <w:rFonts w:ascii="Times New Roman" w:eastAsia="Times New Roman" w:hAnsi="Times New Roman" w:cs="Times New Roman"/>
        </w:rPr>
        <w:t>. Ford Motor Compan</w:t>
      </w:r>
      <w:r>
        <w:rPr>
          <w:rFonts w:ascii="Times New Roman" w:eastAsia="Times New Roman" w:hAnsi="Times New Roman" w:cs="Times New Roman"/>
          <w:spacing w:val="-15"/>
        </w:rPr>
        <w:t>y</w:t>
      </w:r>
      <w:r>
        <w:rPr>
          <w:rFonts w:ascii="Times New Roman" w:eastAsia="Times New Roman" w:hAnsi="Times New Roman" w:cs="Times New Roman"/>
        </w:rPr>
        <w:t>, 2005,</w:t>
      </w:r>
      <w:r>
        <w:rPr>
          <w:rFonts w:ascii="Times New Roman" w:eastAsia="Times New Roman" w:hAnsi="Times New Roman" w:cs="Times New Roman"/>
          <w:spacing w:val="-16"/>
        </w:rPr>
        <w:t xml:space="preserve"> </w:t>
      </w:r>
      <w:r>
        <w:rPr>
          <w:rFonts w:ascii="Times New Roman" w:eastAsia="Times New Roman" w:hAnsi="Times New Roman" w:cs="Times New Roman"/>
        </w:rPr>
        <w:t>pp.</w:t>
      </w:r>
      <w:r>
        <w:rPr>
          <w:rFonts w:ascii="Times New Roman" w:eastAsia="Times New Roman" w:hAnsi="Times New Roman" w:cs="Times New Roman"/>
          <w:spacing w:val="-16"/>
        </w:rPr>
        <w:t xml:space="preserve"> </w:t>
      </w:r>
      <w:r>
        <w:rPr>
          <w:rFonts w:ascii="Times New Roman" w:eastAsia="Times New Roman" w:hAnsi="Times New Roman" w:cs="Times New Roman"/>
        </w:rPr>
        <w:t>186–194.</w:t>
      </w:r>
      <w:r>
        <w:rPr>
          <w:rFonts w:ascii="Times New Roman" w:eastAsia="Times New Roman" w:hAnsi="Times New Roman" w:cs="Times New Roman"/>
          <w:spacing w:val="-16"/>
        </w:rPr>
        <w:t xml:space="preserve"> </w:t>
      </w:r>
      <w:r>
        <w:rPr>
          <w:rFonts w:ascii="Times New Roman" w:eastAsia="Times New Roman" w:hAnsi="Times New Roman" w:cs="Times New Roman"/>
        </w:rPr>
        <w:t>[https://ww</w:t>
      </w:r>
      <w:r>
        <w:rPr>
          <w:rFonts w:ascii="Times New Roman" w:eastAsia="Times New Roman" w:hAnsi="Times New Roman" w:cs="Times New Roman"/>
          <w:spacing w:val="-15"/>
        </w:rPr>
        <w:t>w</w:t>
      </w:r>
      <w:r>
        <w:rPr>
          <w:rFonts w:ascii="Times New Roman" w:eastAsia="Times New Roman" w:hAnsi="Times New Roman" w:cs="Times New Roman"/>
        </w:rPr>
        <w:t>.fl</w:t>
      </w:r>
      <w:r>
        <w:rPr>
          <w:rFonts w:ascii="Times New Roman" w:eastAsia="Times New Roman" w:hAnsi="Times New Roman" w:cs="Times New Roman"/>
          <w:spacing w:val="-20"/>
        </w:rPr>
        <w:t xml:space="preserve"> </w:t>
      </w:r>
      <w:r>
        <w:rPr>
          <w:rFonts w:ascii="Times New Roman" w:eastAsia="Times New Roman" w:hAnsi="Times New Roman" w:cs="Times New Roman"/>
        </w:rPr>
        <w:t>eet.ford.com/truckbbas/topics/2005/subm.html]</w:t>
      </w:r>
    </w:p>
    <w:p w14:paraId="452A73A1" w14:textId="77777777" w:rsidR="00AA57AC" w:rsidRDefault="009516E7">
      <w:pPr>
        <w:numPr>
          <w:ilvl w:val="0"/>
          <w:numId w:val="8"/>
        </w:numPr>
        <w:tabs>
          <w:tab w:val="left" w:pos="569"/>
        </w:tabs>
        <w:spacing w:before="73" w:line="284" w:lineRule="auto"/>
        <w:ind w:left="570" w:right="989" w:hanging="451"/>
        <w:rPr>
          <w:rFonts w:ascii="Times New Roman" w:eastAsia="Times New Roman" w:hAnsi="Times New Roman" w:cs="Times New Roman"/>
        </w:rPr>
      </w:pPr>
      <w:r>
        <w:rPr>
          <w:rFonts w:ascii="Times New Roman" w:eastAsia="Times New Roman" w:hAnsi="Times New Roman" w:cs="Times New Roman"/>
        </w:rPr>
        <w:t>Ghanoudi,</w:t>
      </w:r>
      <w:r>
        <w:rPr>
          <w:rFonts w:ascii="Times New Roman" w:eastAsia="Times New Roman" w:hAnsi="Times New Roman" w:cs="Times New Roman"/>
          <w:spacing w:val="-5"/>
        </w:rPr>
        <w:t xml:space="preserve"> </w:t>
      </w:r>
      <w:r>
        <w:rPr>
          <w:rFonts w:ascii="Times New Roman" w:eastAsia="Times New Roman" w:hAnsi="Times New Roman" w:cs="Times New Roman"/>
        </w:rPr>
        <w:t>M.</w:t>
      </w:r>
      <w:r>
        <w:rPr>
          <w:rFonts w:ascii="Times New Roman" w:eastAsia="Times New Roman" w:hAnsi="Times New Roman" w:cs="Times New Roman"/>
          <w:spacing w:val="-4"/>
        </w:rPr>
        <w:t xml:space="preserve"> </w:t>
      </w:r>
      <w:r>
        <w:rPr>
          <w:rFonts w:ascii="Times New Roman" w:eastAsia="Times New Roman" w:hAnsi="Times New Roman" w:cs="Times New Roman"/>
        </w:rPr>
        <w:t>K.,</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5"/>
        </w:rPr>
        <w:t xml:space="preserve"> </w:t>
      </w:r>
      <w:r>
        <w:rPr>
          <w:rFonts w:ascii="Times New Roman" w:eastAsia="Times New Roman" w:hAnsi="Times New Roman" w:cs="Times New Roman"/>
        </w:rPr>
        <w:t>Brown.</w:t>
      </w:r>
      <w:r>
        <w:rPr>
          <w:rFonts w:ascii="Times New Roman" w:eastAsia="Times New Roman" w:hAnsi="Times New Roman" w:cs="Times New Roman"/>
          <w:spacing w:val="-4"/>
        </w:rPr>
        <w:t xml:space="preserve"> </w:t>
      </w:r>
      <w:r>
        <w:rPr>
          <w:rFonts w:ascii="Times New Roman" w:eastAsia="Times New Roman" w:hAnsi="Times New Roman" w:cs="Times New Roman"/>
          <w:i/>
          <w:spacing w:val="-21"/>
        </w:rPr>
        <w:t>T</w:t>
      </w:r>
      <w:r>
        <w:rPr>
          <w:rFonts w:ascii="Times New Roman" w:eastAsia="Times New Roman" w:hAnsi="Times New Roman" w:cs="Times New Roman"/>
          <w:i/>
        </w:rPr>
        <w:t>esting</w:t>
      </w:r>
      <w:r>
        <w:rPr>
          <w:rFonts w:ascii="Times New Roman" w:eastAsia="Times New Roman" w:hAnsi="Times New Roman" w:cs="Times New Roman"/>
          <w:i/>
          <w:spacing w:val="-4"/>
        </w:rPr>
        <w:t xml:space="preserve"> </w:t>
      </w:r>
      <w:r>
        <w:rPr>
          <w:rFonts w:ascii="Times New Roman" w:eastAsia="Times New Roman" w:hAnsi="Times New Roman" w:cs="Times New Roman"/>
          <w:i/>
        </w:rPr>
        <w:t>of</w:t>
      </w:r>
      <w:r>
        <w:rPr>
          <w:rFonts w:ascii="Times New Roman" w:eastAsia="Times New Roman" w:hAnsi="Times New Roman" w:cs="Times New Roman"/>
          <w:i/>
          <w:spacing w:val="-5"/>
        </w:rPr>
        <w:t xml:space="preserve"> </w:t>
      </w:r>
      <w:r>
        <w:rPr>
          <w:rFonts w:ascii="Times New Roman" w:eastAsia="Times New Roman" w:hAnsi="Times New Roman" w:cs="Times New Roman"/>
          <w:i/>
        </w:rPr>
        <w:t>a</w:t>
      </w:r>
      <w:r>
        <w:rPr>
          <w:rFonts w:ascii="Times New Roman" w:eastAsia="Times New Roman" w:hAnsi="Times New Roman" w:cs="Times New Roman"/>
          <w:i/>
          <w:spacing w:val="-4"/>
        </w:rPr>
        <w:t xml:space="preserve"> </w:t>
      </w:r>
      <w:r>
        <w:rPr>
          <w:rFonts w:ascii="Times New Roman" w:eastAsia="Times New Roman" w:hAnsi="Times New Roman" w:cs="Times New Roman"/>
          <w:i/>
        </w:rPr>
        <w:t>Modifi</w:t>
      </w:r>
      <w:r>
        <w:rPr>
          <w:rFonts w:ascii="Times New Roman" w:eastAsia="Times New Roman" w:hAnsi="Times New Roman" w:cs="Times New Roman"/>
          <w:i/>
          <w:spacing w:val="-11"/>
        </w:rPr>
        <w:t xml:space="preserve"> </w:t>
      </w:r>
      <w:r>
        <w:rPr>
          <w:rFonts w:ascii="Times New Roman" w:eastAsia="Times New Roman" w:hAnsi="Times New Roman" w:cs="Times New Roman"/>
          <w:i/>
        </w:rPr>
        <w:t>ed</w:t>
      </w:r>
      <w:r>
        <w:rPr>
          <w:rFonts w:ascii="Times New Roman" w:eastAsia="Times New Roman" w:hAnsi="Times New Roman" w:cs="Times New Roman"/>
          <w:i/>
          <w:spacing w:val="-4"/>
        </w:rPr>
        <w:t xml:space="preserve"> </w:t>
      </w:r>
      <w:r>
        <w:rPr>
          <w:rFonts w:ascii="Times New Roman" w:eastAsia="Times New Roman" w:hAnsi="Times New Roman" w:cs="Times New Roman"/>
          <w:i/>
        </w:rPr>
        <w:t>O</w:t>
      </w:r>
      <w:r>
        <w:rPr>
          <w:rFonts w:ascii="Times New Roman" w:eastAsia="Times New Roman" w:hAnsi="Times New Roman" w:cs="Times New Roman"/>
          <w:i/>
          <w:spacing w:val="-9"/>
        </w:rPr>
        <w:t>r</w:t>
      </w:r>
      <w:r>
        <w:rPr>
          <w:rFonts w:ascii="Times New Roman" w:eastAsia="Times New Roman" w:hAnsi="Times New Roman" w:cs="Times New Roman"/>
          <w:i/>
        </w:rPr>
        <w:t>egon</w:t>
      </w:r>
      <w:r>
        <w:rPr>
          <w:rFonts w:ascii="Times New Roman" w:eastAsia="Times New Roman" w:hAnsi="Times New Roman" w:cs="Times New Roman"/>
          <w:i/>
          <w:spacing w:val="-5"/>
        </w:rPr>
        <w:t xml:space="preserve"> </w:t>
      </w:r>
      <w:r>
        <w:rPr>
          <w:rFonts w:ascii="Times New Roman" w:eastAsia="Times New Roman" w:hAnsi="Times New Roman" w:cs="Times New Roman"/>
          <w:i/>
        </w:rPr>
        <w:t>Multidi</w:t>
      </w:r>
      <w:r>
        <w:rPr>
          <w:rFonts w:ascii="Times New Roman" w:eastAsia="Times New Roman" w:hAnsi="Times New Roman" w:cs="Times New Roman"/>
          <w:i/>
          <w:spacing w:val="-9"/>
        </w:rPr>
        <w:t>r</w:t>
      </w:r>
      <w:r>
        <w:rPr>
          <w:rFonts w:ascii="Times New Roman" w:eastAsia="Times New Roman" w:hAnsi="Times New Roman" w:cs="Times New Roman"/>
          <w:i/>
        </w:rPr>
        <w:t>ectional</w:t>
      </w:r>
      <w:r>
        <w:rPr>
          <w:rFonts w:ascii="Times New Roman" w:eastAsia="Times New Roman" w:hAnsi="Times New Roman" w:cs="Times New Roman"/>
          <w:i/>
          <w:spacing w:val="-4"/>
        </w:rPr>
        <w:t xml:space="preserve"> </w:t>
      </w:r>
      <w:r>
        <w:rPr>
          <w:rFonts w:ascii="Times New Roman" w:eastAsia="Times New Roman" w:hAnsi="Times New Roman" w:cs="Times New Roman"/>
          <w:i/>
        </w:rPr>
        <w:t>Slip-Base</w:t>
      </w:r>
      <w:r>
        <w:rPr>
          <w:rFonts w:ascii="Times New Roman" w:eastAsia="Times New Roman" w:hAnsi="Times New Roman" w:cs="Times New Roman"/>
          <w:i/>
          <w:spacing w:val="-5"/>
        </w:rPr>
        <w:t xml:space="preserve"> </w:t>
      </w:r>
      <w:r>
        <w:rPr>
          <w:rFonts w:ascii="Times New Roman" w:eastAsia="Times New Roman" w:hAnsi="Times New Roman" w:cs="Times New Roman"/>
          <w:i/>
        </w:rPr>
        <w:t xml:space="preserve">Sign Support, Foil </w:t>
      </w:r>
      <w:r>
        <w:rPr>
          <w:rFonts w:ascii="Times New Roman" w:eastAsia="Times New Roman" w:hAnsi="Times New Roman" w:cs="Times New Roman"/>
          <w:i/>
          <w:spacing w:val="-21"/>
        </w:rPr>
        <w:t>T</w:t>
      </w:r>
      <w:r>
        <w:rPr>
          <w:rFonts w:ascii="Times New Roman" w:eastAsia="Times New Roman" w:hAnsi="Times New Roman" w:cs="Times New Roman"/>
          <w:i/>
        </w:rPr>
        <w:t>est Numbers</w:t>
      </w:r>
      <w:r>
        <w:rPr>
          <w:rFonts w:ascii="Times New Roman" w:eastAsia="Times New Roman" w:hAnsi="Times New Roman" w:cs="Times New Roman"/>
        </w:rPr>
        <w:t>. Report to Mi</w:t>
      </w:r>
      <w:r>
        <w:rPr>
          <w:rFonts w:ascii="Times New Roman" w:eastAsia="Times New Roman" w:hAnsi="Times New Roman" w:cs="Times New Roman"/>
          <w:spacing w:val="-16"/>
        </w:rPr>
        <w:t>T</w:t>
      </w:r>
      <w:r>
        <w:rPr>
          <w:rFonts w:ascii="Times New Roman" w:eastAsia="Times New Roman" w:hAnsi="Times New Roman" w:cs="Times New Roman"/>
        </w:rPr>
        <w:t>ech Incorporated for Federal Highway 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1997.</w:t>
      </w:r>
    </w:p>
    <w:p w14:paraId="08A2B5B8" w14:textId="77777777" w:rsidR="00AA57AC" w:rsidRDefault="009516E7">
      <w:pPr>
        <w:numPr>
          <w:ilvl w:val="0"/>
          <w:numId w:val="8"/>
        </w:numPr>
        <w:tabs>
          <w:tab w:val="left" w:pos="570"/>
        </w:tabs>
        <w:spacing w:before="73" w:line="284" w:lineRule="auto"/>
        <w:ind w:left="570" w:right="914" w:hanging="451"/>
        <w:rPr>
          <w:rFonts w:ascii="Times New Roman" w:eastAsia="Times New Roman" w:hAnsi="Times New Roman" w:cs="Times New Roman"/>
        </w:rPr>
      </w:pPr>
      <w:r>
        <w:rPr>
          <w:rFonts w:ascii="Times New Roman" w:eastAsia="Times New Roman" w:hAnsi="Times New Roman" w:cs="Times New Roman"/>
        </w:rPr>
        <w:t>Griffi</w:t>
      </w:r>
      <w:r>
        <w:rPr>
          <w:rFonts w:ascii="Times New Roman" w:eastAsia="Times New Roman" w:hAnsi="Times New Roman" w:cs="Times New Roman"/>
          <w:spacing w:val="-10"/>
        </w:rPr>
        <w:t xml:space="preserve"> </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rPr>
        <w:t>L.</w:t>
      </w:r>
      <w:r>
        <w:rPr>
          <w:rFonts w:ascii="Times New Roman" w:eastAsia="Times New Roman" w:hAnsi="Times New Roman" w:cs="Times New Roman"/>
          <w:spacing w:val="-5"/>
        </w:rPr>
        <w:t xml:space="preserve"> </w:t>
      </w:r>
      <w:r>
        <w:rPr>
          <w:rFonts w:ascii="Times New Roman" w:eastAsia="Times New Roman" w:hAnsi="Times New Roman" w:cs="Times New Roman"/>
        </w:rPr>
        <w:t>I.,</w:t>
      </w:r>
      <w:r>
        <w:rPr>
          <w:rFonts w:ascii="Times New Roman" w:eastAsia="Times New Roman" w:hAnsi="Times New Roman" w:cs="Times New Roman"/>
          <w:spacing w:val="-4"/>
        </w:rPr>
        <w:t xml:space="preserve"> </w:t>
      </w:r>
      <w:r>
        <w:rPr>
          <w:rFonts w:ascii="Times New Roman" w:eastAsia="Times New Roman" w:hAnsi="Times New Roman" w:cs="Times New Roman"/>
        </w:rPr>
        <w:t>III,</w:t>
      </w:r>
      <w:r>
        <w:rPr>
          <w:rFonts w:ascii="Times New Roman" w:eastAsia="Times New Roman" w:hAnsi="Times New Roman" w:cs="Times New Roman"/>
          <w:spacing w:val="-4"/>
        </w:rPr>
        <w:t xml:space="preserve"> </w:t>
      </w:r>
      <w:r>
        <w:rPr>
          <w:rFonts w:ascii="Times New Roman" w:eastAsia="Times New Roman" w:hAnsi="Times New Roman" w:cs="Times New Roman"/>
        </w:rPr>
        <w:t>et</w:t>
      </w:r>
      <w:r>
        <w:rPr>
          <w:rFonts w:ascii="Times New Roman" w:eastAsia="Times New Roman" w:hAnsi="Times New Roman" w:cs="Times New Roman"/>
          <w:spacing w:val="-4"/>
        </w:rPr>
        <w:t xml:space="preserve"> </w:t>
      </w:r>
      <w:r>
        <w:rPr>
          <w:rFonts w:ascii="Times New Roman" w:eastAsia="Times New Roman" w:hAnsi="Times New Roman" w:cs="Times New Roman"/>
        </w:rPr>
        <w:t>al.</w:t>
      </w:r>
      <w:r>
        <w:rPr>
          <w:rFonts w:ascii="Times New Roman" w:eastAsia="Times New Roman" w:hAnsi="Times New Roman" w:cs="Times New Roman"/>
          <w:spacing w:val="-5"/>
        </w:rPr>
        <w:t xml:space="preserve"> </w:t>
      </w:r>
      <w:r>
        <w:rPr>
          <w:rFonts w:ascii="Times New Roman" w:eastAsia="Times New Roman" w:hAnsi="Times New Roman" w:cs="Times New Roman"/>
          <w:i/>
        </w:rPr>
        <w:t>An</w:t>
      </w:r>
      <w:r>
        <w:rPr>
          <w:rFonts w:ascii="Times New Roman" w:eastAsia="Times New Roman" w:hAnsi="Times New Roman" w:cs="Times New Roman"/>
          <w:i/>
          <w:spacing w:val="-4"/>
        </w:rPr>
        <w:t xml:space="preserve"> </w:t>
      </w:r>
      <w:r>
        <w:rPr>
          <w:rFonts w:ascii="Times New Roman" w:eastAsia="Times New Roman" w:hAnsi="Times New Roman" w:cs="Times New Roman"/>
          <w:i/>
        </w:rPr>
        <w:t>Evaluation</w:t>
      </w:r>
      <w:r>
        <w:rPr>
          <w:rFonts w:ascii="Times New Roman" w:eastAsia="Times New Roman" w:hAnsi="Times New Roman" w:cs="Times New Roman"/>
          <w:i/>
          <w:spacing w:val="-5"/>
        </w:rPr>
        <w:t xml:space="preserve"> </w:t>
      </w:r>
      <w:r>
        <w:rPr>
          <w:rFonts w:ascii="Times New Roman" w:eastAsia="Times New Roman" w:hAnsi="Times New Roman" w:cs="Times New Roman"/>
          <w:i/>
        </w:rPr>
        <w:t>of</w:t>
      </w:r>
      <w:r>
        <w:rPr>
          <w:rFonts w:ascii="Times New Roman" w:eastAsia="Times New Roman" w:hAnsi="Times New Roman" w:cs="Times New Roman"/>
          <w:i/>
          <w:spacing w:val="-4"/>
        </w:rPr>
        <w:t xml:space="preserve"> </w:t>
      </w:r>
      <w:r>
        <w:rPr>
          <w:rFonts w:ascii="Times New Roman" w:eastAsia="Times New Roman" w:hAnsi="Times New Roman" w:cs="Times New Roman"/>
          <w:i/>
        </w:rPr>
        <w:t>Selected</w:t>
      </w:r>
      <w:r>
        <w:rPr>
          <w:rFonts w:ascii="Times New Roman" w:eastAsia="Times New Roman" w:hAnsi="Times New Roman" w:cs="Times New Roman"/>
          <w:i/>
          <w:spacing w:val="-4"/>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ruck</w:t>
      </w:r>
      <w:r>
        <w:rPr>
          <w:rFonts w:ascii="Times New Roman" w:eastAsia="Times New Roman" w:hAnsi="Times New Roman" w:cs="Times New Roman"/>
          <w:i/>
          <w:spacing w:val="-4"/>
        </w:rPr>
        <w:t xml:space="preserve"> </w:t>
      </w:r>
      <w:r>
        <w:rPr>
          <w:rFonts w:ascii="Times New Roman" w:eastAsia="Times New Roman" w:hAnsi="Times New Roman" w:cs="Times New Roman"/>
          <w:i/>
        </w:rPr>
        <w:t>Mounted</w:t>
      </w:r>
      <w:r>
        <w:rPr>
          <w:rFonts w:ascii="Times New Roman" w:eastAsia="Times New Roman" w:hAnsi="Times New Roman" w:cs="Times New Roman"/>
          <w:i/>
          <w:spacing w:val="-8"/>
        </w:rPr>
        <w:t xml:space="preserve"> </w:t>
      </w:r>
      <w:r>
        <w:rPr>
          <w:rFonts w:ascii="Times New Roman" w:eastAsia="Times New Roman" w:hAnsi="Times New Roman" w:cs="Times New Roman"/>
          <w:i/>
        </w:rPr>
        <w:t>Attenuators</w:t>
      </w:r>
      <w:r>
        <w:rPr>
          <w:rFonts w:ascii="Times New Roman" w:eastAsia="Times New Roman" w:hAnsi="Times New Roman" w:cs="Times New Roman"/>
          <w:i/>
          <w:spacing w:val="-4"/>
        </w:rPr>
        <w:t xml:space="preserve"> </w:t>
      </w:r>
      <w:r>
        <w:rPr>
          <w:rFonts w:ascii="Times New Roman" w:eastAsia="Times New Roman" w:hAnsi="Times New Roman" w:cs="Times New Roman"/>
          <w:i/>
        </w:rPr>
        <w:t>(TMAs)</w:t>
      </w:r>
      <w:r>
        <w:rPr>
          <w:rFonts w:ascii="Times New Roman" w:eastAsia="Times New Roman" w:hAnsi="Times New Roman" w:cs="Times New Roman"/>
          <w:i/>
          <w:spacing w:val="-4"/>
        </w:rPr>
        <w:t xml:space="preserve"> </w:t>
      </w:r>
      <w:r>
        <w:rPr>
          <w:rFonts w:ascii="Times New Roman" w:eastAsia="Times New Roman" w:hAnsi="Times New Roman" w:cs="Times New Roman"/>
          <w:i/>
        </w:rPr>
        <w:t>with Recommended</w:t>
      </w:r>
      <w:r>
        <w:rPr>
          <w:rFonts w:ascii="Times New Roman" w:eastAsia="Times New Roman" w:hAnsi="Times New Roman" w:cs="Times New Roman"/>
          <w:i/>
          <w:spacing w:val="-9"/>
        </w:rPr>
        <w:t xml:space="preserve"> </w:t>
      </w:r>
      <w:r>
        <w:rPr>
          <w:rFonts w:ascii="Times New Roman" w:eastAsia="Times New Roman" w:hAnsi="Times New Roman" w:cs="Times New Roman"/>
          <w:i/>
        </w:rPr>
        <w:t>Performance</w:t>
      </w:r>
      <w:r>
        <w:rPr>
          <w:rFonts w:ascii="Times New Roman" w:eastAsia="Times New Roman" w:hAnsi="Times New Roman" w:cs="Times New Roman"/>
          <w:i/>
          <w:spacing w:val="-8"/>
        </w:rPr>
        <w:t xml:space="preserve"> </w:t>
      </w:r>
      <w:r>
        <w:rPr>
          <w:rFonts w:ascii="Times New Roman" w:eastAsia="Times New Roman" w:hAnsi="Times New Roman" w:cs="Times New Roman"/>
          <w:i/>
        </w:rPr>
        <w:t>Spec</w:t>
      </w:r>
      <w:r>
        <w:rPr>
          <w:rFonts w:ascii="Times New Roman" w:eastAsia="Times New Roman" w:hAnsi="Times New Roman" w:cs="Times New Roman"/>
          <w:i/>
          <w:spacing w:val="-1"/>
        </w:rPr>
        <w:t>i</w:t>
      </w:r>
      <w:r>
        <w:rPr>
          <w:rFonts w:ascii="Times New Roman" w:eastAsia="Times New Roman" w:hAnsi="Times New Roman" w:cs="Times New Roman"/>
          <w:i/>
        </w:rPr>
        <w:t>fi</w:t>
      </w:r>
      <w:r>
        <w:rPr>
          <w:rFonts w:ascii="Times New Roman" w:eastAsia="Times New Roman" w:hAnsi="Times New Roman" w:cs="Times New Roman"/>
          <w:i/>
          <w:spacing w:val="-14"/>
        </w:rPr>
        <w:t xml:space="preserve"> </w:t>
      </w:r>
      <w:r>
        <w:rPr>
          <w:rFonts w:ascii="Times New Roman" w:eastAsia="Times New Roman" w:hAnsi="Times New Roman" w:cs="Times New Roman"/>
          <w:i/>
        </w:rPr>
        <w:t>cations</w:t>
      </w:r>
      <w:r>
        <w:rPr>
          <w:rFonts w:ascii="Times New Roman" w:eastAsia="Times New Roman" w:hAnsi="Times New Roman" w:cs="Times New Roman"/>
        </w:rPr>
        <w:t>.</w:t>
      </w:r>
      <w:r>
        <w:rPr>
          <w:rFonts w:ascii="Times New Roman" w:eastAsia="Times New Roman" w:hAnsi="Times New Roman" w:cs="Times New Roman"/>
          <w:spacing w:val="-12"/>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12"/>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9"/>
        </w:rPr>
        <w:t xml:space="preserve"> </w:t>
      </w:r>
      <w:r>
        <w:rPr>
          <w:rFonts w:ascii="Times New Roman" w:eastAsia="Times New Roman" w:hAnsi="Times New Roman" w:cs="Times New Roman"/>
        </w:rPr>
        <w:t>Institute,</w:t>
      </w:r>
      <w:r>
        <w:rPr>
          <w:rFonts w:ascii="Times New Roman" w:eastAsia="Times New Roman" w:hAnsi="Times New Roman" w:cs="Times New Roman"/>
          <w:spacing w:val="-11"/>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20"/>
        </w:rPr>
        <w:t xml:space="preserve"> </w:t>
      </w:r>
      <w:r>
        <w:rPr>
          <w:rFonts w:ascii="Times New Roman" w:eastAsia="Times New Roman" w:hAnsi="Times New Roman" w:cs="Times New Roman"/>
        </w:rPr>
        <w:t>A&amp;M Universit</w:t>
      </w:r>
      <w:r>
        <w:rPr>
          <w:rFonts w:ascii="Times New Roman" w:eastAsia="Times New Roman" w:hAnsi="Times New Roman" w:cs="Times New Roman"/>
          <w:spacing w:val="-15"/>
        </w:rPr>
        <w:t>y</w:t>
      </w:r>
      <w:r>
        <w:rPr>
          <w:rFonts w:ascii="Times New Roman" w:eastAsia="Times New Roman" w:hAnsi="Times New Roman" w:cs="Times New Roman"/>
        </w:rPr>
        <w:t>, College Station,</w:t>
      </w:r>
      <w:r>
        <w:rPr>
          <w:rFonts w:ascii="Times New Roman" w:eastAsia="Times New Roman" w:hAnsi="Times New Roman" w:cs="Times New Roman"/>
          <w:spacing w:val="-4"/>
        </w:rPr>
        <w:t xml:space="preserve"> </w:t>
      </w:r>
      <w:r>
        <w:rPr>
          <w:rFonts w:ascii="Times New Roman" w:eastAsia="Times New Roman" w:hAnsi="Times New Roman" w:cs="Times New Roman"/>
        </w:rPr>
        <w:t>TX, December 1990.</w:t>
      </w:r>
    </w:p>
    <w:p w14:paraId="6521F93B" w14:textId="77777777" w:rsidR="00AA57AC" w:rsidRDefault="009516E7">
      <w:pPr>
        <w:pStyle w:val="BodyText"/>
        <w:numPr>
          <w:ilvl w:val="0"/>
          <w:numId w:val="8"/>
        </w:numPr>
        <w:tabs>
          <w:tab w:val="left" w:pos="570"/>
        </w:tabs>
        <w:spacing w:before="73"/>
        <w:ind w:left="570"/>
      </w:pPr>
      <w:r>
        <w:t>Gur</w:t>
      </w:r>
      <w:r>
        <w:rPr>
          <w:rFonts w:cs="Times New Roman"/>
        </w:rPr>
        <w:t>fi</w:t>
      </w:r>
      <w:r>
        <w:rPr>
          <w:rFonts w:cs="Times New Roman"/>
          <w:spacing w:val="-11"/>
        </w:rPr>
        <w:t xml:space="preserve"> </w:t>
      </w:r>
      <w:r>
        <w:t>nkel,</w:t>
      </w:r>
      <w:r>
        <w:rPr>
          <w:spacing w:val="-6"/>
        </w:rPr>
        <w:t xml:space="preserve"> </w:t>
      </w:r>
      <w:r>
        <w:t>G.</w:t>
      </w:r>
      <w:r>
        <w:rPr>
          <w:spacing w:val="-6"/>
        </w:rPr>
        <w:t xml:space="preserve"> </w:t>
      </w:r>
      <w:r>
        <w:rPr>
          <w:rFonts w:cs="Times New Roman"/>
          <w:i/>
          <w:spacing w:val="-21"/>
        </w:rPr>
        <w:t>W</w:t>
      </w:r>
      <w:r>
        <w:rPr>
          <w:rFonts w:cs="Times New Roman"/>
          <w:i/>
        </w:rPr>
        <w:t>ood</w:t>
      </w:r>
      <w:r>
        <w:rPr>
          <w:rFonts w:cs="Times New Roman"/>
          <w:i/>
          <w:spacing w:val="-5"/>
        </w:rPr>
        <w:t xml:space="preserve"> </w:t>
      </w:r>
      <w:r>
        <w:rPr>
          <w:rFonts w:cs="Times New Roman"/>
          <w:i/>
        </w:rPr>
        <w:t>Engineerin</w:t>
      </w:r>
      <w:r>
        <w:rPr>
          <w:rFonts w:cs="Times New Roman"/>
          <w:i/>
          <w:spacing w:val="-1"/>
        </w:rPr>
        <w:t>g</w:t>
      </w:r>
      <w:r>
        <w:t>.</w:t>
      </w:r>
      <w:r>
        <w:rPr>
          <w:spacing w:val="-5"/>
        </w:rPr>
        <w:t xml:space="preserve"> </w:t>
      </w:r>
      <w:r>
        <w:t>Southern</w:t>
      </w:r>
      <w:r>
        <w:rPr>
          <w:spacing w:val="-6"/>
        </w:rPr>
        <w:t xml:space="preserve"> </w:t>
      </w:r>
      <w:r>
        <w:t>Forest</w:t>
      </w:r>
      <w:r>
        <w:rPr>
          <w:spacing w:val="-5"/>
        </w:rPr>
        <w:t xml:space="preserve"> </w:t>
      </w:r>
      <w:r>
        <w:t>Products</w:t>
      </w:r>
      <w:r>
        <w:rPr>
          <w:spacing w:val="-17"/>
        </w:rPr>
        <w:t xml:space="preserve"> </w:t>
      </w:r>
      <w:r>
        <w:t>Association,</w:t>
      </w:r>
      <w:r>
        <w:rPr>
          <w:spacing w:val="-5"/>
        </w:rPr>
        <w:t xml:space="preserve"> </w:t>
      </w:r>
      <w:r>
        <w:t>New</w:t>
      </w:r>
      <w:r>
        <w:rPr>
          <w:spacing w:val="-6"/>
        </w:rPr>
        <w:t xml:space="preserve"> </w:t>
      </w:r>
      <w:r>
        <w:t>Orleans,</w:t>
      </w:r>
      <w:r>
        <w:rPr>
          <w:spacing w:val="-5"/>
        </w:rPr>
        <w:t xml:space="preserve"> </w:t>
      </w:r>
      <w:r>
        <w:t>LA,</w:t>
      </w:r>
      <w:r>
        <w:rPr>
          <w:spacing w:val="-5"/>
        </w:rPr>
        <w:t xml:space="preserve"> </w:t>
      </w:r>
      <w:r>
        <w:t>1973.</w:t>
      </w:r>
    </w:p>
    <w:p w14:paraId="63633EC6" w14:textId="77777777" w:rsidR="00AA57AC" w:rsidRDefault="00AA57AC">
      <w:pPr>
        <w:spacing w:before="9" w:line="110" w:lineRule="exact"/>
        <w:rPr>
          <w:sz w:val="11"/>
          <w:szCs w:val="11"/>
        </w:rPr>
      </w:pPr>
    </w:p>
    <w:p w14:paraId="716C12CF" w14:textId="77777777" w:rsidR="00AA57AC" w:rsidRDefault="009516E7">
      <w:pPr>
        <w:pStyle w:val="BodyText"/>
        <w:numPr>
          <w:ilvl w:val="0"/>
          <w:numId w:val="8"/>
        </w:numPr>
        <w:tabs>
          <w:tab w:val="left" w:pos="570"/>
        </w:tabs>
        <w:spacing w:line="284" w:lineRule="auto"/>
        <w:ind w:left="570" w:right="316"/>
        <w:jc w:val="both"/>
      </w:pPr>
      <w:r>
        <w:t>Hansen,</w:t>
      </w:r>
      <w:r>
        <w:rPr>
          <w:spacing w:val="-13"/>
        </w:rPr>
        <w:t xml:space="preserve"> </w:t>
      </w:r>
      <w:r>
        <w:t>A. G., M.</w:t>
      </w:r>
      <w:r>
        <w:rPr>
          <w:spacing w:val="-4"/>
        </w:rPr>
        <w:t xml:space="preserve"> </w:t>
      </w:r>
      <w:r>
        <w:rPr>
          <w:spacing w:val="-21"/>
        </w:rPr>
        <w:t>W</w:t>
      </w:r>
      <w:r>
        <w:t>. Ha</w:t>
      </w:r>
      <w:r>
        <w:rPr>
          <w:spacing w:val="-4"/>
        </w:rPr>
        <w:t>r</w:t>
      </w:r>
      <w:r>
        <w:t>grave, and C. R. Hor</w:t>
      </w:r>
      <w:r>
        <w:rPr>
          <w:spacing w:val="-13"/>
        </w:rPr>
        <w:t>r</w:t>
      </w:r>
      <w:r>
        <w:t>.</w:t>
      </w:r>
      <w:r>
        <w:rPr>
          <w:spacing w:val="-4"/>
        </w:rPr>
        <w:t xml:space="preserve"> </w:t>
      </w:r>
      <w:r>
        <w:rPr>
          <w:spacing w:val="-25"/>
        </w:rPr>
        <w:t>V</w:t>
      </w:r>
      <w:r>
        <w:t>alidation of a Surrogate</w:t>
      </w:r>
      <w:r>
        <w:rPr>
          <w:spacing w:val="-4"/>
        </w:rPr>
        <w:t xml:space="preserve"> </w:t>
      </w:r>
      <w:r>
        <w:rPr>
          <w:spacing w:val="-25"/>
        </w:rPr>
        <w:t>V</w:t>
      </w:r>
      <w:r>
        <w:t>ehicle for Luminaire Support</w:t>
      </w:r>
      <w:r>
        <w:rPr>
          <w:spacing w:val="-7"/>
        </w:rPr>
        <w:t xml:space="preserve"> </w:t>
      </w:r>
      <w:r>
        <w:t>Cert</w:t>
      </w:r>
      <w:r>
        <w:rPr>
          <w:spacing w:val="-1"/>
        </w:rPr>
        <w:t>i</w:t>
      </w:r>
      <w:r>
        <w:rPr>
          <w:rFonts w:cs="Times New Roman"/>
        </w:rPr>
        <w:t>fi</w:t>
      </w:r>
      <w:r>
        <w:rPr>
          <w:rFonts w:cs="Times New Roman"/>
          <w:spacing w:val="-11"/>
        </w:rPr>
        <w:t xml:space="preserve"> </w:t>
      </w:r>
      <w:r>
        <w:t>cation</w:t>
      </w:r>
      <w:r>
        <w:rPr>
          <w:spacing w:val="-10"/>
        </w:rPr>
        <w:t xml:space="preserve"> </w:t>
      </w:r>
      <w:r>
        <w:rPr>
          <w:spacing w:val="-16"/>
        </w:rPr>
        <w:t>T</w:t>
      </w:r>
      <w:r>
        <w:t>esting.</w:t>
      </w:r>
      <w:r>
        <w:rPr>
          <w:spacing w:val="-6"/>
        </w:rPr>
        <w:t xml:space="preserve"> </w:t>
      </w:r>
      <w:r>
        <w:t>In</w:t>
      </w:r>
      <w:r>
        <w:rPr>
          <w:spacing w:val="-8"/>
        </w:rPr>
        <w:t xml:space="preserve"> </w:t>
      </w:r>
      <w:r>
        <w:rPr>
          <w:rFonts w:cs="Times New Roman"/>
          <w:i/>
          <w:spacing w:val="-13"/>
        </w:rPr>
        <w:t>T</w:t>
      </w:r>
      <w:r>
        <w:rPr>
          <w:rFonts w:cs="Times New Roman"/>
          <w:i/>
        </w:rPr>
        <w:t>ransportation</w:t>
      </w:r>
      <w:r>
        <w:rPr>
          <w:rFonts w:cs="Times New Roman"/>
          <w:i/>
          <w:spacing w:val="-6"/>
        </w:rPr>
        <w:t xml:space="preserve"> </w:t>
      </w:r>
      <w:r>
        <w:rPr>
          <w:rFonts w:cs="Times New Roman"/>
          <w:i/>
        </w:rPr>
        <w:t>Resea</w:t>
      </w:r>
      <w:r>
        <w:rPr>
          <w:rFonts w:cs="Times New Roman"/>
          <w:i/>
          <w:spacing w:val="-9"/>
        </w:rPr>
        <w:t>r</w:t>
      </w:r>
      <w:r>
        <w:rPr>
          <w:rFonts w:cs="Times New Roman"/>
          <w:i/>
        </w:rPr>
        <w:t>ch</w:t>
      </w:r>
      <w:r>
        <w:rPr>
          <w:rFonts w:cs="Times New Roman"/>
          <w:i/>
          <w:spacing w:val="-6"/>
        </w:rPr>
        <w:t xml:space="preserve"> </w:t>
      </w:r>
      <w:r>
        <w:rPr>
          <w:rFonts w:cs="Times New Roman"/>
          <w:i/>
        </w:rPr>
        <w:t>Reco</w:t>
      </w:r>
      <w:r>
        <w:rPr>
          <w:rFonts w:cs="Times New Roman"/>
          <w:i/>
          <w:spacing w:val="-9"/>
        </w:rPr>
        <w:t>r</w:t>
      </w:r>
      <w:r>
        <w:rPr>
          <w:rFonts w:cs="Times New Roman"/>
          <w:i/>
        </w:rPr>
        <w:t>d</w:t>
      </w:r>
      <w:r>
        <w:rPr>
          <w:rFonts w:cs="Times New Roman"/>
          <w:i/>
          <w:spacing w:val="-6"/>
        </w:rPr>
        <w:t xml:space="preserve"> </w:t>
      </w:r>
      <w:r>
        <w:rPr>
          <w:rFonts w:cs="Times New Roman"/>
          <w:i/>
        </w:rPr>
        <w:t>123</w:t>
      </w:r>
      <w:r>
        <w:rPr>
          <w:rFonts w:cs="Times New Roman"/>
          <w:i/>
          <w:spacing w:val="-1"/>
        </w:rPr>
        <w:t>3</w:t>
      </w:r>
      <w:r>
        <w:t>.</w:t>
      </w:r>
      <w:r>
        <w:rPr>
          <w:spacing w:val="-10"/>
        </w:rPr>
        <w:t xml:space="preserve"> </w:t>
      </w:r>
      <w:r>
        <w:rPr>
          <w:spacing w:val="-8"/>
        </w:rPr>
        <w:t>T</w:t>
      </w:r>
      <w:r>
        <w:t>ransportation</w:t>
      </w:r>
      <w:r>
        <w:rPr>
          <w:spacing w:val="-7"/>
        </w:rPr>
        <w:t xml:space="preserve"> </w:t>
      </w:r>
      <w:r>
        <w:t>Research Board,</w:t>
      </w:r>
      <w:r>
        <w:rPr>
          <w:spacing w:val="-4"/>
        </w:rPr>
        <w:t xml:space="preserve"> </w:t>
      </w:r>
      <w:r>
        <w:rPr>
          <w:spacing w:val="-18"/>
        </w:rPr>
        <w:t>W</w:t>
      </w:r>
      <w:r>
        <w:t>ashington, DC, 1989.</w:t>
      </w:r>
    </w:p>
    <w:p w14:paraId="5A1A8A15" w14:textId="77777777" w:rsidR="00AA57AC" w:rsidRDefault="009516E7">
      <w:pPr>
        <w:numPr>
          <w:ilvl w:val="0"/>
          <w:numId w:val="8"/>
        </w:numPr>
        <w:tabs>
          <w:tab w:val="left" w:pos="569"/>
        </w:tabs>
        <w:spacing w:before="73" w:line="284" w:lineRule="auto"/>
        <w:ind w:left="569" w:right="622"/>
        <w:rPr>
          <w:rFonts w:ascii="Times New Roman" w:eastAsia="Times New Roman" w:hAnsi="Times New Roman" w:cs="Times New Roman"/>
        </w:rPr>
      </w:pPr>
      <w:r>
        <w:rPr>
          <w:rFonts w:ascii="Times New Roman" w:eastAsia="Times New Roman" w:hAnsi="Times New Roman" w:cs="Times New Roman"/>
        </w:rPr>
        <w:t>Ha</w:t>
      </w:r>
      <w:r>
        <w:rPr>
          <w:rFonts w:ascii="Times New Roman" w:eastAsia="Times New Roman" w:hAnsi="Times New Roman" w:cs="Times New Roman"/>
          <w:spacing w:val="-4"/>
        </w:rPr>
        <w:t>r</w:t>
      </w:r>
      <w:r>
        <w:rPr>
          <w:rFonts w:ascii="Times New Roman" w:eastAsia="Times New Roman" w:hAnsi="Times New Roman" w:cs="Times New Roman"/>
        </w:rPr>
        <w:t>grave, M.</w:t>
      </w:r>
      <w:r>
        <w:rPr>
          <w:rFonts w:ascii="Times New Roman" w:eastAsia="Times New Roman" w:hAnsi="Times New Roman" w:cs="Times New Roman"/>
          <w:spacing w:val="-4"/>
        </w:rPr>
        <w:t xml:space="preserve"> </w:t>
      </w:r>
      <w:r>
        <w:rPr>
          <w:rFonts w:ascii="Times New Roman" w:eastAsia="Times New Roman" w:hAnsi="Times New Roman" w:cs="Times New Roman"/>
          <w:spacing w:val="-21"/>
        </w:rPr>
        <w:t>W</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A. G. Hansen, and J.</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 Hinch. </w:t>
      </w:r>
      <w:r>
        <w:rPr>
          <w:rFonts w:ascii="Times New Roman" w:eastAsia="Times New Roman" w:hAnsi="Times New Roman" w:cs="Times New Roman"/>
          <w:i/>
        </w:rPr>
        <w:t>A</w:t>
      </w:r>
      <w:r>
        <w:rPr>
          <w:rFonts w:ascii="Times New Roman" w:eastAsia="Times New Roman" w:hAnsi="Times New Roman" w:cs="Times New Roman"/>
          <w:i/>
          <w:spacing w:val="-4"/>
        </w:rPr>
        <w:t xml:space="preserve"> </w:t>
      </w:r>
      <w:r>
        <w:rPr>
          <w:rFonts w:ascii="Times New Roman" w:eastAsia="Times New Roman" w:hAnsi="Times New Roman" w:cs="Times New Roman"/>
          <w:i/>
        </w:rPr>
        <w:t>Summary of Recent Side Impact Resea</w:t>
      </w:r>
      <w:r>
        <w:rPr>
          <w:rFonts w:ascii="Times New Roman" w:eastAsia="Times New Roman" w:hAnsi="Times New Roman" w:cs="Times New Roman"/>
          <w:i/>
          <w:spacing w:val="-9"/>
        </w:rPr>
        <w:t>r</w:t>
      </w:r>
      <w:r>
        <w:rPr>
          <w:rFonts w:ascii="Times New Roman" w:eastAsia="Times New Roman" w:hAnsi="Times New Roman" w:cs="Times New Roman"/>
          <w:i/>
        </w:rPr>
        <w:t>ch Conducted by the Federal Highway</w:t>
      </w:r>
      <w:r>
        <w:rPr>
          <w:rFonts w:ascii="Times New Roman" w:eastAsia="Times New Roman" w:hAnsi="Times New Roman" w:cs="Times New Roman"/>
          <w:i/>
          <w:spacing w:val="-4"/>
        </w:rPr>
        <w:t xml:space="preserve"> </w:t>
      </w:r>
      <w:r>
        <w:rPr>
          <w:rFonts w:ascii="Times New Roman" w:eastAsia="Times New Roman" w:hAnsi="Times New Roman" w:cs="Times New Roman"/>
          <w:i/>
        </w:rPr>
        <w:t>Administratio</w:t>
      </w:r>
      <w:r>
        <w:rPr>
          <w:rFonts w:ascii="Times New Roman" w:eastAsia="Times New Roman" w:hAnsi="Times New Roman" w:cs="Times New Roman"/>
          <w:i/>
          <w:spacing w:val="-1"/>
        </w:rPr>
        <w:t>n</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American Society of Civil Engineers, Reston,</w:t>
      </w:r>
      <w:r>
        <w:rPr>
          <w:rFonts w:ascii="Times New Roman" w:eastAsia="Times New Roman" w:hAnsi="Times New Roman" w:cs="Times New Roman"/>
          <w:spacing w:val="-4"/>
        </w:rPr>
        <w:t xml:space="preserve"> </w:t>
      </w:r>
      <w:r>
        <w:rPr>
          <w:rFonts w:ascii="Times New Roman" w:eastAsia="Times New Roman" w:hAnsi="Times New Roman" w:cs="Times New Roman"/>
          <w:spacing w:val="-29"/>
        </w:rPr>
        <w:t>V</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1989.</w:t>
      </w:r>
    </w:p>
    <w:p w14:paraId="47301D46" w14:textId="77777777" w:rsidR="00AA57AC" w:rsidRDefault="009516E7">
      <w:pPr>
        <w:pStyle w:val="BodyText"/>
        <w:numPr>
          <w:ilvl w:val="0"/>
          <w:numId w:val="8"/>
        </w:numPr>
        <w:tabs>
          <w:tab w:val="left" w:pos="569"/>
        </w:tabs>
        <w:spacing w:before="73" w:line="284" w:lineRule="auto"/>
        <w:ind w:left="569" w:right="410" w:hanging="451"/>
      </w:pPr>
      <w:r>
        <w:t>Hascall, J.</w:t>
      </w:r>
      <w:r>
        <w:rPr>
          <w:spacing w:val="-13"/>
        </w:rPr>
        <w:t xml:space="preserve"> </w:t>
      </w:r>
      <w:r>
        <w:t>A. Investigating the Use of Small-Diameter Softwood for Guardrail Posts. Maste</w:t>
      </w:r>
      <w:r>
        <w:rPr>
          <w:spacing w:val="8"/>
        </w:rPr>
        <w:t>r</w:t>
      </w:r>
      <w:r>
        <w:rPr>
          <w:spacing w:val="-13"/>
        </w:rPr>
        <w:t>’</w:t>
      </w:r>
      <w:r>
        <w:t>s Thesis, Submitted to the Graduate College of the University of Nebraska-Lincoln, Lincoln, NE, December 2005.</w:t>
      </w:r>
    </w:p>
    <w:p w14:paraId="1BDFD183" w14:textId="77777777" w:rsidR="00AA57AC" w:rsidRDefault="009516E7">
      <w:pPr>
        <w:numPr>
          <w:ilvl w:val="0"/>
          <w:numId w:val="8"/>
        </w:numPr>
        <w:tabs>
          <w:tab w:val="left" w:pos="569"/>
        </w:tabs>
        <w:spacing w:before="73" w:line="284" w:lineRule="auto"/>
        <w:ind w:left="569" w:right="837" w:hanging="451"/>
        <w:rPr>
          <w:rFonts w:ascii="Times New Roman" w:eastAsia="Times New Roman" w:hAnsi="Times New Roman" w:cs="Times New Roman"/>
        </w:rPr>
      </w:pPr>
      <w:r>
        <w:rPr>
          <w:rFonts w:ascii="Times New Roman" w:eastAsia="Times New Roman" w:hAnsi="Times New Roman" w:cs="Times New Roman"/>
        </w:rPr>
        <w:t>Henson,</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 et al. </w:t>
      </w:r>
      <w:r>
        <w:rPr>
          <w:rFonts w:ascii="Times New Roman" w:eastAsia="Times New Roman" w:hAnsi="Times New Roman" w:cs="Times New Roman"/>
          <w:i/>
        </w:rPr>
        <w:t>Development of</w:t>
      </w:r>
      <w:r>
        <w:rPr>
          <w:rFonts w:ascii="Times New Roman" w:eastAsia="Times New Roman" w:hAnsi="Times New Roman" w:cs="Times New Roman"/>
          <w:i/>
          <w:spacing w:val="-4"/>
        </w:rPr>
        <w:t xml:space="preserve"> </w:t>
      </w:r>
      <w:r>
        <w:rPr>
          <w:rFonts w:ascii="Times New Roman" w:eastAsia="Times New Roman" w:hAnsi="Times New Roman" w:cs="Times New Roman"/>
          <w:i/>
        </w:rPr>
        <w:t xml:space="preserve">Additional Federal Outdoor Impact Laboratory (FOIL) Facilities, </w:t>
      </w:r>
      <w:r>
        <w:rPr>
          <w:rFonts w:ascii="Times New Roman" w:eastAsia="Times New Roman" w:hAnsi="Times New Roman" w:cs="Times New Roman"/>
          <w:i/>
          <w:spacing w:val="-25"/>
        </w:rPr>
        <w:t>V</w:t>
      </w:r>
      <w:r>
        <w:rPr>
          <w:rFonts w:ascii="Times New Roman" w:eastAsia="Times New Roman" w:hAnsi="Times New Roman" w:cs="Times New Roman"/>
          <w:i/>
        </w:rPr>
        <w:t xml:space="preserve">olume II: </w:t>
      </w:r>
      <w:r>
        <w:rPr>
          <w:rFonts w:ascii="Times New Roman" w:eastAsia="Times New Roman" w:hAnsi="Times New Roman" w:cs="Times New Roman"/>
          <w:i/>
          <w:spacing w:val="-25"/>
        </w:rPr>
        <w:t>V</w:t>
      </w:r>
      <w:r>
        <w:rPr>
          <w:rFonts w:ascii="Times New Roman" w:eastAsia="Times New Roman" w:hAnsi="Times New Roman" w:cs="Times New Roman"/>
          <w:i/>
        </w:rPr>
        <w:t>alidation of the FOIL</w:t>
      </w:r>
      <w:r>
        <w:rPr>
          <w:rFonts w:ascii="Times New Roman" w:eastAsia="Times New Roman" w:hAnsi="Times New Roman" w:cs="Times New Roman"/>
          <w:i/>
          <w:spacing w:val="-4"/>
        </w:rPr>
        <w:t xml:space="preserve"> </w:t>
      </w:r>
      <w:r>
        <w:rPr>
          <w:rFonts w:ascii="Times New Roman" w:eastAsia="Times New Roman" w:hAnsi="Times New Roman" w:cs="Times New Roman"/>
          <w:i/>
        </w:rPr>
        <w:t>Pendulum Upgrad</w:t>
      </w:r>
      <w:r>
        <w:rPr>
          <w:rFonts w:ascii="Times New Roman" w:eastAsia="Times New Roman" w:hAnsi="Times New Roman" w:cs="Times New Roman"/>
          <w:i/>
          <w:spacing w:val="-1"/>
        </w:rPr>
        <w:t>e</w:t>
      </w:r>
      <w:r>
        <w:rPr>
          <w:rFonts w:ascii="Times New Roman" w:eastAsia="Times New Roman" w:hAnsi="Times New Roman" w:cs="Times New Roman"/>
        </w:rPr>
        <w:t>. Research Report,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Contract No. DTFH61-87-X-00044, Federal Highway Administration Report No. FH</w:t>
      </w:r>
      <w:r>
        <w:rPr>
          <w:rFonts w:ascii="Times New Roman" w:eastAsia="Times New Roman" w:hAnsi="Times New Roman" w:cs="Times New Roman"/>
          <w:spacing w:val="-25"/>
        </w:rPr>
        <w:t>W</w:t>
      </w:r>
      <w:r>
        <w:rPr>
          <w:rFonts w:ascii="Times New Roman" w:eastAsia="Times New Roman" w:hAnsi="Times New Roman" w:cs="Times New Roman"/>
        </w:rPr>
        <w:t>A-RD-90-085. Scientex Corporation for Federal Highway 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1990.</w:t>
      </w:r>
    </w:p>
    <w:p w14:paraId="74754236" w14:textId="77777777" w:rsidR="00AA57AC" w:rsidRDefault="009516E7">
      <w:pPr>
        <w:numPr>
          <w:ilvl w:val="0"/>
          <w:numId w:val="8"/>
        </w:numPr>
        <w:tabs>
          <w:tab w:val="left" w:pos="569"/>
        </w:tabs>
        <w:spacing w:before="73" w:line="284" w:lineRule="auto"/>
        <w:ind w:left="569" w:right="283" w:hanging="451"/>
        <w:rPr>
          <w:rFonts w:ascii="Times New Roman" w:eastAsia="Times New Roman" w:hAnsi="Times New Roman" w:cs="Times New Roman"/>
        </w:rPr>
      </w:pPr>
      <w:r>
        <w:rPr>
          <w:rFonts w:ascii="Times New Roman" w:eastAsia="Times New Roman" w:hAnsi="Times New Roman" w:cs="Times New Roman"/>
        </w:rPr>
        <w:t>Heydinge</w:t>
      </w:r>
      <w:r>
        <w:rPr>
          <w:rFonts w:ascii="Times New Roman" w:eastAsia="Times New Roman" w:hAnsi="Times New Roman" w:cs="Times New Roman"/>
          <w:spacing w:val="-9"/>
        </w:rPr>
        <w:t>r</w:t>
      </w:r>
      <w:r>
        <w:rPr>
          <w:rFonts w:ascii="Times New Roman" w:eastAsia="Times New Roman" w:hAnsi="Times New Roman" w:cs="Times New Roman"/>
        </w:rPr>
        <w:t>, G. J. and R.</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 Bixel. </w:t>
      </w:r>
      <w:r>
        <w:rPr>
          <w:rFonts w:ascii="Times New Roman" w:eastAsia="Times New Roman" w:hAnsi="Times New Roman" w:cs="Times New Roman"/>
          <w:i/>
        </w:rPr>
        <w:t>Rollover Stability Measu</w:t>
      </w:r>
      <w:r>
        <w:rPr>
          <w:rFonts w:ascii="Times New Roman" w:eastAsia="Times New Roman" w:hAnsi="Times New Roman" w:cs="Times New Roman"/>
          <w:i/>
          <w:spacing w:val="-9"/>
        </w:rPr>
        <w:t>r</w:t>
      </w:r>
      <w:r>
        <w:rPr>
          <w:rFonts w:ascii="Times New Roman" w:eastAsia="Times New Roman" w:hAnsi="Times New Roman" w:cs="Times New Roman"/>
          <w:i/>
        </w:rPr>
        <w:t>ements for 2002 New Car</w:t>
      </w:r>
      <w:r>
        <w:rPr>
          <w:rFonts w:ascii="Times New Roman" w:eastAsia="Times New Roman" w:hAnsi="Times New Roman" w:cs="Times New Roman"/>
          <w:i/>
          <w:spacing w:val="-4"/>
        </w:rPr>
        <w:t xml:space="preserve"> </w:t>
      </w:r>
      <w:r>
        <w:rPr>
          <w:rFonts w:ascii="Times New Roman" w:eastAsia="Times New Roman" w:hAnsi="Times New Roman" w:cs="Times New Roman"/>
          <w:i/>
        </w:rPr>
        <w:t>Assessment P</w:t>
      </w:r>
      <w:r>
        <w:rPr>
          <w:rFonts w:ascii="Times New Roman" w:eastAsia="Times New Roman" w:hAnsi="Times New Roman" w:cs="Times New Roman"/>
          <w:i/>
          <w:spacing w:val="-9"/>
        </w:rPr>
        <w:t>r</w:t>
      </w:r>
      <w:r>
        <w:rPr>
          <w:rFonts w:ascii="Times New Roman" w:eastAsia="Times New Roman" w:hAnsi="Times New Roman" w:cs="Times New Roman"/>
          <w:i/>
        </w:rPr>
        <w:t>ogram</w:t>
      </w:r>
      <w:r>
        <w:rPr>
          <w:rFonts w:ascii="Times New Roman" w:eastAsia="Times New Roman" w:hAnsi="Times New Roman" w:cs="Times New Roman"/>
          <w:i/>
          <w:spacing w:val="-6"/>
        </w:rPr>
        <w:t xml:space="preserve"> </w:t>
      </w:r>
      <w:r>
        <w:rPr>
          <w:rFonts w:ascii="Times New Roman" w:eastAsia="Times New Roman" w:hAnsi="Times New Roman" w:cs="Times New Roman"/>
          <w:i/>
        </w:rPr>
        <w:t>(NCAP)</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Final</w:t>
      </w:r>
      <w:r>
        <w:rPr>
          <w:rFonts w:ascii="Times New Roman" w:eastAsia="Times New Roman" w:hAnsi="Times New Roman" w:cs="Times New Roman"/>
          <w:spacing w:val="-6"/>
        </w:rPr>
        <w:t xml:space="preserve"> </w:t>
      </w:r>
      <w:r>
        <w:rPr>
          <w:rFonts w:ascii="Times New Roman" w:eastAsia="Times New Roman" w:hAnsi="Times New Roman" w:cs="Times New Roman"/>
        </w:rPr>
        <w:t>Report</w:t>
      </w:r>
      <w:r>
        <w:rPr>
          <w:rFonts w:ascii="Times New Roman" w:eastAsia="Times New Roman" w:hAnsi="Times New Roman" w:cs="Times New Roman"/>
          <w:spacing w:val="-5"/>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Contract</w:t>
      </w:r>
      <w:r>
        <w:rPr>
          <w:rFonts w:ascii="Times New Roman" w:eastAsia="Times New Roman" w:hAnsi="Times New Roman" w:cs="Times New Roman"/>
          <w:spacing w:val="-6"/>
        </w:rPr>
        <w:t xml:space="preserve"> </w:t>
      </w:r>
      <w:r>
        <w:rPr>
          <w:rFonts w:ascii="Times New Roman" w:eastAsia="Times New Roman" w:hAnsi="Times New Roman" w:cs="Times New Roman"/>
        </w:rPr>
        <w:t>DTNH22-01-C-02004.</w:t>
      </w:r>
      <w:r>
        <w:rPr>
          <w:rFonts w:ascii="Times New Roman" w:eastAsia="Times New Roman" w:hAnsi="Times New Roman" w:cs="Times New Roman"/>
          <w:spacing w:val="-5"/>
        </w:rPr>
        <w:t xml:space="preserve"> </w:t>
      </w:r>
      <w:r>
        <w:rPr>
          <w:rFonts w:ascii="Times New Roman" w:eastAsia="Times New Roman" w:hAnsi="Times New Roman" w:cs="Times New Roman"/>
        </w:rPr>
        <w:t>National</w:t>
      </w:r>
      <w:r>
        <w:rPr>
          <w:rFonts w:ascii="Times New Roman" w:eastAsia="Times New Roman" w:hAnsi="Times New Roman" w:cs="Times New Roman"/>
          <w:spacing w:val="-6"/>
        </w:rPr>
        <w:t xml:space="preserve"> </w:t>
      </w:r>
      <w:r>
        <w:rPr>
          <w:rFonts w:ascii="Times New Roman" w:eastAsia="Times New Roman" w:hAnsi="Times New Roman" w:cs="Times New Roman"/>
        </w:rPr>
        <w:t>Highway</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T</w:t>
      </w:r>
      <w:r>
        <w:rPr>
          <w:rFonts w:ascii="Times New Roman" w:eastAsia="Times New Roman" w:hAnsi="Times New Roman" w:cs="Times New Roman"/>
        </w:rPr>
        <w:t>ra</w:t>
      </w:r>
      <w:r>
        <w:rPr>
          <w:rFonts w:ascii="Times New Roman" w:eastAsia="Times New Roman" w:hAnsi="Times New Roman" w:cs="Times New Roman"/>
          <w:spacing w:val="-1"/>
        </w:rPr>
        <w:t>f</w:t>
      </w:r>
      <w:r>
        <w:rPr>
          <w:rFonts w:ascii="Times New Roman" w:eastAsia="Times New Roman" w:hAnsi="Times New Roman" w:cs="Times New Roman"/>
        </w:rPr>
        <w:t>fi</w:t>
      </w:r>
      <w:r>
        <w:rPr>
          <w:rFonts w:ascii="Times New Roman" w:eastAsia="Times New Roman" w:hAnsi="Times New Roman" w:cs="Times New Roman"/>
          <w:spacing w:val="-11"/>
        </w:rPr>
        <w:t xml:space="preserve"> </w:t>
      </w:r>
      <w:r>
        <w:rPr>
          <w:rFonts w:ascii="Times New Roman" w:eastAsia="Times New Roman" w:hAnsi="Times New Roman" w:cs="Times New Roman"/>
        </w:rPr>
        <w:t>c</w:t>
      </w:r>
      <w:r>
        <w:rPr>
          <w:rFonts w:ascii="Times New Roman" w:eastAsia="Times New Roman" w:hAnsi="Times New Roman" w:cs="Times New Roman"/>
          <w:spacing w:val="-5"/>
        </w:rPr>
        <w:t xml:space="preserve"> </w:t>
      </w:r>
      <w:r>
        <w:rPr>
          <w:rFonts w:ascii="Times New Roman" w:eastAsia="Times New Roman" w:hAnsi="Times New Roman" w:cs="Times New Roman"/>
        </w:rPr>
        <w:t>Safety</w:t>
      </w:r>
      <w:r>
        <w:rPr>
          <w:rFonts w:ascii="Times New Roman" w:eastAsia="Times New Roman" w:hAnsi="Times New Roman" w:cs="Times New Roman"/>
          <w:spacing w:val="-13"/>
        </w:rPr>
        <w:t xml:space="preserve"> </w:t>
      </w:r>
      <w:r>
        <w:rPr>
          <w:rFonts w:ascii="Times New Roman" w:eastAsia="Times New Roman" w:hAnsi="Times New Roman" w:cs="Times New Roman"/>
        </w:rPr>
        <w:t>Administration, S.E.A. Inc., Columbus, OH, December 2002.</w:t>
      </w:r>
    </w:p>
    <w:p w14:paraId="517A1797" w14:textId="77777777" w:rsidR="00AA57AC" w:rsidRDefault="009516E7">
      <w:pPr>
        <w:numPr>
          <w:ilvl w:val="0"/>
          <w:numId w:val="8"/>
        </w:numPr>
        <w:tabs>
          <w:tab w:val="left" w:pos="569"/>
        </w:tabs>
        <w:spacing w:before="73" w:line="284" w:lineRule="auto"/>
        <w:ind w:left="569" w:right="281" w:hanging="451"/>
        <w:rPr>
          <w:rFonts w:ascii="Times New Roman" w:eastAsia="Times New Roman" w:hAnsi="Times New Roman" w:cs="Times New Roman"/>
        </w:rPr>
      </w:pPr>
      <w:r>
        <w:rPr>
          <w:rFonts w:ascii="Times New Roman" w:eastAsia="Times New Roman" w:hAnsi="Times New Roman" w:cs="Times New Roman"/>
        </w:rPr>
        <w:t xml:space="preserve">Hinch, J., et al. </w:t>
      </w:r>
      <w:r>
        <w:rPr>
          <w:rFonts w:ascii="Times New Roman" w:eastAsia="Times New Roman" w:hAnsi="Times New Roman" w:cs="Times New Roman"/>
          <w:i/>
        </w:rPr>
        <w:t>Foil Construction, Laboratory P</w:t>
      </w:r>
      <w:r>
        <w:rPr>
          <w:rFonts w:ascii="Times New Roman" w:eastAsia="Times New Roman" w:hAnsi="Times New Roman" w:cs="Times New Roman"/>
          <w:i/>
          <w:spacing w:val="-9"/>
        </w:rPr>
        <w:t>r</w:t>
      </w:r>
      <w:r>
        <w:rPr>
          <w:rFonts w:ascii="Times New Roman" w:eastAsia="Times New Roman" w:hAnsi="Times New Roman" w:cs="Times New Roman"/>
          <w:i/>
        </w:rPr>
        <w:t>ocedu</w:t>
      </w:r>
      <w:r>
        <w:rPr>
          <w:rFonts w:ascii="Times New Roman" w:eastAsia="Times New Roman" w:hAnsi="Times New Roman" w:cs="Times New Roman"/>
          <w:i/>
          <w:spacing w:val="-9"/>
        </w:rPr>
        <w:t>r</w:t>
      </w:r>
      <w:r>
        <w:rPr>
          <w:rFonts w:ascii="Times New Roman" w:eastAsia="Times New Roman" w:hAnsi="Times New Roman" w:cs="Times New Roman"/>
          <w:i/>
        </w:rPr>
        <w:t>es to Determine the B</w:t>
      </w:r>
      <w:r>
        <w:rPr>
          <w:rFonts w:ascii="Times New Roman" w:eastAsia="Times New Roman" w:hAnsi="Times New Roman" w:cs="Times New Roman"/>
          <w:i/>
          <w:spacing w:val="-9"/>
        </w:rPr>
        <w:t>r</w:t>
      </w:r>
      <w:r>
        <w:rPr>
          <w:rFonts w:ascii="Times New Roman" w:eastAsia="Times New Roman" w:hAnsi="Times New Roman" w:cs="Times New Roman"/>
          <w:i/>
        </w:rPr>
        <w:t>eakaway Behavior of Luminai</w:t>
      </w:r>
      <w:r>
        <w:rPr>
          <w:rFonts w:ascii="Times New Roman" w:eastAsia="Times New Roman" w:hAnsi="Times New Roman" w:cs="Times New Roman"/>
          <w:i/>
          <w:spacing w:val="-9"/>
        </w:rPr>
        <w:t>r</w:t>
      </w:r>
      <w:r>
        <w:rPr>
          <w:rFonts w:ascii="Times New Roman" w:eastAsia="Times New Roman" w:hAnsi="Times New Roman" w:cs="Times New Roman"/>
          <w:i/>
        </w:rPr>
        <w:t xml:space="preserve">e Supports in Mini-Sized </w:t>
      </w:r>
      <w:r>
        <w:rPr>
          <w:rFonts w:ascii="Times New Roman" w:eastAsia="Times New Roman" w:hAnsi="Times New Roman" w:cs="Times New Roman"/>
          <w:i/>
          <w:spacing w:val="-25"/>
        </w:rPr>
        <w:t>V</w:t>
      </w:r>
      <w:r>
        <w:rPr>
          <w:rFonts w:ascii="Times New Roman" w:eastAsia="Times New Roman" w:hAnsi="Times New Roman" w:cs="Times New Roman"/>
          <w:i/>
        </w:rPr>
        <w:t>ehicle Collision</w:t>
      </w:r>
      <w:r>
        <w:rPr>
          <w:rFonts w:ascii="Times New Roman" w:eastAsia="Times New Roman" w:hAnsi="Times New Roman" w:cs="Times New Roman"/>
          <w:i/>
          <w:spacing w:val="-1"/>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9"/>
        </w:rPr>
        <w:t>V</w:t>
      </w:r>
      <w:r>
        <w:rPr>
          <w:rFonts w:ascii="Times New Roman" w:eastAsia="Times New Roman" w:hAnsi="Times New Roman" w:cs="Times New Roman"/>
        </w:rPr>
        <w:t>olume I, II, III, Report Numbers FH</w:t>
      </w:r>
      <w:r>
        <w:rPr>
          <w:rFonts w:ascii="Times New Roman" w:eastAsia="Times New Roman" w:hAnsi="Times New Roman" w:cs="Times New Roman"/>
          <w:spacing w:val="-25"/>
        </w:rPr>
        <w:t>W</w:t>
      </w:r>
      <w:r>
        <w:rPr>
          <w:rFonts w:ascii="Times New Roman" w:eastAsia="Times New Roman" w:hAnsi="Times New Roman" w:cs="Times New Roman"/>
        </w:rPr>
        <w:t>A-RD-86-105-107.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 xml:space="preserve">ransportation, </w:t>
      </w:r>
      <w:r>
        <w:rPr>
          <w:rFonts w:ascii="Times New Roman" w:eastAsia="Times New Roman" w:hAnsi="Times New Roman" w:cs="Times New Roman"/>
          <w:spacing w:val="-18"/>
        </w:rPr>
        <w:t>W</w:t>
      </w:r>
      <w:r>
        <w:rPr>
          <w:rFonts w:ascii="Times New Roman" w:eastAsia="Times New Roman" w:hAnsi="Times New Roman" w:cs="Times New Roman"/>
        </w:rPr>
        <w:t>ashington, DC, 1987.</w:t>
      </w:r>
    </w:p>
    <w:p w14:paraId="53E7CD00" w14:textId="77777777" w:rsidR="00AA57AC" w:rsidRDefault="009516E7">
      <w:pPr>
        <w:numPr>
          <w:ilvl w:val="0"/>
          <w:numId w:val="8"/>
        </w:numPr>
        <w:tabs>
          <w:tab w:val="left" w:pos="569"/>
        </w:tabs>
        <w:spacing w:before="73" w:line="284" w:lineRule="auto"/>
        <w:ind w:left="569" w:right="984"/>
        <w:rPr>
          <w:rFonts w:ascii="Times New Roman" w:eastAsia="Times New Roman" w:hAnsi="Times New Roman" w:cs="Times New Roman"/>
        </w:rPr>
      </w:pPr>
      <w:r>
        <w:rPr>
          <w:rFonts w:ascii="Times New Roman" w:eastAsia="Times New Roman" w:hAnsi="Times New Roman" w:cs="Times New Roman"/>
        </w:rPr>
        <w:t>Hinch, J., et al. Impact</w:t>
      </w:r>
      <w:r>
        <w:rPr>
          <w:rFonts w:ascii="Times New Roman" w:eastAsia="Times New Roman" w:hAnsi="Times New Roman" w:cs="Times New Roman"/>
          <w:spacing w:val="-13"/>
        </w:rPr>
        <w:t xml:space="preserve"> </w:t>
      </w:r>
      <w:r>
        <w:rPr>
          <w:rFonts w:ascii="Times New Roman" w:eastAsia="Times New Roman" w:hAnsi="Times New Roman" w:cs="Times New Roman"/>
        </w:rPr>
        <w:t>Attenuators:</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Current Engineering Evaluation.</w:t>
      </w:r>
      <w:r>
        <w:rPr>
          <w:rFonts w:ascii="Times New Roman" w:eastAsia="Times New Roman" w:hAnsi="Times New Roman" w:cs="Times New Roman"/>
          <w:spacing w:val="-1"/>
        </w:rPr>
        <w:t xml:space="preserve"> </w:t>
      </w:r>
      <w:r>
        <w:rPr>
          <w:rFonts w:ascii="Times New Roman" w:eastAsia="Times New Roman" w:hAnsi="Times New Roman" w:cs="Times New Roman"/>
          <w:i/>
        </w:rPr>
        <w:t xml:space="preserve">In </w:t>
      </w: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 xml:space="preserve">d </w:t>
      </w:r>
      <w:r>
        <w:rPr>
          <w:rFonts w:ascii="Times New Roman" w:eastAsia="Times New Roman" w:hAnsi="Times New Roman" w:cs="Times New Roman"/>
          <w:i/>
          <w:spacing w:val="-17"/>
        </w:rPr>
        <w:t>1</w:t>
      </w:r>
      <w:r>
        <w:rPr>
          <w:rFonts w:ascii="Times New Roman" w:eastAsia="Times New Roman" w:hAnsi="Times New Roman" w:cs="Times New Roman"/>
          <w:i/>
        </w:rPr>
        <w:t>19</w:t>
      </w:r>
      <w:r>
        <w:rPr>
          <w:rFonts w:ascii="Times New Roman" w:eastAsia="Times New Roman" w:hAnsi="Times New Roman" w:cs="Times New Roman"/>
          <w:i/>
          <w:spacing w:val="-1"/>
        </w:rPr>
        <w:t>8</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1988.</w:t>
      </w:r>
    </w:p>
    <w:p w14:paraId="7EB06E56" w14:textId="77777777" w:rsidR="00AA57AC" w:rsidRDefault="009516E7">
      <w:pPr>
        <w:numPr>
          <w:ilvl w:val="0"/>
          <w:numId w:val="8"/>
        </w:numPr>
        <w:tabs>
          <w:tab w:val="left" w:pos="569"/>
        </w:tabs>
        <w:spacing w:before="73" w:line="284" w:lineRule="auto"/>
        <w:ind w:left="569" w:right="593" w:hanging="451"/>
        <w:rPr>
          <w:rFonts w:ascii="Times New Roman" w:eastAsia="Times New Roman" w:hAnsi="Times New Roman" w:cs="Times New Roman"/>
        </w:rPr>
      </w:pPr>
      <w:r>
        <w:rPr>
          <w:rFonts w:ascii="Times New Roman" w:eastAsia="Times New Roman" w:hAnsi="Times New Roman" w:cs="Times New Roman"/>
        </w:rPr>
        <w:t>Hirsch,</w:t>
      </w:r>
      <w:r>
        <w:rPr>
          <w:rFonts w:ascii="Times New Roman" w:eastAsia="Times New Roman" w:hAnsi="Times New Roman" w:cs="Times New Roman"/>
          <w:spacing w:val="-4"/>
        </w:rPr>
        <w:t xml:space="preserve"> </w:t>
      </w:r>
      <w:r>
        <w:rPr>
          <w:rFonts w:ascii="Times New Roman" w:eastAsia="Times New Roman" w:hAnsi="Times New Roman" w:cs="Times New Roman"/>
          <w:spacing w:val="-17"/>
        </w:rPr>
        <w:t>T</w:t>
      </w:r>
      <w:r>
        <w:rPr>
          <w:rFonts w:ascii="Times New Roman" w:eastAsia="Times New Roman" w:hAnsi="Times New Roman" w:cs="Times New Roman"/>
        </w:rPr>
        <w:t>. J. Longitudinal Barriers for Busses and</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rucks. In</w:t>
      </w:r>
      <w:r>
        <w:rPr>
          <w:rFonts w:ascii="Times New Roman" w:eastAsia="Times New Roman" w:hAnsi="Times New Roman" w:cs="Times New Roman"/>
          <w:spacing w:val="-1"/>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1052</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1986.</w:t>
      </w:r>
    </w:p>
    <w:p w14:paraId="5185C450" w14:textId="77777777" w:rsidR="00AA57AC" w:rsidRDefault="009516E7">
      <w:pPr>
        <w:pStyle w:val="BodyText"/>
        <w:numPr>
          <w:ilvl w:val="0"/>
          <w:numId w:val="8"/>
        </w:numPr>
        <w:tabs>
          <w:tab w:val="left" w:pos="569"/>
        </w:tabs>
        <w:spacing w:before="73" w:line="284" w:lineRule="auto"/>
        <w:ind w:left="569" w:right="395" w:hanging="451"/>
      </w:pPr>
      <w:r>
        <w:t>Hollowa</w:t>
      </w:r>
      <w:r>
        <w:rPr>
          <w:spacing w:val="-15"/>
        </w:rPr>
        <w:t>y</w:t>
      </w:r>
      <w:r>
        <w:t>, J. C., D. L. Sicking, and B.</w:t>
      </w:r>
      <w:r>
        <w:rPr>
          <w:spacing w:val="-4"/>
        </w:rPr>
        <w:t xml:space="preserve"> </w:t>
      </w:r>
      <w:r>
        <w:rPr>
          <w:spacing w:val="-17"/>
        </w:rPr>
        <w:t>T</w:t>
      </w:r>
      <w:r>
        <w:t xml:space="preserve">. Rosson. </w:t>
      </w:r>
      <w:r>
        <w:rPr>
          <w:rFonts w:cs="Times New Roman"/>
          <w:i/>
        </w:rPr>
        <w:t>Performance Evaluation of NDOR Mountable Curbs</w:t>
      </w:r>
      <w:r>
        <w:t>. Report No.</w:t>
      </w:r>
      <w:r>
        <w:rPr>
          <w:spacing w:val="-4"/>
        </w:rPr>
        <w:t xml:space="preserve"> </w:t>
      </w:r>
      <w:r>
        <w:t>TRP-03-37-93. Final Report to the Nebraska Department of Roads, Midwest Roadside Safety Facilit</w:t>
      </w:r>
      <w:r>
        <w:rPr>
          <w:spacing w:val="-15"/>
        </w:rPr>
        <w:t>y</w:t>
      </w:r>
      <w:r>
        <w:t>, Civil Engineering Department, University of Nebraska-Lincoln, Lincoln, NE, June 1994.</w:t>
      </w:r>
    </w:p>
    <w:p w14:paraId="13C920A2" w14:textId="77777777" w:rsidR="00AA57AC" w:rsidRDefault="00AA57AC">
      <w:pPr>
        <w:spacing w:line="284" w:lineRule="auto"/>
        <w:sectPr w:rsidR="00AA57AC">
          <w:pgSz w:w="12240" w:h="15840"/>
          <w:pgMar w:top="560" w:right="1520" w:bottom="540" w:left="1320" w:header="0" w:footer="355" w:gutter="0"/>
          <w:cols w:space="720"/>
        </w:sectPr>
      </w:pPr>
    </w:p>
    <w:p w14:paraId="25F5AC16"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w:t>
      </w:r>
      <w:r>
        <w:rPr>
          <w:rFonts w:ascii="Franklin Gothic Demi" w:eastAsia="Franklin Gothic Demi" w:hAnsi="Franklin Gothic Demi" w:cs="Franklin Gothic Demi"/>
          <w:spacing w:val="1"/>
          <w:sz w:val="18"/>
          <w:szCs w:val="18"/>
        </w:rPr>
        <w:t>5</w:t>
      </w:r>
      <w:r>
        <w:rPr>
          <w:rFonts w:ascii="Franklin Gothic Demi" w:eastAsia="Franklin Gothic Demi" w:hAnsi="Franklin Gothic Demi" w:cs="Franklin Gothic Demi"/>
          <w:sz w:val="18"/>
          <w:szCs w:val="18"/>
        </w:rPr>
        <w:t>4</w:t>
      </w:r>
      <w:r>
        <w:rPr>
          <w:rFonts w:ascii="Franklin Gothic Demi" w:eastAsia="Franklin Gothic Demi" w:hAnsi="Franklin Gothic Demi" w:cs="Franklin Gothic Demi"/>
          <w:spacing w:val="38"/>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5CD79B89" w14:textId="77777777" w:rsidR="00AA57AC" w:rsidRDefault="00AA57AC">
      <w:pPr>
        <w:spacing w:before="9" w:line="140" w:lineRule="exact"/>
        <w:rPr>
          <w:sz w:val="14"/>
          <w:szCs w:val="14"/>
        </w:rPr>
      </w:pPr>
    </w:p>
    <w:p w14:paraId="5676C4EA" w14:textId="77777777" w:rsidR="00AA57AC" w:rsidRDefault="00AA57AC">
      <w:pPr>
        <w:spacing w:line="200" w:lineRule="exact"/>
        <w:rPr>
          <w:sz w:val="20"/>
          <w:szCs w:val="20"/>
        </w:rPr>
      </w:pPr>
    </w:p>
    <w:p w14:paraId="256D1F4C" w14:textId="77777777" w:rsidR="00AA57AC" w:rsidRDefault="00AA57AC">
      <w:pPr>
        <w:spacing w:line="200" w:lineRule="exact"/>
        <w:rPr>
          <w:sz w:val="20"/>
          <w:szCs w:val="20"/>
        </w:rPr>
      </w:pPr>
    </w:p>
    <w:p w14:paraId="66567BBA" w14:textId="77777777" w:rsidR="00AA57AC" w:rsidRDefault="009516E7">
      <w:pPr>
        <w:pStyle w:val="BodyText"/>
        <w:numPr>
          <w:ilvl w:val="0"/>
          <w:numId w:val="8"/>
        </w:numPr>
        <w:tabs>
          <w:tab w:val="left" w:pos="569"/>
        </w:tabs>
        <w:spacing w:line="284" w:lineRule="auto"/>
        <w:ind w:left="570" w:right="147" w:hanging="451"/>
      </w:pPr>
      <w:r>
        <w:t>Humphries, J. and</w:t>
      </w:r>
      <w:r>
        <w:rPr>
          <w:spacing w:val="-4"/>
        </w:rPr>
        <w:t xml:space="preserve"> </w:t>
      </w:r>
      <w:r>
        <w:rPr>
          <w:spacing w:val="-17"/>
        </w:rPr>
        <w:t>T</w:t>
      </w:r>
      <w:r>
        <w:t>. D. Sullivan. Guidelines for the Use of</w:t>
      </w:r>
      <w:r>
        <w:rPr>
          <w:spacing w:val="-4"/>
        </w:rPr>
        <w:t xml:space="preserve"> </w:t>
      </w:r>
      <w:r>
        <w:rPr>
          <w:spacing w:val="-8"/>
        </w:rPr>
        <w:t>T</w:t>
      </w:r>
      <w:r>
        <w:t>ruck-Mounted</w:t>
      </w:r>
      <w:r>
        <w:rPr>
          <w:spacing w:val="-13"/>
        </w:rPr>
        <w:t xml:space="preserve"> </w:t>
      </w:r>
      <w:r>
        <w:t>Attenuators in</w:t>
      </w:r>
      <w:r>
        <w:rPr>
          <w:spacing w:val="-4"/>
        </w:rPr>
        <w:t xml:space="preserve"> </w:t>
      </w:r>
      <w:r>
        <w:rPr>
          <w:spacing w:val="-18"/>
        </w:rPr>
        <w:t>W</w:t>
      </w:r>
      <w:r>
        <w:t xml:space="preserve">ork Zones. In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130</w:t>
      </w:r>
      <w:r>
        <w:rPr>
          <w:rFonts w:cs="Times New Roman"/>
          <w:i/>
          <w:spacing w:val="-1"/>
        </w:rPr>
        <w:t>4</w:t>
      </w:r>
      <w:r>
        <w:t>.</w:t>
      </w:r>
      <w:r>
        <w:rPr>
          <w:spacing w:val="-4"/>
        </w:rPr>
        <w:t xml:space="preserve"> </w:t>
      </w:r>
      <w:r>
        <w:rPr>
          <w:spacing w:val="-8"/>
        </w:rPr>
        <w:t>T</w:t>
      </w:r>
      <w:r>
        <w:t>ransportation Research Board, National Research Council,</w:t>
      </w:r>
      <w:r>
        <w:rPr>
          <w:spacing w:val="-4"/>
        </w:rPr>
        <w:t xml:space="preserve"> </w:t>
      </w:r>
      <w:r>
        <w:rPr>
          <w:spacing w:val="-18"/>
        </w:rPr>
        <w:t>W</w:t>
      </w:r>
      <w:r>
        <w:t>ashington, DC, 1991.</w:t>
      </w:r>
    </w:p>
    <w:p w14:paraId="1ED57599" w14:textId="77777777" w:rsidR="00AA57AC" w:rsidRDefault="009516E7">
      <w:pPr>
        <w:numPr>
          <w:ilvl w:val="0"/>
          <w:numId w:val="8"/>
        </w:numPr>
        <w:tabs>
          <w:tab w:val="left" w:pos="570"/>
        </w:tabs>
        <w:spacing w:before="73" w:line="284" w:lineRule="auto"/>
        <w:ind w:left="570" w:right="587" w:hanging="451"/>
        <w:rPr>
          <w:rFonts w:ascii="Times New Roman" w:eastAsia="Times New Roman" w:hAnsi="Times New Roman" w:cs="Times New Roman"/>
        </w:rPr>
      </w:pPr>
      <w:r>
        <w:rPr>
          <w:rFonts w:ascii="Times New Roman" w:eastAsia="Times New Roman" w:hAnsi="Times New Roman" w:cs="Times New Roman"/>
        </w:rPr>
        <w:t xml:space="preserve">ISO. </w:t>
      </w:r>
      <w:r>
        <w:rPr>
          <w:rFonts w:ascii="Times New Roman" w:eastAsia="Times New Roman" w:hAnsi="Times New Roman" w:cs="Times New Roman"/>
          <w:i/>
        </w:rPr>
        <w:t xml:space="preserve">Road </w:t>
      </w:r>
      <w:r>
        <w:rPr>
          <w:rFonts w:ascii="Times New Roman" w:eastAsia="Times New Roman" w:hAnsi="Times New Roman" w:cs="Times New Roman"/>
          <w:i/>
          <w:spacing w:val="-25"/>
        </w:rPr>
        <w:t>V</w:t>
      </w:r>
      <w:r>
        <w:rPr>
          <w:rFonts w:ascii="Times New Roman" w:eastAsia="Times New Roman" w:hAnsi="Times New Roman" w:cs="Times New Roman"/>
          <w:i/>
        </w:rPr>
        <w:t xml:space="preserve">ehicles with </w:t>
      </w:r>
      <w:r>
        <w:rPr>
          <w:rFonts w:ascii="Times New Roman" w:eastAsia="Times New Roman" w:hAnsi="Times New Roman" w:cs="Times New Roman"/>
          <w:i/>
          <w:spacing w:val="-17"/>
        </w:rPr>
        <w:t>T</w:t>
      </w:r>
      <w:r>
        <w:rPr>
          <w:rFonts w:ascii="Times New Roman" w:eastAsia="Times New Roman" w:hAnsi="Times New Roman" w:cs="Times New Roman"/>
          <w:i/>
        </w:rPr>
        <w:t>wo</w:t>
      </w:r>
      <w:r>
        <w:rPr>
          <w:rFonts w:ascii="Times New Roman" w:eastAsia="Times New Roman" w:hAnsi="Times New Roman" w:cs="Times New Roman"/>
          <w:i/>
          <w:spacing w:val="-4"/>
        </w:rPr>
        <w:t xml:space="preserve"> </w:t>
      </w:r>
      <w:r>
        <w:rPr>
          <w:rFonts w:ascii="Times New Roman" w:eastAsia="Times New Roman" w:hAnsi="Times New Roman" w:cs="Times New Roman"/>
          <w:i/>
        </w:rPr>
        <w:t>Axles-Determination of Cent</w:t>
      </w:r>
      <w:r>
        <w:rPr>
          <w:rFonts w:ascii="Times New Roman" w:eastAsia="Times New Roman" w:hAnsi="Times New Roman" w:cs="Times New Roman"/>
          <w:i/>
          <w:spacing w:val="-9"/>
        </w:rPr>
        <w:t>r</w:t>
      </w:r>
      <w:r>
        <w:rPr>
          <w:rFonts w:ascii="Times New Roman" w:eastAsia="Times New Roman" w:hAnsi="Times New Roman" w:cs="Times New Roman"/>
          <w:i/>
        </w:rPr>
        <w:t>e of Gravit</w:t>
      </w:r>
      <w:r>
        <w:rPr>
          <w:rFonts w:ascii="Times New Roman" w:eastAsia="Times New Roman" w:hAnsi="Times New Roman" w:cs="Times New Roman"/>
          <w:i/>
          <w:spacing w:val="-1"/>
        </w:rPr>
        <w:t>y</w:t>
      </w:r>
      <w:r>
        <w:rPr>
          <w:rFonts w:ascii="Times New Roman" w:eastAsia="Times New Roman" w:hAnsi="Times New Roman" w:cs="Times New Roman"/>
        </w:rPr>
        <w:t>. Reference Number ISO 10392:1992(E), First Edition. International O</w:t>
      </w:r>
      <w:r>
        <w:rPr>
          <w:rFonts w:ascii="Times New Roman" w:eastAsia="Times New Roman" w:hAnsi="Times New Roman" w:cs="Times New Roman"/>
          <w:spacing w:val="-4"/>
        </w:rPr>
        <w:t>r</w:t>
      </w:r>
      <w:r>
        <w:rPr>
          <w:rFonts w:ascii="Times New Roman" w:eastAsia="Times New Roman" w:hAnsi="Times New Roman" w:cs="Times New Roman"/>
        </w:rPr>
        <w:t>ganization for Standardization, Geneva, Switzerland, June 6, 1992.</w:t>
      </w:r>
    </w:p>
    <w:p w14:paraId="7E0D3F0D" w14:textId="77777777" w:rsidR="00AA57AC" w:rsidRDefault="009516E7">
      <w:pPr>
        <w:numPr>
          <w:ilvl w:val="0"/>
          <w:numId w:val="8"/>
        </w:numPr>
        <w:tabs>
          <w:tab w:val="left" w:pos="569"/>
        </w:tabs>
        <w:spacing w:before="73" w:line="284" w:lineRule="auto"/>
        <w:ind w:left="570" w:right="133" w:hanging="451"/>
        <w:rPr>
          <w:rFonts w:ascii="Times New Roman" w:eastAsia="Times New Roman" w:hAnsi="Times New Roman" w:cs="Times New Roman"/>
        </w:rPr>
      </w:pPr>
      <w:r>
        <w:rPr>
          <w:rFonts w:ascii="Times New Roman" w:eastAsia="Times New Roman" w:hAnsi="Times New Roman" w:cs="Times New Roman"/>
        </w:rPr>
        <w:t>Ive</w:t>
      </w:r>
      <w:r>
        <w:rPr>
          <w:rFonts w:ascii="Times New Roman" w:eastAsia="Times New Roman" w:hAnsi="Times New Roman" w:cs="Times New Roman"/>
          <w:spacing w:val="-15"/>
        </w:rPr>
        <w:t>y</w:t>
      </w:r>
      <w:r>
        <w:rPr>
          <w:rFonts w:ascii="Times New Roman" w:eastAsia="Times New Roman" w:hAnsi="Times New Roman" w:cs="Times New Roman"/>
        </w:rPr>
        <w:t>, D. L. and Mo</w:t>
      </w:r>
      <w:r>
        <w:rPr>
          <w:rFonts w:ascii="Times New Roman" w:eastAsia="Times New Roman" w:hAnsi="Times New Roman" w:cs="Times New Roman"/>
          <w:spacing w:val="-4"/>
        </w:rPr>
        <w:t>r</w:t>
      </w:r>
      <w:r>
        <w:rPr>
          <w:rFonts w:ascii="Times New Roman" w:eastAsia="Times New Roman" w:hAnsi="Times New Roman" w:cs="Times New Roman"/>
        </w:rPr>
        <w:t>gan, J. R.</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imber Pole Safety by Design. In</w:t>
      </w:r>
      <w:r>
        <w:rPr>
          <w:rFonts w:ascii="Times New Roman" w:eastAsia="Times New Roman" w:hAnsi="Times New Roman" w:cs="Times New Roman"/>
          <w:spacing w:val="-1"/>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1065</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1986.</w:t>
      </w:r>
    </w:p>
    <w:p w14:paraId="5D38D912" w14:textId="77777777" w:rsidR="00AA57AC" w:rsidRDefault="009516E7">
      <w:pPr>
        <w:pStyle w:val="BodyText"/>
        <w:numPr>
          <w:ilvl w:val="0"/>
          <w:numId w:val="8"/>
        </w:numPr>
        <w:tabs>
          <w:tab w:val="left" w:pos="570"/>
        </w:tabs>
        <w:spacing w:before="73" w:line="284" w:lineRule="auto"/>
        <w:ind w:left="570" w:right="395"/>
      </w:pPr>
      <w:r>
        <w:t>Ive</w:t>
      </w:r>
      <w:r>
        <w:rPr>
          <w:spacing w:val="-15"/>
        </w:rPr>
        <w:t>y</w:t>
      </w:r>
      <w:r>
        <w:t>,</w:t>
      </w:r>
      <w:r>
        <w:rPr>
          <w:spacing w:val="-5"/>
        </w:rPr>
        <w:t xml:space="preserve"> </w:t>
      </w:r>
      <w:r>
        <w:t>D.</w:t>
      </w:r>
      <w:r>
        <w:rPr>
          <w:spacing w:val="-4"/>
        </w:rPr>
        <w:t xml:space="preserve"> </w:t>
      </w:r>
      <w:r>
        <w:t>L.</w:t>
      </w:r>
      <w:r>
        <w:rPr>
          <w:spacing w:val="-4"/>
        </w:rPr>
        <w:t xml:space="preserve"> </w:t>
      </w:r>
      <w:r>
        <w:t>and</w:t>
      </w:r>
      <w:r>
        <w:rPr>
          <w:spacing w:val="-4"/>
        </w:rPr>
        <w:t xml:space="preserve"> </w:t>
      </w:r>
      <w:r>
        <w:t>D.</w:t>
      </w:r>
      <w:r>
        <w:rPr>
          <w:spacing w:val="-4"/>
        </w:rPr>
        <w:t xml:space="preserve"> </w:t>
      </w:r>
      <w:r>
        <w:t>L.</w:t>
      </w:r>
      <w:r>
        <w:rPr>
          <w:spacing w:val="-4"/>
        </w:rPr>
        <w:t xml:space="preserve"> </w:t>
      </w:r>
      <w:r>
        <w:t>Sicking.</w:t>
      </w:r>
      <w:r>
        <w:rPr>
          <w:spacing w:val="-5"/>
        </w:rPr>
        <w:t xml:space="preserve"> </w:t>
      </w:r>
      <w:r>
        <w:t>“The</w:t>
      </w:r>
      <w:r>
        <w:rPr>
          <w:spacing w:val="-4"/>
        </w:rPr>
        <w:t xml:space="preserve"> </w:t>
      </w:r>
      <w:r>
        <w:t>I</w:t>
      </w:r>
      <w:r>
        <w:rPr>
          <w:spacing w:val="-1"/>
        </w:rPr>
        <w:t>n</w:t>
      </w:r>
      <w:r>
        <w:rPr>
          <w:rFonts w:cs="Times New Roman"/>
        </w:rPr>
        <w:t>fl</w:t>
      </w:r>
      <w:r>
        <w:rPr>
          <w:rFonts w:cs="Times New Roman"/>
          <w:spacing w:val="-9"/>
        </w:rPr>
        <w:t xml:space="preserve"> </w:t>
      </w:r>
      <w:r>
        <w:t>uence</w:t>
      </w:r>
      <w:r>
        <w:rPr>
          <w:spacing w:val="-5"/>
        </w:rPr>
        <w:t xml:space="preserve"> </w:t>
      </w:r>
      <w:r>
        <w:t>of</w:t>
      </w:r>
      <w:r>
        <w:rPr>
          <w:spacing w:val="-4"/>
        </w:rPr>
        <w:t xml:space="preserve"> </w:t>
      </w:r>
      <w:r>
        <w:t>Pavement</w:t>
      </w:r>
      <w:r>
        <w:rPr>
          <w:spacing w:val="-4"/>
        </w:rPr>
        <w:t xml:space="preserve"> </w:t>
      </w:r>
      <w:r>
        <w:t>Edge</w:t>
      </w:r>
      <w:r>
        <w:rPr>
          <w:spacing w:val="-4"/>
        </w:rPr>
        <w:t xml:space="preserve"> </w:t>
      </w:r>
      <w:r>
        <w:t>and</w:t>
      </w:r>
      <w:r>
        <w:rPr>
          <w:spacing w:val="-4"/>
        </w:rPr>
        <w:t xml:space="preserve"> </w:t>
      </w:r>
      <w:r>
        <w:t>Shoulder</w:t>
      </w:r>
      <w:r>
        <w:rPr>
          <w:spacing w:val="-4"/>
        </w:rPr>
        <w:t xml:space="preserve"> </w:t>
      </w:r>
      <w:r>
        <w:t>Characteristics on</w:t>
      </w:r>
      <w:r>
        <w:rPr>
          <w:spacing w:val="-4"/>
        </w:rPr>
        <w:t xml:space="preserve"> </w:t>
      </w:r>
      <w:r>
        <w:rPr>
          <w:spacing w:val="-25"/>
        </w:rPr>
        <w:t>V</w:t>
      </w:r>
      <w:r>
        <w:t>ehicle Handling and Stabilit</w:t>
      </w:r>
      <w:r>
        <w:rPr>
          <w:spacing w:val="-15"/>
        </w:rPr>
        <w:t>y</w:t>
      </w:r>
      <w:r>
        <w:t>.” In</w:t>
      </w:r>
      <w:r>
        <w:rPr>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108</w:t>
      </w:r>
      <w:r>
        <w:rPr>
          <w:rFonts w:cs="Times New Roman"/>
          <w:i/>
          <w:spacing w:val="-1"/>
        </w:rPr>
        <w:t>4</w:t>
      </w:r>
      <w:r>
        <w:t>.</w:t>
      </w:r>
      <w:r>
        <w:rPr>
          <w:spacing w:val="-4"/>
        </w:rPr>
        <w:t xml:space="preserve"> </w:t>
      </w:r>
      <w:r>
        <w:rPr>
          <w:spacing w:val="-8"/>
        </w:rPr>
        <w:t>T</w:t>
      </w:r>
      <w:r>
        <w:t>ransportation Research Board,</w:t>
      </w:r>
      <w:r>
        <w:rPr>
          <w:spacing w:val="-4"/>
        </w:rPr>
        <w:t xml:space="preserve"> </w:t>
      </w:r>
      <w:r>
        <w:rPr>
          <w:spacing w:val="-18"/>
        </w:rPr>
        <w:t>W</w:t>
      </w:r>
      <w:r>
        <w:t>ashington, DC, 1986.</w:t>
      </w:r>
    </w:p>
    <w:p w14:paraId="68EC7169" w14:textId="77777777" w:rsidR="00AA57AC" w:rsidRDefault="009516E7">
      <w:pPr>
        <w:pStyle w:val="BodyText"/>
        <w:numPr>
          <w:ilvl w:val="0"/>
          <w:numId w:val="8"/>
        </w:numPr>
        <w:tabs>
          <w:tab w:val="left" w:pos="569"/>
        </w:tabs>
        <w:spacing w:before="73" w:line="284" w:lineRule="auto"/>
        <w:ind w:left="569" w:right="897"/>
      </w:pPr>
      <w:r>
        <w:t>James, M. E. and H. E. Ross, J</w:t>
      </w:r>
      <w:r>
        <w:rPr>
          <w:spacing w:val="-13"/>
        </w:rPr>
        <w:t>r</w:t>
      </w:r>
      <w:r>
        <w:t xml:space="preserve">. </w:t>
      </w:r>
      <w:r>
        <w:rPr>
          <w:rFonts w:cs="Times New Roman"/>
          <w:i/>
        </w:rPr>
        <w:t>H</w:t>
      </w:r>
      <w:r>
        <w:rPr>
          <w:rFonts w:cs="Times New Roman"/>
          <w:i/>
          <w:spacing w:val="-7"/>
        </w:rPr>
        <w:t>V</w:t>
      </w:r>
      <w:r>
        <w:rPr>
          <w:rFonts w:cs="Times New Roman"/>
          <w:i/>
        </w:rPr>
        <w:t>OSM Use</w:t>
      </w:r>
      <w:r>
        <w:rPr>
          <w:rFonts w:cs="Times New Roman"/>
          <w:i/>
          <w:spacing w:val="8"/>
        </w:rPr>
        <w:t>r</w:t>
      </w:r>
      <w:r>
        <w:rPr>
          <w:rFonts w:cs="Times New Roman"/>
          <w:i/>
          <w:spacing w:val="-29"/>
        </w:rPr>
        <w:t>’</w:t>
      </w:r>
      <w:r>
        <w:rPr>
          <w:rFonts w:cs="Times New Roman"/>
          <w:i/>
        </w:rPr>
        <w:t>s Manual</w:t>
      </w:r>
      <w:r>
        <w:t>. Research Report 140-9.</w:t>
      </w:r>
      <w:r>
        <w:rPr>
          <w:spacing w:val="-4"/>
        </w:rPr>
        <w:t xml:space="preserve"> </w:t>
      </w:r>
      <w:r>
        <w:rPr>
          <w:spacing w:val="-16"/>
        </w:rPr>
        <w:t>T</w:t>
      </w:r>
      <w:r>
        <w:t xml:space="preserve">exas </w:t>
      </w:r>
      <w:r>
        <w:rPr>
          <w:spacing w:val="-8"/>
        </w:rPr>
        <w:t>T</w:t>
      </w:r>
      <w:r>
        <w:t>ransportation Institute,</w:t>
      </w:r>
      <w:r>
        <w:rPr>
          <w:spacing w:val="-4"/>
        </w:rPr>
        <w:t xml:space="preserve"> </w:t>
      </w:r>
      <w:r>
        <w:rPr>
          <w:spacing w:val="-16"/>
        </w:rPr>
        <w:t>T</w:t>
      </w:r>
      <w:r>
        <w:t>exas</w:t>
      </w:r>
      <w:r>
        <w:rPr>
          <w:spacing w:val="-13"/>
        </w:rPr>
        <w:t xml:space="preserve"> </w:t>
      </w:r>
      <w:r>
        <w:t>A&amp;M Universit</w:t>
      </w:r>
      <w:r>
        <w:rPr>
          <w:spacing w:val="-15"/>
        </w:rPr>
        <w:t>y</w:t>
      </w:r>
      <w:r>
        <w:t>, College Station,</w:t>
      </w:r>
      <w:r>
        <w:rPr>
          <w:spacing w:val="-4"/>
        </w:rPr>
        <w:t xml:space="preserve"> </w:t>
      </w:r>
      <w:r>
        <w:t>TX,</w:t>
      </w:r>
      <w:r>
        <w:rPr>
          <w:spacing w:val="-13"/>
        </w:rPr>
        <w:t xml:space="preserve"> </w:t>
      </w:r>
      <w:r>
        <w:t>August 1974.</w:t>
      </w:r>
    </w:p>
    <w:p w14:paraId="51C7BC3C" w14:textId="77777777" w:rsidR="00AA57AC" w:rsidRDefault="009516E7">
      <w:pPr>
        <w:numPr>
          <w:ilvl w:val="0"/>
          <w:numId w:val="8"/>
        </w:numPr>
        <w:tabs>
          <w:tab w:val="left" w:pos="569"/>
        </w:tabs>
        <w:spacing w:before="73" w:line="284" w:lineRule="auto"/>
        <w:ind w:left="569" w:right="272"/>
        <w:rPr>
          <w:rFonts w:ascii="Times New Roman" w:eastAsia="Times New Roman" w:hAnsi="Times New Roman" w:cs="Times New Roman"/>
        </w:rPr>
      </w:pPr>
      <w:r>
        <w:rPr>
          <w:rFonts w:ascii="Times New Roman" w:eastAsia="Times New Roman" w:hAnsi="Times New Roman" w:cs="Times New Roman"/>
        </w:rPr>
        <w:t>Klien,</w:t>
      </w:r>
      <w:r>
        <w:rPr>
          <w:rFonts w:ascii="Times New Roman" w:eastAsia="Times New Roman" w:hAnsi="Times New Roman" w:cs="Times New Roman"/>
          <w:spacing w:val="-4"/>
        </w:rPr>
        <w:t xml:space="preserve"> </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M.,</w:t>
      </w:r>
      <w:r>
        <w:rPr>
          <w:rFonts w:ascii="Times New Roman" w:eastAsia="Times New Roman" w:hAnsi="Times New Roman" w:cs="Times New Roman"/>
          <w:spacing w:val="-8"/>
        </w:rPr>
        <w:t xml:space="preserve"> </w:t>
      </w:r>
      <w:r>
        <w:rPr>
          <w:rFonts w:ascii="Times New Roman" w:eastAsia="Times New Roman" w:hAnsi="Times New Roman" w:cs="Times New Roman"/>
          <w:spacing w:val="-21"/>
        </w:rPr>
        <w:t>W</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rPr>
        <w:t>Johnson,</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8"/>
        </w:rPr>
        <w:t xml:space="preserve"> </w:t>
      </w:r>
      <w:r>
        <w:rPr>
          <w:rFonts w:ascii="Times New Roman" w:eastAsia="Times New Roman" w:hAnsi="Times New Roman" w:cs="Times New Roman"/>
          <w:spacing w:val="-17"/>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Szostak.</w:t>
      </w:r>
      <w:r>
        <w:rPr>
          <w:rFonts w:ascii="Times New Roman" w:eastAsia="Times New Roman" w:hAnsi="Times New Roman" w:cs="Times New Roman"/>
          <w:spacing w:val="-3"/>
        </w:rPr>
        <w:t xml:space="preserve"> </w:t>
      </w:r>
      <w:r>
        <w:rPr>
          <w:rFonts w:ascii="Times New Roman" w:eastAsia="Times New Roman" w:hAnsi="Times New Roman" w:cs="Times New Roman"/>
          <w:i/>
        </w:rPr>
        <w:t>Infl</w:t>
      </w:r>
      <w:r>
        <w:rPr>
          <w:rFonts w:ascii="Times New Roman" w:eastAsia="Times New Roman" w:hAnsi="Times New Roman" w:cs="Times New Roman"/>
          <w:i/>
          <w:spacing w:val="-11"/>
        </w:rPr>
        <w:t xml:space="preserve"> </w:t>
      </w:r>
      <w:r>
        <w:rPr>
          <w:rFonts w:ascii="Times New Roman" w:eastAsia="Times New Roman" w:hAnsi="Times New Roman" w:cs="Times New Roman"/>
          <w:i/>
        </w:rPr>
        <w:t>uence</w:t>
      </w:r>
      <w:r>
        <w:rPr>
          <w:rFonts w:ascii="Times New Roman" w:eastAsia="Times New Roman" w:hAnsi="Times New Roman" w:cs="Times New Roman"/>
          <w:i/>
          <w:spacing w:val="-4"/>
        </w:rPr>
        <w:t xml:space="preserve"> </w:t>
      </w:r>
      <w:r>
        <w:rPr>
          <w:rFonts w:ascii="Times New Roman" w:eastAsia="Times New Roman" w:hAnsi="Times New Roman" w:cs="Times New Roman"/>
          <w:i/>
        </w:rPr>
        <w:t>of</w:t>
      </w:r>
      <w:r>
        <w:rPr>
          <w:rFonts w:ascii="Times New Roman" w:eastAsia="Times New Roman" w:hAnsi="Times New Roman" w:cs="Times New Roman"/>
          <w:i/>
          <w:spacing w:val="-4"/>
        </w:rPr>
        <w:t xml:space="preserve"> </w:t>
      </w:r>
      <w:r>
        <w:rPr>
          <w:rFonts w:ascii="Times New Roman" w:eastAsia="Times New Roman" w:hAnsi="Times New Roman" w:cs="Times New Roman"/>
          <w:i/>
        </w:rPr>
        <w:t>Roadway</w:t>
      </w:r>
      <w:r>
        <w:rPr>
          <w:rFonts w:ascii="Times New Roman" w:eastAsia="Times New Roman" w:hAnsi="Times New Roman" w:cs="Times New Roman"/>
          <w:i/>
          <w:spacing w:val="-4"/>
        </w:rPr>
        <w:t xml:space="preserve"> </w:t>
      </w:r>
      <w:r>
        <w:rPr>
          <w:rFonts w:ascii="Times New Roman" w:eastAsia="Times New Roman" w:hAnsi="Times New Roman" w:cs="Times New Roman"/>
          <w:i/>
        </w:rPr>
        <w:t>Disturbances</w:t>
      </w:r>
      <w:r>
        <w:rPr>
          <w:rFonts w:ascii="Times New Roman" w:eastAsia="Times New Roman" w:hAnsi="Times New Roman" w:cs="Times New Roman"/>
          <w:i/>
          <w:spacing w:val="-4"/>
        </w:rPr>
        <w:t xml:space="preserve"> </w:t>
      </w:r>
      <w:r>
        <w:rPr>
          <w:rFonts w:ascii="Times New Roman" w:eastAsia="Times New Roman" w:hAnsi="Times New Roman" w:cs="Times New Roman"/>
          <w:i/>
        </w:rPr>
        <w:t>on</w:t>
      </w:r>
      <w:r>
        <w:rPr>
          <w:rFonts w:ascii="Times New Roman" w:eastAsia="Times New Roman" w:hAnsi="Times New Roman" w:cs="Times New Roman"/>
          <w:i/>
          <w:spacing w:val="-4"/>
        </w:rPr>
        <w:t xml:space="preserve"> </w:t>
      </w:r>
      <w:r>
        <w:rPr>
          <w:rFonts w:ascii="Times New Roman" w:eastAsia="Times New Roman" w:hAnsi="Times New Roman" w:cs="Times New Roman"/>
          <w:i/>
          <w:spacing w:val="-25"/>
        </w:rPr>
        <w:t>V</w:t>
      </w:r>
      <w:r>
        <w:rPr>
          <w:rFonts w:ascii="Times New Roman" w:eastAsia="Times New Roman" w:hAnsi="Times New Roman" w:cs="Times New Roman"/>
          <w:i/>
        </w:rPr>
        <w:t>ehicle Handling</w:t>
      </w:r>
      <w:r>
        <w:rPr>
          <w:rFonts w:ascii="Times New Roman" w:eastAsia="Times New Roman" w:hAnsi="Times New Roman" w:cs="Times New Roman"/>
        </w:rPr>
        <w:t>. Final Report, Contract DO</w:t>
      </w:r>
      <w:r>
        <w:rPr>
          <w:rFonts w:ascii="Times New Roman" w:eastAsia="Times New Roman" w:hAnsi="Times New Roman" w:cs="Times New Roman"/>
          <w:spacing w:val="-21"/>
        </w:rPr>
        <w:t>T</w:t>
      </w:r>
      <w:r>
        <w:rPr>
          <w:rFonts w:ascii="Times New Roman" w:eastAsia="Times New Roman" w:hAnsi="Times New Roman" w:cs="Times New Roman"/>
        </w:rPr>
        <w:t>-HS-5-01223. Systems</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echnolog</w:t>
      </w:r>
      <w:r>
        <w:rPr>
          <w:rFonts w:ascii="Times New Roman" w:eastAsia="Times New Roman" w:hAnsi="Times New Roman" w:cs="Times New Roman"/>
          <w:spacing w:val="-15"/>
        </w:rPr>
        <w:t>y</w:t>
      </w:r>
      <w:r>
        <w:rPr>
          <w:rFonts w:ascii="Times New Roman" w:eastAsia="Times New Roman" w:hAnsi="Times New Roman" w:cs="Times New Roman"/>
        </w:rPr>
        <w:t>, Inc., Joliet, IL, October 1976.</w:t>
      </w:r>
    </w:p>
    <w:p w14:paraId="768D23A2" w14:textId="77777777" w:rsidR="00AA57AC" w:rsidRDefault="009516E7">
      <w:pPr>
        <w:numPr>
          <w:ilvl w:val="0"/>
          <w:numId w:val="8"/>
        </w:numPr>
        <w:tabs>
          <w:tab w:val="left" w:pos="569"/>
        </w:tabs>
        <w:spacing w:before="73"/>
        <w:ind w:left="569"/>
        <w:rPr>
          <w:rFonts w:ascii="Times New Roman" w:eastAsia="Times New Roman" w:hAnsi="Times New Roman" w:cs="Times New Roman"/>
        </w:rPr>
      </w:pPr>
      <w:r>
        <w:rPr>
          <w:rFonts w:ascii="Times New Roman" w:eastAsia="Times New Roman" w:hAnsi="Times New Roman" w:cs="Times New Roman"/>
        </w:rPr>
        <w:t xml:space="preserve">Labra, J. J. </w:t>
      </w:r>
      <w:r>
        <w:rPr>
          <w:rFonts w:ascii="Times New Roman" w:eastAsia="Times New Roman" w:hAnsi="Times New Roman" w:cs="Times New Roman"/>
          <w:i/>
        </w:rPr>
        <w:t>Development of Safer Utility Pole</w:t>
      </w:r>
      <w:r>
        <w:rPr>
          <w:rFonts w:ascii="Times New Roman" w:eastAsia="Times New Roman" w:hAnsi="Times New Roman" w:cs="Times New Roman"/>
          <w:i/>
          <w:spacing w:val="-1"/>
        </w:rPr>
        <w:t>s</w:t>
      </w:r>
      <w:r>
        <w:rPr>
          <w:rFonts w:ascii="Times New Roman" w:eastAsia="Times New Roman" w:hAnsi="Times New Roman" w:cs="Times New Roman"/>
        </w:rPr>
        <w:t>. Contract DO</w:t>
      </w:r>
      <w:r>
        <w:rPr>
          <w:rFonts w:ascii="Times New Roman" w:eastAsia="Times New Roman" w:hAnsi="Times New Roman" w:cs="Times New Roman"/>
          <w:spacing w:val="-21"/>
        </w:rPr>
        <w:t>T</w:t>
      </w:r>
      <w:r>
        <w:rPr>
          <w:rFonts w:ascii="Times New Roman" w:eastAsia="Times New Roman" w:hAnsi="Times New Roman" w:cs="Times New Roman"/>
        </w:rPr>
        <w:t>-FH-</w:t>
      </w:r>
      <w:r>
        <w:rPr>
          <w:rFonts w:ascii="Times New Roman" w:eastAsia="Times New Roman" w:hAnsi="Times New Roman" w:cs="Times New Roman"/>
          <w:spacing w:val="-9"/>
        </w:rPr>
        <w:t>1</w:t>
      </w:r>
      <w:r>
        <w:rPr>
          <w:rFonts w:ascii="Times New Roman" w:eastAsia="Times New Roman" w:hAnsi="Times New Roman" w:cs="Times New Roman"/>
        </w:rPr>
        <w:t>1-8909, Final Report.</w:t>
      </w:r>
    </w:p>
    <w:p w14:paraId="1F9CF5E4" w14:textId="77777777" w:rsidR="00AA57AC" w:rsidRDefault="009516E7">
      <w:pPr>
        <w:pStyle w:val="BodyText"/>
        <w:spacing w:before="47"/>
        <w:ind w:left="569" w:right="355"/>
      </w:pPr>
      <w:r>
        <w:t>Southwest Research Institute, San</w:t>
      </w:r>
      <w:r>
        <w:rPr>
          <w:spacing w:val="-13"/>
        </w:rPr>
        <w:t xml:space="preserve"> </w:t>
      </w:r>
      <w:r>
        <w:t>Antonio,</w:t>
      </w:r>
      <w:r>
        <w:rPr>
          <w:spacing w:val="-4"/>
        </w:rPr>
        <w:t xml:space="preserve"> </w:t>
      </w:r>
      <w:r>
        <w:t>TX, February 1980.</w:t>
      </w:r>
    </w:p>
    <w:p w14:paraId="6391DF01" w14:textId="77777777" w:rsidR="00AA57AC" w:rsidRDefault="00AA57AC">
      <w:pPr>
        <w:spacing w:before="9" w:line="110" w:lineRule="exact"/>
        <w:rPr>
          <w:sz w:val="11"/>
          <w:szCs w:val="11"/>
        </w:rPr>
      </w:pPr>
    </w:p>
    <w:p w14:paraId="6E250586" w14:textId="77777777" w:rsidR="00AA57AC" w:rsidRDefault="009516E7">
      <w:pPr>
        <w:numPr>
          <w:ilvl w:val="0"/>
          <w:numId w:val="8"/>
        </w:numPr>
        <w:tabs>
          <w:tab w:val="left" w:pos="569"/>
        </w:tabs>
        <w:spacing w:line="284" w:lineRule="auto"/>
        <w:ind w:left="569" w:right="565" w:hanging="451"/>
        <w:rPr>
          <w:rFonts w:ascii="Times New Roman" w:eastAsia="Times New Roman" w:hAnsi="Times New Roman" w:cs="Times New Roman"/>
        </w:rPr>
      </w:pPr>
      <w:r>
        <w:rPr>
          <w:rFonts w:ascii="Times New Roman" w:eastAsia="Times New Roman" w:hAnsi="Times New Roman" w:cs="Times New Roman"/>
        </w:rPr>
        <w:t>Lake</w:t>
      </w:r>
      <w:r>
        <w:rPr>
          <w:rFonts w:ascii="Times New Roman" w:eastAsia="Times New Roman" w:hAnsi="Times New Roman" w:cs="Times New Roman"/>
          <w:spacing w:val="-9"/>
        </w:rPr>
        <w:t>r</w:t>
      </w:r>
      <w:r>
        <w:rPr>
          <w:rFonts w:ascii="Times New Roman" w:eastAsia="Times New Roman" w:hAnsi="Times New Roman" w:cs="Times New Roman"/>
        </w:rPr>
        <w:t>, I. B. and</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 R. Payne. </w:t>
      </w: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Ci</w:t>
      </w:r>
      <w:r>
        <w:rPr>
          <w:rFonts w:ascii="Times New Roman" w:eastAsia="Times New Roman" w:hAnsi="Times New Roman" w:cs="Times New Roman"/>
          <w:i/>
          <w:spacing w:val="-9"/>
        </w:rPr>
        <w:t>r</w:t>
      </w:r>
      <w:r>
        <w:rPr>
          <w:rFonts w:ascii="Times New Roman" w:eastAsia="Times New Roman" w:hAnsi="Times New Roman" w:cs="Times New Roman"/>
          <w:i/>
        </w:rPr>
        <w:t>cular Number 396: Theo</w:t>
      </w:r>
      <w:r>
        <w:rPr>
          <w:rFonts w:ascii="Times New Roman" w:eastAsia="Times New Roman" w:hAnsi="Times New Roman" w:cs="Times New Roman"/>
          <w:i/>
          <w:spacing w:val="-9"/>
        </w:rPr>
        <w:t>r</w:t>
      </w:r>
      <w:r>
        <w:rPr>
          <w:rFonts w:ascii="Times New Roman" w:eastAsia="Times New Roman" w:hAnsi="Times New Roman" w:cs="Times New Roman"/>
          <w:i/>
        </w:rPr>
        <w:t xml:space="preserve">etical Head Impact </w:t>
      </w:r>
      <w:r>
        <w:rPr>
          <w:rFonts w:ascii="Times New Roman" w:eastAsia="Times New Roman" w:hAnsi="Times New Roman" w:cs="Times New Roman"/>
          <w:i/>
          <w:spacing w:val="-25"/>
        </w:rPr>
        <w:t>V</w:t>
      </w:r>
      <w:r>
        <w:rPr>
          <w:rFonts w:ascii="Times New Roman" w:eastAsia="Times New Roman" w:hAnsi="Times New Roman" w:cs="Times New Roman"/>
          <w:i/>
        </w:rPr>
        <w:t>elocity Concep</w:t>
      </w:r>
      <w:r>
        <w:rPr>
          <w:rFonts w:ascii="Times New Roman" w:eastAsia="Times New Roman" w:hAnsi="Times New Roman" w:cs="Times New Roman"/>
          <w:i/>
          <w:spacing w:val="-1"/>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 xml:space="preserve">ransportation Research Board, National Research Council, </w:t>
      </w:r>
      <w:r>
        <w:rPr>
          <w:rFonts w:ascii="Times New Roman" w:eastAsia="Times New Roman" w:hAnsi="Times New Roman" w:cs="Times New Roman"/>
          <w:spacing w:val="-18"/>
        </w:rPr>
        <w:t>W</w:t>
      </w:r>
      <w:r>
        <w:rPr>
          <w:rFonts w:ascii="Times New Roman" w:eastAsia="Times New Roman" w:hAnsi="Times New Roman" w:cs="Times New Roman"/>
        </w:rPr>
        <w:t>ashington, DC, May 1992.</w:t>
      </w:r>
    </w:p>
    <w:p w14:paraId="1D51CF8E" w14:textId="77777777" w:rsidR="00AA57AC" w:rsidRDefault="009516E7">
      <w:pPr>
        <w:numPr>
          <w:ilvl w:val="0"/>
          <w:numId w:val="8"/>
        </w:numPr>
        <w:tabs>
          <w:tab w:val="left" w:pos="569"/>
        </w:tabs>
        <w:spacing w:before="73"/>
        <w:ind w:left="569" w:hanging="451"/>
        <w:rPr>
          <w:rFonts w:ascii="Times New Roman" w:eastAsia="Times New Roman" w:hAnsi="Times New Roman" w:cs="Times New Roman"/>
        </w:rPr>
      </w:pPr>
      <w:r>
        <w:rPr>
          <w:rFonts w:ascii="Times New Roman" w:eastAsia="Times New Roman" w:hAnsi="Times New Roman" w:cs="Times New Roman"/>
        </w:rPr>
        <w:t>Lampela,</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and</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rPr>
        <w:t>H.</w:t>
      </w:r>
      <w:r>
        <w:rPr>
          <w:rFonts w:ascii="Times New Roman" w:eastAsia="Times New Roman" w:hAnsi="Times New Roman" w:cs="Times New Roman"/>
          <w:spacing w:val="-9"/>
        </w:rPr>
        <w:t xml:space="preserve"> </w:t>
      </w:r>
      <w:r>
        <w:rPr>
          <w:rFonts w:ascii="Times New Roman" w:eastAsia="Times New Roman" w:hAnsi="Times New Roman" w:cs="Times New Roman"/>
          <w:spacing w:val="-22"/>
        </w:rPr>
        <w:t>Y</w:t>
      </w:r>
      <w:r>
        <w:rPr>
          <w:rFonts w:ascii="Times New Roman" w:eastAsia="Times New Roman" w:hAnsi="Times New Roman" w:cs="Times New Roman"/>
        </w:rPr>
        <w:t>ang.</w:t>
      </w:r>
      <w:r>
        <w:rPr>
          <w:rFonts w:ascii="Times New Roman" w:eastAsia="Times New Roman" w:hAnsi="Times New Roman" w:cs="Times New Roman"/>
          <w:spacing w:val="-1"/>
        </w:rPr>
        <w:t xml:space="preserve"> </w:t>
      </w:r>
      <w:r>
        <w:rPr>
          <w:rFonts w:ascii="Times New Roman" w:eastAsia="Times New Roman" w:hAnsi="Times New Roman" w:cs="Times New Roman"/>
          <w:i/>
        </w:rPr>
        <w:t>Analysis of Gua</w:t>
      </w:r>
      <w:r>
        <w:rPr>
          <w:rFonts w:ascii="Times New Roman" w:eastAsia="Times New Roman" w:hAnsi="Times New Roman" w:cs="Times New Roman"/>
          <w:i/>
          <w:spacing w:val="-9"/>
        </w:rPr>
        <w:t>r</w:t>
      </w:r>
      <w:r>
        <w:rPr>
          <w:rFonts w:ascii="Times New Roman" w:eastAsia="Times New Roman" w:hAnsi="Times New Roman" w:cs="Times New Roman"/>
          <w:i/>
        </w:rPr>
        <w:t>drail</w:t>
      </w:r>
      <w:r>
        <w:rPr>
          <w:rFonts w:ascii="Times New Roman" w:eastAsia="Times New Roman" w:hAnsi="Times New Roman" w:cs="Times New Roman"/>
          <w:i/>
          <w:spacing w:val="-4"/>
        </w:rPr>
        <w:t xml:space="preserve"> </w:t>
      </w:r>
      <w:r>
        <w:rPr>
          <w:rFonts w:ascii="Times New Roman" w:eastAsia="Times New Roman" w:hAnsi="Times New Roman" w:cs="Times New Roman"/>
          <w:i/>
        </w:rPr>
        <w:t>Accidents in Michiga</w:t>
      </w:r>
      <w:r>
        <w:rPr>
          <w:rFonts w:ascii="Times New Roman" w:eastAsia="Times New Roman" w:hAnsi="Times New Roman" w:cs="Times New Roman"/>
          <w:i/>
          <w:spacing w:val="-1"/>
        </w:rPr>
        <w:t>n</w:t>
      </w:r>
      <w:r>
        <w:rPr>
          <w:rFonts w:ascii="Times New Roman" w:eastAsia="Times New Roman" w:hAnsi="Times New Roman" w:cs="Times New Roman"/>
        </w:rPr>
        <w:t>. Report</w:t>
      </w:r>
      <w:r>
        <w:rPr>
          <w:rFonts w:ascii="Times New Roman" w:eastAsia="Times New Roman" w:hAnsi="Times New Roman" w:cs="Times New Roman"/>
          <w:spacing w:val="-4"/>
        </w:rPr>
        <w:t xml:space="preserve"> </w:t>
      </w:r>
      <w:r>
        <w:rPr>
          <w:rFonts w:ascii="Times New Roman" w:eastAsia="Times New Roman" w:hAnsi="Times New Roman" w:cs="Times New Roman"/>
        </w:rPr>
        <w:t>TSD-243-</w:t>
      </w:r>
    </w:p>
    <w:p w14:paraId="66944763" w14:textId="77777777" w:rsidR="00AA57AC" w:rsidRDefault="009516E7">
      <w:pPr>
        <w:pStyle w:val="BodyText"/>
        <w:spacing w:before="47"/>
        <w:ind w:left="569"/>
      </w:pPr>
      <w:r>
        <w:t>74. Michigan Department of State Highways and</w:t>
      </w:r>
      <w:r>
        <w:rPr>
          <w:spacing w:val="-4"/>
        </w:rPr>
        <w:t xml:space="preserve"> </w:t>
      </w:r>
      <w:r>
        <w:rPr>
          <w:spacing w:val="-8"/>
        </w:rPr>
        <w:t>T</w:t>
      </w:r>
      <w:r>
        <w:t>ransportation, July 1974.</w:t>
      </w:r>
    </w:p>
    <w:p w14:paraId="618381C5" w14:textId="77777777" w:rsidR="00AA57AC" w:rsidRDefault="00AA57AC">
      <w:pPr>
        <w:spacing w:before="9" w:line="110" w:lineRule="exact"/>
        <w:rPr>
          <w:sz w:val="11"/>
          <w:szCs w:val="11"/>
        </w:rPr>
      </w:pPr>
    </w:p>
    <w:p w14:paraId="0D16567C" w14:textId="77777777" w:rsidR="00AA57AC" w:rsidRDefault="009516E7">
      <w:pPr>
        <w:numPr>
          <w:ilvl w:val="0"/>
          <w:numId w:val="8"/>
        </w:numPr>
        <w:tabs>
          <w:tab w:val="left" w:pos="569"/>
        </w:tabs>
        <w:spacing w:line="284" w:lineRule="auto"/>
        <w:ind w:left="569" w:right="109"/>
        <w:rPr>
          <w:rFonts w:ascii="Times New Roman" w:eastAsia="Times New Roman" w:hAnsi="Times New Roman" w:cs="Times New Roman"/>
        </w:rPr>
      </w:pPr>
      <w:r>
        <w:rPr>
          <w:rFonts w:ascii="Times New Roman" w:eastAsia="Times New Roman" w:hAnsi="Times New Roman" w:cs="Times New Roman"/>
        </w:rPr>
        <w:t>Lawrence, L. R. and J. H. Hatton, J</w:t>
      </w:r>
      <w:r>
        <w:rPr>
          <w:rFonts w:ascii="Times New Roman" w:eastAsia="Times New Roman" w:hAnsi="Times New Roman" w:cs="Times New Roman"/>
          <w:spacing w:val="-13"/>
        </w:rPr>
        <w:t>r</w:t>
      </w:r>
      <w:r>
        <w:rPr>
          <w:rFonts w:ascii="Times New Roman" w:eastAsia="Times New Roman" w:hAnsi="Times New Roman" w:cs="Times New Roman"/>
        </w:rPr>
        <w:t xml:space="preserve">. </w:t>
      </w:r>
      <w:r>
        <w:rPr>
          <w:rFonts w:ascii="Times New Roman" w:eastAsia="Times New Roman" w:hAnsi="Times New Roman" w:cs="Times New Roman"/>
          <w:spacing w:val="-1"/>
        </w:rPr>
        <w:t>C</w:t>
      </w:r>
      <w:r>
        <w:rPr>
          <w:rFonts w:ascii="Times New Roman" w:eastAsia="Times New Roman" w:hAnsi="Times New Roman" w:cs="Times New Roman"/>
          <w:i/>
        </w:rPr>
        <w:t>rash Cushions Selection Criteria and Desig</w:t>
      </w:r>
      <w:r>
        <w:rPr>
          <w:rFonts w:ascii="Times New Roman" w:eastAsia="Times New Roman" w:hAnsi="Times New Roman" w:cs="Times New Roman"/>
          <w:i/>
          <w:spacing w:val="-1"/>
        </w:rPr>
        <w:t>n</w:t>
      </w:r>
      <w:r>
        <w:rPr>
          <w:rFonts w:ascii="Times New Roman" w:eastAsia="Times New Roman" w:hAnsi="Times New Roman" w:cs="Times New Roman"/>
        </w:rPr>
        <w:t>.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September 1975.</w:t>
      </w:r>
    </w:p>
    <w:p w14:paraId="2D008673" w14:textId="77777777" w:rsidR="00AA57AC" w:rsidRDefault="009516E7">
      <w:pPr>
        <w:numPr>
          <w:ilvl w:val="0"/>
          <w:numId w:val="8"/>
        </w:numPr>
        <w:tabs>
          <w:tab w:val="left" w:pos="568"/>
        </w:tabs>
        <w:spacing w:before="73" w:line="284" w:lineRule="auto"/>
        <w:ind w:left="569" w:right="296" w:hanging="451"/>
        <w:rPr>
          <w:rFonts w:ascii="Times New Roman" w:eastAsia="Times New Roman" w:hAnsi="Times New Roman" w:cs="Times New Roman"/>
        </w:rPr>
      </w:pPr>
      <w:r>
        <w:rPr>
          <w:rFonts w:ascii="Times New Roman" w:eastAsia="Times New Roman" w:hAnsi="Times New Roman" w:cs="Times New Roman"/>
        </w:rPr>
        <w:t>Leonin,</w:t>
      </w:r>
      <w:r>
        <w:rPr>
          <w:rFonts w:ascii="Times New Roman" w:eastAsia="Times New Roman" w:hAnsi="Times New Roman" w:cs="Times New Roman"/>
          <w:spacing w:val="-5"/>
        </w:rPr>
        <w:t xml:space="preserve"> </w:t>
      </w:r>
      <w:r>
        <w:rPr>
          <w:rFonts w:ascii="Times New Roman" w:eastAsia="Times New Roman" w:hAnsi="Times New Roman" w:cs="Times New Roman"/>
        </w:rPr>
        <w:t>C.</w:t>
      </w:r>
      <w:r>
        <w:rPr>
          <w:rFonts w:ascii="Times New Roman" w:eastAsia="Times New Roman" w:hAnsi="Times New Roman" w:cs="Times New Roman"/>
          <w:spacing w:val="-5"/>
        </w:rPr>
        <w:t xml:space="preserve"> </w:t>
      </w:r>
      <w:r>
        <w:rPr>
          <w:rFonts w:ascii="Times New Roman" w:eastAsia="Times New Roman" w:hAnsi="Times New Roman" w:cs="Times New Roman"/>
        </w:rPr>
        <w:t>and</w:t>
      </w:r>
      <w:r>
        <w:rPr>
          <w:rFonts w:ascii="Times New Roman" w:eastAsia="Times New Roman" w:hAnsi="Times New Roman" w:cs="Times New Roman"/>
          <w:spacing w:val="-5"/>
        </w:rPr>
        <w:t xml:space="preserve"> </w:t>
      </w:r>
      <w:r>
        <w:rPr>
          <w:rFonts w:ascii="Times New Roman" w:eastAsia="Times New Roman" w:hAnsi="Times New Roman" w:cs="Times New Roman"/>
        </w:rPr>
        <w:t>R.</w:t>
      </w:r>
      <w:r>
        <w:rPr>
          <w:rFonts w:ascii="Times New Roman" w:eastAsia="Times New Roman" w:hAnsi="Times New Roman" w:cs="Times New Roman"/>
          <w:spacing w:val="-5"/>
        </w:rPr>
        <w:t xml:space="preserve"> </w:t>
      </w:r>
      <w:r>
        <w:rPr>
          <w:rFonts w:ascii="Times New Roman" w:eastAsia="Times New Roman" w:hAnsi="Times New Roman" w:cs="Times New Roman"/>
        </w:rPr>
        <w:t>Powers.</w:t>
      </w:r>
      <w:r>
        <w:rPr>
          <w:rFonts w:ascii="Times New Roman" w:eastAsia="Times New Roman" w:hAnsi="Times New Roman" w:cs="Times New Roman"/>
          <w:spacing w:val="-4"/>
        </w:rPr>
        <w:t xml:space="preserve"> </w:t>
      </w:r>
      <w:r>
        <w:rPr>
          <w:rFonts w:ascii="Times New Roman" w:eastAsia="Times New Roman" w:hAnsi="Times New Roman" w:cs="Times New Roman"/>
          <w:i/>
        </w:rPr>
        <w:t>In-Service</w:t>
      </w:r>
      <w:r>
        <w:rPr>
          <w:rFonts w:ascii="Times New Roman" w:eastAsia="Times New Roman" w:hAnsi="Times New Roman" w:cs="Times New Roman"/>
          <w:i/>
          <w:spacing w:val="-5"/>
        </w:rPr>
        <w:t xml:space="preserve"> </w:t>
      </w:r>
      <w:r>
        <w:rPr>
          <w:rFonts w:ascii="Times New Roman" w:eastAsia="Times New Roman" w:hAnsi="Times New Roman" w:cs="Times New Roman"/>
          <w:i/>
        </w:rPr>
        <w:t>Evaluation</w:t>
      </w:r>
      <w:r>
        <w:rPr>
          <w:rFonts w:ascii="Times New Roman" w:eastAsia="Times New Roman" w:hAnsi="Times New Roman" w:cs="Times New Roman"/>
          <w:i/>
          <w:spacing w:val="-5"/>
        </w:rPr>
        <w:t xml:space="preserve"> </w:t>
      </w:r>
      <w:r>
        <w:rPr>
          <w:rFonts w:ascii="Times New Roman" w:eastAsia="Times New Roman" w:hAnsi="Times New Roman" w:cs="Times New Roman"/>
          <w:i/>
        </w:rPr>
        <w:t>of</w:t>
      </w:r>
      <w:r>
        <w:rPr>
          <w:rFonts w:ascii="Times New Roman" w:eastAsia="Times New Roman" w:hAnsi="Times New Roman" w:cs="Times New Roman"/>
          <w:i/>
          <w:spacing w:val="-5"/>
        </w:rPr>
        <w:t xml:space="preserve"> </w:t>
      </w:r>
      <w:r>
        <w:rPr>
          <w:rFonts w:ascii="Times New Roman" w:eastAsia="Times New Roman" w:hAnsi="Times New Roman" w:cs="Times New Roman"/>
          <w:i/>
        </w:rPr>
        <w:t>Experimental</w:t>
      </w:r>
      <w:r>
        <w:rPr>
          <w:rFonts w:ascii="Times New Roman" w:eastAsia="Times New Roman" w:hAnsi="Times New Roman" w:cs="Times New Roman"/>
          <w:i/>
          <w:spacing w:val="-4"/>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w:t>
      </w:r>
      <w:r>
        <w:rPr>
          <w:rFonts w:ascii="Times New Roman" w:eastAsia="Times New Roman" w:hAnsi="Times New Roman" w:cs="Times New Roman"/>
          <w:i/>
          <w:spacing w:val="-1"/>
        </w:rPr>
        <w:t>f</w:t>
      </w:r>
      <w:r>
        <w:rPr>
          <w:rFonts w:ascii="Times New Roman" w:eastAsia="Times New Roman" w:hAnsi="Times New Roman" w:cs="Times New Roman"/>
          <w:i/>
        </w:rPr>
        <w:t>fi</w:t>
      </w:r>
      <w:r>
        <w:rPr>
          <w:rFonts w:ascii="Times New Roman" w:eastAsia="Times New Roman" w:hAnsi="Times New Roman" w:cs="Times New Roman"/>
          <w:i/>
          <w:spacing w:val="-12"/>
        </w:rPr>
        <w:t xml:space="preserve"> </w:t>
      </w:r>
      <w:r>
        <w:rPr>
          <w:rFonts w:ascii="Times New Roman" w:eastAsia="Times New Roman" w:hAnsi="Times New Roman" w:cs="Times New Roman"/>
          <w:i/>
        </w:rPr>
        <w:t>c</w:t>
      </w:r>
      <w:r>
        <w:rPr>
          <w:rFonts w:ascii="Times New Roman" w:eastAsia="Times New Roman" w:hAnsi="Times New Roman" w:cs="Times New Roman"/>
          <w:i/>
          <w:spacing w:val="-4"/>
        </w:rPr>
        <w:t xml:space="preserve"> </w:t>
      </w:r>
      <w:r>
        <w:rPr>
          <w:rFonts w:ascii="Times New Roman" w:eastAsia="Times New Roman" w:hAnsi="Times New Roman" w:cs="Times New Roman"/>
          <w:i/>
        </w:rPr>
        <w:t>Barriers:</w:t>
      </w:r>
      <w:r>
        <w:rPr>
          <w:rFonts w:ascii="Times New Roman" w:eastAsia="Times New Roman" w:hAnsi="Times New Roman" w:cs="Times New Roman"/>
          <w:i/>
          <w:spacing w:val="-9"/>
        </w:rPr>
        <w:t xml:space="preserve"> </w:t>
      </w:r>
      <w:r>
        <w:rPr>
          <w:rFonts w:ascii="Times New Roman" w:eastAsia="Times New Roman" w:hAnsi="Times New Roman" w:cs="Times New Roman"/>
          <w:i/>
        </w:rPr>
        <w:t>An</w:t>
      </w:r>
      <w:r>
        <w:rPr>
          <w:rFonts w:ascii="Times New Roman" w:eastAsia="Times New Roman" w:hAnsi="Times New Roman" w:cs="Times New Roman"/>
          <w:i/>
          <w:spacing w:val="-5"/>
        </w:rPr>
        <w:t xml:space="preserve"> </w:t>
      </w:r>
      <w:r>
        <w:rPr>
          <w:rFonts w:ascii="Times New Roman" w:eastAsia="Times New Roman" w:hAnsi="Times New Roman" w:cs="Times New Roman"/>
          <w:i/>
        </w:rPr>
        <w:t>Interim Report</w:t>
      </w:r>
      <w:r>
        <w:rPr>
          <w:rFonts w:ascii="Times New Roman" w:eastAsia="Times New Roman" w:hAnsi="Times New Roman" w:cs="Times New Roman"/>
        </w:rPr>
        <w:t>. Report No.FH</w:t>
      </w:r>
      <w:r>
        <w:rPr>
          <w:rFonts w:ascii="Times New Roman" w:eastAsia="Times New Roman" w:hAnsi="Times New Roman" w:cs="Times New Roman"/>
          <w:spacing w:val="-25"/>
        </w:rPr>
        <w:t>W</w:t>
      </w:r>
      <w:r>
        <w:rPr>
          <w:rFonts w:ascii="Times New Roman" w:eastAsia="Times New Roman" w:hAnsi="Times New Roman" w:cs="Times New Roman"/>
        </w:rPr>
        <w:t>A-DP64/EP7-1.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Administration, U.S. Department of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w:t>
      </w:r>
      <w:r>
        <w:rPr>
          <w:rFonts w:ascii="Times New Roman" w:eastAsia="Times New Roman" w:hAnsi="Times New Roman" w:cs="Times New Roman"/>
          <w:spacing w:val="-13"/>
        </w:rPr>
        <w:t xml:space="preserve"> </w:t>
      </w:r>
      <w:r>
        <w:rPr>
          <w:rFonts w:ascii="Times New Roman" w:eastAsia="Times New Roman" w:hAnsi="Times New Roman" w:cs="Times New Roman"/>
        </w:rPr>
        <w:t>April 1986.</w:t>
      </w:r>
    </w:p>
    <w:p w14:paraId="0832B47C" w14:textId="77777777" w:rsidR="00AA57AC" w:rsidRDefault="009516E7">
      <w:pPr>
        <w:pStyle w:val="BodyText"/>
        <w:numPr>
          <w:ilvl w:val="0"/>
          <w:numId w:val="8"/>
        </w:numPr>
        <w:tabs>
          <w:tab w:val="left" w:pos="568"/>
        </w:tabs>
        <w:spacing w:before="73" w:line="284" w:lineRule="auto"/>
        <w:ind w:left="569" w:right="885" w:hanging="451"/>
      </w:pPr>
      <w:r>
        <w:t>Livermore Software</w:t>
      </w:r>
      <w:r>
        <w:rPr>
          <w:spacing w:val="-4"/>
        </w:rPr>
        <w:t xml:space="preserve"> </w:t>
      </w:r>
      <w:r>
        <w:rPr>
          <w:spacing w:val="-16"/>
        </w:rPr>
        <w:t>T</w:t>
      </w:r>
      <w:r>
        <w:t>echnology Corporation. LS-DYNA</w:t>
      </w:r>
      <w:r>
        <w:rPr>
          <w:spacing w:val="-13"/>
        </w:rPr>
        <w:t xml:space="preserve"> </w:t>
      </w:r>
      <w:r>
        <w:t xml:space="preserve">software. Livermore Software </w:t>
      </w:r>
      <w:r>
        <w:rPr>
          <w:spacing w:val="-16"/>
        </w:rPr>
        <w:t>T</w:t>
      </w:r>
      <w:r>
        <w:t>echnology Corporation, 7374 Las Positas Rd., Livermore, CA.</w:t>
      </w:r>
    </w:p>
    <w:p w14:paraId="1C42B032" w14:textId="77777777" w:rsidR="00AA57AC" w:rsidRDefault="009516E7">
      <w:pPr>
        <w:numPr>
          <w:ilvl w:val="0"/>
          <w:numId w:val="8"/>
        </w:numPr>
        <w:tabs>
          <w:tab w:val="left" w:pos="568"/>
        </w:tabs>
        <w:spacing w:before="73" w:line="284" w:lineRule="auto"/>
        <w:ind w:left="569" w:right="545" w:hanging="451"/>
        <w:rPr>
          <w:rFonts w:ascii="Times New Roman" w:eastAsia="Times New Roman" w:hAnsi="Times New Roman" w:cs="Times New Roman"/>
        </w:rPr>
      </w:pPr>
      <w:r>
        <w:rPr>
          <w:rFonts w:ascii="Times New Roman" w:eastAsia="Times New Roman" w:hAnsi="Times New Roman" w:cs="Times New Roman"/>
        </w:rPr>
        <w:t xml:space="preserve">Mak, K. K., R. </w:t>
      </w:r>
      <w:r>
        <w:rPr>
          <w:rFonts w:ascii="Times New Roman" w:eastAsia="Times New Roman" w:hAnsi="Times New Roman" w:cs="Times New Roman"/>
          <w:spacing w:val="-25"/>
        </w:rPr>
        <w:t>P</w:t>
      </w:r>
      <w:r>
        <w:rPr>
          <w:rFonts w:ascii="Times New Roman" w:eastAsia="Times New Roman" w:hAnsi="Times New Roman" w:cs="Times New Roman"/>
        </w:rPr>
        <w:t>. Bligh, and</w:t>
      </w:r>
      <w:r>
        <w:rPr>
          <w:rFonts w:ascii="Times New Roman" w:eastAsia="Times New Roman" w:hAnsi="Times New Roman" w:cs="Times New Roman"/>
          <w:spacing w:val="-4"/>
        </w:rPr>
        <w:t xml:space="preserve"> </w:t>
      </w:r>
      <w:r>
        <w:rPr>
          <w:rFonts w:ascii="Times New Roman" w:eastAsia="Times New Roman" w:hAnsi="Times New Roman" w:cs="Times New Roman"/>
          <w:spacing w:val="-21"/>
        </w:rPr>
        <w:t>W</w:t>
      </w:r>
      <w:r>
        <w:rPr>
          <w:rFonts w:ascii="Times New Roman" w:eastAsia="Times New Roman" w:hAnsi="Times New Roman" w:cs="Times New Roman"/>
        </w:rPr>
        <w:t>. B.</w:t>
      </w:r>
      <w:r>
        <w:rPr>
          <w:rFonts w:ascii="Times New Roman" w:eastAsia="Times New Roman" w:hAnsi="Times New Roman" w:cs="Times New Roman"/>
          <w:spacing w:val="-4"/>
        </w:rPr>
        <w:t xml:space="preserve"> </w:t>
      </w:r>
      <w:r>
        <w:rPr>
          <w:rFonts w:ascii="Times New Roman" w:eastAsia="Times New Roman" w:hAnsi="Times New Roman" w:cs="Times New Roman"/>
          <w:spacing w:val="-9"/>
        </w:rPr>
        <w:t>W</w:t>
      </w:r>
      <w:r>
        <w:rPr>
          <w:rFonts w:ascii="Times New Roman" w:eastAsia="Times New Roman" w:hAnsi="Times New Roman" w:cs="Times New Roman"/>
        </w:rPr>
        <w:t>ilson.</w:t>
      </w:r>
      <w:r>
        <w:rPr>
          <w:rFonts w:ascii="Times New Roman" w:eastAsia="Times New Roman" w:hAnsi="Times New Roman" w:cs="Times New Roman"/>
          <w:spacing w:val="-4"/>
        </w:rPr>
        <w:t xml:space="preserve"> </w:t>
      </w:r>
      <w:r>
        <w:rPr>
          <w:rFonts w:ascii="Times New Roman" w:eastAsia="Times New Roman" w:hAnsi="Times New Roman" w:cs="Times New Roman"/>
          <w:spacing w:val="-14"/>
        </w:rPr>
        <w:t>W</w:t>
      </w:r>
      <w:r>
        <w:rPr>
          <w:rFonts w:ascii="Times New Roman" w:eastAsia="Times New Roman" w:hAnsi="Times New Roman" w:cs="Times New Roman"/>
        </w:rPr>
        <w:t>yoming Road Closure Gate. In</w:t>
      </w:r>
      <w:r>
        <w:rPr>
          <w:rFonts w:ascii="Times New Roman" w:eastAsia="Times New Roman" w:hAnsi="Times New Roman" w:cs="Times New Roman"/>
          <w:spacing w:val="-1"/>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152</w:t>
      </w:r>
      <w:r>
        <w:rPr>
          <w:rFonts w:ascii="Times New Roman" w:eastAsia="Times New Roman" w:hAnsi="Times New Roman" w:cs="Times New Roman"/>
          <w:i/>
          <w:spacing w:val="-1"/>
        </w:rPr>
        <w:t>8</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September 1996.</w:t>
      </w:r>
    </w:p>
    <w:p w14:paraId="456E3C04" w14:textId="77777777" w:rsidR="00AA57AC" w:rsidRDefault="009516E7">
      <w:pPr>
        <w:pStyle w:val="BodyText"/>
        <w:numPr>
          <w:ilvl w:val="0"/>
          <w:numId w:val="8"/>
        </w:numPr>
        <w:tabs>
          <w:tab w:val="left" w:pos="568"/>
        </w:tabs>
        <w:spacing w:before="73"/>
        <w:ind w:left="568"/>
      </w:pPr>
      <w:r>
        <w:t>Mak, K. K. and D. L. Sicking. Rollover Caused by Concrete Safety Shaped Barrie</w:t>
      </w:r>
      <w:r>
        <w:rPr>
          <w:spacing w:val="-13"/>
        </w:rPr>
        <w:t>r</w:t>
      </w:r>
      <w:r>
        <w:t>. In</w:t>
      </w:r>
    </w:p>
    <w:p w14:paraId="310134BA" w14:textId="77777777" w:rsidR="00AA57AC" w:rsidRDefault="009516E7">
      <w:pPr>
        <w:spacing w:before="47"/>
        <w:ind w:left="569"/>
        <w:rPr>
          <w:rFonts w:ascii="Times New Roman" w:eastAsia="Times New Roman" w:hAnsi="Times New Roman" w:cs="Times New Roman"/>
        </w:rPr>
      </w:pP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125</w:t>
      </w:r>
      <w:r>
        <w:rPr>
          <w:rFonts w:ascii="Times New Roman" w:eastAsia="Times New Roman" w:hAnsi="Times New Roman" w:cs="Times New Roman"/>
          <w:i/>
          <w:spacing w:val="-1"/>
        </w:rPr>
        <w:t>8</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1992.</w:t>
      </w:r>
    </w:p>
    <w:p w14:paraId="1650A428" w14:textId="77777777" w:rsidR="00AA57AC" w:rsidRDefault="00AA57AC">
      <w:pPr>
        <w:spacing w:before="9" w:line="110" w:lineRule="exact"/>
        <w:rPr>
          <w:sz w:val="11"/>
          <w:szCs w:val="11"/>
        </w:rPr>
      </w:pPr>
    </w:p>
    <w:p w14:paraId="2EB64B2E" w14:textId="77777777" w:rsidR="00AA57AC" w:rsidRDefault="009516E7">
      <w:pPr>
        <w:pStyle w:val="BodyText"/>
        <w:numPr>
          <w:ilvl w:val="0"/>
          <w:numId w:val="8"/>
        </w:numPr>
        <w:tabs>
          <w:tab w:val="left" w:pos="568"/>
        </w:tabs>
        <w:spacing w:line="284" w:lineRule="auto"/>
        <w:ind w:left="569" w:right="352" w:hanging="451"/>
      </w:pPr>
      <w:r>
        <w:t>Mak, K. K., D. L. Sicking, and H. E. Ross, J</w:t>
      </w:r>
      <w:r>
        <w:rPr>
          <w:spacing w:val="-13"/>
        </w:rPr>
        <w:t>r</w:t>
      </w:r>
      <w:r>
        <w:t>. Real</w:t>
      </w:r>
      <w:r>
        <w:rPr>
          <w:spacing w:val="-4"/>
        </w:rPr>
        <w:t xml:space="preserve"> </w:t>
      </w:r>
      <w:r>
        <w:rPr>
          <w:spacing w:val="-18"/>
        </w:rPr>
        <w:t>W</w:t>
      </w:r>
      <w:r>
        <w:t>orld Impact Conditions for Ran-O</w:t>
      </w:r>
      <w:r>
        <w:rPr>
          <w:spacing w:val="-4"/>
        </w:rPr>
        <w:t>f</w:t>
      </w:r>
      <w:r>
        <w:t>f-the- Road</w:t>
      </w:r>
      <w:r>
        <w:rPr>
          <w:spacing w:val="-13"/>
        </w:rPr>
        <w:t xml:space="preserve"> </w:t>
      </w:r>
      <w:r>
        <w:t>Accidents.</w:t>
      </w:r>
      <w:r>
        <w:rPr>
          <w:spacing w:val="-1"/>
        </w:rPr>
        <w:t xml:space="preserve"> </w:t>
      </w:r>
      <w:r>
        <w:t>In</w:t>
      </w:r>
      <w:r>
        <w:rPr>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l06</w:t>
      </w:r>
      <w:r>
        <w:rPr>
          <w:rFonts w:cs="Times New Roman"/>
          <w:i/>
          <w:spacing w:val="-1"/>
        </w:rPr>
        <w:t>5</w:t>
      </w:r>
      <w:r>
        <w:t>.</w:t>
      </w:r>
      <w:r>
        <w:rPr>
          <w:spacing w:val="-4"/>
        </w:rPr>
        <w:t xml:space="preserve"> </w:t>
      </w:r>
      <w:r>
        <w:rPr>
          <w:spacing w:val="-8"/>
        </w:rPr>
        <w:t>T</w:t>
      </w:r>
      <w:r>
        <w:t xml:space="preserve">ransportation Research Board, </w:t>
      </w:r>
      <w:r>
        <w:rPr>
          <w:spacing w:val="-18"/>
        </w:rPr>
        <w:t>W</w:t>
      </w:r>
      <w:r>
        <w:t>ashington, DC, 1986.</w:t>
      </w:r>
    </w:p>
    <w:p w14:paraId="226EE37A" w14:textId="77777777" w:rsidR="00AA57AC" w:rsidRDefault="009516E7">
      <w:pPr>
        <w:pStyle w:val="BodyText"/>
        <w:numPr>
          <w:ilvl w:val="0"/>
          <w:numId w:val="8"/>
        </w:numPr>
        <w:tabs>
          <w:tab w:val="left" w:pos="568"/>
        </w:tabs>
        <w:spacing w:before="73" w:line="284" w:lineRule="auto"/>
        <w:ind w:left="569" w:right="268" w:hanging="451"/>
      </w:pPr>
      <w:r>
        <w:t>Maue</w:t>
      </w:r>
      <w:r>
        <w:rPr>
          <w:spacing w:val="-9"/>
        </w:rPr>
        <w:t>r</w:t>
      </w:r>
      <w:r>
        <w:t xml:space="preserve">, </w:t>
      </w:r>
      <w:r>
        <w:rPr>
          <w:spacing w:val="-18"/>
        </w:rPr>
        <w:t>F</w:t>
      </w:r>
      <w:r>
        <w:t>., D. L. Bullard, D. C.</w:t>
      </w:r>
      <w:r>
        <w:rPr>
          <w:spacing w:val="-13"/>
        </w:rPr>
        <w:t xml:space="preserve"> </w:t>
      </w:r>
      <w:r>
        <w:t>Alberson, and</w:t>
      </w:r>
      <w:r>
        <w:rPr>
          <w:spacing w:val="-4"/>
        </w:rPr>
        <w:t xml:space="preserve"> </w:t>
      </w:r>
      <w:r>
        <w:rPr>
          <w:spacing w:val="-21"/>
        </w:rPr>
        <w:t>W</w:t>
      </w:r>
      <w:r>
        <w:t>. L. Menges. Development and</w:t>
      </w:r>
      <w:r>
        <w:rPr>
          <w:spacing w:val="-4"/>
        </w:rPr>
        <w:t xml:space="preserve"> </w:t>
      </w:r>
      <w:r>
        <w:rPr>
          <w:spacing w:val="-16"/>
        </w:rPr>
        <w:t>T</w:t>
      </w:r>
      <w:r>
        <w:t>esting of Steel U-Channel Slip Safe Sign Support. In</w:t>
      </w:r>
      <w:r>
        <w:rPr>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159</w:t>
      </w:r>
      <w:r>
        <w:rPr>
          <w:rFonts w:cs="Times New Roman"/>
          <w:i/>
          <w:spacing w:val="-1"/>
        </w:rPr>
        <w:t>9</w:t>
      </w:r>
      <w:r>
        <w:t>.</w:t>
      </w:r>
      <w:r>
        <w:rPr>
          <w:spacing w:val="-4"/>
        </w:rPr>
        <w:t xml:space="preserve"> </w:t>
      </w:r>
      <w:r>
        <w:rPr>
          <w:spacing w:val="-8"/>
        </w:rPr>
        <w:t>T</w:t>
      </w:r>
      <w:r>
        <w:t>ransportation Research Board,</w:t>
      </w:r>
      <w:r>
        <w:rPr>
          <w:spacing w:val="-4"/>
        </w:rPr>
        <w:t xml:space="preserve"> </w:t>
      </w:r>
      <w:r>
        <w:rPr>
          <w:spacing w:val="-18"/>
        </w:rPr>
        <w:t>W</w:t>
      </w:r>
      <w:r>
        <w:t>ashington, DC, 1997.</w:t>
      </w:r>
    </w:p>
    <w:p w14:paraId="131988E7" w14:textId="77777777" w:rsidR="00AA57AC" w:rsidRDefault="00AA57AC">
      <w:pPr>
        <w:spacing w:line="284" w:lineRule="auto"/>
        <w:sectPr w:rsidR="00AA57AC">
          <w:pgSz w:w="12240" w:h="15840"/>
          <w:pgMar w:top="560" w:right="1540" w:bottom="540" w:left="1500" w:header="0" w:footer="355" w:gutter="0"/>
          <w:cols w:space="720"/>
        </w:sectPr>
      </w:pPr>
    </w:p>
    <w:p w14:paraId="55A5C7A1" w14:textId="77777777" w:rsidR="00AA57AC" w:rsidRDefault="009516E7">
      <w:pPr>
        <w:spacing w:before="81"/>
        <w:ind w:right="12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pacing w:val="-5"/>
          <w:sz w:val="18"/>
          <w:szCs w:val="18"/>
        </w:rPr>
        <w:lastRenderedPageBreak/>
        <w:t>R</w:t>
      </w:r>
      <w:r>
        <w:rPr>
          <w:rFonts w:ascii="Franklin Gothic Book" w:eastAsia="Franklin Gothic Book" w:hAnsi="Franklin Gothic Book" w:cs="Franklin Gothic Book"/>
          <w:sz w:val="18"/>
          <w:szCs w:val="18"/>
        </w:rPr>
        <w:t>e</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erences</w:t>
      </w:r>
      <w:r>
        <w:rPr>
          <w:rFonts w:ascii="Franklin Gothic Book" w:eastAsia="Franklin Gothic Book" w:hAnsi="Franklin Gothic Book" w:cs="Franklin Gothic Book"/>
          <w:spacing w:val="-2"/>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2"/>
          <w:sz w:val="18"/>
          <w:szCs w:val="18"/>
        </w:rPr>
        <w:t xml:space="preserve"> </w:t>
      </w:r>
      <w:r>
        <w:rPr>
          <w:rFonts w:ascii="Franklin Gothic Book" w:eastAsia="Franklin Gothic Book" w:hAnsi="Franklin Gothic Book" w:cs="Franklin Gothic Book"/>
          <w:sz w:val="18"/>
          <w:szCs w:val="18"/>
        </w:rPr>
        <w:t>Bibliograp</w:t>
      </w:r>
      <w:r>
        <w:rPr>
          <w:rFonts w:ascii="Franklin Gothic Book" w:eastAsia="Franklin Gothic Book" w:hAnsi="Franklin Gothic Book" w:cs="Franklin Gothic Book"/>
          <w:spacing w:val="-4"/>
          <w:sz w:val="18"/>
          <w:szCs w:val="18"/>
        </w:rPr>
        <w:t>h</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41"/>
          <w:position w:val="1"/>
          <w:sz w:val="18"/>
          <w:szCs w:val="18"/>
        </w:rPr>
        <w:t xml:space="preserve"> </w:t>
      </w:r>
      <w:r>
        <w:rPr>
          <w:rFonts w:ascii="Franklin Gothic Demi" w:eastAsia="Franklin Gothic Demi" w:hAnsi="Franklin Gothic Demi" w:cs="Franklin Gothic Demi"/>
          <w:position w:val="1"/>
          <w:sz w:val="18"/>
          <w:szCs w:val="18"/>
        </w:rPr>
        <w:t>255</w:t>
      </w:r>
    </w:p>
    <w:p w14:paraId="53E850CA" w14:textId="77777777" w:rsidR="00AA57AC" w:rsidRDefault="00AA57AC">
      <w:pPr>
        <w:spacing w:line="200" w:lineRule="exact"/>
        <w:rPr>
          <w:sz w:val="20"/>
          <w:szCs w:val="20"/>
        </w:rPr>
      </w:pPr>
    </w:p>
    <w:p w14:paraId="12704567" w14:textId="77777777" w:rsidR="00AA57AC" w:rsidRDefault="00AA57AC">
      <w:pPr>
        <w:spacing w:before="1" w:line="260" w:lineRule="exact"/>
        <w:rPr>
          <w:sz w:val="26"/>
          <w:szCs w:val="26"/>
        </w:rPr>
      </w:pPr>
    </w:p>
    <w:p w14:paraId="78234918" w14:textId="77777777" w:rsidR="00AA57AC" w:rsidRDefault="009516E7">
      <w:pPr>
        <w:numPr>
          <w:ilvl w:val="0"/>
          <w:numId w:val="8"/>
        </w:numPr>
        <w:tabs>
          <w:tab w:val="left" w:pos="569"/>
        </w:tabs>
        <w:spacing w:before="71" w:line="284" w:lineRule="auto"/>
        <w:ind w:left="569" w:right="713"/>
        <w:rPr>
          <w:rFonts w:ascii="Times New Roman" w:eastAsia="Times New Roman" w:hAnsi="Times New Roman" w:cs="Times New Roman"/>
        </w:rPr>
      </w:pPr>
      <w:r>
        <w:rPr>
          <w:rFonts w:ascii="Times New Roman" w:eastAsia="Times New Roman" w:hAnsi="Times New Roman" w:cs="Times New Roman"/>
        </w:rPr>
        <w:t xml:space="preserve">Michie, J. D. </w:t>
      </w:r>
      <w:r>
        <w:rPr>
          <w:rFonts w:ascii="Times New Roman" w:eastAsia="Times New Roman" w:hAnsi="Times New Roman" w:cs="Times New Roman"/>
          <w:i/>
        </w:rPr>
        <w:t>National Cooperative Highway Resea</w:t>
      </w:r>
      <w:r>
        <w:rPr>
          <w:rFonts w:ascii="Times New Roman" w:eastAsia="Times New Roman" w:hAnsi="Times New Roman" w:cs="Times New Roman"/>
          <w:i/>
          <w:spacing w:val="-9"/>
        </w:rPr>
        <w:t>r</w:t>
      </w:r>
      <w:r>
        <w:rPr>
          <w:rFonts w:ascii="Times New Roman" w:eastAsia="Times New Roman" w:hAnsi="Times New Roman" w:cs="Times New Roman"/>
          <w:i/>
        </w:rPr>
        <w:t>ch P</w:t>
      </w:r>
      <w:r>
        <w:rPr>
          <w:rFonts w:ascii="Times New Roman" w:eastAsia="Times New Roman" w:hAnsi="Times New Roman" w:cs="Times New Roman"/>
          <w:i/>
          <w:spacing w:val="-9"/>
        </w:rPr>
        <w:t>r</w:t>
      </w:r>
      <w:r>
        <w:rPr>
          <w:rFonts w:ascii="Times New Roman" w:eastAsia="Times New Roman" w:hAnsi="Times New Roman" w:cs="Times New Roman"/>
          <w:i/>
        </w:rPr>
        <w:t>ogram Report 230: Recommended P</w:t>
      </w:r>
      <w:r>
        <w:rPr>
          <w:rFonts w:ascii="Times New Roman" w:eastAsia="Times New Roman" w:hAnsi="Times New Roman" w:cs="Times New Roman"/>
          <w:i/>
          <w:spacing w:val="-9"/>
        </w:rPr>
        <w:t>r</w:t>
      </w:r>
      <w:r>
        <w:rPr>
          <w:rFonts w:ascii="Times New Roman" w:eastAsia="Times New Roman" w:hAnsi="Times New Roman" w:cs="Times New Roman"/>
          <w:i/>
        </w:rPr>
        <w:t>ocedu</w:t>
      </w:r>
      <w:r>
        <w:rPr>
          <w:rFonts w:ascii="Times New Roman" w:eastAsia="Times New Roman" w:hAnsi="Times New Roman" w:cs="Times New Roman"/>
          <w:i/>
          <w:spacing w:val="-9"/>
        </w:rPr>
        <w:t>r</w:t>
      </w:r>
      <w:r>
        <w:rPr>
          <w:rFonts w:ascii="Times New Roman" w:eastAsia="Times New Roman" w:hAnsi="Times New Roman" w:cs="Times New Roman"/>
          <w:i/>
        </w:rPr>
        <w:t>es for the Safety Performance Evaluation of Highway</w:t>
      </w:r>
      <w:r>
        <w:rPr>
          <w:rFonts w:ascii="Times New Roman" w:eastAsia="Times New Roman" w:hAnsi="Times New Roman" w:cs="Times New Roman"/>
          <w:i/>
          <w:spacing w:val="-4"/>
        </w:rPr>
        <w:t xml:space="preserve"> </w:t>
      </w:r>
      <w:r>
        <w:rPr>
          <w:rFonts w:ascii="Times New Roman" w:eastAsia="Times New Roman" w:hAnsi="Times New Roman" w:cs="Times New Roman"/>
          <w:i/>
        </w:rPr>
        <w:t>Appurtenance</w:t>
      </w:r>
      <w:r>
        <w:rPr>
          <w:rFonts w:ascii="Times New Roman" w:eastAsia="Times New Roman" w:hAnsi="Times New Roman" w:cs="Times New Roman"/>
          <w:i/>
          <w:spacing w:val="-1"/>
        </w:rPr>
        <w:t>s</w:t>
      </w:r>
      <w:r>
        <w:rPr>
          <w:rFonts w:ascii="Times New Roman" w:eastAsia="Times New Roman" w:hAnsi="Times New Roman" w:cs="Times New Roman"/>
        </w:rPr>
        <w:t>. NCHR</w:t>
      </w:r>
      <w:r>
        <w:rPr>
          <w:rFonts w:ascii="Times New Roman" w:eastAsia="Times New Roman" w:hAnsi="Times New Roman" w:cs="Times New Roman"/>
          <w:spacing w:val="-25"/>
        </w:rPr>
        <w:t>P</w:t>
      </w:r>
      <w:r>
        <w:rPr>
          <w:rFonts w:ascii="Times New Roman" w:eastAsia="Times New Roman" w:hAnsi="Times New Roman" w:cs="Times New Roman"/>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March 1981.</w:t>
      </w:r>
    </w:p>
    <w:p w14:paraId="7CB82543" w14:textId="77777777" w:rsidR="00AA57AC" w:rsidRDefault="009516E7">
      <w:pPr>
        <w:numPr>
          <w:ilvl w:val="0"/>
          <w:numId w:val="8"/>
        </w:numPr>
        <w:tabs>
          <w:tab w:val="left" w:pos="569"/>
        </w:tabs>
        <w:spacing w:before="73" w:line="284" w:lineRule="auto"/>
        <w:ind w:left="569" w:right="620"/>
        <w:rPr>
          <w:rFonts w:ascii="Times New Roman" w:eastAsia="Times New Roman" w:hAnsi="Times New Roman" w:cs="Times New Roman"/>
        </w:rPr>
      </w:pPr>
      <w:r>
        <w:rPr>
          <w:rFonts w:ascii="Times New Roman" w:eastAsia="Times New Roman" w:hAnsi="Times New Roman" w:cs="Times New Roman"/>
        </w:rPr>
        <w:t xml:space="preserve">Michie, J. D. </w:t>
      </w:r>
      <w:r>
        <w:rPr>
          <w:rFonts w:ascii="Times New Roman" w:eastAsia="Times New Roman" w:hAnsi="Times New Roman" w:cs="Times New Roman"/>
          <w:i/>
        </w:rPr>
        <w:t xml:space="preserve">Performance and Operational Experience of </w:t>
      </w:r>
      <w:r>
        <w:rPr>
          <w:rFonts w:ascii="Times New Roman" w:eastAsia="Times New Roman" w:hAnsi="Times New Roman" w:cs="Times New Roman"/>
          <w:i/>
          <w:spacing w:val="-13"/>
        </w:rPr>
        <w:t>T</w:t>
      </w:r>
      <w:r>
        <w:rPr>
          <w:rFonts w:ascii="Times New Roman" w:eastAsia="Times New Roman" w:hAnsi="Times New Roman" w:cs="Times New Roman"/>
          <w:i/>
        </w:rPr>
        <w:t>ruck-Mounted</w:t>
      </w:r>
      <w:r>
        <w:rPr>
          <w:rFonts w:ascii="Times New Roman" w:eastAsia="Times New Roman" w:hAnsi="Times New Roman" w:cs="Times New Roman"/>
          <w:i/>
          <w:spacing w:val="-4"/>
        </w:rPr>
        <w:t xml:space="preserve"> </w:t>
      </w:r>
      <w:r>
        <w:rPr>
          <w:rFonts w:ascii="Times New Roman" w:eastAsia="Times New Roman" w:hAnsi="Times New Roman" w:cs="Times New Roman"/>
          <w:i/>
        </w:rPr>
        <w:t>Attenuator</w:t>
      </w:r>
      <w:r>
        <w:rPr>
          <w:rFonts w:ascii="Times New Roman" w:eastAsia="Times New Roman" w:hAnsi="Times New Roman" w:cs="Times New Roman"/>
          <w:i/>
          <w:spacing w:val="-1"/>
        </w:rPr>
        <w:t>s</w:t>
      </w:r>
      <w:r>
        <w:rPr>
          <w:rFonts w:ascii="Times New Roman" w:eastAsia="Times New Roman" w:hAnsi="Times New Roman" w:cs="Times New Roman"/>
        </w:rPr>
        <w:t>, NCHRP</w:t>
      </w:r>
      <w:r>
        <w:rPr>
          <w:rFonts w:ascii="Times New Roman" w:eastAsia="Times New Roman" w:hAnsi="Times New Roman" w:cs="Times New Roman"/>
          <w:spacing w:val="-9"/>
        </w:rPr>
        <w:t xml:space="preserve"> </w:t>
      </w:r>
      <w:r>
        <w:rPr>
          <w:rFonts w:ascii="Times New Roman" w:eastAsia="Times New Roman" w:hAnsi="Times New Roman" w:cs="Times New Roman"/>
        </w:rPr>
        <w:t>Project 20-5,</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opic 22-01. National</w:t>
      </w:r>
      <w:r>
        <w:rPr>
          <w:rFonts w:ascii="Times New Roman" w:eastAsia="Times New Roman" w:hAnsi="Times New Roman" w:cs="Times New Roman"/>
          <w:spacing w:val="-13"/>
        </w:rPr>
        <w:t xml:space="preserve"> </w:t>
      </w:r>
      <w:r>
        <w:rPr>
          <w:rFonts w:ascii="Times New Roman" w:eastAsia="Times New Roman" w:hAnsi="Times New Roman" w:cs="Times New Roman"/>
        </w:rPr>
        <w:t>Academy Press,</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 xml:space="preserve">ransportation Research Board, </w:t>
      </w:r>
      <w:r>
        <w:rPr>
          <w:rFonts w:ascii="Times New Roman" w:eastAsia="Times New Roman" w:hAnsi="Times New Roman" w:cs="Times New Roman"/>
          <w:spacing w:val="-18"/>
        </w:rPr>
        <w:t>W</w:t>
      </w:r>
      <w:r>
        <w:rPr>
          <w:rFonts w:ascii="Times New Roman" w:eastAsia="Times New Roman" w:hAnsi="Times New Roman" w:cs="Times New Roman"/>
        </w:rPr>
        <w:t>ashington, DC, 1992.</w:t>
      </w:r>
    </w:p>
    <w:p w14:paraId="3F7A6BCF" w14:textId="77777777" w:rsidR="00AA57AC" w:rsidRDefault="009516E7">
      <w:pPr>
        <w:numPr>
          <w:ilvl w:val="0"/>
          <w:numId w:val="8"/>
        </w:numPr>
        <w:tabs>
          <w:tab w:val="left" w:pos="569"/>
        </w:tabs>
        <w:spacing w:before="73" w:line="284" w:lineRule="auto"/>
        <w:ind w:left="569" w:right="668" w:hanging="451"/>
        <w:rPr>
          <w:rFonts w:ascii="Times New Roman" w:eastAsia="Times New Roman" w:hAnsi="Times New Roman" w:cs="Times New Roman"/>
        </w:rPr>
      </w:pPr>
      <w:r>
        <w:rPr>
          <w:rFonts w:ascii="Times New Roman" w:eastAsia="Times New Roman" w:hAnsi="Times New Roman" w:cs="Times New Roman"/>
        </w:rPr>
        <w:t>Michie, J. D., L. R. Calcote, and M. E. Bronstad.</w:t>
      </w:r>
      <w:r>
        <w:rPr>
          <w:rFonts w:ascii="Times New Roman" w:eastAsia="Times New Roman" w:hAnsi="Times New Roman" w:cs="Times New Roman"/>
          <w:spacing w:val="-1"/>
        </w:rPr>
        <w:t xml:space="preserve"> </w:t>
      </w:r>
      <w:r>
        <w:rPr>
          <w:rFonts w:ascii="Times New Roman" w:eastAsia="Times New Roman" w:hAnsi="Times New Roman" w:cs="Times New Roman"/>
          <w:i/>
        </w:rPr>
        <w:t>National Cooperative Highway Resea</w:t>
      </w:r>
      <w:r>
        <w:rPr>
          <w:rFonts w:ascii="Times New Roman" w:eastAsia="Times New Roman" w:hAnsi="Times New Roman" w:cs="Times New Roman"/>
          <w:i/>
          <w:spacing w:val="-9"/>
        </w:rPr>
        <w:t>r</w:t>
      </w:r>
      <w:r>
        <w:rPr>
          <w:rFonts w:ascii="Times New Roman" w:eastAsia="Times New Roman" w:hAnsi="Times New Roman" w:cs="Times New Roman"/>
          <w:i/>
        </w:rPr>
        <w:t>ch P</w:t>
      </w:r>
      <w:r>
        <w:rPr>
          <w:rFonts w:ascii="Times New Roman" w:eastAsia="Times New Roman" w:hAnsi="Times New Roman" w:cs="Times New Roman"/>
          <w:i/>
          <w:spacing w:val="-9"/>
        </w:rPr>
        <w:t>r</w:t>
      </w:r>
      <w:r>
        <w:rPr>
          <w:rFonts w:ascii="Times New Roman" w:eastAsia="Times New Roman" w:hAnsi="Times New Roman" w:cs="Times New Roman"/>
          <w:i/>
        </w:rPr>
        <w:t xml:space="preserve">ogram Report </w:t>
      </w:r>
      <w:r>
        <w:rPr>
          <w:rFonts w:ascii="Times New Roman" w:eastAsia="Times New Roman" w:hAnsi="Times New Roman" w:cs="Times New Roman"/>
          <w:i/>
          <w:spacing w:val="-17"/>
        </w:rPr>
        <w:t>1</w:t>
      </w:r>
      <w:r>
        <w:rPr>
          <w:rFonts w:ascii="Times New Roman" w:eastAsia="Times New Roman" w:hAnsi="Times New Roman" w:cs="Times New Roman"/>
          <w:i/>
        </w:rPr>
        <w:t>15: Gua</w:t>
      </w:r>
      <w:r>
        <w:rPr>
          <w:rFonts w:ascii="Times New Roman" w:eastAsia="Times New Roman" w:hAnsi="Times New Roman" w:cs="Times New Roman"/>
          <w:i/>
          <w:spacing w:val="-9"/>
        </w:rPr>
        <w:t>r</w:t>
      </w:r>
      <w:r>
        <w:rPr>
          <w:rFonts w:ascii="Times New Roman" w:eastAsia="Times New Roman" w:hAnsi="Times New Roman" w:cs="Times New Roman"/>
          <w:i/>
        </w:rPr>
        <w:t>drail Performance and Design</w:t>
      </w:r>
      <w:r>
        <w:rPr>
          <w:rFonts w:ascii="Times New Roman" w:eastAsia="Times New Roman" w:hAnsi="Times New Roman" w:cs="Times New Roman"/>
        </w:rPr>
        <w:t>. NCHR</w:t>
      </w:r>
      <w:r>
        <w:rPr>
          <w:rFonts w:ascii="Times New Roman" w:eastAsia="Times New Roman" w:hAnsi="Times New Roman" w:cs="Times New Roman"/>
          <w:spacing w:val="-25"/>
        </w:rPr>
        <w:t>P</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1971.</w:t>
      </w:r>
    </w:p>
    <w:p w14:paraId="5686B066" w14:textId="77777777" w:rsidR="00AA57AC" w:rsidRDefault="009516E7">
      <w:pPr>
        <w:numPr>
          <w:ilvl w:val="0"/>
          <w:numId w:val="8"/>
        </w:numPr>
        <w:tabs>
          <w:tab w:val="left" w:pos="569"/>
        </w:tabs>
        <w:spacing w:before="73"/>
        <w:ind w:left="569"/>
        <w:rPr>
          <w:rFonts w:ascii="Times New Roman" w:eastAsia="Times New Roman" w:hAnsi="Times New Roman" w:cs="Times New Roman"/>
        </w:rPr>
      </w:pPr>
      <w:r>
        <w:rPr>
          <w:rFonts w:ascii="Times New Roman" w:eastAsia="Times New Roman" w:hAnsi="Times New Roman" w:cs="Times New Roman"/>
        </w:rPr>
        <w:t>NCHR</w:t>
      </w:r>
      <w:r>
        <w:rPr>
          <w:rFonts w:ascii="Times New Roman" w:eastAsia="Times New Roman" w:hAnsi="Times New Roman" w:cs="Times New Roman"/>
          <w:spacing w:val="-25"/>
        </w:rPr>
        <w:t>P</w:t>
      </w:r>
      <w:r>
        <w:rPr>
          <w:rFonts w:ascii="Times New Roman" w:eastAsia="Times New Roman" w:hAnsi="Times New Roman" w:cs="Times New Roman"/>
        </w:rPr>
        <w:t xml:space="preserve">. </w:t>
      </w:r>
      <w:r>
        <w:rPr>
          <w:rFonts w:ascii="Times New Roman" w:eastAsia="Times New Roman" w:hAnsi="Times New Roman" w:cs="Times New Roman"/>
          <w:i/>
        </w:rPr>
        <w:t>Determination of Safe/Cost Effective Roadside Slopes and</w:t>
      </w:r>
      <w:r>
        <w:rPr>
          <w:rFonts w:ascii="Times New Roman" w:eastAsia="Times New Roman" w:hAnsi="Times New Roman" w:cs="Times New Roman"/>
          <w:i/>
          <w:spacing w:val="-4"/>
        </w:rPr>
        <w:t xml:space="preserve"> </w:t>
      </w:r>
      <w:r>
        <w:rPr>
          <w:rFonts w:ascii="Times New Roman" w:eastAsia="Times New Roman" w:hAnsi="Times New Roman" w:cs="Times New Roman"/>
          <w:i/>
        </w:rPr>
        <w:t>Associated Clear Distance</w:t>
      </w:r>
      <w:r>
        <w:rPr>
          <w:rFonts w:ascii="Times New Roman" w:eastAsia="Times New Roman" w:hAnsi="Times New Roman" w:cs="Times New Roman"/>
          <w:i/>
          <w:spacing w:val="-1"/>
        </w:rPr>
        <w:t>s</w:t>
      </w:r>
      <w:r>
        <w:rPr>
          <w:rFonts w:ascii="Times New Roman" w:eastAsia="Times New Roman" w:hAnsi="Times New Roman" w:cs="Times New Roman"/>
        </w:rPr>
        <w:t>.</w:t>
      </w:r>
    </w:p>
    <w:p w14:paraId="082A2ED8" w14:textId="77777777" w:rsidR="00AA57AC" w:rsidRDefault="009516E7">
      <w:pPr>
        <w:pStyle w:val="BodyText"/>
        <w:spacing w:before="47" w:line="284" w:lineRule="auto"/>
        <w:ind w:left="569"/>
      </w:pPr>
      <w:r>
        <w:t>National Cooperative Highway Research Program Project 17-</w:t>
      </w:r>
      <w:r>
        <w:rPr>
          <w:spacing w:val="-9"/>
        </w:rPr>
        <w:t>1</w:t>
      </w:r>
      <w:r>
        <w:t>1,</w:t>
      </w:r>
      <w:r>
        <w:rPr>
          <w:spacing w:val="-4"/>
        </w:rPr>
        <w:t xml:space="preserve"> </w:t>
      </w:r>
      <w:r>
        <w:rPr>
          <w:spacing w:val="-16"/>
        </w:rPr>
        <w:t>T</w:t>
      </w:r>
      <w:r>
        <w:t>exas</w:t>
      </w:r>
      <w:r>
        <w:rPr>
          <w:spacing w:val="-4"/>
        </w:rPr>
        <w:t xml:space="preserve"> </w:t>
      </w:r>
      <w:r>
        <w:rPr>
          <w:spacing w:val="-8"/>
        </w:rPr>
        <w:t>T</w:t>
      </w:r>
      <w:r>
        <w:t xml:space="preserve">ransportation Institute, </w:t>
      </w:r>
      <w:r>
        <w:rPr>
          <w:spacing w:val="-16"/>
        </w:rPr>
        <w:t>T</w:t>
      </w:r>
      <w:r>
        <w:t>exas</w:t>
      </w:r>
      <w:r>
        <w:rPr>
          <w:spacing w:val="-13"/>
        </w:rPr>
        <w:t xml:space="preserve"> </w:t>
      </w:r>
      <w:r>
        <w:t>A&amp;M Universit</w:t>
      </w:r>
      <w:r>
        <w:rPr>
          <w:spacing w:val="-15"/>
        </w:rPr>
        <w:t>y</w:t>
      </w:r>
      <w:r>
        <w:t>, College Station,</w:t>
      </w:r>
      <w:r>
        <w:rPr>
          <w:spacing w:val="-4"/>
        </w:rPr>
        <w:t xml:space="preserve"> </w:t>
      </w:r>
      <w:r>
        <w:rPr>
          <w:spacing w:val="-16"/>
        </w:rPr>
        <w:t>T</w:t>
      </w:r>
      <w:r>
        <w:t>exas. (in progress).</w:t>
      </w:r>
    </w:p>
    <w:p w14:paraId="5553DCA0" w14:textId="77777777" w:rsidR="00AA57AC" w:rsidRDefault="009516E7">
      <w:pPr>
        <w:numPr>
          <w:ilvl w:val="0"/>
          <w:numId w:val="8"/>
        </w:numPr>
        <w:tabs>
          <w:tab w:val="left" w:pos="569"/>
        </w:tabs>
        <w:spacing w:before="73" w:line="284" w:lineRule="auto"/>
        <w:ind w:left="569" w:right="572"/>
        <w:rPr>
          <w:rFonts w:ascii="Times New Roman" w:eastAsia="Times New Roman" w:hAnsi="Times New Roman" w:cs="Times New Roman"/>
        </w:rPr>
      </w:pPr>
      <w:r>
        <w:rPr>
          <w:rFonts w:ascii="Times New Roman" w:eastAsia="Times New Roman" w:hAnsi="Times New Roman" w:cs="Times New Roman"/>
        </w:rPr>
        <w:t>NCHR</w:t>
      </w:r>
      <w:r>
        <w:rPr>
          <w:rFonts w:ascii="Times New Roman" w:eastAsia="Times New Roman" w:hAnsi="Times New Roman" w:cs="Times New Roman"/>
          <w:spacing w:val="-25"/>
        </w:rPr>
        <w:t>P</w:t>
      </w:r>
      <w:r>
        <w:rPr>
          <w:rFonts w:ascii="Times New Roman" w:eastAsia="Times New Roman" w:hAnsi="Times New Roman" w:cs="Times New Roman"/>
        </w:rPr>
        <w:t>.</w:t>
      </w:r>
      <w:r>
        <w:rPr>
          <w:rFonts w:ascii="Times New Roman" w:eastAsia="Times New Roman" w:hAnsi="Times New Roman" w:cs="Times New Roman"/>
          <w:spacing w:val="-7"/>
        </w:rPr>
        <w:t xml:space="preserve"> </w:t>
      </w:r>
      <w:r>
        <w:rPr>
          <w:rFonts w:ascii="Times New Roman" w:eastAsia="Times New Roman" w:hAnsi="Times New Roman" w:cs="Times New Roman"/>
          <w:i/>
        </w:rPr>
        <w:t>Ident</w:t>
      </w:r>
      <w:r>
        <w:rPr>
          <w:rFonts w:ascii="Times New Roman" w:eastAsia="Times New Roman" w:hAnsi="Times New Roman" w:cs="Times New Roman"/>
          <w:i/>
          <w:spacing w:val="-1"/>
        </w:rPr>
        <w:t>i</w:t>
      </w:r>
      <w:r>
        <w:rPr>
          <w:rFonts w:ascii="Times New Roman" w:eastAsia="Times New Roman" w:hAnsi="Times New Roman" w:cs="Times New Roman"/>
          <w:i/>
        </w:rPr>
        <w:t>fi</w:t>
      </w:r>
      <w:r>
        <w:rPr>
          <w:rFonts w:ascii="Times New Roman" w:eastAsia="Times New Roman" w:hAnsi="Times New Roman" w:cs="Times New Roman"/>
          <w:i/>
          <w:spacing w:val="-12"/>
        </w:rPr>
        <w:t xml:space="preserve"> </w:t>
      </w:r>
      <w:r>
        <w:rPr>
          <w:rFonts w:ascii="Times New Roman" w:eastAsia="Times New Roman" w:hAnsi="Times New Roman" w:cs="Times New Roman"/>
          <w:i/>
        </w:rPr>
        <w:t>cation</w:t>
      </w:r>
      <w:r>
        <w:rPr>
          <w:rFonts w:ascii="Times New Roman" w:eastAsia="Times New Roman" w:hAnsi="Times New Roman" w:cs="Times New Roman"/>
          <w:i/>
          <w:spacing w:val="-6"/>
        </w:rPr>
        <w:t xml:space="preserve"> </w:t>
      </w:r>
      <w:r>
        <w:rPr>
          <w:rFonts w:ascii="Times New Roman" w:eastAsia="Times New Roman" w:hAnsi="Times New Roman" w:cs="Times New Roman"/>
          <w:i/>
        </w:rPr>
        <w:t>of</w:t>
      </w:r>
      <w:r>
        <w:rPr>
          <w:rFonts w:ascii="Times New Roman" w:eastAsia="Times New Roman" w:hAnsi="Times New Roman" w:cs="Times New Roman"/>
          <w:i/>
          <w:spacing w:val="-7"/>
        </w:rPr>
        <w:t xml:space="preserve"> </w:t>
      </w:r>
      <w:r>
        <w:rPr>
          <w:rFonts w:ascii="Times New Roman" w:eastAsia="Times New Roman" w:hAnsi="Times New Roman" w:cs="Times New Roman"/>
          <w:i/>
          <w:spacing w:val="-25"/>
        </w:rPr>
        <w:t>V</w:t>
      </w:r>
      <w:r>
        <w:rPr>
          <w:rFonts w:ascii="Times New Roman" w:eastAsia="Times New Roman" w:hAnsi="Times New Roman" w:cs="Times New Roman"/>
          <w:i/>
        </w:rPr>
        <w:t>ehicular</w:t>
      </w:r>
      <w:r>
        <w:rPr>
          <w:rFonts w:ascii="Times New Roman" w:eastAsia="Times New Roman" w:hAnsi="Times New Roman" w:cs="Times New Roman"/>
          <w:i/>
          <w:spacing w:val="-6"/>
        </w:rPr>
        <w:t xml:space="preserve"> </w:t>
      </w:r>
      <w:r>
        <w:rPr>
          <w:rFonts w:ascii="Times New Roman" w:eastAsia="Times New Roman" w:hAnsi="Times New Roman" w:cs="Times New Roman"/>
          <w:i/>
        </w:rPr>
        <w:t>Impact</w:t>
      </w:r>
      <w:r>
        <w:rPr>
          <w:rFonts w:ascii="Times New Roman" w:eastAsia="Times New Roman" w:hAnsi="Times New Roman" w:cs="Times New Roman"/>
          <w:i/>
          <w:spacing w:val="-6"/>
        </w:rPr>
        <w:t xml:space="preserve"> </w:t>
      </w:r>
      <w:r>
        <w:rPr>
          <w:rFonts w:ascii="Times New Roman" w:eastAsia="Times New Roman" w:hAnsi="Times New Roman" w:cs="Times New Roman"/>
          <w:i/>
        </w:rPr>
        <w:t>Conditions</w:t>
      </w:r>
      <w:r>
        <w:rPr>
          <w:rFonts w:ascii="Times New Roman" w:eastAsia="Times New Roman" w:hAnsi="Times New Roman" w:cs="Times New Roman"/>
          <w:i/>
          <w:spacing w:val="-10"/>
        </w:rPr>
        <w:t xml:space="preserve"> </w:t>
      </w:r>
      <w:r>
        <w:rPr>
          <w:rFonts w:ascii="Times New Roman" w:eastAsia="Times New Roman" w:hAnsi="Times New Roman" w:cs="Times New Roman"/>
          <w:i/>
        </w:rPr>
        <w:t>Associated</w:t>
      </w:r>
      <w:r>
        <w:rPr>
          <w:rFonts w:ascii="Times New Roman" w:eastAsia="Times New Roman" w:hAnsi="Times New Roman" w:cs="Times New Roman"/>
          <w:i/>
          <w:spacing w:val="-6"/>
        </w:rPr>
        <w:t xml:space="preserve"> </w:t>
      </w:r>
      <w:r>
        <w:rPr>
          <w:rFonts w:ascii="Times New Roman" w:eastAsia="Times New Roman" w:hAnsi="Times New Roman" w:cs="Times New Roman"/>
          <w:i/>
        </w:rPr>
        <w:t>with</w:t>
      </w:r>
      <w:r>
        <w:rPr>
          <w:rFonts w:ascii="Times New Roman" w:eastAsia="Times New Roman" w:hAnsi="Times New Roman" w:cs="Times New Roman"/>
          <w:i/>
          <w:spacing w:val="-6"/>
        </w:rPr>
        <w:t xml:space="preserve"> </w:t>
      </w:r>
      <w:r>
        <w:rPr>
          <w:rFonts w:ascii="Times New Roman" w:eastAsia="Times New Roman" w:hAnsi="Times New Roman" w:cs="Times New Roman"/>
          <w:i/>
        </w:rPr>
        <w:t>Serious</w:t>
      </w:r>
      <w:r>
        <w:rPr>
          <w:rFonts w:ascii="Times New Roman" w:eastAsia="Times New Roman" w:hAnsi="Times New Roman" w:cs="Times New Roman"/>
          <w:i/>
          <w:spacing w:val="-7"/>
        </w:rPr>
        <w:t xml:space="preserve"> </w:t>
      </w:r>
      <w:r>
        <w:rPr>
          <w:rFonts w:ascii="Times New Roman" w:eastAsia="Times New Roman" w:hAnsi="Times New Roman" w:cs="Times New Roman"/>
          <w:i/>
        </w:rPr>
        <w:t>Ran-Off-Road Crashes</w:t>
      </w:r>
      <w:r>
        <w:rPr>
          <w:rFonts w:ascii="Times New Roman" w:eastAsia="Times New Roman" w:hAnsi="Times New Roman" w:cs="Times New Roman"/>
        </w:rPr>
        <w:t>. NCHRP</w:t>
      </w:r>
      <w:r>
        <w:rPr>
          <w:rFonts w:ascii="Times New Roman" w:eastAsia="Times New Roman" w:hAnsi="Times New Roman" w:cs="Times New Roman"/>
          <w:spacing w:val="-9"/>
        </w:rPr>
        <w:t xml:space="preserve"> </w:t>
      </w:r>
      <w:r>
        <w:rPr>
          <w:rFonts w:ascii="Times New Roman" w:eastAsia="Times New Roman" w:hAnsi="Times New Roman" w:cs="Times New Roman"/>
        </w:rPr>
        <w:t>Project 17-22. Midwest Roadside Safety Facilit</w:t>
      </w:r>
      <w:r>
        <w:rPr>
          <w:rFonts w:ascii="Times New Roman" w:eastAsia="Times New Roman" w:hAnsi="Times New Roman" w:cs="Times New Roman"/>
          <w:spacing w:val="-15"/>
        </w:rPr>
        <w:t>y</w:t>
      </w:r>
      <w:r>
        <w:rPr>
          <w:rFonts w:ascii="Times New Roman" w:eastAsia="Times New Roman" w:hAnsi="Times New Roman" w:cs="Times New Roman"/>
        </w:rPr>
        <w:t>, University of Nebraska- Lincoln, Lincoln, NE for National Cooperative Highway Research Program,</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(in progress).</w:t>
      </w:r>
    </w:p>
    <w:p w14:paraId="0D43BCE5" w14:textId="77777777" w:rsidR="00AA57AC" w:rsidRDefault="009516E7">
      <w:pPr>
        <w:numPr>
          <w:ilvl w:val="0"/>
          <w:numId w:val="8"/>
        </w:numPr>
        <w:tabs>
          <w:tab w:val="left" w:pos="569"/>
        </w:tabs>
        <w:spacing w:before="73" w:line="284" w:lineRule="auto"/>
        <w:ind w:left="568" w:right="717"/>
        <w:rPr>
          <w:rFonts w:ascii="Times New Roman" w:eastAsia="Times New Roman" w:hAnsi="Times New Roman" w:cs="Times New Roman"/>
        </w:rPr>
      </w:pPr>
      <w:r>
        <w:rPr>
          <w:rFonts w:ascii="Times New Roman" w:eastAsia="Times New Roman" w:hAnsi="Times New Roman" w:cs="Times New Roman"/>
        </w:rPr>
        <w:t xml:space="preserve">NHTSA. </w:t>
      </w:r>
      <w:r>
        <w:rPr>
          <w:rFonts w:ascii="Times New Roman" w:eastAsia="Times New Roman" w:hAnsi="Times New Roman" w:cs="Times New Roman"/>
          <w:i/>
        </w:rPr>
        <w:t>National</w:t>
      </w:r>
      <w:r>
        <w:rPr>
          <w:rFonts w:ascii="Times New Roman" w:eastAsia="Times New Roman" w:hAnsi="Times New Roman" w:cs="Times New Roman"/>
          <w:i/>
          <w:spacing w:val="-4"/>
        </w:rPr>
        <w:t xml:space="preserve"> </w:t>
      </w:r>
      <w:r>
        <w:rPr>
          <w:rFonts w:ascii="Times New Roman" w:eastAsia="Times New Roman" w:hAnsi="Times New Roman" w:cs="Times New Roman"/>
          <w:i/>
        </w:rPr>
        <w:t xml:space="preserve">Accident Sampling System, </w:t>
      </w:r>
      <w:r>
        <w:rPr>
          <w:rFonts w:ascii="Times New Roman" w:eastAsia="Times New Roman" w:hAnsi="Times New Roman" w:cs="Times New Roman"/>
          <w:i/>
          <w:spacing w:val="-25"/>
        </w:rPr>
        <w:t>V</w:t>
      </w:r>
      <w:r>
        <w:rPr>
          <w:rFonts w:ascii="Times New Roman" w:eastAsia="Times New Roman" w:hAnsi="Times New Roman" w:cs="Times New Roman"/>
          <w:i/>
        </w:rPr>
        <w:t>ehicle Measu</w:t>
      </w:r>
      <w:r>
        <w:rPr>
          <w:rFonts w:ascii="Times New Roman" w:eastAsia="Times New Roman" w:hAnsi="Times New Roman" w:cs="Times New Roman"/>
          <w:i/>
          <w:spacing w:val="-9"/>
        </w:rPr>
        <w:t>r</w:t>
      </w:r>
      <w:r>
        <w:rPr>
          <w:rFonts w:ascii="Times New Roman" w:eastAsia="Times New Roman" w:hAnsi="Times New Roman" w:cs="Times New Roman"/>
          <w:i/>
        </w:rPr>
        <w:t xml:space="preserve">ement </w:t>
      </w:r>
      <w:r>
        <w:rPr>
          <w:rFonts w:ascii="Times New Roman" w:eastAsia="Times New Roman" w:hAnsi="Times New Roman" w:cs="Times New Roman"/>
          <w:i/>
          <w:spacing w:val="-21"/>
        </w:rPr>
        <w:t>T</w:t>
      </w:r>
      <w:r>
        <w:rPr>
          <w:rFonts w:ascii="Times New Roman" w:eastAsia="Times New Roman" w:hAnsi="Times New Roman" w:cs="Times New Roman"/>
          <w:i/>
        </w:rPr>
        <w:t>echnique</w:t>
      </w:r>
      <w:r>
        <w:rPr>
          <w:rFonts w:ascii="Times New Roman" w:eastAsia="Times New Roman" w:hAnsi="Times New Roman" w:cs="Times New Roman"/>
          <w:i/>
          <w:spacing w:val="-1"/>
        </w:rPr>
        <w:t>s</w:t>
      </w:r>
      <w:r>
        <w:rPr>
          <w:rFonts w:ascii="Times New Roman" w:eastAsia="Times New Roman" w:hAnsi="Times New Roman" w:cs="Times New Roman"/>
        </w:rPr>
        <w:t>. National Highway</w:t>
      </w:r>
      <w:r>
        <w:rPr>
          <w:rFonts w:ascii="Times New Roman" w:eastAsia="Times New Roman" w:hAnsi="Times New Roman" w:cs="Times New Roman"/>
          <w:spacing w:val="-11"/>
        </w:rPr>
        <w:t xml:space="preserve"> </w:t>
      </w:r>
      <w:r>
        <w:rPr>
          <w:rFonts w:ascii="Times New Roman" w:eastAsia="Times New Roman" w:hAnsi="Times New Roman" w:cs="Times New Roman"/>
          <w:spacing w:val="-8"/>
        </w:rPr>
        <w:t>T</w:t>
      </w:r>
      <w:r>
        <w:rPr>
          <w:rFonts w:ascii="Times New Roman" w:eastAsia="Times New Roman" w:hAnsi="Times New Roman" w:cs="Times New Roman"/>
        </w:rPr>
        <w:t>ra</w:t>
      </w:r>
      <w:r>
        <w:rPr>
          <w:rFonts w:ascii="Times New Roman" w:eastAsia="Times New Roman" w:hAnsi="Times New Roman" w:cs="Times New Roman"/>
          <w:spacing w:val="-1"/>
        </w:rPr>
        <w:t>f</w:t>
      </w:r>
      <w:r>
        <w:rPr>
          <w:rFonts w:ascii="Times New Roman" w:eastAsia="Times New Roman" w:hAnsi="Times New Roman" w:cs="Times New Roman"/>
        </w:rPr>
        <w:t>fi</w:t>
      </w:r>
      <w:r>
        <w:rPr>
          <w:rFonts w:ascii="Times New Roman" w:eastAsia="Times New Roman" w:hAnsi="Times New Roman" w:cs="Times New Roman"/>
          <w:spacing w:val="-11"/>
        </w:rPr>
        <w:t xml:space="preserve"> </w:t>
      </w:r>
      <w:r>
        <w:rPr>
          <w:rFonts w:ascii="Times New Roman" w:eastAsia="Times New Roman" w:hAnsi="Times New Roman" w:cs="Times New Roman"/>
        </w:rPr>
        <w:t>c</w:t>
      </w:r>
      <w:r>
        <w:rPr>
          <w:rFonts w:ascii="Times New Roman" w:eastAsia="Times New Roman" w:hAnsi="Times New Roman" w:cs="Times New Roman"/>
          <w:spacing w:val="-7"/>
        </w:rPr>
        <w:t xml:space="preserve"> </w:t>
      </w:r>
      <w:r>
        <w:rPr>
          <w:rFonts w:ascii="Times New Roman" w:eastAsia="Times New Roman" w:hAnsi="Times New Roman" w:cs="Times New Roman"/>
        </w:rPr>
        <w:t>Safety</w:t>
      </w:r>
      <w:r>
        <w:rPr>
          <w:rFonts w:ascii="Times New Roman" w:eastAsia="Times New Roman" w:hAnsi="Times New Roman" w:cs="Times New Roman"/>
          <w:spacing w:val="-18"/>
        </w:rPr>
        <w:t xml:space="preserve"> </w:t>
      </w:r>
      <w:r>
        <w:rPr>
          <w:rFonts w:ascii="Times New Roman" w:eastAsia="Times New Roman" w:hAnsi="Times New Roman" w:cs="Times New Roman"/>
        </w:rPr>
        <w:t>Administration,</w:t>
      </w:r>
      <w:r>
        <w:rPr>
          <w:rFonts w:ascii="Times New Roman" w:eastAsia="Times New Roman" w:hAnsi="Times New Roman" w:cs="Times New Roman"/>
          <w:spacing w:val="-6"/>
        </w:rPr>
        <w:t xml:space="preserve"> </w:t>
      </w:r>
      <w:r>
        <w:rPr>
          <w:rFonts w:ascii="Times New Roman" w:eastAsia="Times New Roman" w:hAnsi="Times New Roman" w:cs="Times New Roman"/>
        </w:rPr>
        <w:t>U.S.</w:t>
      </w:r>
      <w:r>
        <w:rPr>
          <w:rFonts w:ascii="Times New Roman" w:eastAsia="Times New Roman" w:hAnsi="Times New Roman" w:cs="Times New Roman"/>
          <w:spacing w:val="-7"/>
        </w:rPr>
        <w:t xml:space="preserve"> </w:t>
      </w:r>
      <w:r>
        <w:rPr>
          <w:rFonts w:ascii="Times New Roman" w:eastAsia="Times New Roman" w:hAnsi="Times New Roman" w:cs="Times New Roman"/>
        </w:rPr>
        <w:t>Department</w:t>
      </w:r>
      <w:r>
        <w:rPr>
          <w:rFonts w:ascii="Times New Roman" w:eastAsia="Times New Roman" w:hAnsi="Times New Roman" w:cs="Times New Roman"/>
          <w:spacing w:val="-6"/>
        </w:rPr>
        <w:t xml:space="preserve"> </w:t>
      </w:r>
      <w:r>
        <w:rPr>
          <w:rFonts w:ascii="Times New Roman" w:eastAsia="Times New Roman" w:hAnsi="Times New Roman" w:cs="Times New Roman"/>
        </w:rPr>
        <w:t>of</w:t>
      </w:r>
      <w:r>
        <w:rPr>
          <w:rFonts w:ascii="Times New Roman" w:eastAsia="Times New Roman" w:hAnsi="Times New Roman" w:cs="Times New Roman"/>
          <w:spacing w:val="-10"/>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7"/>
        </w:rPr>
        <w:t xml:space="preserve"> </w:t>
      </w:r>
      <w:r>
        <w:rPr>
          <w:rFonts w:ascii="Times New Roman" w:eastAsia="Times New Roman" w:hAnsi="Times New Roman" w:cs="Times New Roman"/>
        </w:rPr>
        <w:t>Oklahoma</w:t>
      </w:r>
      <w:r>
        <w:rPr>
          <w:rFonts w:ascii="Times New Roman" w:eastAsia="Times New Roman" w:hAnsi="Times New Roman" w:cs="Times New Roman"/>
          <w:spacing w:val="-6"/>
        </w:rPr>
        <w:t xml:space="preserve"> </w:t>
      </w:r>
      <w:r>
        <w:rPr>
          <w:rFonts w:ascii="Times New Roman" w:eastAsia="Times New Roman" w:hAnsi="Times New Roman" w:cs="Times New Roman"/>
        </w:rPr>
        <w:t>Cit</w:t>
      </w:r>
      <w:r>
        <w:rPr>
          <w:rFonts w:ascii="Times New Roman" w:eastAsia="Times New Roman" w:hAnsi="Times New Roman" w:cs="Times New Roman"/>
          <w:spacing w:val="-15"/>
        </w:rPr>
        <w:t>y</w:t>
      </w:r>
      <w:r>
        <w:rPr>
          <w:rFonts w:ascii="Times New Roman" w:eastAsia="Times New Roman" w:hAnsi="Times New Roman" w:cs="Times New Roman"/>
        </w:rPr>
        <w:t>, Oklahoma, 1998.</w:t>
      </w:r>
    </w:p>
    <w:p w14:paraId="7AB25DB4" w14:textId="77777777" w:rsidR="00AA57AC" w:rsidRDefault="009516E7">
      <w:pPr>
        <w:numPr>
          <w:ilvl w:val="0"/>
          <w:numId w:val="8"/>
        </w:numPr>
        <w:tabs>
          <w:tab w:val="left" w:pos="568"/>
        </w:tabs>
        <w:spacing w:before="73" w:line="284" w:lineRule="auto"/>
        <w:ind w:left="568" w:right="683" w:hanging="451"/>
        <w:rPr>
          <w:rFonts w:ascii="Times New Roman" w:eastAsia="Times New Roman" w:hAnsi="Times New Roman" w:cs="Times New Roman"/>
        </w:rPr>
      </w:pPr>
      <w:r>
        <w:rPr>
          <w:rFonts w:ascii="Times New Roman" w:eastAsia="Times New Roman" w:hAnsi="Times New Roman" w:cs="Times New Roman"/>
        </w:rPr>
        <w:t>NSC.</w:t>
      </w:r>
      <w:r>
        <w:rPr>
          <w:rFonts w:ascii="Times New Roman" w:eastAsia="Times New Roman" w:hAnsi="Times New Roman" w:cs="Times New Roman"/>
          <w:spacing w:val="-6"/>
        </w:rPr>
        <w:t xml:space="preserve"> </w:t>
      </w:r>
      <w:r>
        <w:rPr>
          <w:rFonts w:ascii="Times New Roman" w:eastAsia="Times New Roman" w:hAnsi="Times New Roman" w:cs="Times New Roman"/>
          <w:i/>
          <w:spacing w:val="-25"/>
        </w:rPr>
        <w:t>V</w:t>
      </w:r>
      <w:r>
        <w:rPr>
          <w:rFonts w:ascii="Times New Roman" w:eastAsia="Times New Roman" w:hAnsi="Times New Roman" w:cs="Times New Roman"/>
          <w:i/>
        </w:rPr>
        <w:t>ehicle</w:t>
      </w:r>
      <w:r>
        <w:rPr>
          <w:rFonts w:ascii="Times New Roman" w:eastAsia="Times New Roman" w:hAnsi="Times New Roman" w:cs="Times New Roman"/>
          <w:i/>
          <w:spacing w:val="-5"/>
        </w:rPr>
        <w:t xml:space="preserve"> </w:t>
      </w:r>
      <w:r>
        <w:rPr>
          <w:rFonts w:ascii="Times New Roman" w:eastAsia="Times New Roman" w:hAnsi="Times New Roman" w:cs="Times New Roman"/>
          <w:i/>
        </w:rPr>
        <w:t>Damage</w:t>
      </w:r>
      <w:r>
        <w:rPr>
          <w:rFonts w:ascii="Times New Roman" w:eastAsia="Times New Roman" w:hAnsi="Times New Roman" w:cs="Times New Roman"/>
          <w:i/>
          <w:spacing w:val="-5"/>
        </w:rPr>
        <w:t xml:space="preserve"> </w:t>
      </w:r>
      <w:r>
        <w:rPr>
          <w:rFonts w:ascii="Times New Roman" w:eastAsia="Times New Roman" w:hAnsi="Times New Roman" w:cs="Times New Roman"/>
          <w:i/>
        </w:rPr>
        <w:t>Scale</w:t>
      </w:r>
      <w:r>
        <w:rPr>
          <w:rFonts w:ascii="Times New Roman" w:eastAsia="Times New Roman" w:hAnsi="Times New Roman" w:cs="Times New Roman"/>
          <w:i/>
          <w:spacing w:val="-5"/>
        </w:rPr>
        <w:t xml:space="preserve"> </w:t>
      </w:r>
      <w:r>
        <w:rPr>
          <w:rFonts w:ascii="Times New Roman" w:eastAsia="Times New Roman" w:hAnsi="Times New Roman" w:cs="Times New Roman"/>
          <w:i/>
        </w:rPr>
        <w:t>for</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w:t>
      </w:r>
      <w:r>
        <w:rPr>
          <w:rFonts w:ascii="Times New Roman" w:eastAsia="Times New Roman" w:hAnsi="Times New Roman" w:cs="Times New Roman"/>
          <w:i/>
          <w:spacing w:val="-1"/>
        </w:rPr>
        <w:t>f</w:t>
      </w:r>
      <w:r>
        <w:rPr>
          <w:rFonts w:ascii="Times New Roman" w:eastAsia="Times New Roman" w:hAnsi="Times New Roman" w:cs="Times New Roman"/>
          <w:i/>
        </w:rPr>
        <w:t>fi</w:t>
      </w:r>
      <w:r>
        <w:rPr>
          <w:rFonts w:ascii="Times New Roman" w:eastAsia="Times New Roman" w:hAnsi="Times New Roman" w:cs="Times New Roman"/>
          <w:i/>
          <w:spacing w:val="-12"/>
        </w:rPr>
        <w:t xml:space="preserve"> </w:t>
      </w:r>
      <w:r>
        <w:rPr>
          <w:rFonts w:ascii="Times New Roman" w:eastAsia="Times New Roman" w:hAnsi="Times New Roman" w:cs="Times New Roman"/>
          <w:i/>
        </w:rPr>
        <w:t>c</w:t>
      </w:r>
      <w:r>
        <w:rPr>
          <w:rFonts w:ascii="Times New Roman" w:eastAsia="Times New Roman" w:hAnsi="Times New Roman" w:cs="Times New Roman"/>
          <w:i/>
          <w:spacing w:val="-9"/>
        </w:rPr>
        <w:t xml:space="preserve"> </w:t>
      </w:r>
      <w:r>
        <w:rPr>
          <w:rFonts w:ascii="Times New Roman" w:eastAsia="Times New Roman" w:hAnsi="Times New Roman" w:cs="Times New Roman"/>
          <w:i/>
        </w:rPr>
        <w:t>Accident</w:t>
      </w:r>
      <w:r>
        <w:rPr>
          <w:rFonts w:ascii="Times New Roman" w:eastAsia="Times New Roman" w:hAnsi="Times New Roman" w:cs="Times New Roman"/>
          <w:i/>
          <w:spacing w:val="-5"/>
        </w:rPr>
        <w:t xml:space="preserve"> </w:t>
      </w:r>
      <w:r>
        <w:rPr>
          <w:rFonts w:ascii="Times New Roman" w:eastAsia="Times New Roman" w:hAnsi="Times New Roman" w:cs="Times New Roman"/>
          <w:i/>
        </w:rPr>
        <w:t>Investigator</w:t>
      </w:r>
      <w:r>
        <w:rPr>
          <w:rFonts w:ascii="Times New Roman" w:eastAsia="Times New Roman" w:hAnsi="Times New Roman" w:cs="Times New Roman"/>
          <w:i/>
          <w:spacing w:val="-1"/>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National</w:t>
      </w:r>
      <w:r>
        <w:rPr>
          <w:rFonts w:ascii="Times New Roman" w:eastAsia="Times New Roman" w:hAnsi="Times New Roman" w:cs="Times New Roman"/>
          <w:spacing w:val="-5"/>
        </w:rPr>
        <w:t xml:space="preserve"> </w:t>
      </w:r>
      <w:r>
        <w:rPr>
          <w:rFonts w:ascii="Times New Roman" w:eastAsia="Times New Roman" w:hAnsi="Times New Roman" w:cs="Times New Roman"/>
        </w:rPr>
        <w:t>Safety</w:t>
      </w:r>
      <w:r>
        <w:rPr>
          <w:rFonts w:ascii="Times New Roman" w:eastAsia="Times New Roman" w:hAnsi="Times New Roman" w:cs="Times New Roman"/>
          <w:spacing w:val="-5"/>
        </w:rPr>
        <w:t xml:space="preserve"> </w:t>
      </w:r>
      <w:r>
        <w:rPr>
          <w:rFonts w:ascii="Times New Roman" w:eastAsia="Times New Roman" w:hAnsi="Times New Roman" w:cs="Times New Roman"/>
        </w:rPr>
        <w:t>Council,</w:t>
      </w:r>
      <w:r>
        <w:rPr>
          <w:rFonts w:ascii="Times New Roman" w:eastAsia="Times New Roman" w:hAnsi="Times New Roman" w:cs="Times New Roman"/>
          <w:spacing w:val="-6"/>
        </w:rPr>
        <w:t xml:space="preserve"> </w:t>
      </w:r>
      <w:r>
        <w:rPr>
          <w:rFonts w:ascii="Times New Roman" w:eastAsia="Times New Roman" w:hAnsi="Times New Roman" w:cs="Times New Roman"/>
        </w:rPr>
        <w:t>444 Michigan</w:t>
      </w:r>
      <w:r>
        <w:rPr>
          <w:rFonts w:ascii="Times New Roman" w:eastAsia="Times New Roman" w:hAnsi="Times New Roman" w:cs="Times New Roman"/>
          <w:spacing w:val="-13"/>
        </w:rPr>
        <w:t xml:space="preserve"> </w:t>
      </w:r>
      <w:r>
        <w:rPr>
          <w:rFonts w:ascii="Times New Roman" w:eastAsia="Times New Roman" w:hAnsi="Times New Roman" w:cs="Times New Roman"/>
          <w:spacing w:val="-17"/>
        </w:rPr>
        <w:t>A</w:t>
      </w:r>
      <w:r>
        <w:rPr>
          <w:rFonts w:ascii="Times New Roman" w:eastAsia="Times New Roman" w:hAnsi="Times New Roman" w:cs="Times New Roman"/>
        </w:rPr>
        <w:t>venue, Chicago, Illinois, 606</w:t>
      </w:r>
      <w:r>
        <w:rPr>
          <w:rFonts w:ascii="Times New Roman" w:eastAsia="Times New Roman" w:hAnsi="Times New Roman" w:cs="Times New Roman"/>
          <w:spacing w:val="-9"/>
        </w:rPr>
        <w:t>1</w:t>
      </w:r>
      <w:r>
        <w:rPr>
          <w:rFonts w:ascii="Times New Roman" w:eastAsia="Times New Roman" w:hAnsi="Times New Roman" w:cs="Times New Roman"/>
        </w:rPr>
        <w:t>1, 1984.</w:t>
      </w:r>
    </w:p>
    <w:p w14:paraId="27C1AB4B" w14:textId="77777777" w:rsidR="00AA57AC" w:rsidRDefault="009516E7">
      <w:pPr>
        <w:numPr>
          <w:ilvl w:val="0"/>
          <w:numId w:val="8"/>
        </w:numPr>
        <w:tabs>
          <w:tab w:val="left" w:pos="568"/>
        </w:tabs>
        <w:spacing w:before="73" w:line="284" w:lineRule="auto"/>
        <w:ind w:left="568" w:right="373"/>
        <w:rPr>
          <w:rFonts w:ascii="Times New Roman" w:eastAsia="Times New Roman" w:hAnsi="Times New Roman" w:cs="Times New Roman"/>
        </w:rPr>
      </w:pPr>
      <w:r>
        <w:rPr>
          <w:rFonts w:ascii="Times New Roman" w:eastAsia="Times New Roman" w:hAnsi="Times New Roman" w:cs="Times New Roman"/>
        </w:rPr>
        <w:t xml:space="preserve">Olson, R. M., et al. </w:t>
      </w:r>
      <w:r>
        <w:rPr>
          <w:rFonts w:ascii="Times New Roman" w:eastAsia="Times New Roman" w:hAnsi="Times New Roman" w:cs="Times New Roman"/>
          <w:i/>
        </w:rPr>
        <w:t>National Cooperative Highway Resea</w:t>
      </w:r>
      <w:r>
        <w:rPr>
          <w:rFonts w:ascii="Times New Roman" w:eastAsia="Times New Roman" w:hAnsi="Times New Roman" w:cs="Times New Roman"/>
          <w:i/>
          <w:spacing w:val="-9"/>
        </w:rPr>
        <w:t>r</w:t>
      </w:r>
      <w:r>
        <w:rPr>
          <w:rFonts w:ascii="Times New Roman" w:eastAsia="Times New Roman" w:hAnsi="Times New Roman" w:cs="Times New Roman"/>
          <w:i/>
        </w:rPr>
        <w:t>ch P</w:t>
      </w:r>
      <w:r>
        <w:rPr>
          <w:rFonts w:ascii="Times New Roman" w:eastAsia="Times New Roman" w:hAnsi="Times New Roman" w:cs="Times New Roman"/>
          <w:i/>
          <w:spacing w:val="-9"/>
        </w:rPr>
        <w:t>r</w:t>
      </w:r>
      <w:r>
        <w:rPr>
          <w:rFonts w:ascii="Times New Roman" w:eastAsia="Times New Roman" w:hAnsi="Times New Roman" w:cs="Times New Roman"/>
          <w:i/>
        </w:rPr>
        <w:t xml:space="preserve">ogram Report 149: Bridge Rail Design: Factors, </w:t>
      </w:r>
      <w:r>
        <w:rPr>
          <w:rFonts w:ascii="Times New Roman" w:eastAsia="Times New Roman" w:hAnsi="Times New Roman" w:cs="Times New Roman"/>
          <w:i/>
          <w:spacing w:val="-13"/>
        </w:rPr>
        <w:t>T</w:t>
      </w:r>
      <w:r>
        <w:rPr>
          <w:rFonts w:ascii="Times New Roman" w:eastAsia="Times New Roman" w:hAnsi="Times New Roman" w:cs="Times New Roman"/>
          <w:i/>
          <w:spacing w:val="-9"/>
        </w:rPr>
        <w:t>r</w:t>
      </w:r>
      <w:r>
        <w:rPr>
          <w:rFonts w:ascii="Times New Roman" w:eastAsia="Times New Roman" w:hAnsi="Times New Roman" w:cs="Times New Roman"/>
          <w:i/>
        </w:rPr>
        <w:t>ends, and Guideline</w:t>
      </w:r>
      <w:r>
        <w:rPr>
          <w:rFonts w:ascii="Times New Roman" w:eastAsia="Times New Roman" w:hAnsi="Times New Roman" w:cs="Times New Roman"/>
          <w:i/>
          <w:spacing w:val="-1"/>
        </w:rPr>
        <w:t>s</w:t>
      </w:r>
      <w:r>
        <w:rPr>
          <w:rFonts w:ascii="Times New Roman" w:eastAsia="Times New Roman" w:hAnsi="Times New Roman" w:cs="Times New Roman"/>
        </w:rPr>
        <w:t>. NCHR</w:t>
      </w:r>
      <w:r>
        <w:rPr>
          <w:rFonts w:ascii="Times New Roman" w:eastAsia="Times New Roman" w:hAnsi="Times New Roman" w:cs="Times New Roman"/>
          <w:spacing w:val="-25"/>
        </w:rPr>
        <w:t>P</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1974, 49 pp.</w:t>
      </w:r>
    </w:p>
    <w:p w14:paraId="4BD51B1C" w14:textId="77777777" w:rsidR="00AA57AC" w:rsidRDefault="009516E7">
      <w:pPr>
        <w:numPr>
          <w:ilvl w:val="0"/>
          <w:numId w:val="8"/>
        </w:numPr>
        <w:tabs>
          <w:tab w:val="left" w:pos="568"/>
        </w:tabs>
        <w:spacing w:before="73" w:line="284" w:lineRule="auto"/>
        <w:ind w:left="568" w:right="686"/>
        <w:jc w:val="both"/>
        <w:rPr>
          <w:rFonts w:ascii="Times New Roman" w:eastAsia="Times New Roman" w:hAnsi="Times New Roman" w:cs="Times New Roman"/>
        </w:rPr>
      </w:pPr>
      <w:r>
        <w:rPr>
          <w:rFonts w:ascii="Times New Roman" w:eastAsia="Times New Roman" w:hAnsi="Times New Roman" w:cs="Times New Roman"/>
        </w:rPr>
        <w:t xml:space="preserve">Olson, R. M., et al. </w:t>
      </w:r>
      <w:r>
        <w:rPr>
          <w:rFonts w:ascii="Times New Roman" w:eastAsia="Times New Roman" w:hAnsi="Times New Roman" w:cs="Times New Roman"/>
          <w:i/>
        </w:rPr>
        <w:t>National Cooperative Highway Resea</w:t>
      </w:r>
      <w:r>
        <w:rPr>
          <w:rFonts w:ascii="Times New Roman" w:eastAsia="Times New Roman" w:hAnsi="Times New Roman" w:cs="Times New Roman"/>
          <w:i/>
          <w:spacing w:val="-9"/>
        </w:rPr>
        <w:t>r</w:t>
      </w:r>
      <w:r>
        <w:rPr>
          <w:rFonts w:ascii="Times New Roman" w:eastAsia="Times New Roman" w:hAnsi="Times New Roman" w:cs="Times New Roman"/>
          <w:i/>
        </w:rPr>
        <w:t>ch P</w:t>
      </w:r>
      <w:r>
        <w:rPr>
          <w:rFonts w:ascii="Times New Roman" w:eastAsia="Times New Roman" w:hAnsi="Times New Roman" w:cs="Times New Roman"/>
          <w:i/>
          <w:spacing w:val="-9"/>
        </w:rPr>
        <w:t>r</w:t>
      </w:r>
      <w:r>
        <w:rPr>
          <w:rFonts w:ascii="Times New Roman" w:eastAsia="Times New Roman" w:hAnsi="Times New Roman" w:cs="Times New Roman"/>
          <w:i/>
        </w:rPr>
        <w:t xml:space="preserve">ogram Report 150: Effect of Curb Geometry and Location on </w:t>
      </w:r>
      <w:r>
        <w:rPr>
          <w:rFonts w:ascii="Times New Roman" w:eastAsia="Times New Roman" w:hAnsi="Times New Roman" w:cs="Times New Roman"/>
          <w:i/>
          <w:spacing w:val="-25"/>
        </w:rPr>
        <w:t>V</w:t>
      </w:r>
      <w:r>
        <w:rPr>
          <w:rFonts w:ascii="Times New Roman" w:eastAsia="Times New Roman" w:hAnsi="Times New Roman" w:cs="Times New Roman"/>
          <w:i/>
        </w:rPr>
        <w:t>ehicle Behavio</w:t>
      </w:r>
      <w:r>
        <w:rPr>
          <w:rFonts w:ascii="Times New Roman" w:eastAsia="Times New Roman" w:hAnsi="Times New Roman" w:cs="Times New Roman"/>
          <w:i/>
          <w:spacing w:val="-1"/>
        </w:rPr>
        <w:t>r</w:t>
      </w:r>
      <w:r>
        <w:rPr>
          <w:rFonts w:ascii="Times New Roman" w:eastAsia="Times New Roman" w:hAnsi="Times New Roman" w:cs="Times New Roman"/>
        </w:rPr>
        <w:t>. NCHR</w:t>
      </w:r>
      <w:r>
        <w:rPr>
          <w:rFonts w:ascii="Times New Roman" w:eastAsia="Times New Roman" w:hAnsi="Times New Roman" w:cs="Times New Roman"/>
          <w:spacing w:val="-25"/>
        </w:rPr>
        <w:t>P</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 xml:space="preserve">ransportation Research Board, </w:t>
      </w:r>
      <w:r>
        <w:rPr>
          <w:rFonts w:ascii="Times New Roman" w:eastAsia="Times New Roman" w:hAnsi="Times New Roman" w:cs="Times New Roman"/>
          <w:spacing w:val="-18"/>
        </w:rPr>
        <w:t>W</w:t>
      </w:r>
      <w:r>
        <w:rPr>
          <w:rFonts w:ascii="Times New Roman" w:eastAsia="Times New Roman" w:hAnsi="Times New Roman" w:cs="Times New Roman"/>
        </w:rPr>
        <w:t>ashington, DC, 1974.</w:t>
      </w:r>
    </w:p>
    <w:p w14:paraId="497DEA39" w14:textId="77777777" w:rsidR="00AA57AC" w:rsidRDefault="009516E7">
      <w:pPr>
        <w:pStyle w:val="BodyText"/>
        <w:numPr>
          <w:ilvl w:val="0"/>
          <w:numId w:val="8"/>
        </w:numPr>
        <w:tabs>
          <w:tab w:val="left" w:pos="568"/>
        </w:tabs>
        <w:spacing w:before="73" w:line="284" w:lineRule="auto"/>
        <w:ind w:left="568" w:right="527" w:hanging="451"/>
      </w:pPr>
      <w:r>
        <w:t>Paulsen, G.</w:t>
      </w:r>
      <w:r>
        <w:rPr>
          <w:spacing w:val="-4"/>
        </w:rPr>
        <w:t xml:space="preserve"> </w:t>
      </w:r>
      <w:r>
        <w:rPr>
          <w:spacing w:val="-21"/>
        </w:rPr>
        <w:t>W</w:t>
      </w:r>
      <w:r>
        <w:t>. and J. D. Reid. Nonlinear Finite-Element</w:t>
      </w:r>
      <w:r>
        <w:rPr>
          <w:spacing w:val="-13"/>
        </w:rPr>
        <w:t xml:space="preserve"> </w:t>
      </w:r>
      <w:r>
        <w:t xml:space="preserve">Analysis of Dual Support Breakaway Sign. In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152</w:t>
      </w:r>
      <w:r>
        <w:rPr>
          <w:rFonts w:cs="Times New Roman"/>
          <w:i/>
          <w:spacing w:val="-1"/>
        </w:rPr>
        <w:t>8</w:t>
      </w:r>
      <w:r>
        <w:t>.</w:t>
      </w:r>
      <w:r>
        <w:rPr>
          <w:spacing w:val="-4"/>
        </w:rPr>
        <w:t xml:space="preserve"> </w:t>
      </w:r>
      <w:r>
        <w:rPr>
          <w:spacing w:val="-8"/>
        </w:rPr>
        <w:t>T</w:t>
      </w:r>
      <w:r>
        <w:t>ransportation Research Board,</w:t>
      </w:r>
      <w:r>
        <w:rPr>
          <w:spacing w:val="-4"/>
        </w:rPr>
        <w:t xml:space="preserve"> </w:t>
      </w:r>
      <w:r>
        <w:rPr>
          <w:spacing w:val="-18"/>
        </w:rPr>
        <w:t>W</w:t>
      </w:r>
      <w:r>
        <w:t>ashington, DC, September 1996.</w:t>
      </w:r>
    </w:p>
    <w:p w14:paraId="7E8F5981" w14:textId="77777777" w:rsidR="00AA57AC" w:rsidRDefault="009516E7">
      <w:pPr>
        <w:numPr>
          <w:ilvl w:val="0"/>
          <w:numId w:val="8"/>
        </w:numPr>
        <w:tabs>
          <w:tab w:val="left" w:pos="568"/>
        </w:tabs>
        <w:spacing w:before="73" w:line="284" w:lineRule="auto"/>
        <w:ind w:left="568" w:right="594"/>
        <w:rPr>
          <w:rFonts w:ascii="Times New Roman" w:eastAsia="Times New Roman" w:hAnsi="Times New Roman" w:cs="Times New Roman"/>
        </w:rPr>
      </w:pPr>
      <w:r>
        <w:rPr>
          <w:rFonts w:ascii="Times New Roman" w:eastAsia="Times New Roman" w:hAnsi="Times New Roman" w:cs="Times New Roman"/>
        </w:rPr>
        <w:t xml:space="preserve">Perchonok, K. et al. </w:t>
      </w:r>
      <w:r>
        <w:rPr>
          <w:rFonts w:ascii="Times New Roman" w:eastAsia="Times New Roman" w:hAnsi="Times New Roman" w:cs="Times New Roman"/>
          <w:i/>
        </w:rPr>
        <w:t>Haza</w:t>
      </w:r>
      <w:r>
        <w:rPr>
          <w:rFonts w:ascii="Times New Roman" w:eastAsia="Times New Roman" w:hAnsi="Times New Roman" w:cs="Times New Roman"/>
          <w:i/>
          <w:spacing w:val="-9"/>
        </w:rPr>
        <w:t>r</w:t>
      </w:r>
      <w:r>
        <w:rPr>
          <w:rFonts w:ascii="Times New Roman" w:eastAsia="Times New Roman" w:hAnsi="Times New Roman" w:cs="Times New Roman"/>
          <w:i/>
        </w:rPr>
        <w:t>dous Effect of Highway Featu</w:t>
      </w:r>
      <w:r>
        <w:rPr>
          <w:rFonts w:ascii="Times New Roman" w:eastAsia="Times New Roman" w:hAnsi="Times New Roman" w:cs="Times New Roman"/>
          <w:i/>
          <w:spacing w:val="-9"/>
        </w:rPr>
        <w:t>r</w:t>
      </w:r>
      <w:r>
        <w:rPr>
          <w:rFonts w:ascii="Times New Roman" w:eastAsia="Times New Roman" w:hAnsi="Times New Roman" w:cs="Times New Roman"/>
          <w:i/>
        </w:rPr>
        <w:t>es and Roadside Object</w:t>
      </w:r>
      <w:r>
        <w:rPr>
          <w:rFonts w:ascii="Times New Roman" w:eastAsia="Times New Roman" w:hAnsi="Times New Roman" w:cs="Times New Roman"/>
          <w:i/>
          <w:spacing w:val="-1"/>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9"/>
        </w:rPr>
        <w:t>V</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rPr>
        <w:t>2, FH</w:t>
      </w:r>
      <w:r>
        <w:rPr>
          <w:rFonts w:ascii="Times New Roman" w:eastAsia="Times New Roman" w:hAnsi="Times New Roman" w:cs="Times New Roman"/>
          <w:spacing w:val="-25"/>
        </w:rPr>
        <w:t>W</w:t>
      </w:r>
      <w:r>
        <w:rPr>
          <w:rFonts w:ascii="Times New Roman" w:eastAsia="Times New Roman" w:hAnsi="Times New Roman" w:cs="Times New Roman"/>
        </w:rPr>
        <w:t>A</w:t>
      </w:r>
      <w:r>
        <w:rPr>
          <w:rFonts w:ascii="Times New Roman" w:eastAsia="Times New Roman" w:hAnsi="Times New Roman" w:cs="Times New Roman"/>
          <w:spacing w:val="-13"/>
        </w:rPr>
        <w:t xml:space="preserve"> </w:t>
      </w:r>
      <w:r>
        <w:rPr>
          <w:rFonts w:ascii="Times New Roman" w:eastAsia="Times New Roman" w:hAnsi="Times New Roman" w:cs="Times New Roman"/>
        </w:rPr>
        <w:t>Report No. FH</w:t>
      </w:r>
      <w:r>
        <w:rPr>
          <w:rFonts w:ascii="Times New Roman" w:eastAsia="Times New Roman" w:hAnsi="Times New Roman" w:cs="Times New Roman"/>
          <w:spacing w:val="-25"/>
        </w:rPr>
        <w:t>W</w:t>
      </w:r>
      <w:r>
        <w:rPr>
          <w:rFonts w:ascii="Times New Roman" w:eastAsia="Times New Roman" w:hAnsi="Times New Roman" w:cs="Times New Roman"/>
        </w:rPr>
        <w:t>A-RD-78-202.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Administration, U.S. Department of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September 1978.</w:t>
      </w:r>
    </w:p>
    <w:p w14:paraId="5C69B108" w14:textId="77777777" w:rsidR="00AA57AC" w:rsidRDefault="009516E7">
      <w:pPr>
        <w:pStyle w:val="BodyText"/>
        <w:numPr>
          <w:ilvl w:val="0"/>
          <w:numId w:val="8"/>
        </w:numPr>
        <w:tabs>
          <w:tab w:val="left" w:pos="567"/>
        </w:tabs>
        <w:spacing w:before="73" w:line="284" w:lineRule="auto"/>
        <w:ind w:left="568" w:right="450" w:hanging="451"/>
      </w:pPr>
      <w:r>
        <w:t>Perera, H. S. Development of an Improved Highway-</w:t>
      </w:r>
      <w:r>
        <w:rPr>
          <w:spacing w:val="-25"/>
        </w:rPr>
        <w:t>V</w:t>
      </w:r>
      <w:r>
        <w:t>ehicle-Object- Simulation Model for Multi-Faced Rigid Barriers. In</w:t>
      </w:r>
      <w:r>
        <w:rPr>
          <w:spacing w:val="-4"/>
        </w:rPr>
        <w:t xml:space="preserve"> </w:t>
      </w:r>
      <w:r>
        <w:rPr>
          <w:spacing w:val="-1"/>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123</w:t>
      </w:r>
      <w:r>
        <w:rPr>
          <w:rFonts w:cs="Times New Roman"/>
          <w:i/>
          <w:spacing w:val="-1"/>
        </w:rPr>
        <w:t>3</w:t>
      </w:r>
      <w:r>
        <w:t>.</w:t>
      </w:r>
      <w:r>
        <w:rPr>
          <w:spacing w:val="-4"/>
        </w:rPr>
        <w:t xml:space="preserve"> </w:t>
      </w:r>
      <w:r>
        <w:rPr>
          <w:spacing w:val="-8"/>
        </w:rPr>
        <w:t>T</w:t>
      </w:r>
      <w:r>
        <w:t>ransportation</w:t>
      </w:r>
      <w:r>
        <w:rPr>
          <w:spacing w:val="-1"/>
        </w:rPr>
        <w:t xml:space="preserve"> </w:t>
      </w:r>
      <w:r>
        <w:t>Research Board,</w:t>
      </w:r>
      <w:r>
        <w:rPr>
          <w:spacing w:val="-4"/>
        </w:rPr>
        <w:t xml:space="preserve"> </w:t>
      </w:r>
      <w:r>
        <w:rPr>
          <w:spacing w:val="-18"/>
        </w:rPr>
        <w:t>W</w:t>
      </w:r>
      <w:r>
        <w:t>ashington, DC, 1989.</w:t>
      </w:r>
    </w:p>
    <w:p w14:paraId="5DB973D2" w14:textId="77777777" w:rsidR="00AA57AC" w:rsidRDefault="009516E7">
      <w:pPr>
        <w:pStyle w:val="BodyText"/>
        <w:numPr>
          <w:ilvl w:val="0"/>
          <w:numId w:val="8"/>
        </w:numPr>
        <w:tabs>
          <w:tab w:val="left" w:pos="568"/>
        </w:tabs>
        <w:spacing w:before="73" w:line="284" w:lineRule="auto"/>
        <w:ind w:left="568" w:right="370" w:hanging="451"/>
      </w:pPr>
      <w:r>
        <w:t>P</w:t>
      </w:r>
      <w:r>
        <w:rPr>
          <w:rFonts w:cs="Times New Roman"/>
        </w:rPr>
        <w:t>fi</w:t>
      </w:r>
      <w:r>
        <w:rPr>
          <w:rFonts w:cs="Times New Roman"/>
          <w:spacing w:val="-9"/>
        </w:rPr>
        <w:t xml:space="preserve"> </w:t>
      </w:r>
      <w:r>
        <w:t>efe</w:t>
      </w:r>
      <w:r>
        <w:rPr>
          <w:spacing w:val="-9"/>
        </w:rPr>
        <w:t>r</w:t>
      </w:r>
      <w:r>
        <w:t>,</w:t>
      </w:r>
      <w:r>
        <w:rPr>
          <w:spacing w:val="-4"/>
        </w:rPr>
        <w:t xml:space="preserve"> </w:t>
      </w:r>
      <w:r>
        <w:t>B.</w:t>
      </w:r>
      <w:r>
        <w:rPr>
          <w:spacing w:val="-3"/>
        </w:rPr>
        <w:t xml:space="preserve"> </w:t>
      </w:r>
      <w:r>
        <w:t>G.,</w:t>
      </w:r>
      <w:r>
        <w:rPr>
          <w:spacing w:val="-3"/>
        </w:rPr>
        <w:t xml:space="preserve"> </w:t>
      </w:r>
      <w:r>
        <w:t>J.</w:t>
      </w:r>
      <w:r>
        <w:rPr>
          <w:spacing w:val="-3"/>
        </w:rPr>
        <w:t xml:space="preserve"> </w:t>
      </w:r>
      <w:r>
        <w:t>C.</w:t>
      </w:r>
      <w:r>
        <w:rPr>
          <w:spacing w:val="-4"/>
        </w:rPr>
        <w:t xml:space="preserve"> </w:t>
      </w:r>
      <w:r>
        <w:t>Hollowa</w:t>
      </w:r>
      <w:r>
        <w:rPr>
          <w:spacing w:val="-15"/>
        </w:rPr>
        <w:t>y</w:t>
      </w:r>
      <w:r>
        <w:t>,</w:t>
      </w:r>
      <w:r>
        <w:rPr>
          <w:spacing w:val="-3"/>
        </w:rPr>
        <w:t xml:space="preserve"> </w:t>
      </w:r>
      <w:r>
        <w:t>R.</w:t>
      </w:r>
      <w:r>
        <w:rPr>
          <w:spacing w:val="-3"/>
        </w:rPr>
        <w:t xml:space="preserve"> </w:t>
      </w:r>
      <w:r>
        <w:t>K.</w:t>
      </w:r>
      <w:r>
        <w:rPr>
          <w:spacing w:val="-4"/>
        </w:rPr>
        <w:t xml:space="preserve"> </w:t>
      </w:r>
      <w:r>
        <w:t>Falle</w:t>
      </w:r>
      <w:r>
        <w:rPr>
          <w:spacing w:val="-9"/>
        </w:rPr>
        <w:t>r</w:t>
      </w:r>
      <w:r>
        <w:t>,</w:t>
      </w:r>
      <w:r>
        <w:rPr>
          <w:spacing w:val="-3"/>
        </w:rPr>
        <w:t xml:space="preserve"> </w:t>
      </w:r>
      <w:r>
        <w:t>E.</w:t>
      </w:r>
      <w:r>
        <w:rPr>
          <w:spacing w:val="-3"/>
        </w:rPr>
        <w:t xml:space="preserve"> </w:t>
      </w:r>
      <w:r>
        <w:t>R.</w:t>
      </w:r>
      <w:r>
        <w:rPr>
          <w:spacing w:val="-3"/>
        </w:rPr>
        <w:t xml:space="preserve"> </w:t>
      </w:r>
      <w:r>
        <w:t>Post,</w:t>
      </w:r>
      <w:r>
        <w:rPr>
          <w:spacing w:val="-4"/>
        </w:rPr>
        <w:t xml:space="preserve"> </w:t>
      </w:r>
      <w:r>
        <w:t>and</w:t>
      </w:r>
      <w:r>
        <w:rPr>
          <w:spacing w:val="-3"/>
        </w:rPr>
        <w:t xml:space="preserve"> </w:t>
      </w:r>
      <w:r>
        <w:t>D.</w:t>
      </w:r>
      <w:r>
        <w:rPr>
          <w:spacing w:val="-3"/>
        </w:rPr>
        <w:t xml:space="preserve"> </w:t>
      </w:r>
      <w:r>
        <w:t>L.</w:t>
      </w:r>
      <w:r>
        <w:rPr>
          <w:spacing w:val="-3"/>
        </w:rPr>
        <w:t xml:space="preserve"> </w:t>
      </w:r>
      <w:r>
        <w:t>Christiansen.</w:t>
      </w:r>
      <w:r>
        <w:rPr>
          <w:spacing w:val="-4"/>
        </w:rPr>
        <w:t xml:space="preserve"> </w:t>
      </w:r>
      <w:r>
        <w:t>Full-Scale</w:t>
      </w:r>
      <w:r>
        <w:rPr>
          <w:spacing w:val="-3"/>
        </w:rPr>
        <w:t xml:space="preserve"> </w:t>
      </w:r>
      <w:r>
        <w:t>Crash</w:t>
      </w:r>
      <w:r>
        <w:rPr>
          <w:spacing w:val="-3"/>
        </w:rPr>
        <w:t xml:space="preserve"> </w:t>
      </w:r>
      <w:r>
        <w:rPr>
          <w:spacing w:val="-16"/>
        </w:rPr>
        <w:t>T</w:t>
      </w:r>
      <w:r>
        <w:t>ests on a Luminaire Support 4-Bolt Slipbase Design. In</w:t>
      </w:r>
      <w:r>
        <w:rPr>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136</w:t>
      </w:r>
      <w:r>
        <w:rPr>
          <w:rFonts w:cs="Times New Roman"/>
          <w:i/>
          <w:spacing w:val="-1"/>
        </w:rPr>
        <w:t>7</w:t>
      </w:r>
      <w:r>
        <w:t xml:space="preserve">. </w:t>
      </w:r>
      <w:r>
        <w:rPr>
          <w:spacing w:val="-8"/>
        </w:rPr>
        <w:t>T</w:t>
      </w:r>
      <w:r>
        <w:t>ransportation Research Board,</w:t>
      </w:r>
      <w:r>
        <w:rPr>
          <w:spacing w:val="-4"/>
        </w:rPr>
        <w:t xml:space="preserve"> </w:t>
      </w:r>
      <w:r>
        <w:rPr>
          <w:spacing w:val="-18"/>
        </w:rPr>
        <w:t>W</w:t>
      </w:r>
      <w:r>
        <w:t>ashington, DC, 1992.</w:t>
      </w:r>
    </w:p>
    <w:p w14:paraId="2E9D190E" w14:textId="77777777" w:rsidR="00AA57AC" w:rsidRDefault="00AA57AC">
      <w:pPr>
        <w:spacing w:line="284" w:lineRule="auto"/>
        <w:sectPr w:rsidR="00AA57AC">
          <w:pgSz w:w="12240" w:h="15840"/>
          <w:pgMar w:top="560" w:right="1520" w:bottom="540" w:left="1320" w:header="0" w:footer="355" w:gutter="0"/>
          <w:cols w:space="720"/>
        </w:sectPr>
      </w:pPr>
    </w:p>
    <w:p w14:paraId="5BD6F8CA" w14:textId="77777777" w:rsidR="00AA57AC" w:rsidRDefault="009516E7">
      <w:pPr>
        <w:spacing w:before="74"/>
        <w:ind w:left="2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256</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61133AE4" w14:textId="77777777" w:rsidR="00AA57AC" w:rsidRDefault="00AA57AC">
      <w:pPr>
        <w:spacing w:before="9" w:line="140" w:lineRule="exact"/>
        <w:rPr>
          <w:sz w:val="14"/>
          <w:szCs w:val="14"/>
        </w:rPr>
      </w:pPr>
    </w:p>
    <w:p w14:paraId="39C7310B" w14:textId="77777777" w:rsidR="00AA57AC" w:rsidRDefault="00AA57AC">
      <w:pPr>
        <w:spacing w:line="200" w:lineRule="exact"/>
        <w:rPr>
          <w:sz w:val="20"/>
          <w:szCs w:val="20"/>
        </w:rPr>
      </w:pPr>
    </w:p>
    <w:p w14:paraId="29B14246" w14:textId="77777777" w:rsidR="00AA57AC" w:rsidRDefault="00AA57AC">
      <w:pPr>
        <w:spacing w:line="200" w:lineRule="exact"/>
        <w:rPr>
          <w:sz w:val="20"/>
          <w:szCs w:val="20"/>
        </w:rPr>
      </w:pPr>
    </w:p>
    <w:p w14:paraId="104831A7" w14:textId="77777777" w:rsidR="00AA57AC" w:rsidRDefault="009516E7">
      <w:pPr>
        <w:pStyle w:val="BodyText"/>
        <w:numPr>
          <w:ilvl w:val="0"/>
          <w:numId w:val="8"/>
        </w:numPr>
        <w:tabs>
          <w:tab w:val="left" w:pos="561"/>
        </w:tabs>
        <w:spacing w:line="284" w:lineRule="auto"/>
        <w:ind w:left="562" w:right="176" w:hanging="451"/>
      </w:pPr>
      <w:r>
        <w:t xml:space="preserve">Pinelli, J. </w:t>
      </w:r>
      <w:r>
        <w:rPr>
          <w:spacing w:val="-25"/>
        </w:rPr>
        <w:t>P</w:t>
      </w:r>
      <w:r>
        <w:t>., C. S. Subramanian, and J.</w:t>
      </w:r>
      <w:r>
        <w:rPr>
          <w:spacing w:val="-4"/>
        </w:rPr>
        <w:t xml:space="preserve"> </w:t>
      </w:r>
      <w:r>
        <w:rPr>
          <w:spacing w:val="-16"/>
        </w:rPr>
        <w:t>T</w:t>
      </w:r>
      <w:r>
        <w:t>abora. Experimental Study of Breakaway Highway Sign Connections. In</w:t>
      </w:r>
      <w:r>
        <w:rPr>
          <w:spacing w:val="-1"/>
        </w:rPr>
        <w:t xml:space="preserve"> </w:t>
      </w:r>
      <w:r>
        <w:rPr>
          <w:rFonts w:cs="Times New Roman"/>
          <w:i/>
        </w:rPr>
        <w:t xml:space="preserve">Journal of </w:t>
      </w:r>
      <w:r>
        <w:rPr>
          <w:rFonts w:cs="Times New Roman"/>
          <w:i/>
          <w:spacing w:val="-13"/>
        </w:rPr>
        <w:t>T</w:t>
      </w:r>
      <w:r>
        <w:rPr>
          <w:rFonts w:cs="Times New Roman"/>
          <w:i/>
        </w:rPr>
        <w:t>ransportation Engineerin</w:t>
      </w:r>
      <w:r>
        <w:rPr>
          <w:rFonts w:cs="Times New Roman"/>
          <w:i/>
          <w:spacing w:val="-1"/>
        </w:rPr>
        <w:t>g</w:t>
      </w:r>
      <w:r>
        <w:t>,</w:t>
      </w:r>
      <w:r>
        <w:rPr>
          <w:spacing w:val="-4"/>
        </w:rPr>
        <w:t xml:space="preserve"> </w:t>
      </w:r>
      <w:r>
        <w:rPr>
          <w:spacing w:val="-29"/>
        </w:rPr>
        <w:t>V</w:t>
      </w:r>
      <w:r>
        <w:t>ol 128, No. 1.</w:t>
      </w:r>
      <w:r>
        <w:rPr>
          <w:spacing w:val="-13"/>
        </w:rPr>
        <w:t xml:space="preserve"> </w:t>
      </w:r>
      <w:r>
        <w:t>American Society of Civil Engineers, Reston,</w:t>
      </w:r>
      <w:r>
        <w:rPr>
          <w:spacing w:val="-4"/>
        </w:rPr>
        <w:t xml:space="preserve"> </w:t>
      </w:r>
      <w:r>
        <w:rPr>
          <w:spacing w:val="-29"/>
        </w:rPr>
        <w:t>V</w:t>
      </w:r>
      <w:r>
        <w:t>A, January 2002.</w:t>
      </w:r>
    </w:p>
    <w:p w14:paraId="3CA58C50" w14:textId="77777777" w:rsidR="00AA57AC" w:rsidRDefault="009516E7">
      <w:pPr>
        <w:numPr>
          <w:ilvl w:val="0"/>
          <w:numId w:val="8"/>
        </w:numPr>
        <w:tabs>
          <w:tab w:val="left" w:pos="561"/>
        </w:tabs>
        <w:spacing w:before="73" w:line="284" w:lineRule="auto"/>
        <w:ind w:left="562" w:right="115" w:hanging="451"/>
        <w:rPr>
          <w:rFonts w:ascii="Times New Roman" w:eastAsia="Times New Roman" w:hAnsi="Times New Roman" w:cs="Times New Roman"/>
        </w:rPr>
      </w:pPr>
      <w:r>
        <w:rPr>
          <w:rFonts w:ascii="Times New Roman" w:eastAsia="Times New Roman" w:hAnsi="Times New Roman" w:cs="Times New Roman"/>
        </w:rPr>
        <w:t>Polivka, K.</w:t>
      </w:r>
      <w:r>
        <w:rPr>
          <w:rFonts w:ascii="Times New Roman" w:eastAsia="Times New Roman" w:hAnsi="Times New Roman" w:cs="Times New Roman"/>
          <w:spacing w:val="-13"/>
        </w:rPr>
        <w:t xml:space="preserve"> </w:t>
      </w:r>
      <w:r>
        <w:rPr>
          <w:rFonts w:ascii="Times New Roman" w:eastAsia="Times New Roman" w:hAnsi="Times New Roman" w:cs="Times New Roman"/>
        </w:rPr>
        <w:t>A., R. K. Falle</w:t>
      </w:r>
      <w:r>
        <w:rPr>
          <w:rFonts w:ascii="Times New Roman" w:eastAsia="Times New Roman" w:hAnsi="Times New Roman" w:cs="Times New Roman"/>
          <w:spacing w:val="-9"/>
        </w:rPr>
        <w:t>r</w:t>
      </w:r>
      <w:r>
        <w:rPr>
          <w:rFonts w:ascii="Times New Roman" w:eastAsia="Times New Roman" w:hAnsi="Times New Roman" w:cs="Times New Roman"/>
        </w:rPr>
        <w:t>, J. C. Hollowa</w:t>
      </w:r>
      <w:r>
        <w:rPr>
          <w:rFonts w:ascii="Times New Roman" w:eastAsia="Times New Roman" w:hAnsi="Times New Roman" w:cs="Times New Roman"/>
          <w:spacing w:val="-15"/>
        </w:rPr>
        <w:t>y</w:t>
      </w:r>
      <w:r>
        <w:rPr>
          <w:rFonts w:ascii="Times New Roman" w:eastAsia="Times New Roman" w:hAnsi="Times New Roman" w:cs="Times New Roman"/>
        </w:rPr>
        <w:t xml:space="preserve">, J. R. Rohde, and D. L. Sicking. </w:t>
      </w:r>
      <w:r>
        <w:rPr>
          <w:rFonts w:ascii="Times New Roman" w:eastAsia="Times New Roman" w:hAnsi="Times New Roman" w:cs="Times New Roman"/>
          <w:i/>
        </w:rPr>
        <w:t>Safety Performance Evaluation of Missouri</w:t>
      </w:r>
      <w:r>
        <w:rPr>
          <w:rFonts w:ascii="Times New Roman" w:eastAsia="Times New Roman" w:hAnsi="Times New Roman" w:cs="Times New Roman"/>
          <w:i/>
          <w:spacing w:val="-29"/>
        </w:rPr>
        <w:t>’</w:t>
      </w:r>
      <w:r>
        <w:rPr>
          <w:rFonts w:ascii="Times New Roman" w:eastAsia="Times New Roman" w:hAnsi="Times New Roman" w:cs="Times New Roman"/>
          <w:i/>
        </w:rPr>
        <w:t xml:space="preserve">s Self-Driving </w:t>
      </w:r>
      <w:r>
        <w:rPr>
          <w:rFonts w:ascii="Times New Roman" w:eastAsia="Times New Roman" w:hAnsi="Times New Roman" w:cs="Times New Roman"/>
          <w:i/>
          <w:spacing w:val="-21"/>
        </w:rPr>
        <w:t>T</w:t>
      </w:r>
      <w:r>
        <w:rPr>
          <w:rFonts w:ascii="Times New Roman" w:eastAsia="Times New Roman" w:hAnsi="Times New Roman" w:cs="Times New Roman"/>
          <w:i/>
        </w:rPr>
        <w:t>emporary Sign Stand</w:t>
      </w:r>
      <w:r>
        <w:rPr>
          <w:rFonts w:ascii="Times New Roman" w:eastAsia="Times New Roman" w:hAnsi="Times New Roman" w:cs="Times New Roman"/>
          <w:i/>
          <w:spacing w:val="-1"/>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Report No.</w:t>
      </w:r>
      <w:r>
        <w:rPr>
          <w:rFonts w:ascii="Times New Roman" w:eastAsia="Times New Roman" w:hAnsi="Times New Roman" w:cs="Times New Roman"/>
          <w:spacing w:val="-4"/>
        </w:rPr>
        <w:t xml:space="preserve"> </w:t>
      </w:r>
      <w:r>
        <w:rPr>
          <w:rFonts w:ascii="Times New Roman" w:eastAsia="Times New Roman" w:hAnsi="Times New Roman" w:cs="Times New Roman"/>
        </w:rPr>
        <w:t>TRP-03-97-00. Final Report to the Midwest States’</w:t>
      </w:r>
      <w:r>
        <w:rPr>
          <w:rFonts w:ascii="Times New Roman" w:eastAsia="Times New Roman" w:hAnsi="Times New Roman" w:cs="Times New Roman"/>
          <w:spacing w:val="-17"/>
        </w:rPr>
        <w:t xml:space="preserve"> </w:t>
      </w:r>
      <w:r>
        <w:rPr>
          <w:rFonts w:ascii="Times New Roman" w:eastAsia="Times New Roman" w:hAnsi="Times New Roman" w:cs="Times New Roman"/>
        </w:rPr>
        <w:t>Regional Pooled Fund Program, Midwest Roadside Safety Facilit</w:t>
      </w:r>
      <w:r>
        <w:rPr>
          <w:rFonts w:ascii="Times New Roman" w:eastAsia="Times New Roman" w:hAnsi="Times New Roman" w:cs="Times New Roman"/>
          <w:spacing w:val="-15"/>
        </w:rPr>
        <w:t>y</w:t>
      </w:r>
      <w:r>
        <w:rPr>
          <w:rFonts w:ascii="Times New Roman" w:eastAsia="Times New Roman" w:hAnsi="Times New Roman" w:cs="Times New Roman"/>
        </w:rPr>
        <w:t>, University of Nebraska-Lincoln, Lincoln, NE, December 13, 2000.</w:t>
      </w:r>
    </w:p>
    <w:p w14:paraId="3604BF31" w14:textId="77777777" w:rsidR="00AA57AC" w:rsidRDefault="009516E7">
      <w:pPr>
        <w:pStyle w:val="BodyText"/>
        <w:numPr>
          <w:ilvl w:val="0"/>
          <w:numId w:val="8"/>
        </w:numPr>
        <w:tabs>
          <w:tab w:val="left" w:pos="561"/>
        </w:tabs>
        <w:spacing w:before="73"/>
        <w:ind w:left="561"/>
      </w:pPr>
      <w:r>
        <w:t>Polivka, K.</w:t>
      </w:r>
      <w:r>
        <w:rPr>
          <w:spacing w:val="-13"/>
        </w:rPr>
        <w:t xml:space="preserve"> </w:t>
      </w:r>
      <w:r>
        <w:t>A., R. K. Falle</w:t>
      </w:r>
      <w:r>
        <w:rPr>
          <w:spacing w:val="-9"/>
        </w:rPr>
        <w:t>r</w:t>
      </w:r>
      <w:r>
        <w:t>, and J. R. Rohde. Guardrail Connection for Low-Fill Culverts. In</w:t>
      </w:r>
    </w:p>
    <w:p w14:paraId="6F278461" w14:textId="77777777" w:rsidR="00AA57AC" w:rsidRDefault="009516E7">
      <w:pPr>
        <w:spacing w:before="47"/>
        <w:ind w:left="562"/>
        <w:rPr>
          <w:rFonts w:ascii="Times New Roman" w:eastAsia="Times New Roman" w:hAnsi="Times New Roman" w:cs="Times New Roman"/>
        </w:rPr>
      </w:pP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185</w:t>
      </w:r>
      <w:r>
        <w:rPr>
          <w:rFonts w:ascii="Times New Roman" w:eastAsia="Times New Roman" w:hAnsi="Times New Roman" w:cs="Times New Roman"/>
          <w:i/>
          <w:spacing w:val="-1"/>
        </w:rPr>
        <w:t>1</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2003.</w:t>
      </w:r>
    </w:p>
    <w:p w14:paraId="5A0E6550" w14:textId="77777777" w:rsidR="00AA57AC" w:rsidRDefault="00AA57AC">
      <w:pPr>
        <w:spacing w:before="9" w:line="110" w:lineRule="exact"/>
        <w:rPr>
          <w:sz w:val="11"/>
          <w:szCs w:val="11"/>
        </w:rPr>
      </w:pPr>
    </w:p>
    <w:p w14:paraId="75519370" w14:textId="77777777" w:rsidR="00AA57AC" w:rsidRDefault="009516E7">
      <w:pPr>
        <w:pStyle w:val="BodyText"/>
        <w:numPr>
          <w:ilvl w:val="0"/>
          <w:numId w:val="8"/>
        </w:numPr>
        <w:tabs>
          <w:tab w:val="left" w:pos="561"/>
        </w:tabs>
        <w:spacing w:line="284" w:lineRule="auto"/>
        <w:ind w:left="561" w:right="451"/>
      </w:pPr>
      <w:r>
        <w:t>Polivka, K.</w:t>
      </w:r>
      <w:r>
        <w:rPr>
          <w:spacing w:val="-13"/>
        </w:rPr>
        <w:t xml:space="preserve"> </w:t>
      </w:r>
      <w:r>
        <w:t>A., R. K. Falle</w:t>
      </w:r>
      <w:r>
        <w:rPr>
          <w:spacing w:val="-9"/>
        </w:rPr>
        <w:t>r</w:t>
      </w:r>
      <w:r>
        <w:t>, D. L. Sicking, J. D. Reid, J. R. Rohde, and J. C. Hollowa</w:t>
      </w:r>
      <w:r>
        <w:rPr>
          <w:spacing w:val="-15"/>
        </w:rPr>
        <w:t>y</w:t>
      </w:r>
      <w:r>
        <w:t>.</w:t>
      </w:r>
      <w:r>
        <w:rPr>
          <w:spacing w:val="-1"/>
        </w:rPr>
        <w:t xml:space="preserve"> </w:t>
      </w:r>
      <w:r>
        <w:rPr>
          <w:rFonts w:cs="Times New Roman"/>
          <w:i/>
        </w:rPr>
        <w:t xml:space="preserve">Crash </w:t>
      </w:r>
      <w:r>
        <w:rPr>
          <w:rFonts w:cs="Times New Roman"/>
          <w:i/>
          <w:spacing w:val="-21"/>
        </w:rPr>
        <w:t>T</w:t>
      </w:r>
      <w:r>
        <w:rPr>
          <w:rFonts w:cs="Times New Roman"/>
          <w:i/>
        </w:rPr>
        <w:t>esting of Missouri</w:t>
      </w:r>
      <w:r>
        <w:rPr>
          <w:rFonts w:cs="Times New Roman"/>
          <w:i/>
          <w:spacing w:val="-29"/>
        </w:rPr>
        <w:t>’</w:t>
      </w:r>
      <w:r>
        <w:rPr>
          <w:rFonts w:cs="Times New Roman"/>
          <w:i/>
        </w:rPr>
        <w:t xml:space="preserve">s </w:t>
      </w:r>
      <w:r>
        <w:rPr>
          <w:rFonts w:cs="Times New Roman"/>
          <w:i/>
          <w:spacing w:val="-9"/>
        </w:rPr>
        <w:t>W</w:t>
      </w:r>
      <w:r>
        <w:rPr>
          <w:rFonts w:cs="Times New Roman"/>
          <w:i/>
        </w:rPr>
        <w:t xml:space="preserve">-Beam to Thrie Beam </w:t>
      </w:r>
      <w:r>
        <w:rPr>
          <w:rFonts w:cs="Times New Roman"/>
          <w:i/>
          <w:spacing w:val="-13"/>
        </w:rPr>
        <w:t>T</w:t>
      </w:r>
      <w:r>
        <w:rPr>
          <w:rFonts w:cs="Times New Roman"/>
          <w:i/>
        </w:rPr>
        <w:t>ransition Elemen</w:t>
      </w:r>
      <w:r>
        <w:rPr>
          <w:rFonts w:cs="Times New Roman"/>
          <w:i/>
          <w:spacing w:val="-1"/>
        </w:rPr>
        <w:t>t</w:t>
      </w:r>
      <w:r>
        <w:t>. Final Report to the Midwest State</w:t>
      </w:r>
      <w:r>
        <w:rPr>
          <w:spacing w:val="-13"/>
        </w:rPr>
        <w:t>’</w:t>
      </w:r>
      <w:r>
        <w:t>s Regional Pooled Fund Program,</w:t>
      </w:r>
      <w:r>
        <w:rPr>
          <w:spacing w:val="-4"/>
        </w:rPr>
        <w:t xml:space="preserve"> </w:t>
      </w:r>
      <w:r>
        <w:rPr>
          <w:spacing w:val="-8"/>
        </w:rPr>
        <w:t>T</w:t>
      </w:r>
      <w:r>
        <w:t>ransportation Research Report No.</w:t>
      </w:r>
      <w:r>
        <w:rPr>
          <w:spacing w:val="-4"/>
        </w:rPr>
        <w:t xml:space="preserve"> </w:t>
      </w:r>
      <w:r>
        <w:t>TRP-03-94-00, Project No. SPR-3(017)-</w:t>
      </w:r>
      <w:r>
        <w:rPr>
          <w:spacing w:val="-22"/>
        </w:rPr>
        <w:t>Y</w:t>
      </w:r>
      <w:r>
        <w:t>ear 9. Midwest Roadside Safety Facilit</w:t>
      </w:r>
      <w:r>
        <w:rPr>
          <w:spacing w:val="-15"/>
        </w:rPr>
        <w:t>y</w:t>
      </w:r>
      <w:r>
        <w:t>, University of Nebraska, Lincoln, NE, September 12, 2000.</w:t>
      </w:r>
    </w:p>
    <w:p w14:paraId="559226AC" w14:textId="77777777" w:rsidR="00AA57AC" w:rsidRDefault="009516E7">
      <w:pPr>
        <w:pStyle w:val="BodyText"/>
        <w:numPr>
          <w:ilvl w:val="0"/>
          <w:numId w:val="8"/>
        </w:numPr>
        <w:tabs>
          <w:tab w:val="left" w:pos="561"/>
        </w:tabs>
        <w:spacing w:before="73" w:line="284" w:lineRule="auto"/>
        <w:ind w:left="561" w:right="403" w:hanging="451"/>
      </w:pPr>
      <w:r>
        <w:t>Polivka, K.A., et al. Development of the Midwest Guardrail System (MGS)</w:t>
      </w:r>
      <w:r>
        <w:rPr>
          <w:spacing w:val="-4"/>
        </w:rPr>
        <w:t xml:space="preserve"> </w:t>
      </w:r>
      <w:r>
        <w:rPr>
          <w:spacing w:val="-13"/>
        </w:rPr>
        <w:t>W</w:t>
      </w:r>
      <w:r>
        <w:t>-Beam to</w:t>
      </w:r>
      <w:r>
        <w:rPr>
          <w:spacing w:val="-4"/>
        </w:rPr>
        <w:t xml:space="preserve"> </w:t>
      </w:r>
      <w:r>
        <w:t>Thrie- Beam</w:t>
      </w:r>
      <w:r>
        <w:rPr>
          <w:spacing w:val="-4"/>
        </w:rPr>
        <w:t xml:space="preserve"> </w:t>
      </w:r>
      <w:r>
        <w:rPr>
          <w:spacing w:val="-8"/>
        </w:rPr>
        <w:t>T</w:t>
      </w:r>
      <w:r>
        <w:t>ransition.</w:t>
      </w:r>
      <w:r>
        <w:rPr>
          <w:spacing w:val="-1"/>
        </w:rPr>
        <w:t xml:space="preserve"> </w:t>
      </w:r>
      <w:r>
        <w:t>In</w:t>
      </w:r>
      <w:r>
        <w:rPr>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202</w:t>
      </w:r>
      <w:r>
        <w:rPr>
          <w:rFonts w:cs="Times New Roman"/>
          <w:i/>
          <w:spacing w:val="-1"/>
        </w:rPr>
        <w:t>5</w:t>
      </w:r>
      <w:r>
        <w:t>.</w:t>
      </w:r>
      <w:r>
        <w:rPr>
          <w:spacing w:val="-4"/>
        </w:rPr>
        <w:t xml:space="preserve"> </w:t>
      </w:r>
      <w:r>
        <w:rPr>
          <w:spacing w:val="-8"/>
        </w:rPr>
        <w:t>T</w:t>
      </w:r>
      <w:r>
        <w:t>ransportation Research Board, National Research Council,</w:t>
      </w:r>
      <w:r>
        <w:rPr>
          <w:spacing w:val="-4"/>
        </w:rPr>
        <w:t xml:space="preserve"> </w:t>
      </w:r>
      <w:r>
        <w:rPr>
          <w:spacing w:val="-18"/>
        </w:rPr>
        <w:t>W</w:t>
      </w:r>
      <w:r>
        <w:t>ashington, DC, 2007.</w:t>
      </w:r>
    </w:p>
    <w:p w14:paraId="62E27F68" w14:textId="77777777" w:rsidR="00AA57AC" w:rsidRDefault="009516E7">
      <w:pPr>
        <w:pStyle w:val="BodyText"/>
        <w:numPr>
          <w:ilvl w:val="0"/>
          <w:numId w:val="8"/>
        </w:numPr>
        <w:tabs>
          <w:tab w:val="left" w:pos="561"/>
        </w:tabs>
        <w:spacing w:before="73" w:line="284" w:lineRule="auto"/>
        <w:ind w:left="561" w:right="189" w:hanging="451"/>
      </w:pPr>
      <w:r>
        <w:t>Powell, G. H.</w:t>
      </w:r>
      <w:r>
        <w:rPr>
          <w:spacing w:val="-13"/>
        </w:rPr>
        <w:t xml:space="preserve"> </w:t>
      </w:r>
      <w:r>
        <w:t>A</w:t>
      </w:r>
      <w:r>
        <w:rPr>
          <w:spacing w:val="-13"/>
        </w:rPr>
        <w:t xml:space="preserve"> </w:t>
      </w:r>
      <w:r>
        <w:t>Computer Program for Evaluation of</w:t>
      </w:r>
      <w:r>
        <w:rPr>
          <w:spacing w:val="-13"/>
        </w:rPr>
        <w:t xml:space="preserve"> </w:t>
      </w:r>
      <w:r>
        <w:t>Automobile Barrier Systems. Report DO</w:t>
      </w:r>
      <w:r>
        <w:rPr>
          <w:spacing w:val="-21"/>
        </w:rPr>
        <w:t>T</w:t>
      </w:r>
      <w:r>
        <w:t>- RD-73-51. Federal Highway</w:t>
      </w:r>
      <w:r>
        <w:rPr>
          <w:spacing w:val="-13"/>
        </w:rPr>
        <w:t xml:space="preserve"> </w:t>
      </w:r>
      <w:r>
        <w:t>Administration, U.S. Department of</w:t>
      </w:r>
      <w:r>
        <w:rPr>
          <w:spacing w:val="-4"/>
        </w:rPr>
        <w:t xml:space="preserve"> </w:t>
      </w:r>
      <w:r>
        <w:rPr>
          <w:spacing w:val="-8"/>
        </w:rPr>
        <w:t>T</w:t>
      </w:r>
      <w:r>
        <w:t>ransportation,</w:t>
      </w:r>
      <w:r>
        <w:rPr>
          <w:spacing w:val="-4"/>
        </w:rPr>
        <w:t xml:space="preserve"> </w:t>
      </w:r>
      <w:r>
        <w:rPr>
          <w:spacing w:val="-18"/>
        </w:rPr>
        <w:t>W</w:t>
      </w:r>
      <w:r>
        <w:t>ashington, DC, 1973.</w:t>
      </w:r>
    </w:p>
    <w:p w14:paraId="263E9A57" w14:textId="77777777" w:rsidR="00AA57AC" w:rsidRDefault="009516E7">
      <w:pPr>
        <w:numPr>
          <w:ilvl w:val="0"/>
          <w:numId w:val="8"/>
        </w:numPr>
        <w:tabs>
          <w:tab w:val="left" w:pos="561"/>
        </w:tabs>
        <w:spacing w:before="73" w:line="284" w:lineRule="auto"/>
        <w:ind w:left="561" w:right="301"/>
        <w:rPr>
          <w:rFonts w:ascii="Times New Roman" w:eastAsia="Times New Roman" w:hAnsi="Times New Roman" w:cs="Times New Roman"/>
        </w:rPr>
      </w:pPr>
      <w:r>
        <w:rPr>
          <w:rFonts w:ascii="Times New Roman" w:eastAsia="Times New Roman" w:hAnsi="Times New Roman" w:cs="Times New Roman"/>
        </w:rPr>
        <w:t>Ra</w:t>
      </w:r>
      <w:r>
        <w:rPr>
          <w:rFonts w:ascii="Times New Roman" w:eastAsia="Times New Roman" w:hAnsi="Times New Roman" w:cs="Times New Roman"/>
          <w:spacing w:val="-15"/>
        </w:rPr>
        <w:t>y</w:t>
      </w:r>
      <w:r>
        <w:rPr>
          <w:rFonts w:ascii="Times New Roman" w:eastAsia="Times New Roman" w:hAnsi="Times New Roman" w:cs="Times New Roman"/>
        </w:rPr>
        <w:t>, M. H. Preliminary Recommendations for Performing Side Impact Crash</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ests of Roadside Safety Features. In</w:t>
      </w:r>
      <w:r>
        <w:rPr>
          <w:rFonts w:ascii="Times New Roman" w:eastAsia="Times New Roman" w:hAnsi="Times New Roman" w:cs="Times New Roman"/>
          <w:spacing w:val="-1"/>
        </w:rPr>
        <w:t xml:space="preserve"> </w:t>
      </w:r>
      <w:r>
        <w:rPr>
          <w:rFonts w:ascii="Times New Roman" w:eastAsia="Times New Roman" w:hAnsi="Times New Roman" w:cs="Times New Roman"/>
          <w:i/>
        </w:rPr>
        <w:t>Issues for Imp</w:t>
      </w:r>
      <w:r>
        <w:rPr>
          <w:rFonts w:ascii="Times New Roman" w:eastAsia="Times New Roman" w:hAnsi="Times New Roman" w:cs="Times New Roman"/>
          <w:i/>
          <w:spacing w:val="-9"/>
        </w:rPr>
        <w:t>r</w:t>
      </w:r>
      <w:r>
        <w:rPr>
          <w:rFonts w:ascii="Times New Roman" w:eastAsia="Times New Roman" w:hAnsi="Times New Roman" w:cs="Times New Roman"/>
          <w:i/>
        </w:rPr>
        <w:t>oving Roadside Safet</w:t>
      </w:r>
      <w:r>
        <w:rPr>
          <w:rFonts w:ascii="Times New Roman" w:eastAsia="Times New Roman" w:hAnsi="Times New Roman" w:cs="Times New Roman"/>
          <w:i/>
          <w:spacing w:val="-13"/>
        </w:rPr>
        <w:t>y</w:t>
      </w:r>
      <w:r>
        <w:rPr>
          <w:rFonts w:ascii="Times New Roman" w:eastAsia="Times New Roman" w:hAnsi="Times New Roman" w:cs="Times New Roman"/>
          <w:i/>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Ci</w:t>
      </w:r>
      <w:r>
        <w:rPr>
          <w:rFonts w:ascii="Times New Roman" w:eastAsia="Times New Roman" w:hAnsi="Times New Roman" w:cs="Times New Roman"/>
          <w:i/>
          <w:spacing w:val="-9"/>
        </w:rPr>
        <w:t>r</w:t>
      </w:r>
      <w:r>
        <w:rPr>
          <w:rFonts w:ascii="Times New Roman" w:eastAsia="Times New Roman" w:hAnsi="Times New Roman" w:cs="Times New Roman"/>
          <w:i/>
        </w:rPr>
        <w:t>cula</w:t>
      </w:r>
      <w:r>
        <w:rPr>
          <w:rFonts w:ascii="Times New Roman" w:eastAsia="Times New Roman" w:hAnsi="Times New Roman" w:cs="Times New Roman"/>
          <w:i/>
          <w:spacing w:val="-1"/>
        </w:rPr>
        <w:t>r</w:t>
      </w:r>
      <w:r>
        <w:rPr>
          <w:rFonts w:ascii="Times New Roman" w:eastAsia="Times New Roman" w:hAnsi="Times New Roman" w:cs="Times New Roman"/>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1999.</w:t>
      </w:r>
    </w:p>
    <w:p w14:paraId="4AB3C21D" w14:textId="77777777" w:rsidR="00AA57AC" w:rsidRDefault="009516E7">
      <w:pPr>
        <w:numPr>
          <w:ilvl w:val="0"/>
          <w:numId w:val="8"/>
        </w:numPr>
        <w:tabs>
          <w:tab w:val="left" w:pos="561"/>
        </w:tabs>
        <w:spacing w:before="73" w:line="284" w:lineRule="auto"/>
        <w:ind w:left="561" w:right="503" w:hanging="451"/>
        <w:rPr>
          <w:rFonts w:ascii="Times New Roman" w:eastAsia="Times New Roman" w:hAnsi="Times New Roman" w:cs="Times New Roman"/>
        </w:rPr>
      </w:pPr>
      <w:r>
        <w:rPr>
          <w:rFonts w:ascii="Times New Roman" w:eastAsia="Times New Roman" w:hAnsi="Times New Roman" w:cs="Times New Roman"/>
        </w:rPr>
        <w:t>Ra</w:t>
      </w:r>
      <w:r>
        <w:rPr>
          <w:rFonts w:ascii="Times New Roman" w:eastAsia="Times New Roman" w:hAnsi="Times New Roman" w:cs="Times New Roman"/>
          <w:spacing w:val="-15"/>
        </w:rPr>
        <w:t>y</w:t>
      </w:r>
      <w:r>
        <w:rPr>
          <w:rFonts w:ascii="Times New Roman" w:eastAsia="Times New Roman" w:hAnsi="Times New Roman" w:cs="Times New Roman"/>
        </w:rPr>
        <w:t xml:space="preserve">, M. H. and J. </w:t>
      </w:r>
      <w:r>
        <w:rPr>
          <w:rFonts w:ascii="Times New Roman" w:eastAsia="Times New Roman" w:hAnsi="Times New Roman" w:cs="Times New Roman"/>
          <w:spacing w:val="-18"/>
        </w:rPr>
        <w:t>F</w:t>
      </w:r>
      <w:r>
        <w:rPr>
          <w:rFonts w:ascii="Times New Roman" w:eastAsia="Times New Roman" w:hAnsi="Times New Roman" w:cs="Times New Roman"/>
        </w:rPr>
        <w:t>. Carne</w:t>
      </w:r>
      <w:r>
        <w:rPr>
          <w:rFonts w:ascii="Times New Roman" w:eastAsia="Times New Roman" w:hAnsi="Times New Roman" w:cs="Times New Roman"/>
          <w:spacing w:val="-15"/>
        </w:rPr>
        <w:t>y</w:t>
      </w:r>
      <w:r>
        <w:rPr>
          <w:rFonts w:ascii="Times New Roman" w:eastAsia="Times New Roman" w:hAnsi="Times New Roman" w:cs="Times New Roman"/>
        </w:rPr>
        <w:t xml:space="preserve">, III. </w:t>
      </w:r>
      <w:r>
        <w:rPr>
          <w:rFonts w:ascii="Times New Roman" w:eastAsia="Times New Roman" w:hAnsi="Times New Roman" w:cs="Times New Roman"/>
          <w:i/>
        </w:rPr>
        <w:t xml:space="preserve">Side Impact </w:t>
      </w:r>
      <w:r>
        <w:rPr>
          <w:rFonts w:ascii="Times New Roman" w:eastAsia="Times New Roman" w:hAnsi="Times New Roman" w:cs="Times New Roman"/>
          <w:i/>
          <w:spacing w:val="-21"/>
        </w:rPr>
        <w:t>T</w:t>
      </w:r>
      <w:r>
        <w:rPr>
          <w:rFonts w:ascii="Times New Roman" w:eastAsia="Times New Roman" w:hAnsi="Times New Roman" w:cs="Times New Roman"/>
          <w:i/>
        </w:rPr>
        <w:t>est and Evaluation P</w:t>
      </w:r>
      <w:r>
        <w:rPr>
          <w:rFonts w:ascii="Times New Roman" w:eastAsia="Times New Roman" w:hAnsi="Times New Roman" w:cs="Times New Roman"/>
          <w:i/>
          <w:spacing w:val="-9"/>
        </w:rPr>
        <w:t>r</w:t>
      </w:r>
      <w:r>
        <w:rPr>
          <w:rFonts w:ascii="Times New Roman" w:eastAsia="Times New Roman" w:hAnsi="Times New Roman" w:cs="Times New Roman"/>
          <w:i/>
        </w:rPr>
        <w:t>ocedu</w:t>
      </w:r>
      <w:r>
        <w:rPr>
          <w:rFonts w:ascii="Times New Roman" w:eastAsia="Times New Roman" w:hAnsi="Times New Roman" w:cs="Times New Roman"/>
          <w:i/>
          <w:spacing w:val="-9"/>
        </w:rPr>
        <w:t>r</w:t>
      </w:r>
      <w:r>
        <w:rPr>
          <w:rFonts w:ascii="Times New Roman" w:eastAsia="Times New Roman" w:hAnsi="Times New Roman" w:cs="Times New Roman"/>
          <w:i/>
        </w:rPr>
        <w:t>es for Roadside Structu</w:t>
      </w:r>
      <w:r>
        <w:rPr>
          <w:rFonts w:ascii="Times New Roman" w:eastAsia="Times New Roman" w:hAnsi="Times New Roman" w:cs="Times New Roman"/>
          <w:i/>
          <w:spacing w:val="-9"/>
        </w:rPr>
        <w:t>r</w:t>
      </w:r>
      <w:r>
        <w:rPr>
          <w:rFonts w:ascii="Times New Roman" w:eastAsia="Times New Roman" w:hAnsi="Times New Roman" w:cs="Times New Roman"/>
          <w:i/>
        </w:rPr>
        <w:t xml:space="preserve">e Crash </w:t>
      </w:r>
      <w:r>
        <w:rPr>
          <w:rFonts w:ascii="Times New Roman" w:eastAsia="Times New Roman" w:hAnsi="Times New Roman" w:cs="Times New Roman"/>
          <w:i/>
          <w:spacing w:val="-21"/>
        </w:rPr>
        <w:t>T</w:t>
      </w:r>
      <w:r>
        <w:rPr>
          <w:rFonts w:ascii="Times New Roman" w:eastAsia="Times New Roman" w:hAnsi="Times New Roman" w:cs="Times New Roman"/>
          <w:i/>
        </w:rPr>
        <w:t>ests</w:t>
      </w:r>
      <w:r>
        <w:rPr>
          <w:rFonts w:ascii="Times New Roman" w:eastAsia="Times New Roman" w:hAnsi="Times New Roman" w:cs="Times New Roman"/>
        </w:rPr>
        <w:t>. Final Report, Contract DTFH61-88-R-00092, Department of Civil and Environmental Engineering,</w:t>
      </w:r>
      <w:r>
        <w:rPr>
          <w:rFonts w:ascii="Times New Roman" w:eastAsia="Times New Roman" w:hAnsi="Times New Roman" w:cs="Times New Roman"/>
          <w:spacing w:val="-4"/>
        </w:rPr>
        <w:t xml:space="preserve"> </w:t>
      </w:r>
      <w:r>
        <w:rPr>
          <w:rFonts w:ascii="Times New Roman" w:eastAsia="Times New Roman" w:hAnsi="Times New Roman" w:cs="Times New Roman"/>
          <w:spacing w:val="-25"/>
        </w:rPr>
        <w:t>V</w:t>
      </w:r>
      <w:r>
        <w:rPr>
          <w:rFonts w:ascii="Times New Roman" w:eastAsia="Times New Roman" w:hAnsi="Times New Roman" w:cs="Times New Roman"/>
        </w:rPr>
        <w:t>anderbilt Universit</w:t>
      </w:r>
      <w:r>
        <w:rPr>
          <w:rFonts w:ascii="Times New Roman" w:eastAsia="Times New Roman" w:hAnsi="Times New Roman" w:cs="Times New Roman"/>
          <w:spacing w:val="-15"/>
        </w:rPr>
        <w:t>y</w:t>
      </w:r>
      <w:r>
        <w:rPr>
          <w:rFonts w:ascii="Times New Roman" w:eastAsia="Times New Roman" w:hAnsi="Times New Roman" w:cs="Times New Roman"/>
        </w:rPr>
        <w:t>, Nashville,</w:t>
      </w:r>
      <w:r>
        <w:rPr>
          <w:rFonts w:ascii="Times New Roman" w:eastAsia="Times New Roman" w:hAnsi="Times New Roman" w:cs="Times New Roman"/>
          <w:spacing w:val="-4"/>
        </w:rPr>
        <w:t xml:space="preserve"> </w:t>
      </w:r>
      <w:r>
        <w:rPr>
          <w:rFonts w:ascii="Times New Roman" w:eastAsia="Times New Roman" w:hAnsi="Times New Roman" w:cs="Times New Roman"/>
        </w:rPr>
        <w:t>TN, March 1992.</w:t>
      </w:r>
    </w:p>
    <w:p w14:paraId="6D2AA973" w14:textId="77777777" w:rsidR="00AA57AC" w:rsidRDefault="009516E7">
      <w:pPr>
        <w:pStyle w:val="BodyText"/>
        <w:numPr>
          <w:ilvl w:val="0"/>
          <w:numId w:val="8"/>
        </w:numPr>
        <w:tabs>
          <w:tab w:val="left" w:pos="561"/>
        </w:tabs>
        <w:spacing w:before="73" w:line="284" w:lineRule="auto"/>
        <w:ind w:left="561" w:right="335" w:hanging="451"/>
      </w:pPr>
      <w:r>
        <w:t>Ra</w:t>
      </w:r>
      <w:r>
        <w:rPr>
          <w:spacing w:val="-15"/>
        </w:rPr>
        <w:t>y</w:t>
      </w:r>
      <w:r>
        <w:t xml:space="preserve">, M. H. and J. </w:t>
      </w:r>
      <w:r>
        <w:rPr>
          <w:spacing w:val="-18"/>
        </w:rPr>
        <w:t>F</w:t>
      </w:r>
      <w:r>
        <w:t>. Carne</w:t>
      </w:r>
      <w:r>
        <w:rPr>
          <w:spacing w:val="-15"/>
        </w:rPr>
        <w:t>y</w:t>
      </w:r>
      <w:r>
        <w:t>, III.</w:t>
      </w:r>
      <w:r>
        <w:rPr>
          <w:spacing w:val="-4"/>
        </w:rPr>
        <w:t xml:space="preserve"> </w:t>
      </w:r>
      <w:r>
        <w:rPr>
          <w:spacing w:val="-16"/>
        </w:rPr>
        <w:t>T</w:t>
      </w:r>
      <w:r>
        <w:t>est and Evaluation Criteria for Side Impact Crash</w:t>
      </w:r>
      <w:r>
        <w:rPr>
          <w:spacing w:val="-4"/>
        </w:rPr>
        <w:t xml:space="preserve"> </w:t>
      </w:r>
      <w:r>
        <w:rPr>
          <w:spacing w:val="-16"/>
        </w:rPr>
        <w:t>T</w:t>
      </w:r>
      <w:r>
        <w:t xml:space="preserve">ests. In </w:t>
      </w:r>
      <w:r>
        <w:rPr>
          <w:rFonts w:cs="Times New Roman"/>
          <w:i/>
        </w:rPr>
        <w:t xml:space="preserve">ASCE Journal of </w:t>
      </w:r>
      <w:r>
        <w:rPr>
          <w:rFonts w:cs="Times New Roman"/>
          <w:i/>
          <w:spacing w:val="-13"/>
        </w:rPr>
        <w:t>T</w:t>
      </w:r>
      <w:r>
        <w:rPr>
          <w:rFonts w:cs="Times New Roman"/>
          <w:i/>
        </w:rPr>
        <w:t>ransportatio</w:t>
      </w:r>
      <w:r>
        <w:rPr>
          <w:rFonts w:cs="Times New Roman"/>
          <w:i/>
          <w:spacing w:val="-1"/>
        </w:rPr>
        <w:t>n</w:t>
      </w:r>
      <w:r>
        <w:t>,</w:t>
      </w:r>
      <w:r>
        <w:rPr>
          <w:spacing w:val="-4"/>
        </w:rPr>
        <w:t xml:space="preserve"> </w:t>
      </w:r>
      <w:r>
        <w:rPr>
          <w:spacing w:val="-29"/>
        </w:rPr>
        <w:t>V</w:t>
      </w:r>
      <w:r>
        <w:t>ol. 120 No. 4.</w:t>
      </w:r>
      <w:r>
        <w:rPr>
          <w:spacing w:val="-13"/>
        </w:rPr>
        <w:t xml:space="preserve"> </w:t>
      </w:r>
      <w:r>
        <w:t xml:space="preserve">American Society of Civil Engineers, Reston, </w:t>
      </w:r>
      <w:r>
        <w:rPr>
          <w:spacing w:val="-29"/>
        </w:rPr>
        <w:t>V</w:t>
      </w:r>
      <w:r>
        <w:t>A, July/August 1993.</w:t>
      </w:r>
    </w:p>
    <w:p w14:paraId="18B39598" w14:textId="77777777" w:rsidR="00AA57AC" w:rsidRDefault="009516E7">
      <w:pPr>
        <w:numPr>
          <w:ilvl w:val="0"/>
          <w:numId w:val="8"/>
        </w:numPr>
        <w:tabs>
          <w:tab w:val="left" w:pos="561"/>
        </w:tabs>
        <w:spacing w:before="73" w:line="284" w:lineRule="auto"/>
        <w:ind w:left="561" w:right="417" w:hanging="451"/>
        <w:rPr>
          <w:rFonts w:ascii="Times New Roman" w:eastAsia="Times New Roman" w:hAnsi="Times New Roman" w:cs="Times New Roman"/>
        </w:rPr>
      </w:pPr>
      <w:r>
        <w:rPr>
          <w:rFonts w:ascii="Times New Roman" w:eastAsia="Times New Roman" w:hAnsi="Times New Roman" w:cs="Times New Roman"/>
        </w:rPr>
        <w:t>Ra</w:t>
      </w:r>
      <w:r>
        <w:rPr>
          <w:rFonts w:ascii="Times New Roman" w:eastAsia="Times New Roman" w:hAnsi="Times New Roman" w:cs="Times New Roman"/>
          <w:spacing w:val="-15"/>
        </w:rPr>
        <w:t>y</w:t>
      </w:r>
      <w:r>
        <w:rPr>
          <w:rFonts w:ascii="Times New Roman" w:eastAsia="Times New Roman" w:hAnsi="Times New Roman" w:cs="Times New Roman"/>
        </w:rPr>
        <w:t>, M. H., M.</w:t>
      </w:r>
      <w:r>
        <w:rPr>
          <w:rFonts w:ascii="Times New Roman" w:eastAsia="Times New Roman" w:hAnsi="Times New Roman" w:cs="Times New Roman"/>
          <w:spacing w:val="-4"/>
        </w:rPr>
        <w:t xml:space="preserve"> </w:t>
      </w:r>
      <w:r>
        <w:rPr>
          <w:rFonts w:ascii="Times New Roman" w:eastAsia="Times New Roman" w:hAnsi="Times New Roman" w:cs="Times New Roman"/>
          <w:spacing w:val="-21"/>
        </w:rPr>
        <w:t>W</w:t>
      </w:r>
      <w:r>
        <w:rPr>
          <w:rFonts w:ascii="Times New Roman" w:eastAsia="Times New Roman" w:hAnsi="Times New Roman" w:cs="Times New Roman"/>
        </w:rPr>
        <w:t>. Ha</w:t>
      </w:r>
      <w:r>
        <w:rPr>
          <w:rFonts w:ascii="Times New Roman" w:eastAsia="Times New Roman" w:hAnsi="Times New Roman" w:cs="Times New Roman"/>
          <w:spacing w:val="-4"/>
        </w:rPr>
        <w:t>r</w:t>
      </w:r>
      <w:r>
        <w:rPr>
          <w:rFonts w:ascii="Times New Roman" w:eastAsia="Times New Roman" w:hAnsi="Times New Roman" w:cs="Times New Roman"/>
        </w:rPr>
        <w:t xml:space="preserve">grave, J. </w:t>
      </w:r>
      <w:r>
        <w:rPr>
          <w:rFonts w:ascii="Times New Roman" w:eastAsia="Times New Roman" w:hAnsi="Times New Roman" w:cs="Times New Roman"/>
          <w:spacing w:val="-18"/>
        </w:rPr>
        <w:t>F</w:t>
      </w:r>
      <w:r>
        <w:rPr>
          <w:rFonts w:ascii="Times New Roman" w:eastAsia="Times New Roman" w:hAnsi="Times New Roman" w:cs="Times New Roman"/>
        </w:rPr>
        <w:t>. Carne</w:t>
      </w:r>
      <w:r>
        <w:rPr>
          <w:rFonts w:ascii="Times New Roman" w:eastAsia="Times New Roman" w:hAnsi="Times New Roman" w:cs="Times New Roman"/>
          <w:spacing w:val="-15"/>
        </w:rPr>
        <w:t>y</w:t>
      </w:r>
      <w:r>
        <w:rPr>
          <w:rFonts w:ascii="Times New Roman" w:eastAsia="Times New Roman" w:hAnsi="Times New Roman" w:cs="Times New Roman"/>
        </w:rPr>
        <w:t>, III, and K. Hiranmayee. Side Impact</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est and Evaluation Criteria for Roadside Safety Hardware. In</w:t>
      </w:r>
      <w:r>
        <w:rPr>
          <w:rFonts w:ascii="Times New Roman" w:eastAsia="Times New Roman" w:hAnsi="Times New Roman" w:cs="Times New Roman"/>
          <w:spacing w:val="-1"/>
        </w:rPr>
        <w:t xml:space="preserve"> </w:t>
      </w:r>
      <w:r>
        <w:rPr>
          <w:rFonts w:ascii="Times New Roman" w:eastAsia="Times New Roman" w:hAnsi="Times New Roman" w:cs="Times New Roman"/>
          <w:i/>
        </w:rPr>
        <w:t>General Design and Roadside Safety Featu</w:t>
      </w:r>
      <w:r>
        <w:rPr>
          <w:rFonts w:ascii="Times New Roman" w:eastAsia="Times New Roman" w:hAnsi="Times New Roman" w:cs="Times New Roman"/>
          <w:i/>
          <w:spacing w:val="-9"/>
        </w:rPr>
        <w:t>r</w:t>
      </w:r>
      <w:r>
        <w:rPr>
          <w:rFonts w:ascii="Times New Roman" w:eastAsia="Times New Roman" w:hAnsi="Times New Roman" w:cs="Times New Roman"/>
          <w:i/>
        </w:rPr>
        <w:t xml:space="preserve">es, </w:t>
      </w: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164</w:t>
      </w:r>
      <w:r>
        <w:rPr>
          <w:rFonts w:ascii="Times New Roman" w:eastAsia="Times New Roman" w:hAnsi="Times New Roman" w:cs="Times New Roman"/>
          <w:i/>
          <w:spacing w:val="-1"/>
        </w:rPr>
        <w:t>7</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1999.</w:t>
      </w:r>
    </w:p>
    <w:p w14:paraId="3C7EA297" w14:textId="77777777" w:rsidR="00AA57AC" w:rsidRDefault="009516E7">
      <w:pPr>
        <w:numPr>
          <w:ilvl w:val="0"/>
          <w:numId w:val="8"/>
        </w:numPr>
        <w:tabs>
          <w:tab w:val="left" w:pos="561"/>
        </w:tabs>
        <w:spacing w:before="73" w:line="284" w:lineRule="auto"/>
        <w:ind w:left="561" w:right="147" w:hanging="451"/>
        <w:rPr>
          <w:rFonts w:ascii="Times New Roman" w:eastAsia="Times New Roman" w:hAnsi="Times New Roman" w:cs="Times New Roman"/>
        </w:rPr>
      </w:pPr>
      <w:r>
        <w:rPr>
          <w:rFonts w:ascii="Times New Roman" w:eastAsia="Times New Roman" w:hAnsi="Times New Roman" w:cs="Times New Roman"/>
        </w:rPr>
        <w:t>Ra</w:t>
      </w:r>
      <w:r>
        <w:rPr>
          <w:rFonts w:ascii="Times New Roman" w:eastAsia="Times New Roman" w:hAnsi="Times New Roman" w:cs="Times New Roman"/>
          <w:spacing w:val="-15"/>
        </w:rPr>
        <w:t>y</w:t>
      </w:r>
      <w:r>
        <w:rPr>
          <w:rFonts w:ascii="Times New Roman" w:eastAsia="Times New Roman" w:hAnsi="Times New Roman" w:cs="Times New Roman"/>
        </w:rPr>
        <w:t xml:space="preserve">, M. H. and K. Hiranmayee. Evaluating Human Risk in Side Impact Collisions with Roadside Objects. In </w:t>
      </w:r>
      <w:r>
        <w:rPr>
          <w:rFonts w:ascii="Times New Roman" w:eastAsia="Times New Roman" w:hAnsi="Times New Roman" w:cs="Times New Roman"/>
          <w:i/>
        </w:rPr>
        <w:t>Roadside Safety Featu</w:t>
      </w:r>
      <w:r>
        <w:rPr>
          <w:rFonts w:ascii="Times New Roman" w:eastAsia="Times New Roman" w:hAnsi="Times New Roman" w:cs="Times New Roman"/>
          <w:i/>
          <w:spacing w:val="-9"/>
        </w:rPr>
        <w:t>r</w:t>
      </w:r>
      <w:r>
        <w:rPr>
          <w:rFonts w:ascii="Times New Roman" w:eastAsia="Times New Roman" w:hAnsi="Times New Roman" w:cs="Times New Roman"/>
          <w:i/>
        </w:rPr>
        <w:t>es and Hydraulic, Hyd</w:t>
      </w:r>
      <w:r>
        <w:rPr>
          <w:rFonts w:ascii="Times New Roman" w:eastAsia="Times New Roman" w:hAnsi="Times New Roman" w:cs="Times New Roman"/>
          <w:i/>
          <w:spacing w:val="-9"/>
        </w:rPr>
        <w:t>r</w:t>
      </w:r>
      <w:r>
        <w:rPr>
          <w:rFonts w:ascii="Times New Roman" w:eastAsia="Times New Roman" w:hAnsi="Times New Roman" w:cs="Times New Roman"/>
          <w:i/>
        </w:rPr>
        <w:t xml:space="preserve">ology and </w:t>
      </w:r>
      <w:r>
        <w:rPr>
          <w:rFonts w:ascii="Times New Roman" w:eastAsia="Times New Roman" w:hAnsi="Times New Roman" w:cs="Times New Roman"/>
          <w:i/>
          <w:spacing w:val="-21"/>
        </w:rPr>
        <w:t>W</w:t>
      </w:r>
      <w:r>
        <w:rPr>
          <w:rFonts w:ascii="Times New Roman" w:eastAsia="Times New Roman" w:hAnsi="Times New Roman" w:cs="Times New Roman"/>
          <w:i/>
        </w:rPr>
        <w:t xml:space="preserve">ater Quality Issues, </w:t>
      </w: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172</w:t>
      </w:r>
      <w:r>
        <w:rPr>
          <w:rFonts w:ascii="Times New Roman" w:eastAsia="Times New Roman" w:hAnsi="Times New Roman" w:cs="Times New Roman"/>
          <w:i/>
          <w:spacing w:val="-1"/>
        </w:rPr>
        <w:t>0</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2000.</w:t>
      </w:r>
    </w:p>
    <w:p w14:paraId="61304170" w14:textId="77777777" w:rsidR="00AA57AC" w:rsidRDefault="009516E7">
      <w:pPr>
        <w:numPr>
          <w:ilvl w:val="0"/>
          <w:numId w:val="8"/>
        </w:numPr>
        <w:tabs>
          <w:tab w:val="left" w:pos="561"/>
        </w:tabs>
        <w:spacing w:before="73" w:line="284" w:lineRule="auto"/>
        <w:ind w:left="561" w:right="347"/>
        <w:rPr>
          <w:rFonts w:ascii="Times New Roman" w:eastAsia="Times New Roman" w:hAnsi="Times New Roman" w:cs="Times New Roman"/>
        </w:rPr>
      </w:pPr>
      <w:r>
        <w:rPr>
          <w:rFonts w:ascii="Times New Roman" w:eastAsia="Times New Roman" w:hAnsi="Times New Roman" w:cs="Times New Roman"/>
        </w:rPr>
        <w:t>Ra</w:t>
      </w:r>
      <w:r>
        <w:rPr>
          <w:rFonts w:ascii="Times New Roman" w:eastAsia="Times New Roman" w:hAnsi="Times New Roman" w:cs="Times New Roman"/>
          <w:spacing w:val="-15"/>
        </w:rPr>
        <w:t>y</w:t>
      </w:r>
      <w:r>
        <w:rPr>
          <w:rFonts w:ascii="Times New Roman" w:eastAsia="Times New Roman" w:hAnsi="Times New Roman" w:cs="Times New Roman"/>
        </w:rPr>
        <w:t xml:space="preserve">, M. H. and J. D. Michie. </w:t>
      </w:r>
      <w:r>
        <w:rPr>
          <w:rFonts w:ascii="Times New Roman" w:eastAsia="Times New Roman" w:hAnsi="Times New Roman" w:cs="Times New Roman"/>
          <w:i/>
        </w:rPr>
        <w:t>Evaluation of Design</w:t>
      </w:r>
      <w:r>
        <w:rPr>
          <w:rFonts w:ascii="Times New Roman" w:eastAsia="Times New Roman" w:hAnsi="Times New Roman" w:cs="Times New Roman"/>
          <w:i/>
          <w:spacing w:val="-4"/>
        </w:rPr>
        <w:t xml:space="preserve"> </w:t>
      </w:r>
      <w:r>
        <w:rPr>
          <w:rFonts w:ascii="Times New Roman" w:eastAsia="Times New Roman" w:hAnsi="Times New Roman" w:cs="Times New Roman"/>
          <w:i/>
        </w:rPr>
        <w:t>Analysis P</w:t>
      </w:r>
      <w:r>
        <w:rPr>
          <w:rFonts w:ascii="Times New Roman" w:eastAsia="Times New Roman" w:hAnsi="Times New Roman" w:cs="Times New Roman"/>
          <w:i/>
          <w:spacing w:val="-9"/>
        </w:rPr>
        <w:t>r</w:t>
      </w:r>
      <w:r>
        <w:rPr>
          <w:rFonts w:ascii="Times New Roman" w:eastAsia="Times New Roman" w:hAnsi="Times New Roman" w:cs="Times New Roman"/>
          <w:i/>
        </w:rPr>
        <w:t>ocedu</w:t>
      </w:r>
      <w:r>
        <w:rPr>
          <w:rFonts w:ascii="Times New Roman" w:eastAsia="Times New Roman" w:hAnsi="Times New Roman" w:cs="Times New Roman"/>
          <w:i/>
          <w:spacing w:val="-9"/>
        </w:rPr>
        <w:t>r</w:t>
      </w:r>
      <w:r>
        <w:rPr>
          <w:rFonts w:ascii="Times New Roman" w:eastAsia="Times New Roman" w:hAnsi="Times New Roman" w:cs="Times New Roman"/>
          <w:i/>
        </w:rPr>
        <w:t>es and</w:t>
      </w:r>
      <w:r>
        <w:rPr>
          <w:rFonts w:ascii="Times New Roman" w:eastAsia="Times New Roman" w:hAnsi="Times New Roman" w:cs="Times New Roman"/>
          <w:i/>
          <w:spacing w:val="-4"/>
        </w:rPr>
        <w:t xml:space="preserve"> </w:t>
      </w:r>
      <w:r>
        <w:rPr>
          <w:rFonts w:ascii="Times New Roman" w:eastAsia="Times New Roman" w:hAnsi="Times New Roman" w:cs="Times New Roman"/>
          <w:i/>
        </w:rPr>
        <w:t>Acceptance Criteria for Roadside Ha</w:t>
      </w:r>
      <w:r>
        <w:rPr>
          <w:rFonts w:ascii="Times New Roman" w:eastAsia="Times New Roman" w:hAnsi="Times New Roman" w:cs="Times New Roman"/>
          <w:i/>
          <w:spacing w:val="-9"/>
        </w:rPr>
        <w:t>r</w:t>
      </w:r>
      <w:r>
        <w:rPr>
          <w:rFonts w:ascii="Times New Roman" w:eastAsia="Times New Roman" w:hAnsi="Times New Roman" w:cs="Times New Roman"/>
          <w:i/>
        </w:rPr>
        <w:t>dwa</w:t>
      </w:r>
      <w:r>
        <w:rPr>
          <w:rFonts w:ascii="Times New Roman" w:eastAsia="Times New Roman" w:hAnsi="Times New Roman" w:cs="Times New Roman"/>
          <w:i/>
          <w:spacing w:val="-9"/>
        </w:rPr>
        <w:t>r</w:t>
      </w:r>
      <w:r>
        <w:rPr>
          <w:rFonts w:ascii="Times New Roman" w:eastAsia="Times New Roman" w:hAnsi="Times New Roman" w:cs="Times New Roman"/>
          <w:i/>
        </w:rPr>
        <w:t xml:space="preserve">e </w:t>
      </w:r>
      <w:r>
        <w:rPr>
          <w:rFonts w:ascii="Times New Roman" w:eastAsia="Times New Roman" w:hAnsi="Times New Roman" w:cs="Times New Roman"/>
          <w:i/>
          <w:spacing w:val="-25"/>
        </w:rPr>
        <w:t>V</w:t>
      </w:r>
      <w:r>
        <w:rPr>
          <w:rFonts w:ascii="Times New Roman" w:eastAsia="Times New Roman" w:hAnsi="Times New Roman" w:cs="Times New Roman"/>
          <w:i/>
        </w:rPr>
        <w:t>ol. I</w:t>
      </w:r>
      <w:r>
        <w:rPr>
          <w:rFonts w:ascii="Times New Roman" w:eastAsia="Times New Roman" w:hAnsi="Times New Roman" w:cs="Times New Roman"/>
          <w:i/>
          <w:spacing w:val="-15"/>
        </w:rPr>
        <w:t>V</w:t>
      </w:r>
      <w:r>
        <w:rPr>
          <w:rFonts w:ascii="Times New Roman" w:eastAsia="Times New Roman" w:hAnsi="Times New Roman" w:cs="Times New Roman"/>
          <w:i/>
        </w:rPr>
        <w:t>: The Importance of the Occupant Risk Criteri</w:t>
      </w:r>
      <w:r>
        <w:rPr>
          <w:rFonts w:ascii="Times New Roman" w:eastAsia="Times New Roman" w:hAnsi="Times New Roman" w:cs="Times New Roman"/>
          <w:i/>
          <w:spacing w:val="-1"/>
        </w:rPr>
        <w:t>a</w:t>
      </w:r>
      <w:r>
        <w:rPr>
          <w:rFonts w:ascii="Times New Roman" w:eastAsia="Times New Roman" w:hAnsi="Times New Roman" w:cs="Times New Roman"/>
        </w:rPr>
        <w:t>. Report No. FH</w:t>
      </w:r>
      <w:r>
        <w:rPr>
          <w:rFonts w:ascii="Times New Roman" w:eastAsia="Times New Roman" w:hAnsi="Times New Roman" w:cs="Times New Roman"/>
          <w:spacing w:val="-25"/>
        </w:rPr>
        <w:t>W</w:t>
      </w:r>
      <w:r>
        <w:rPr>
          <w:rFonts w:ascii="Times New Roman" w:eastAsia="Times New Roman" w:hAnsi="Times New Roman" w:cs="Times New Roman"/>
        </w:rPr>
        <w:t>A/RD-87/099.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 xml:space="preserve">ransportation, </w:t>
      </w:r>
      <w:r>
        <w:rPr>
          <w:rFonts w:ascii="Times New Roman" w:eastAsia="Times New Roman" w:hAnsi="Times New Roman" w:cs="Times New Roman"/>
          <w:spacing w:val="-18"/>
        </w:rPr>
        <w:t>W</w:t>
      </w:r>
      <w:r>
        <w:rPr>
          <w:rFonts w:ascii="Times New Roman" w:eastAsia="Times New Roman" w:hAnsi="Times New Roman" w:cs="Times New Roman"/>
        </w:rPr>
        <w:t>ashington, DC, July 1987.</w:t>
      </w:r>
    </w:p>
    <w:p w14:paraId="134B4393" w14:textId="77777777" w:rsidR="00AA57AC" w:rsidRDefault="00AA57AC">
      <w:pPr>
        <w:spacing w:line="284" w:lineRule="auto"/>
        <w:rPr>
          <w:rFonts w:ascii="Times New Roman" w:eastAsia="Times New Roman" w:hAnsi="Times New Roman" w:cs="Times New Roman"/>
        </w:rPr>
        <w:sectPr w:rsidR="00AA57AC">
          <w:pgSz w:w="12240" w:h="15840"/>
          <w:pgMar w:top="560" w:right="1560" w:bottom="540" w:left="1400" w:header="0" w:footer="355" w:gutter="0"/>
          <w:cols w:space="720"/>
        </w:sectPr>
      </w:pPr>
    </w:p>
    <w:p w14:paraId="496C28BB" w14:textId="77777777" w:rsidR="00AA57AC" w:rsidRDefault="009516E7">
      <w:pPr>
        <w:spacing w:before="81"/>
        <w:ind w:right="10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pacing w:val="-5"/>
          <w:sz w:val="18"/>
          <w:szCs w:val="18"/>
        </w:rPr>
        <w:lastRenderedPageBreak/>
        <w:t>R</w:t>
      </w:r>
      <w:r>
        <w:rPr>
          <w:rFonts w:ascii="Franklin Gothic Book" w:eastAsia="Franklin Gothic Book" w:hAnsi="Franklin Gothic Book" w:cs="Franklin Gothic Book"/>
          <w:sz w:val="18"/>
          <w:szCs w:val="18"/>
        </w:rPr>
        <w:t>e</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erences</w:t>
      </w:r>
      <w:r>
        <w:rPr>
          <w:rFonts w:ascii="Franklin Gothic Book" w:eastAsia="Franklin Gothic Book" w:hAnsi="Franklin Gothic Book" w:cs="Franklin Gothic Book"/>
          <w:spacing w:val="-2"/>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2"/>
          <w:sz w:val="18"/>
          <w:szCs w:val="18"/>
        </w:rPr>
        <w:t xml:space="preserve"> </w:t>
      </w:r>
      <w:r>
        <w:rPr>
          <w:rFonts w:ascii="Franklin Gothic Book" w:eastAsia="Franklin Gothic Book" w:hAnsi="Franklin Gothic Book" w:cs="Franklin Gothic Book"/>
          <w:sz w:val="18"/>
          <w:szCs w:val="18"/>
        </w:rPr>
        <w:t>Bibliograp</w:t>
      </w:r>
      <w:r>
        <w:rPr>
          <w:rFonts w:ascii="Franklin Gothic Book" w:eastAsia="Franklin Gothic Book" w:hAnsi="Franklin Gothic Book" w:cs="Franklin Gothic Book"/>
          <w:spacing w:val="-4"/>
          <w:sz w:val="18"/>
          <w:szCs w:val="18"/>
        </w:rPr>
        <w:t>h</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11"/>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41"/>
          <w:position w:val="1"/>
          <w:sz w:val="18"/>
          <w:szCs w:val="18"/>
        </w:rPr>
        <w:t xml:space="preserve"> </w:t>
      </w:r>
      <w:r>
        <w:rPr>
          <w:rFonts w:ascii="Franklin Gothic Demi" w:eastAsia="Franklin Gothic Demi" w:hAnsi="Franklin Gothic Demi" w:cs="Franklin Gothic Demi"/>
          <w:position w:val="1"/>
          <w:sz w:val="18"/>
          <w:szCs w:val="18"/>
        </w:rPr>
        <w:t>2</w:t>
      </w:r>
      <w:r>
        <w:rPr>
          <w:rFonts w:ascii="Franklin Gothic Demi" w:eastAsia="Franklin Gothic Demi" w:hAnsi="Franklin Gothic Demi" w:cs="Franklin Gothic Demi"/>
          <w:spacing w:val="-7"/>
          <w:position w:val="1"/>
          <w:sz w:val="18"/>
          <w:szCs w:val="18"/>
        </w:rPr>
        <w:t>5</w:t>
      </w:r>
      <w:r>
        <w:rPr>
          <w:rFonts w:ascii="Franklin Gothic Demi" w:eastAsia="Franklin Gothic Demi" w:hAnsi="Franklin Gothic Demi" w:cs="Franklin Gothic Demi"/>
          <w:position w:val="1"/>
          <w:sz w:val="18"/>
          <w:szCs w:val="18"/>
        </w:rPr>
        <w:t>7</w:t>
      </w:r>
    </w:p>
    <w:p w14:paraId="55636EF7" w14:textId="77777777" w:rsidR="00AA57AC" w:rsidRDefault="00AA57AC">
      <w:pPr>
        <w:spacing w:line="200" w:lineRule="exact"/>
        <w:rPr>
          <w:sz w:val="20"/>
          <w:szCs w:val="20"/>
        </w:rPr>
      </w:pPr>
    </w:p>
    <w:p w14:paraId="62A4DC2F" w14:textId="77777777" w:rsidR="00AA57AC" w:rsidRDefault="00AA57AC">
      <w:pPr>
        <w:spacing w:before="1" w:line="260" w:lineRule="exact"/>
        <w:rPr>
          <w:sz w:val="26"/>
          <w:szCs w:val="26"/>
        </w:rPr>
      </w:pPr>
    </w:p>
    <w:p w14:paraId="699FEAD6" w14:textId="77777777" w:rsidR="00AA57AC" w:rsidRDefault="009516E7">
      <w:pPr>
        <w:numPr>
          <w:ilvl w:val="0"/>
          <w:numId w:val="8"/>
        </w:numPr>
        <w:tabs>
          <w:tab w:val="left" w:pos="569"/>
        </w:tabs>
        <w:spacing w:before="71" w:line="284" w:lineRule="auto"/>
        <w:ind w:left="569" w:right="493"/>
        <w:rPr>
          <w:rFonts w:ascii="Times New Roman" w:eastAsia="Times New Roman" w:hAnsi="Times New Roman" w:cs="Times New Roman"/>
        </w:rPr>
      </w:pPr>
      <w:r>
        <w:rPr>
          <w:rFonts w:ascii="Times New Roman" w:eastAsia="Times New Roman" w:hAnsi="Times New Roman" w:cs="Times New Roman"/>
        </w:rPr>
        <w:t>Ra</w:t>
      </w:r>
      <w:r>
        <w:rPr>
          <w:rFonts w:ascii="Times New Roman" w:eastAsia="Times New Roman" w:hAnsi="Times New Roman" w:cs="Times New Roman"/>
          <w:spacing w:val="-15"/>
        </w:rPr>
        <w:t>y</w:t>
      </w:r>
      <w:r>
        <w:rPr>
          <w:rFonts w:ascii="Times New Roman" w:eastAsia="Times New Roman" w:hAnsi="Times New Roman" w:cs="Times New Roman"/>
        </w:rPr>
        <w:t>, M. H., J.</w:t>
      </w:r>
      <w:r>
        <w:rPr>
          <w:rFonts w:ascii="Times New Roman" w:eastAsia="Times New Roman" w:hAnsi="Times New Roman" w:cs="Times New Roman"/>
          <w:spacing w:val="-13"/>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ei</w:t>
      </w:r>
      <w:r>
        <w:rPr>
          <w:rFonts w:ascii="Times New Roman" w:eastAsia="Times New Roman" w:hAnsi="Times New Roman" w:cs="Times New Roman"/>
          <w:spacing w:val="-9"/>
        </w:rPr>
        <w:t>r</w:t>
      </w:r>
      <w:r>
        <w:rPr>
          <w:rFonts w:ascii="Times New Roman" w:eastAsia="Times New Roman" w:hAnsi="Times New Roman" w:cs="Times New Roman"/>
        </w:rPr>
        <w:t>, and J.</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 Hopp. </w:t>
      </w:r>
      <w:r>
        <w:rPr>
          <w:rFonts w:ascii="Times New Roman" w:eastAsia="Times New Roman" w:hAnsi="Times New Roman" w:cs="Times New Roman"/>
          <w:i/>
        </w:rPr>
        <w:t>National Cooperative Highway Resea</w:t>
      </w:r>
      <w:r>
        <w:rPr>
          <w:rFonts w:ascii="Times New Roman" w:eastAsia="Times New Roman" w:hAnsi="Times New Roman" w:cs="Times New Roman"/>
          <w:i/>
          <w:spacing w:val="-9"/>
        </w:rPr>
        <w:t>r</w:t>
      </w:r>
      <w:r>
        <w:rPr>
          <w:rFonts w:ascii="Times New Roman" w:eastAsia="Times New Roman" w:hAnsi="Times New Roman" w:cs="Times New Roman"/>
          <w:i/>
        </w:rPr>
        <w:t>ch P</w:t>
      </w:r>
      <w:r>
        <w:rPr>
          <w:rFonts w:ascii="Times New Roman" w:eastAsia="Times New Roman" w:hAnsi="Times New Roman" w:cs="Times New Roman"/>
          <w:i/>
          <w:spacing w:val="-9"/>
        </w:rPr>
        <w:t>r</w:t>
      </w:r>
      <w:r>
        <w:rPr>
          <w:rFonts w:ascii="Times New Roman" w:eastAsia="Times New Roman" w:hAnsi="Times New Roman" w:cs="Times New Roman"/>
          <w:i/>
        </w:rPr>
        <w:t>ogram Report</w:t>
      </w:r>
      <w:r>
        <w:rPr>
          <w:rFonts w:ascii="Times New Roman" w:eastAsia="Times New Roman" w:hAnsi="Times New Roman" w:cs="Times New Roman"/>
          <w:i/>
          <w:spacing w:val="-6"/>
        </w:rPr>
        <w:t xml:space="preserve"> </w:t>
      </w:r>
      <w:r>
        <w:rPr>
          <w:rFonts w:ascii="Times New Roman" w:eastAsia="Times New Roman" w:hAnsi="Times New Roman" w:cs="Times New Roman"/>
          <w:i/>
        </w:rPr>
        <w:t>No.</w:t>
      </w:r>
      <w:r>
        <w:rPr>
          <w:rFonts w:ascii="Times New Roman" w:eastAsia="Times New Roman" w:hAnsi="Times New Roman" w:cs="Times New Roman"/>
          <w:i/>
          <w:spacing w:val="-6"/>
        </w:rPr>
        <w:t xml:space="preserve"> </w:t>
      </w:r>
      <w:r>
        <w:rPr>
          <w:rFonts w:ascii="Times New Roman" w:eastAsia="Times New Roman" w:hAnsi="Times New Roman" w:cs="Times New Roman"/>
          <w:i/>
        </w:rPr>
        <w:t>490:</w:t>
      </w:r>
      <w:r>
        <w:rPr>
          <w:rFonts w:ascii="Times New Roman" w:eastAsia="Times New Roman" w:hAnsi="Times New Roman" w:cs="Times New Roman"/>
          <w:i/>
          <w:spacing w:val="-5"/>
        </w:rPr>
        <w:t xml:space="preserve"> </w:t>
      </w:r>
      <w:r>
        <w:rPr>
          <w:rFonts w:ascii="Times New Roman" w:eastAsia="Times New Roman" w:hAnsi="Times New Roman" w:cs="Times New Roman"/>
          <w:i/>
        </w:rPr>
        <w:t>In-Service</w:t>
      </w:r>
      <w:r>
        <w:rPr>
          <w:rFonts w:ascii="Times New Roman" w:eastAsia="Times New Roman" w:hAnsi="Times New Roman" w:cs="Times New Roman"/>
          <w:i/>
          <w:spacing w:val="-6"/>
        </w:rPr>
        <w:t xml:space="preserve"> </w:t>
      </w:r>
      <w:r>
        <w:rPr>
          <w:rFonts w:ascii="Times New Roman" w:eastAsia="Times New Roman" w:hAnsi="Times New Roman" w:cs="Times New Roman"/>
          <w:i/>
        </w:rPr>
        <w:t>Performance</w:t>
      </w:r>
      <w:r>
        <w:rPr>
          <w:rFonts w:ascii="Times New Roman" w:eastAsia="Times New Roman" w:hAnsi="Times New Roman" w:cs="Times New Roman"/>
          <w:i/>
          <w:spacing w:val="-6"/>
        </w:rPr>
        <w:t xml:space="preserve"> </w:t>
      </w:r>
      <w:r>
        <w:rPr>
          <w:rFonts w:ascii="Times New Roman" w:eastAsia="Times New Roman" w:hAnsi="Times New Roman" w:cs="Times New Roman"/>
          <w:i/>
        </w:rPr>
        <w:t>of</w:t>
      </w:r>
      <w:r>
        <w:rPr>
          <w:rFonts w:ascii="Times New Roman" w:eastAsia="Times New Roman" w:hAnsi="Times New Roman" w:cs="Times New Roman"/>
          <w:i/>
          <w:spacing w:val="-5"/>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w:t>
      </w:r>
      <w:r>
        <w:rPr>
          <w:rFonts w:ascii="Times New Roman" w:eastAsia="Times New Roman" w:hAnsi="Times New Roman" w:cs="Times New Roman"/>
          <w:i/>
          <w:spacing w:val="-1"/>
        </w:rPr>
        <w:t>f</w:t>
      </w:r>
      <w:r>
        <w:rPr>
          <w:rFonts w:ascii="Times New Roman" w:eastAsia="Times New Roman" w:hAnsi="Times New Roman" w:cs="Times New Roman"/>
          <w:i/>
        </w:rPr>
        <w:t>fi</w:t>
      </w:r>
      <w:r>
        <w:rPr>
          <w:rFonts w:ascii="Times New Roman" w:eastAsia="Times New Roman" w:hAnsi="Times New Roman" w:cs="Times New Roman"/>
          <w:i/>
          <w:spacing w:val="-12"/>
        </w:rPr>
        <w:t xml:space="preserve"> </w:t>
      </w:r>
      <w:r>
        <w:rPr>
          <w:rFonts w:ascii="Times New Roman" w:eastAsia="Times New Roman" w:hAnsi="Times New Roman" w:cs="Times New Roman"/>
          <w:i/>
        </w:rPr>
        <w:t>c</w:t>
      </w:r>
      <w:r>
        <w:rPr>
          <w:rFonts w:ascii="Times New Roman" w:eastAsia="Times New Roman" w:hAnsi="Times New Roman" w:cs="Times New Roman"/>
          <w:i/>
          <w:spacing w:val="-6"/>
        </w:rPr>
        <w:t xml:space="preserve"> </w:t>
      </w:r>
      <w:r>
        <w:rPr>
          <w:rFonts w:ascii="Times New Roman" w:eastAsia="Times New Roman" w:hAnsi="Times New Roman" w:cs="Times New Roman"/>
          <w:i/>
        </w:rPr>
        <w:t>Barriers</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rPr>
        <w:t>NCHR</w:t>
      </w:r>
      <w:r>
        <w:rPr>
          <w:rFonts w:ascii="Times New Roman" w:eastAsia="Times New Roman" w:hAnsi="Times New Roman" w:cs="Times New Roman"/>
          <w:spacing w:val="-25"/>
        </w:rPr>
        <w:t>P</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6"/>
        </w:rPr>
        <w:t xml:space="preserve"> </w:t>
      </w:r>
      <w:r>
        <w:rPr>
          <w:rFonts w:ascii="Times New Roman" w:eastAsia="Times New Roman" w:hAnsi="Times New Roman" w:cs="Times New Roman"/>
        </w:rPr>
        <w:t>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2003.</w:t>
      </w:r>
    </w:p>
    <w:p w14:paraId="370105EF" w14:textId="77777777" w:rsidR="00AA57AC" w:rsidRDefault="009516E7">
      <w:pPr>
        <w:numPr>
          <w:ilvl w:val="0"/>
          <w:numId w:val="8"/>
        </w:numPr>
        <w:tabs>
          <w:tab w:val="left" w:pos="569"/>
        </w:tabs>
        <w:spacing w:before="73" w:line="284" w:lineRule="auto"/>
        <w:ind w:left="570" w:right="697" w:hanging="451"/>
        <w:rPr>
          <w:rFonts w:ascii="Times New Roman" w:eastAsia="Times New Roman" w:hAnsi="Times New Roman" w:cs="Times New Roman"/>
        </w:rPr>
      </w:pPr>
      <w:r>
        <w:rPr>
          <w:rFonts w:ascii="Times New Roman" w:eastAsia="Times New Roman" w:hAnsi="Times New Roman" w:cs="Times New Roman"/>
        </w:rPr>
        <w:t>Ra</w:t>
      </w:r>
      <w:r>
        <w:rPr>
          <w:rFonts w:ascii="Times New Roman" w:eastAsia="Times New Roman" w:hAnsi="Times New Roman" w:cs="Times New Roman"/>
          <w:spacing w:val="-15"/>
        </w:rPr>
        <w:t>y</w:t>
      </w:r>
      <w:r>
        <w:rPr>
          <w:rFonts w:ascii="Times New Roman" w:eastAsia="Times New Roman" w:hAnsi="Times New Roman" w:cs="Times New Roman"/>
        </w:rPr>
        <w:t xml:space="preserve">, M. H., et al. </w:t>
      </w:r>
      <w:r>
        <w:rPr>
          <w:rFonts w:ascii="Times New Roman" w:eastAsia="Times New Roman" w:hAnsi="Times New Roman" w:cs="Times New Roman"/>
          <w:i/>
        </w:rPr>
        <w:t>Evaluation of Design</w:t>
      </w:r>
      <w:r>
        <w:rPr>
          <w:rFonts w:ascii="Times New Roman" w:eastAsia="Times New Roman" w:hAnsi="Times New Roman" w:cs="Times New Roman"/>
          <w:i/>
          <w:spacing w:val="-4"/>
        </w:rPr>
        <w:t xml:space="preserve"> </w:t>
      </w:r>
      <w:r>
        <w:rPr>
          <w:rFonts w:ascii="Times New Roman" w:eastAsia="Times New Roman" w:hAnsi="Times New Roman" w:cs="Times New Roman"/>
          <w:i/>
        </w:rPr>
        <w:t>Analysis P</w:t>
      </w:r>
      <w:r>
        <w:rPr>
          <w:rFonts w:ascii="Times New Roman" w:eastAsia="Times New Roman" w:hAnsi="Times New Roman" w:cs="Times New Roman"/>
          <w:i/>
          <w:spacing w:val="-9"/>
        </w:rPr>
        <w:t>r</w:t>
      </w:r>
      <w:r>
        <w:rPr>
          <w:rFonts w:ascii="Times New Roman" w:eastAsia="Times New Roman" w:hAnsi="Times New Roman" w:cs="Times New Roman"/>
          <w:i/>
        </w:rPr>
        <w:t>ocedu</w:t>
      </w:r>
      <w:r>
        <w:rPr>
          <w:rFonts w:ascii="Times New Roman" w:eastAsia="Times New Roman" w:hAnsi="Times New Roman" w:cs="Times New Roman"/>
          <w:i/>
          <w:spacing w:val="-9"/>
        </w:rPr>
        <w:t>r</w:t>
      </w:r>
      <w:r>
        <w:rPr>
          <w:rFonts w:ascii="Times New Roman" w:eastAsia="Times New Roman" w:hAnsi="Times New Roman" w:cs="Times New Roman"/>
          <w:i/>
        </w:rPr>
        <w:t>es and</w:t>
      </w:r>
      <w:r>
        <w:rPr>
          <w:rFonts w:ascii="Times New Roman" w:eastAsia="Times New Roman" w:hAnsi="Times New Roman" w:cs="Times New Roman"/>
          <w:i/>
          <w:spacing w:val="-4"/>
        </w:rPr>
        <w:t xml:space="preserve"> </w:t>
      </w:r>
      <w:r>
        <w:rPr>
          <w:rFonts w:ascii="Times New Roman" w:eastAsia="Times New Roman" w:hAnsi="Times New Roman" w:cs="Times New Roman"/>
          <w:i/>
        </w:rPr>
        <w:t>Acceptance Criteria for Roadside Ha</w:t>
      </w:r>
      <w:r>
        <w:rPr>
          <w:rFonts w:ascii="Times New Roman" w:eastAsia="Times New Roman" w:hAnsi="Times New Roman" w:cs="Times New Roman"/>
          <w:i/>
          <w:spacing w:val="-9"/>
        </w:rPr>
        <w:t>r</w:t>
      </w:r>
      <w:r>
        <w:rPr>
          <w:rFonts w:ascii="Times New Roman" w:eastAsia="Times New Roman" w:hAnsi="Times New Roman" w:cs="Times New Roman"/>
          <w:i/>
        </w:rPr>
        <w:t>dwa</w:t>
      </w:r>
      <w:r>
        <w:rPr>
          <w:rFonts w:ascii="Times New Roman" w:eastAsia="Times New Roman" w:hAnsi="Times New Roman" w:cs="Times New Roman"/>
          <w:i/>
          <w:spacing w:val="-9"/>
        </w:rPr>
        <w:t>r</w:t>
      </w:r>
      <w:r>
        <w:rPr>
          <w:rFonts w:ascii="Times New Roman" w:eastAsia="Times New Roman" w:hAnsi="Times New Roman" w:cs="Times New Roman"/>
          <w:i/>
        </w:rPr>
        <w:t xml:space="preserve">e </w:t>
      </w:r>
      <w:r>
        <w:rPr>
          <w:rFonts w:ascii="Times New Roman" w:eastAsia="Times New Roman" w:hAnsi="Times New Roman" w:cs="Times New Roman"/>
          <w:i/>
          <w:spacing w:val="-25"/>
        </w:rPr>
        <w:t>V</w:t>
      </w:r>
      <w:r>
        <w:rPr>
          <w:rFonts w:ascii="Times New Roman" w:eastAsia="Times New Roman" w:hAnsi="Times New Roman" w:cs="Times New Roman"/>
          <w:i/>
        </w:rPr>
        <w:t xml:space="preserve">ol. </w:t>
      </w:r>
      <w:r>
        <w:rPr>
          <w:rFonts w:ascii="Times New Roman" w:eastAsia="Times New Roman" w:hAnsi="Times New Roman" w:cs="Times New Roman"/>
          <w:i/>
          <w:spacing w:val="-15"/>
        </w:rPr>
        <w:t>V</w:t>
      </w:r>
      <w:r>
        <w:rPr>
          <w:rFonts w:ascii="Times New Roman" w:eastAsia="Times New Roman" w:hAnsi="Times New Roman" w:cs="Times New Roman"/>
          <w:i/>
        </w:rPr>
        <w:t>: Haza</w:t>
      </w:r>
      <w:r>
        <w:rPr>
          <w:rFonts w:ascii="Times New Roman" w:eastAsia="Times New Roman" w:hAnsi="Times New Roman" w:cs="Times New Roman"/>
          <w:i/>
          <w:spacing w:val="-9"/>
        </w:rPr>
        <w:t>r</w:t>
      </w:r>
      <w:r>
        <w:rPr>
          <w:rFonts w:ascii="Times New Roman" w:eastAsia="Times New Roman" w:hAnsi="Times New Roman" w:cs="Times New Roman"/>
          <w:i/>
        </w:rPr>
        <w:t>ds of the Redi</w:t>
      </w:r>
      <w:r>
        <w:rPr>
          <w:rFonts w:ascii="Times New Roman" w:eastAsia="Times New Roman" w:hAnsi="Times New Roman" w:cs="Times New Roman"/>
          <w:i/>
          <w:spacing w:val="-9"/>
        </w:rPr>
        <w:t>r</w:t>
      </w:r>
      <w:r>
        <w:rPr>
          <w:rFonts w:ascii="Times New Roman" w:eastAsia="Times New Roman" w:hAnsi="Times New Roman" w:cs="Times New Roman"/>
          <w:i/>
        </w:rPr>
        <w:t>ected Ca</w:t>
      </w:r>
      <w:r>
        <w:rPr>
          <w:rFonts w:ascii="Times New Roman" w:eastAsia="Times New Roman" w:hAnsi="Times New Roman" w:cs="Times New Roman"/>
          <w:i/>
          <w:spacing w:val="-1"/>
        </w:rPr>
        <w:t>r</w:t>
      </w:r>
      <w:r>
        <w:rPr>
          <w:rFonts w:ascii="Times New Roman" w:eastAsia="Times New Roman" w:hAnsi="Times New Roman" w:cs="Times New Roman"/>
        </w:rPr>
        <w:t>. Report No. FH</w:t>
      </w:r>
      <w:r>
        <w:rPr>
          <w:rFonts w:ascii="Times New Roman" w:eastAsia="Times New Roman" w:hAnsi="Times New Roman" w:cs="Times New Roman"/>
          <w:spacing w:val="-25"/>
        </w:rPr>
        <w:t>W</w:t>
      </w:r>
      <w:r>
        <w:rPr>
          <w:rFonts w:ascii="Times New Roman" w:eastAsia="Times New Roman" w:hAnsi="Times New Roman" w:cs="Times New Roman"/>
        </w:rPr>
        <w:t>A/RD-87/100,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July 1987.</w:t>
      </w:r>
    </w:p>
    <w:p w14:paraId="3D4D74C5" w14:textId="77777777" w:rsidR="00AA57AC" w:rsidRDefault="009516E7">
      <w:pPr>
        <w:numPr>
          <w:ilvl w:val="0"/>
          <w:numId w:val="8"/>
        </w:numPr>
        <w:tabs>
          <w:tab w:val="left" w:pos="570"/>
        </w:tabs>
        <w:spacing w:before="73" w:line="284" w:lineRule="auto"/>
        <w:ind w:left="570" w:right="432" w:hanging="451"/>
        <w:rPr>
          <w:rFonts w:ascii="Times New Roman" w:eastAsia="Times New Roman" w:hAnsi="Times New Roman" w:cs="Times New Roman"/>
        </w:rPr>
      </w:pPr>
      <w:r>
        <w:rPr>
          <w:rFonts w:ascii="Times New Roman" w:eastAsia="Times New Roman" w:hAnsi="Times New Roman" w:cs="Times New Roman"/>
        </w:rPr>
        <w:t>Reid, J. D. Designing for the Critical Impact Point on a New Bullnose System. In</w:t>
      </w:r>
      <w:r>
        <w:rPr>
          <w:rFonts w:ascii="Times New Roman" w:eastAsia="Times New Roman" w:hAnsi="Times New Roman" w:cs="Times New Roman"/>
          <w:spacing w:val="-1"/>
        </w:rPr>
        <w:t xml:space="preserve"> </w:t>
      </w:r>
      <w:r>
        <w:rPr>
          <w:rFonts w:ascii="Times New Roman" w:eastAsia="Times New Roman" w:hAnsi="Times New Roman" w:cs="Times New Roman"/>
          <w:i/>
        </w:rPr>
        <w:t>International Journal of Crashworthiness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9"/>
        </w:rPr>
        <w:t>V</w:t>
      </w:r>
      <w:r>
        <w:rPr>
          <w:rFonts w:ascii="Times New Roman" w:eastAsia="Times New Roman" w:hAnsi="Times New Roman" w:cs="Times New Roman"/>
        </w:rPr>
        <w:t>ol. 5, No. 2.</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aylor and Francis Group, Oxfordshire, UK, 2000, pp. 141–152.</w:t>
      </w:r>
    </w:p>
    <w:p w14:paraId="5F858653" w14:textId="77777777" w:rsidR="00AA57AC" w:rsidRDefault="009516E7">
      <w:pPr>
        <w:pStyle w:val="BodyText"/>
        <w:numPr>
          <w:ilvl w:val="0"/>
          <w:numId w:val="8"/>
        </w:numPr>
        <w:tabs>
          <w:tab w:val="left" w:pos="570"/>
        </w:tabs>
        <w:spacing w:before="73" w:line="284" w:lineRule="auto"/>
        <w:ind w:left="570" w:right="578" w:hanging="451"/>
        <w:jc w:val="both"/>
      </w:pPr>
      <w:r>
        <w:t>Reid,</w:t>
      </w:r>
      <w:r>
        <w:rPr>
          <w:spacing w:val="-5"/>
        </w:rPr>
        <w:t xml:space="preserve"> </w:t>
      </w:r>
      <w:r>
        <w:t>J.</w:t>
      </w:r>
      <w:r>
        <w:rPr>
          <w:spacing w:val="-5"/>
        </w:rPr>
        <w:t xml:space="preserve"> </w:t>
      </w:r>
      <w:r>
        <w:t>D.</w:t>
      </w:r>
      <w:r>
        <w:rPr>
          <w:spacing w:val="-5"/>
        </w:rPr>
        <w:t xml:space="preserve"> </w:t>
      </w:r>
      <w:r>
        <w:t>Dual-Support</w:t>
      </w:r>
      <w:r>
        <w:rPr>
          <w:spacing w:val="-5"/>
        </w:rPr>
        <w:t xml:space="preserve"> </w:t>
      </w:r>
      <w:r>
        <w:t>Breakaway</w:t>
      </w:r>
      <w:r>
        <w:rPr>
          <w:spacing w:val="-4"/>
        </w:rPr>
        <w:t xml:space="preserve"> </w:t>
      </w:r>
      <w:r>
        <w:t>Sign</w:t>
      </w:r>
      <w:r>
        <w:rPr>
          <w:spacing w:val="-5"/>
        </w:rPr>
        <w:t xml:space="preserve"> </w:t>
      </w:r>
      <w:r>
        <w:t>with</w:t>
      </w:r>
      <w:r>
        <w:rPr>
          <w:spacing w:val="-5"/>
        </w:rPr>
        <w:t xml:space="preserve"> </w:t>
      </w:r>
      <w:r>
        <w:t>Mod</w:t>
      </w:r>
      <w:r>
        <w:rPr>
          <w:spacing w:val="-1"/>
        </w:rPr>
        <w:t>i</w:t>
      </w:r>
      <w:r>
        <w:rPr>
          <w:rFonts w:cs="Times New Roman"/>
        </w:rPr>
        <w:t>fi</w:t>
      </w:r>
      <w:r>
        <w:rPr>
          <w:rFonts w:cs="Times New Roman"/>
          <w:spacing w:val="-10"/>
        </w:rPr>
        <w:t xml:space="preserve"> </w:t>
      </w:r>
      <w:r>
        <w:t>ed</w:t>
      </w:r>
      <w:r>
        <w:rPr>
          <w:spacing w:val="-5"/>
        </w:rPr>
        <w:t xml:space="preserve"> </w:t>
      </w:r>
      <w:r>
        <w:t>Fuse</w:t>
      </w:r>
      <w:r>
        <w:rPr>
          <w:spacing w:val="-5"/>
        </w:rPr>
        <w:t xml:space="preserve"> </w:t>
      </w:r>
      <w:r>
        <w:t>Plate</w:t>
      </w:r>
      <w:r>
        <w:rPr>
          <w:spacing w:val="-5"/>
        </w:rPr>
        <w:t xml:space="preserve"> </w:t>
      </w:r>
      <w:r>
        <w:t>and</w:t>
      </w:r>
      <w:r>
        <w:rPr>
          <w:spacing w:val="-4"/>
        </w:rPr>
        <w:t xml:space="preserve"> </w:t>
      </w:r>
      <w:r>
        <w:t>Multidirectional</w:t>
      </w:r>
      <w:r>
        <w:rPr>
          <w:spacing w:val="-5"/>
        </w:rPr>
        <w:t xml:space="preserve"> </w:t>
      </w:r>
      <w:r>
        <w:t xml:space="preserve">Slip Base. In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152</w:t>
      </w:r>
      <w:r>
        <w:rPr>
          <w:rFonts w:cs="Times New Roman"/>
          <w:i/>
          <w:spacing w:val="-1"/>
        </w:rPr>
        <w:t>8</w:t>
      </w:r>
      <w:r>
        <w:t>.</w:t>
      </w:r>
      <w:r>
        <w:rPr>
          <w:spacing w:val="-4"/>
        </w:rPr>
        <w:t xml:space="preserve"> </w:t>
      </w:r>
      <w:r>
        <w:rPr>
          <w:spacing w:val="-8"/>
        </w:rPr>
        <w:t>T</w:t>
      </w:r>
      <w:r>
        <w:t>ransportation Research Board,</w:t>
      </w:r>
      <w:r>
        <w:rPr>
          <w:spacing w:val="-4"/>
        </w:rPr>
        <w:t xml:space="preserve"> </w:t>
      </w:r>
      <w:r>
        <w:rPr>
          <w:spacing w:val="-18"/>
        </w:rPr>
        <w:t>W</w:t>
      </w:r>
      <w:r>
        <w:t>ashington, DC, September 1996.</w:t>
      </w:r>
    </w:p>
    <w:p w14:paraId="207F1969" w14:textId="77777777" w:rsidR="00AA57AC" w:rsidRDefault="009516E7">
      <w:pPr>
        <w:pStyle w:val="BodyText"/>
        <w:numPr>
          <w:ilvl w:val="0"/>
          <w:numId w:val="8"/>
        </w:numPr>
        <w:tabs>
          <w:tab w:val="left" w:pos="570"/>
        </w:tabs>
        <w:spacing w:before="73" w:line="284" w:lineRule="auto"/>
        <w:ind w:left="570" w:right="517" w:hanging="451"/>
      </w:pPr>
      <w:r>
        <w:t>Reid, J. D. New Breakaway Mailbox Designed Using Nonlinear Finite Element</w:t>
      </w:r>
      <w:r>
        <w:rPr>
          <w:spacing w:val="-13"/>
        </w:rPr>
        <w:t xml:space="preserve"> </w:t>
      </w:r>
      <w:r>
        <w:t xml:space="preserve">Analysis. In </w:t>
      </w:r>
      <w:r>
        <w:rPr>
          <w:rFonts w:cs="Times New Roman"/>
          <w:i/>
        </w:rPr>
        <w:t>Finite Elements in</w:t>
      </w:r>
      <w:r>
        <w:rPr>
          <w:rFonts w:cs="Times New Roman"/>
          <w:i/>
          <w:spacing w:val="-4"/>
        </w:rPr>
        <w:t xml:space="preserve"> </w:t>
      </w:r>
      <w:r>
        <w:rPr>
          <w:rFonts w:cs="Times New Roman"/>
          <w:i/>
        </w:rPr>
        <w:t>Analysis and Desig</w:t>
      </w:r>
      <w:r>
        <w:rPr>
          <w:rFonts w:cs="Times New Roman"/>
          <w:i/>
          <w:spacing w:val="-1"/>
        </w:rPr>
        <w:t>n</w:t>
      </w:r>
      <w:r>
        <w:t>,</w:t>
      </w:r>
      <w:r>
        <w:rPr>
          <w:spacing w:val="-4"/>
        </w:rPr>
        <w:t xml:space="preserve"> </w:t>
      </w:r>
      <w:r>
        <w:rPr>
          <w:spacing w:val="-29"/>
        </w:rPr>
        <w:t>V</w:t>
      </w:r>
      <w:r>
        <w:t>ol. 32, No. 1. Elsevier Ltd., Kiplington Oxford, UK, March 1999, pp. 37–49.</w:t>
      </w:r>
    </w:p>
    <w:p w14:paraId="46FEA344" w14:textId="77777777" w:rsidR="00AA57AC" w:rsidRDefault="009516E7">
      <w:pPr>
        <w:pStyle w:val="BodyText"/>
        <w:numPr>
          <w:ilvl w:val="0"/>
          <w:numId w:val="8"/>
        </w:numPr>
        <w:tabs>
          <w:tab w:val="left" w:pos="570"/>
        </w:tabs>
        <w:spacing w:before="73" w:line="284" w:lineRule="auto"/>
        <w:ind w:left="570" w:right="380" w:hanging="451"/>
        <w:jc w:val="both"/>
      </w:pPr>
      <w:r>
        <w:t>Reid, J. D. and G.</w:t>
      </w:r>
      <w:r>
        <w:rPr>
          <w:spacing w:val="-4"/>
        </w:rPr>
        <w:t xml:space="preserve"> </w:t>
      </w:r>
      <w:r>
        <w:rPr>
          <w:spacing w:val="-21"/>
        </w:rPr>
        <w:t>W</w:t>
      </w:r>
      <w:r>
        <w:t>. Paulsen. Design and Simulation of La</w:t>
      </w:r>
      <w:r>
        <w:rPr>
          <w:spacing w:val="-4"/>
        </w:rPr>
        <w:t>r</w:t>
      </w:r>
      <w:r>
        <w:t>ge Breakaway Signs. In</w:t>
      </w:r>
      <w:r>
        <w:rPr>
          <w:spacing w:val="-1"/>
        </w:rPr>
        <w:t xml:space="preserve"> </w:t>
      </w:r>
      <w:r>
        <w:rPr>
          <w:rFonts w:cs="Times New Roman"/>
          <w:i/>
        </w:rPr>
        <w:t xml:space="preserve">Journal of </w:t>
      </w:r>
      <w:r>
        <w:rPr>
          <w:rFonts w:cs="Times New Roman"/>
          <w:i/>
          <w:spacing w:val="-13"/>
        </w:rPr>
        <w:t>T</w:t>
      </w:r>
      <w:r>
        <w:rPr>
          <w:rFonts w:cs="Times New Roman"/>
          <w:i/>
        </w:rPr>
        <w:t>ransportation Engineerin</w:t>
      </w:r>
      <w:r>
        <w:rPr>
          <w:rFonts w:cs="Times New Roman"/>
          <w:i/>
          <w:spacing w:val="-1"/>
        </w:rPr>
        <w:t>g</w:t>
      </w:r>
      <w:r>
        <w:t>,</w:t>
      </w:r>
      <w:r>
        <w:rPr>
          <w:spacing w:val="-4"/>
        </w:rPr>
        <w:t xml:space="preserve"> </w:t>
      </w:r>
      <w:r>
        <w:rPr>
          <w:spacing w:val="-29"/>
        </w:rPr>
        <w:t>V</w:t>
      </w:r>
      <w:r>
        <w:t>ol. 124, No. 1.</w:t>
      </w:r>
      <w:r>
        <w:rPr>
          <w:spacing w:val="-13"/>
        </w:rPr>
        <w:t xml:space="preserve"> </w:t>
      </w:r>
      <w:r>
        <w:t>American Society of Civil Engineers, Reston,</w:t>
      </w:r>
      <w:r>
        <w:rPr>
          <w:spacing w:val="-4"/>
        </w:rPr>
        <w:t xml:space="preserve"> </w:t>
      </w:r>
      <w:r>
        <w:rPr>
          <w:spacing w:val="-29"/>
        </w:rPr>
        <w:t>V</w:t>
      </w:r>
      <w:r>
        <w:t>A, 1998.</w:t>
      </w:r>
    </w:p>
    <w:p w14:paraId="31CA448A" w14:textId="77777777" w:rsidR="00AA57AC" w:rsidRDefault="009516E7">
      <w:pPr>
        <w:pStyle w:val="BodyText"/>
        <w:numPr>
          <w:ilvl w:val="0"/>
          <w:numId w:val="8"/>
        </w:numPr>
        <w:tabs>
          <w:tab w:val="left" w:pos="570"/>
        </w:tabs>
        <w:spacing w:before="73" w:line="284" w:lineRule="auto"/>
        <w:ind w:left="570" w:right="423" w:hanging="451"/>
      </w:pPr>
      <w:r>
        <w:t>Reid, J. D., J. R. Rohde, and D. L. Sicking. Box-Beam Burster Ene</w:t>
      </w:r>
      <w:r>
        <w:rPr>
          <w:spacing w:val="-4"/>
        </w:rPr>
        <w:t>r</w:t>
      </w:r>
      <w:r>
        <w:t xml:space="preserve">gy-Absorbing Single-Sided Crash Cushion. In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179</w:t>
      </w:r>
      <w:r>
        <w:rPr>
          <w:rFonts w:cs="Times New Roman"/>
          <w:i/>
          <w:spacing w:val="-1"/>
        </w:rPr>
        <w:t>7</w:t>
      </w:r>
      <w:r>
        <w:t>.</w:t>
      </w:r>
      <w:r>
        <w:rPr>
          <w:spacing w:val="-4"/>
        </w:rPr>
        <w:t xml:space="preserve"> </w:t>
      </w:r>
      <w:r>
        <w:rPr>
          <w:spacing w:val="-8"/>
        </w:rPr>
        <w:t>T</w:t>
      </w:r>
      <w:r>
        <w:t xml:space="preserve">ransportation Research Board, </w:t>
      </w:r>
      <w:r>
        <w:rPr>
          <w:spacing w:val="-18"/>
        </w:rPr>
        <w:t>W</w:t>
      </w:r>
      <w:r>
        <w:t>ashington, DC, 2002.</w:t>
      </w:r>
    </w:p>
    <w:p w14:paraId="37B43DFF" w14:textId="77777777" w:rsidR="00AA57AC" w:rsidRDefault="009516E7">
      <w:pPr>
        <w:pStyle w:val="BodyText"/>
        <w:numPr>
          <w:ilvl w:val="0"/>
          <w:numId w:val="8"/>
        </w:numPr>
        <w:tabs>
          <w:tab w:val="left" w:pos="570"/>
        </w:tabs>
        <w:spacing w:before="73" w:line="284" w:lineRule="auto"/>
        <w:ind w:left="570" w:right="586" w:hanging="451"/>
        <w:jc w:val="both"/>
      </w:pPr>
      <w:r>
        <w:t xml:space="preserve">Reid, J. D., D. L. Sicking, and R. </w:t>
      </w:r>
      <w:r>
        <w:rPr>
          <w:spacing w:val="-25"/>
        </w:rPr>
        <w:t>P</w:t>
      </w:r>
      <w:r>
        <w:t xml:space="preserve">. Bligh. Critical Impact Point for Longitudinal Barriers. In </w:t>
      </w:r>
      <w:r>
        <w:rPr>
          <w:rFonts w:cs="Times New Roman"/>
          <w:i/>
        </w:rPr>
        <w:t xml:space="preserve">Journal of </w:t>
      </w:r>
      <w:r>
        <w:rPr>
          <w:rFonts w:cs="Times New Roman"/>
          <w:i/>
          <w:spacing w:val="-13"/>
        </w:rPr>
        <w:t>T</w:t>
      </w:r>
      <w:r>
        <w:rPr>
          <w:rFonts w:cs="Times New Roman"/>
          <w:i/>
        </w:rPr>
        <w:t>ransportation Engineerin</w:t>
      </w:r>
      <w:r>
        <w:rPr>
          <w:rFonts w:cs="Times New Roman"/>
          <w:i/>
          <w:spacing w:val="-1"/>
        </w:rPr>
        <w:t>g</w:t>
      </w:r>
      <w:r>
        <w:t>,</w:t>
      </w:r>
      <w:r>
        <w:rPr>
          <w:spacing w:val="-4"/>
        </w:rPr>
        <w:t xml:space="preserve"> </w:t>
      </w:r>
      <w:r>
        <w:rPr>
          <w:spacing w:val="-29"/>
        </w:rPr>
        <w:t>V</w:t>
      </w:r>
      <w:r>
        <w:t>ol 124, No. 1.</w:t>
      </w:r>
      <w:r>
        <w:rPr>
          <w:spacing w:val="-13"/>
        </w:rPr>
        <w:t xml:space="preserve"> </w:t>
      </w:r>
      <w:r>
        <w:t>American Society of Civil Engineers, Reston,</w:t>
      </w:r>
      <w:r>
        <w:rPr>
          <w:spacing w:val="-4"/>
        </w:rPr>
        <w:t xml:space="preserve"> </w:t>
      </w:r>
      <w:r>
        <w:rPr>
          <w:spacing w:val="-29"/>
        </w:rPr>
        <w:t>V</w:t>
      </w:r>
      <w:r>
        <w:t>A, January–February 1998, pp. 65–72.</w:t>
      </w:r>
    </w:p>
    <w:p w14:paraId="18BB2DA4" w14:textId="77777777" w:rsidR="00AA57AC" w:rsidRDefault="009516E7">
      <w:pPr>
        <w:pStyle w:val="BodyText"/>
        <w:numPr>
          <w:ilvl w:val="0"/>
          <w:numId w:val="8"/>
        </w:numPr>
        <w:tabs>
          <w:tab w:val="left" w:pos="570"/>
        </w:tabs>
        <w:spacing w:before="73" w:line="284" w:lineRule="auto"/>
        <w:ind w:left="570" w:right="773" w:hanging="451"/>
      </w:pPr>
      <w:r>
        <w:t>Rohde, J. R., D. L. Sicking, and J. D. Reid. Box-Beam Burster Ene</w:t>
      </w:r>
      <w:r>
        <w:rPr>
          <w:spacing w:val="-4"/>
        </w:rPr>
        <w:t>r</w:t>
      </w:r>
      <w:r>
        <w:t>gy-Absorbing</w:t>
      </w:r>
      <w:r>
        <w:rPr>
          <w:spacing w:val="-4"/>
        </w:rPr>
        <w:t xml:space="preserve"> </w:t>
      </w:r>
      <w:r>
        <w:rPr>
          <w:spacing w:val="-16"/>
        </w:rPr>
        <w:t>T</w:t>
      </w:r>
      <w:r>
        <w:t>erminal Bridge Pier Protection System. In</w:t>
      </w:r>
      <w:r>
        <w:rPr>
          <w:spacing w:val="-1"/>
        </w:rPr>
        <w:t xml:space="preserve"> </w:t>
      </w:r>
      <w:r>
        <w:rPr>
          <w:rFonts w:cs="Times New Roman"/>
          <w:i/>
          <w:spacing w:val="-13"/>
        </w:rPr>
        <w:t>T</w:t>
      </w:r>
      <w:r>
        <w:rPr>
          <w:rFonts w:cs="Times New Roman"/>
          <w:i/>
        </w:rPr>
        <w:t>ransportation Resea</w:t>
      </w:r>
      <w:r>
        <w:rPr>
          <w:rFonts w:cs="Times New Roman"/>
          <w:i/>
          <w:spacing w:val="-9"/>
        </w:rPr>
        <w:t>r</w:t>
      </w:r>
      <w:r>
        <w:rPr>
          <w:rFonts w:cs="Times New Roman"/>
          <w:i/>
        </w:rPr>
        <w:t>ch Reco</w:t>
      </w:r>
      <w:r>
        <w:rPr>
          <w:rFonts w:cs="Times New Roman"/>
          <w:i/>
          <w:spacing w:val="-9"/>
        </w:rPr>
        <w:t>r</w:t>
      </w:r>
      <w:r>
        <w:rPr>
          <w:rFonts w:cs="Times New Roman"/>
          <w:i/>
        </w:rPr>
        <w:t>d 185</w:t>
      </w:r>
      <w:r>
        <w:rPr>
          <w:rFonts w:cs="Times New Roman"/>
          <w:i/>
          <w:spacing w:val="-1"/>
        </w:rPr>
        <w:t>1</w:t>
      </w:r>
      <w:r>
        <w:t>.</w:t>
      </w:r>
      <w:r>
        <w:rPr>
          <w:spacing w:val="-4"/>
        </w:rPr>
        <w:t xml:space="preserve"> </w:t>
      </w:r>
      <w:r>
        <w:rPr>
          <w:spacing w:val="-8"/>
        </w:rPr>
        <w:t>T</w:t>
      </w:r>
      <w:r>
        <w:t>ransportation Research Board,</w:t>
      </w:r>
      <w:r>
        <w:rPr>
          <w:spacing w:val="-4"/>
        </w:rPr>
        <w:t xml:space="preserve"> </w:t>
      </w:r>
      <w:r>
        <w:rPr>
          <w:spacing w:val="-18"/>
        </w:rPr>
        <w:t>W</w:t>
      </w:r>
      <w:r>
        <w:t>ashington, DC, 2003.</w:t>
      </w:r>
    </w:p>
    <w:p w14:paraId="5FD2A36D" w14:textId="77777777" w:rsidR="00AA57AC" w:rsidRDefault="009516E7">
      <w:pPr>
        <w:numPr>
          <w:ilvl w:val="0"/>
          <w:numId w:val="8"/>
        </w:numPr>
        <w:tabs>
          <w:tab w:val="left" w:pos="570"/>
        </w:tabs>
        <w:spacing w:before="73" w:line="284" w:lineRule="auto"/>
        <w:ind w:left="569" w:right="779"/>
        <w:jc w:val="both"/>
        <w:rPr>
          <w:rFonts w:ascii="Times New Roman" w:eastAsia="Times New Roman" w:hAnsi="Times New Roman" w:cs="Times New Roman"/>
        </w:rPr>
      </w:pPr>
      <w:r>
        <w:rPr>
          <w:rFonts w:ascii="Times New Roman" w:eastAsia="Times New Roman" w:hAnsi="Times New Roman" w:cs="Times New Roman"/>
        </w:rPr>
        <w:t>Ross, H. E. J</w:t>
      </w:r>
      <w:r>
        <w:rPr>
          <w:rFonts w:ascii="Times New Roman" w:eastAsia="Times New Roman" w:hAnsi="Times New Roman" w:cs="Times New Roman"/>
          <w:spacing w:val="-13"/>
        </w:rPr>
        <w:t>r</w:t>
      </w:r>
      <w:r>
        <w:rPr>
          <w:rFonts w:ascii="Times New Roman" w:eastAsia="Times New Roman" w:hAnsi="Times New Roman" w:cs="Times New Roman"/>
        </w:rPr>
        <w:t xml:space="preserve">., H. S. Perera, D. L. Sicking, and R. </w:t>
      </w:r>
      <w:r>
        <w:rPr>
          <w:rFonts w:ascii="Times New Roman" w:eastAsia="Times New Roman" w:hAnsi="Times New Roman" w:cs="Times New Roman"/>
          <w:spacing w:val="-25"/>
        </w:rPr>
        <w:t>P</w:t>
      </w:r>
      <w:r>
        <w:rPr>
          <w:rFonts w:ascii="Times New Roman" w:eastAsia="Times New Roman" w:hAnsi="Times New Roman" w:cs="Times New Roman"/>
        </w:rPr>
        <w:t>. Bligh.</w:t>
      </w:r>
      <w:r>
        <w:rPr>
          <w:rFonts w:ascii="Times New Roman" w:eastAsia="Times New Roman" w:hAnsi="Times New Roman" w:cs="Times New Roman"/>
          <w:spacing w:val="-1"/>
        </w:rPr>
        <w:t xml:space="preserve"> </w:t>
      </w:r>
      <w:r>
        <w:rPr>
          <w:rFonts w:ascii="Times New Roman" w:eastAsia="Times New Roman" w:hAnsi="Times New Roman" w:cs="Times New Roman"/>
          <w:i/>
        </w:rPr>
        <w:t>National Cooperative Highway Resea</w:t>
      </w:r>
      <w:r>
        <w:rPr>
          <w:rFonts w:ascii="Times New Roman" w:eastAsia="Times New Roman" w:hAnsi="Times New Roman" w:cs="Times New Roman"/>
          <w:i/>
          <w:spacing w:val="-9"/>
        </w:rPr>
        <w:t>r</w:t>
      </w:r>
      <w:r>
        <w:rPr>
          <w:rFonts w:ascii="Times New Roman" w:eastAsia="Times New Roman" w:hAnsi="Times New Roman" w:cs="Times New Roman"/>
          <w:i/>
        </w:rPr>
        <w:t>ch P</w:t>
      </w:r>
      <w:r>
        <w:rPr>
          <w:rFonts w:ascii="Times New Roman" w:eastAsia="Times New Roman" w:hAnsi="Times New Roman" w:cs="Times New Roman"/>
          <w:i/>
          <w:spacing w:val="-9"/>
        </w:rPr>
        <w:t>r</w:t>
      </w:r>
      <w:r>
        <w:rPr>
          <w:rFonts w:ascii="Times New Roman" w:eastAsia="Times New Roman" w:hAnsi="Times New Roman" w:cs="Times New Roman"/>
          <w:i/>
        </w:rPr>
        <w:t xml:space="preserve">ogram, Report 318: Roadside Safety Design for Small </w:t>
      </w:r>
      <w:r>
        <w:rPr>
          <w:rFonts w:ascii="Times New Roman" w:eastAsia="Times New Roman" w:hAnsi="Times New Roman" w:cs="Times New Roman"/>
          <w:i/>
          <w:spacing w:val="-25"/>
        </w:rPr>
        <w:t>V</w:t>
      </w:r>
      <w:r>
        <w:rPr>
          <w:rFonts w:ascii="Times New Roman" w:eastAsia="Times New Roman" w:hAnsi="Times New Roman" w:cs="Times New Roman"/>
          <w:i/>
        </w:rPr>
        <w:t>ehicle</w:t>
      </w:r>
      <w:r>
        <w:rPr>
          <w:rFonts w:ascii="Times New Roman" w:eastAsia="Times New Roman" w:hAnsi="Times New Roman" w:cs="Times New Roman"/>
          <w:i/>
          <w:spacing w:val="-1"/>
        </w:rPr>
        <w:t>s</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1989, 70 pp.</w:t>
      </w:r>
    </w:p>
    <w:p w14:paraId="2ED464F1" w14:textId="77777777" w:rsidR="00AA57AC" w:rsidRDefault="009516E7">
      <w:pPr>
        <w:numPr>
          <w:ilvl w:val="0"/>
          <w:numId w:val="8"/>
        </w:numPr>
        <w:tabs>
          <w:tab w:val="left" w:pos="569"/>
        </w:tabs>
        <w:spacing w:before="73"/>
        <w:ind w:left="569" w:hanging="451"/>
        <w:rPr>
          <w:rFonts w:ascii="Times New Roman" w:eastAsia="Times New Roman" w:hAnsi="Times New Roman" w:cs="Times New Roman"/>
        </w:rPr>
      </w:pPr>
      <w:r>
        <w:rPr>
          <w:rFonts w:ascii="Times New Roman" w:eastAsia="Times New Roman" w:hAnsi="Times New Roman" w:cs="Times New Roman"/>
        </w:rPr>
        <w:t>Ross, H. E., J</w:t>
      </w:r>
      <w:r>
        <w:rPr>
          <w:rFonts w:ascii="Times New Roman" w:eastAsia="Times New Roman" w:hAnsi="Times New Roman" w:cs="Times New Roman"/>
          <w:spacing w:val="-13"/>
        </w:rPr>
        <w:t>r</w:t>
      </w:r>
      <w:r>
        <w:rPr>
          <w:rFonts w:ascii="Times New Roman" w:eastAsia="Times New Roman" w:hAnsi="Times New Roman" w:cs="Times New Roman"/>
        </w:rPr>
        <w:t xml:space="preserve">., and E. R. Post. </w:t>
      </w:r>
      <w:r>
        <w:rPr>
          <w:rFonts w:ascii="Times New Roman" w:eastAsia="Times New Roman" w:hAnsi="Times New Roman" w:cs="Times New Roman"/>
          <w:i/>
        </w:rPr>
        <w:t>Criteria for Gua</w:t>
      </w:r>
      <w:r>
        <w:rPr>
          <w:rFonts w:ascii="Times New Roman" w:eastAsia="Times New Roman" w:hAnsi="Times New Roman" w:cs="Times New Roman"/>
          <w:i/>
          <w:spacing w:val="-9"/>
        </w:rPr>
        <w:t>r</w:t>
      </w:r>
      <w:r>
        <w:rPr>
          <w:rFonts w:ascii="Times New Roman" w:eastAsia="Times New Roman" w:hAnsi="Times New Roman" w:cs="Times New Roman"/>
          <w:i/>
        </w:rPr>
        <w:t>drail Need and Location on Embankment</w:t>
      </w:r>
      <w:r>
        <w:rPr>
          <w:rFonts w:ascii="Times New Roman" w:eastAsia="Times New Roman" w:hAnsi="Times New Roman" w:cs="Times New Roman"/>
          <w:i/>
          <w:spacing w:val="-1"/>
        </w:rPr>
        <w:t>s</w:t>
      </w:r>
      <w:r>
        <w:rPr>
          <w:rFonts w:ascii="Times New Roman" w:eastAsia="Times New Roman" w:hAnsi="Times New Roman" w:cs="Times New Roman"/>
        </w:rPr>
        <w:t>.</w:t>
      </w:r>
    </w:p>
    <w:p w14:paraId="25312AF3" w14:textId="77777777" w:rsidR="00AA57AC" w:rsidRDefault="009516E7">
      <w:pPr>
        <w:pStyle w:val="BodyText"/>
        <w:spacing w:before="47" w:line="284" w:lineRule="auto"/>
        <w:ind w:left="569" w:right="164"/>
      </w:pPr>
      <w:r>
        <w:t>Research Report 140-4.</w:t>
      </w:r>
      <w:r>
        <w:rPr>
          <w:spacing w:val="-4"/>
        </w:rPr>
        <w:t xml:space="preserve"> </w:t>
      </w:r>
      <w:r>
        <w:rPr>
          <w:spacing w:val="-16"/>
        </w:rPr>
        <w:t>T</w:t>
      </w:r>
      <w:r>
        <w:t>exas</w:t>
      </w:r>
      <w:r>
        <w:rPr>
          <w:spacing w:val="-4"/>
        </w:rPr>
        <w:t xml:space="preserve"> </w:t>
      </w:r>
      <w:r>
        <w:rPr>
          <w:spacing w:val="-8"/>
        </w:rPr>
        <w:t>T</w:t>
      </w:r>
      <w:r>
        <w:t>ransportation Institute,</w:t>
      </w:r>
      <w:r>
        <w:rPr>
          <w:spacing w:val="-4"/>
        </w:rPr>
        <w:t xml:space="preserve"> </w:t>
      </w:r>
      <w:r>
        <w:rPr>
          <w:spacing w:val="-16"/>
        </w:rPr>
        <w:t>T</w:t>
      </w:r>
      <w:r>
        <w:t>exas</w:t>
      </w:r>
      <w:r>
        <w:rPr>
          <w:spacing w:val="-13"/>
        </w:rPr>
        <w:t xml:space="preserve"> </w:t>
      </w:r>
      <w:r>
        <w:t>A&amp;M Universit</w:t>
      </w:r>
      <w:r>
        <w:rPr>
          <w:spacing w:val="-15"/>
        </w:rPr>
        <w:t>y</w:t>
      </w:r>
      <w:r>
        <w:t>, College Station, TX,</w:t>
      </w:r>
      <w:r>
        <w:rPr>
          <w:spacing w:val="-13"/>
        </w:rPr>
        <w:t xml:space="preserve"> </w:t>
      </w:r>
      <w:r>
        <w:t>August</w:t>
      </w:r>
      <w:r>
        <w:rPr>
          <w:spacing w:val="-1"/>
        </w:rPr>
        <w:t xml:space="preserve"> </w:t>
      </w:r>
      <w:r>
        <w:t>1971.</w:t>
      </w:r>
    </w:p>
    <w:p w14:paraId="6A4964FF" w14:textId="77777777" w:rsidR="00AA57AC" w:rsidRDefault="009516E7">
      <w:pPr>
        <w:numPr>
          <w:ilvl w:val="0"/>
          <w:numId w:val="8"/>
        </w:numPr>
        <w:tabs>
          <w:tab w:val="left" w:pos="569"/>
        </w:tabs>
        <w:spacing w:before="73" w:line="284" w:lineRule="auto"/>
        <w:ind w:left="569" w:right="651"/>
        <w:rPr>
          <w:rFonts w:ascii="Times New Roman" w:eastAsia="Times New Roman" w:hAnsi="Times New Roman" w:cs="Times New Roman"/>
        </w:rPr>
      </w:pPr>
      <w:r>
        <w:rPr>
          <w:rFonts w:ascii="Times New Roman" w:eastAsia="Times New Roman" w:hAnsi="Times New Roman" w:cs="Times New Roman"/>
        </w:rPr>
        <w:t>Ross, H. E. J</w:t>
      </w:r>
      <w:r>
        <w:rPr>
          <w:rFonts w:ascii="Times New Roman" w:eastAsia="Times New Roman" w:hAnsi="Times New Roman" w:cs="Times New Roman"/>
          <w:spacing w:val="-13"/>
        </w:rPr>
        <w:t>r</w:t>
      </w:r>
      <w:r>
        <w:rPr>
          <w:rFonts w:ascii="Times New Roman" w:eastAsia="Times New Roman" w:hAnsi="Times New Roman" w:cs="Times New Roman"/>
        </w:rPr>
        <w:t>., D. L. Sicking, R.</w:t>
      </w:r>
      <w:r>
        <w:rPr>
          <w:rFonts w:ascii="Times New Roman" w:eastAsia="Times New Roman" w:hAnsi="Times New Roman" w:cs="Times New Roman"/>
          <w:spacing w:val="-13"/>
        </w:rPr>
        <w:t xml:space="preserve"> </w:t>
      </w:r>
      <w:r>
        <w:rPr>
          <w:rFonts w:ascii="Times New Roman" w:eastAsia="Times New Roman" w:hAnsi="Times New Roman" w:cs="Times New Roman"/>
        </w:rPr>
        <w:t>A. Zimme</w:t>
      </w:r>
      <w:r>
        <w:rPr>
          <w:rFonts w:ascii="Times New Roman" w:eastAsia="Times New Roman" w:hAnsi="Times New Roman" w:cs="Times New Roman"/>
          <w:spacing w:val="-9"/>
        </w:rPr>
        <w:t>r</w:t>
      </w:r>
      <w:r>
        <w:rPr>
          <w:rFonts w:ascii="Times New Roman" w:eastAsia="Times New Roman" w:hAnsi="Times New Roman" w:cs="Times New Roman"/>
        </w:rPr>
        <w:t>, and J. Michie.</w:t>
      </w:r>
      <w:r>
        <w:rPr>
          <w:rFonts w:ascii="Times New Roman" w:eastAsia="Times New Roman" w:hAnsi="Times New Roman" w:cs="Times New Roman"/>
          <w:spacing w:val="-1"/>
        </w:rPr>
        <w:t xml:space="preserve"> </w:t>
      </w:r>
      <w:r>
        <w:rPr>
          <w:rFonts w:ascii="Times New Roman" w:eastAsia="Times New Roman" w:hAnsi="Times New Roman" w:cs="Times New Roman"/>
          <w:i/>
        </w:rPr>
        <w:t>National Cooperative Highway Resea</w:t>
      </w:r>
      <w:r>
        <w:rPr>
          <w:rFonts w:ascii="Times New Roman" w:eastAsia="Times New Roman" w:hAnsi="Times New Roman" w:cs="Times New Roman"/>
          <w:i/>
          <w:spacing w:val="-9"/>
        </w:rPr>
        <w:t>r</w:t>
      </w:r>
      <w:r>
        <w:rPr>
          <w:rFonts w:ascii="Times New Roman" w:eastAsia="Times New Roman" w:hAnsi="Times New Roman" w:cs="Times New Roman"/>
          <w:i/>
        </w:rPr>
        <w:t>ch P</w:t>
      </w:r>
      <w:r>
        <w:rPr>
          <w:rFonts w:ascii="Times New Roman" w:eastAsia="Times New Roman" w:hAnsi="Times New Roman" w:cs="Times New Roman"/>
          <w:i/>
          <w:spacing w:val="-9"/>
        </w:rPr>
        <w:t>r</w:t>
      </w:r>
      <w:r>
        <w:rPr>
          <w:rFonts w:ascii="Times New Roman" w:eastAsia="Times New Roman" w:hAnsi="Times New Roman" w:cs="Times New Roman"/>
          <w:i/>
        </w:rPr>
        <w:t>ogram Report 350: Recommended P</w:t>
      </w:r>
      <w:r>
        <w:rPr>
          <w:rFonts w:ascii="Times New Roman" w:eastAsia="Times New Roman" w:hAnsi="Times New Roman" w:cs="Times New Roman"/>
          <w:i/>
          <w:spacing w:val="-9"/>
        </w:rPr>
        <w:t>r</w:t>
      </w:r>
      <w:r>
        <w:rPr>
          <w:rFonts w:ascii="Times New Roman" w:eastAsia="Times New Roman" w:hAnsi="Times New Roman" w:cs="Times New Roman"/>
          <w:i/>
        </w:rPr>
        <w:t>ocedu</w:t>
      </w:r>
      <w:r>
        <w:rPr>
          <w:rFonts w:ascii="Times New Roman" w:eastAsia="Times New Roman" w:hAnsi="Times New Roman" w:cs="Times New Roman"/>
          <w:i/>
          <w:spacing w:val="-9"/>
        </w:rPr>
        <w:t>r</w:t>
      </w:r>
      <w:r>
        <w:rPr>
          <w:rFonts w:ascii="Times New Roman" w:eastAsia="Times New Roman" w:hAnsi="Times New Roman" w:cs="Times New Roman"/>
          <w:i/>
        </w:rPr>
        <w:t>es for the Safety Performance Evaluation of Highway Featu</w:t>
      </w:r>
      <w:r>
        <w:rPr>
          <w:rFonts w:ascii="Times New Roman" w:eastAsia="Times New Roman" w:hAnsi="Times New Roman" w:cs="Times New Roman"/>
          <w:i/>
          <w:spacing w:val="-9"/>
        </w:rPr>
        <w:t>r</w:t>
      </w:r>
      <w:r>
        <w:rPr>
          <w:rFonts w:ascii="Times New Roman" w:eastAsia="Times New Roman" w:hAnsi="Times New Roman" w:cs="Times New Roman"/>
          <w:i/>
        </w:rPr>
        <w:t>e</w:t>
      </w:r>
      <w:r>
        <w:rPr>
          <w:rFonts w:ascii="Times New Roman" w:eastAsia="Times New Roman" w:hAnsi="Times New Roman" w:cs="Times New Roman"/>
          <w:i/>
          <w:spacing w:val="-1"/>
        </w:rPr>
        <w:t>s</w:t>
      </w:r>
      <w:r>
        <w:rPr>
          <w:rFonts w:ascii="Times New Roman" w:eastAsia="Times New Roman" w:hAnsi="Times New Roman" w:cs="Times New Roman"/>
        </w:rPr>
        <w:t>. NCHR</w:t>
      </w:r>
      <w:r>
        <w:rPr>
          <w:rFonts w:ascii="Times New Roman" w:eastAsia="Times New Roman" w:hAnsi="Times New Roman" w:cs="Times New Roman"/>
          <w:spacing w:val="-25"/>
        </w:rPr>
        <w:t>P</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1993, 132 pp.</w:t>
      </w:r>
    </w:p>
    <w:p w14:paraId="1CB477BC" w14:textId="77777777" w:rsidR="00AA57AC" w:rsidRDefault="009516E7">
      <w:pPr>
        <w:numPr>
          <w:ilvl w:val="0"/>
          <w:numId w:val="8"/>
        </w:numPr>
        <w:tabs>
          <w:tab w:val="left" w:pos="569"/>
        </w:tabs>
        <w:spacing w:before="73" w:line="284" w:lineRule="auto"/>
        <w:ind w:left="569" w:right="811" w:hanging="451"/>
        <w:rPr>
          <w:rFonts w:ascii="Times New Roman" w:eastAsia="Times New Roman" w:hAnsi="Times New Roman" w:cs="Times New Roman"/>
        </w:rPr>
      </w:pPr>
      <w:r>
        <w:rPr>
          <w:rFonts w:ascii="Times New Roman" w:eastAsia="Times New Roman" w:hAnsi="Times New Roman" w:cs="Times New Roman"/>
        </w:rPr>
        <w:t>Ross, H. E., J</w:t>
      </w:r>
      <w:r>
        <w:rPr>
          <w:rFonts w:ascii="Times New Roman" w:eastAsia="Times New Roman" w:hAnsi="Times New Roman" w:cs="Times New Roman"/>
          <w:spacing w:val="-13"/>
        </w:rPr>
        <w:t>r</w:t>
      </w:r>
      <w:r>
        <w:rPr>
          <w:rFonts w:ascii="Times New Roman" w:eastAsia="Times New Roman" w:hAnsi="Times New Roman" w:cs="Times New Roman"/>
        </w:rPr>
        <w:t>., et al. Safety</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reatment of Roadside Drainage Structures. In</w:t>
      </w:r>
      <w:r>
        <w:rPr>
          <w:rFonts w:ascii="Times New Roman" w:eastAsia="Times New Roman" w:hAnsi="Times New Roman" w:cs="Times New Roman"/>
          <w:spacing w:val="-1"/>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86</w:t>
      </w:r>
      <w:r>
        <w:rPr>
          <w:rFonts w:ascii="Times New Roman" w:eastAsia="Times New Roman" w:hAnsi="Times New Roman" w:cs="Times New Roman"/>
          <w:i/>
          <w:spacing w:val="-1"/>
        </w:rPr>
        <w:t>8</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1982.</w:t>
      </w:r>
    </w:p>
    <w:p w14:paraId="52622CC1" w14:textId="77777777" w:rsidR="00AA57AC" w:rsidRDefault="00AA57AC">
      <w:pPr>
        <w:spacing w:line="284" w:lineRule="auto"/>
        <w:rPr>
          <w:rFonts w:ascii="Times New Roman" w:eastAsia="Times New Roman" w:hAnsi="Times New Roman" w:cs="Times New Roman"/>
        </w:rPr>
        <w:sectPr w:rsidR="00AA57AC">
          <w:pgSz w:w="12240" w:h="15840"/>
          <w:pgMar w:top="560" w:right="1540" w:bottom="540" w:left="1320" w:header="0" w:footer="355" w:gutter="0"/>
          <w:cols w:space="720"/>
        </w:sectPr>
      </w:pPr>
    </w:p>
    <w:p w14:paraId="1B5BD091" w14:textId="77777777" w:rsidR="00AA57AC" w:rsidRDefault="009516E7">
      <w:pPr>
        <w:spacing w:before="74"/>
        <w:ind w:left="102"/>
        <w:rPr>
          <w:rFonts w:ascii="Franklin Gothic Book" w:eastAsia="Franklin Gothic Book" w:hAnsi="Franklin Gothic Book" w:cs="Franklin Gothic Book"/>
          <w:sz w:val="18"/>
          <w:szCs w:val="18"/>
        </w:rPr>
      </w:pPr>
      <w:r>
        <w:rPr>
          <w:rFonts w:ascii="Franklin Gothic Demi" w:eastAsia="Franklin Gothic Demi" w:hAnsi="Franklin Gothic Demi" w:cs="Franklin Gothic Demi"/>
          <w:sz w:val="18"/>
          <w:szCs w:val="18"/>
        </w:rPr>
        <w:lastRenderedPageBreak/>
        <w:t>258</w:t>
      </w:r>
      <w:r>
        <w:rPr>
          <w:rFonts w:ascii="Franklin Gothic Demi" w:eastAsia="Franklin Gothic Demi" w:hAnsi="Franklin Gothic Demi" w:cs="Franklin Gothic Demi"/>
          <w:spacing w:val="37"/>
          <w:sz w:val="18"/>
          <w:szCs w:val="18"/>
        </w:rPr>
        <w:t xml:space="preserve"> </w:t>
      </w:r>
      <w:r>
        <w:rPr>
          <w:rFonts w:ascii="Franklin Gothic Book" w:eastAsia="Franklin Gothic Book" w:hAnsi="Franklin Gothic Book" w:cs="Franklin Gothic Book"/>
          <w:sz w:val="18"/>
          <w:szCs w:val="18"/>
        </w:rPr>
        <w:t>|</w:t>
      </w:r>
      <w:r>
        <w:rPr>
          <w:rFonts w:ascii="Franklin Gothic Book" w:eastAsia="Franklin Gothic Book" w:hAnsi="Franklin Gothic Book" w:cs="Franklin Gothic Book"/>
          <w:spacing w:val="39"/>
          <w:sz w:val="18"/>
          <w:szCs w:val="18"/>
        </w:rPr>
        <w:t xml:space="preserve"> </w:t>
      </w:r>
      <w:r>
        <w:rPr>
          <w:rFonts w:ascii="Franklin Gothic Book" w:eastAsia="Franklin Gothic Book" w:hAnsi="Franklin Gothic Book" w:cs="Franklin Gothic Book"/>
          <w:sz w:val="18"/>
          <w:szCs w:val="18"/>
        </w:rPr>
        <w:t>Manual</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or</w:t>
      </w:r>
      <w:r>
        <w:rPr>
          <w:rFonts w:ascii="Franklin Gothic Book" w:eastAsia="Franklin Gothic Book" w:hAnsi="Franklin Gothic Book" w:cs="Franklin Gothic Book"/>
          <w:spacing w:val="-4"/>
          <w:sz w:val="18"/>
          <w:szCs w:val="18"/>
        </w:rPr>
        <w:t xml:space="preserve"> </w:t>
      </w:r>
      <w:r>
        <w:rPr>
          <w:rFonts w:ascii="Franklin Gothic Book" w:eastAsia="Franklin Gothic Book" w:hAnsi="Franklin Gothic Book" w:cs="Franklin Gothic Book"/>
          <w:sz w:val="18"/>
          <w:szCs w:val="18"/>
        </w:rPr>
        <w:t>Assessing</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Sa</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ety</w:t>
      </w:r>
      <w:r>
        <w:rPr>
          <w:rFonts w:ascii="Franklin Gothic Book" w:eastAsia="Franklin Gothic Book" w:hAnsi="Franklin Gothic Book" w:cs="Franklin Gothic Book"/>
          <w:spacing w:val="-3"/>
          <w:sz w:val="18"/>
          <w:szCs w:val="18"/>
        </w:rPr>
        <w:t xml:space="preserve"> </w:t>
      </w:r>
      <w:r>
        <w:rPr>
          <w:rFonts w:ascii="Franklin Gothic Book" w:eastAsia="Franklin Gothic Book" w:hAnsi="Franklin Gothic Book" w:cs="Franklin Gothic Book"/>
          <w:sz w:val="18"/>
          <w:szCs w:val="18"/>
        </w:rPr>
        <w:t>Ha</w:t>
      </w:r>
      <w:r>
        <w:rPr>
          <w:rFonts w:ascii="Franklin Gothic Book" w:eastAsia="Franklin Gothic Book" w:hAnsi="Franklin Gothic Book" w:cs="Franklin Gothic Book"/>
          <w:spacing w:val="-3"/>
          <w:sz w:val="18"/>
          <w:szCs w:val="18"/>
        </w:rPr>
        <w:t>r</w:t>
      </w:r>
      <w:r>
        <w:rPr>
          <w:rFonts w:ascii="Franklin Gothic Book" w:eastAsia="Franklin Gothic Book" w:hAnsi="Franklin Gothic Book" w:cs="Franklin Gothic Book"/>
          <w:sz w:val="18"/>
          <w:szCs w:val="18"/>
        </w:rPr>
        <w:t>d</w:t>
      </w:r>
      <w:r>
        <w:rPr>
          <w:rFonts w:ascii="Franklin Gothic Book" w:eastAsia="Franklin Gothic Book" w:hAnsi="Franklin Gothic Book" w:cs="Franklin Gothic Book"/>
          <w:spacing w:val="-2"/>
          <w:sz w:val="18"/>
          <w:szCs w:val="18"/>
        </w:rPr>
        <w:t>w</w:t>
      </w:r>
      <w:r>
        <w:rPr>
          <w:rFonts w:ascii="Franklin Gothic Book" w:eastAsia="Franklin Gothic Book" w:hAnsi="Franklin Gothic Book" w:cs="Franklin Gothic Book"/>
          <w:sz w:val="18"/>
          <w:szCs w:val="18"/>
        </w:rPr>
        <w:t>are</w:t>
      </w:r>
    </w:p>
    <w:p w14:paraId="2C5D0618" w14:textId="77777777" w:rsidR="00AA57AC" w:rsidRDefault="00AA57AC">
      <w:pPr>
        <w:spacing w:before="9" w:line="140" w:lineRule="exact"/>
        <w:rPr>
          <w:sz w:val="14"/>
          <w:szCs w:val="14"/>
        </w:rPr>
      </w:pPr>
    </w:p>
    <w:p w14:paraId="07BFA223" w14:textId="77777777" w:rsidR="00AA57AC" w:rsidRDefault="00AA57AC">
      <w:pPr>
        <w:spacing w:line="200" w:lineRule="exact"/>
        <w:rPr>
          <w:sz w:val="20"/>
          <w:szCs w:val="20"/>
        </w:rPr>
      </w:pPr>
    </w:p>
    <w:p w14:paraId="5DBBBCE7" w14:textId="77777777" w:rsidR="00AA57AC" w:rsidRDefault="00AA57AC">
      <w:pPr>
        <w:spacing w:line="200" w:lineRule="exact"/>
        <w:rPr>
          <w:sz w:val="20"/>
          <w:szCs w:val="20"/>
        </w:rPr>
      </w:pPr>
    </w:p>
    <w:p w14:paraId="064ADFDC" w14:textId="77777777" w:rsidR="00AA57AC" w:rsidRDefault="009516E7">
      <w:pPr>
        <w:pStyle w:val="BodyText"/>
        <w:numPr>
          <w:ilvl w:val="0"/>
          <w:numId w:val="8"/>
        </w:numPr>
        <w:tabs>
          <w:tab w:val="left" w:pos="569"/>
        </w:tabs>
        <w:spacing w:line="284" w:lineRule="auto"/>
        <w:ind w:left="570" w:right="161" w:hanging="451"/>
      </w:pPr>
      <w:r>
        <w:t xml:space="preserve">Rowhani, </w:t>
      </w:r>
      <w:r>
        <w:rPr>
          <w:spacing w:val="-25"/>
        </w:rPr>
        <w:t>P</w:t>
      </w:r>
      <w:r>
        <w:t>., D. Glauz, and R. L. S. Stoughton.</w:t>
      </w:r>
      <w:r>
        <w:rPr>
          <w:spacing w:val="-4"/>
        </w:rPr>
        <w:t xml:space="preserve"> </w:t>
      </w:r>
      <w:r>
        <w:rPr>
          <w:spacing w:val="-25"/>
        </w:rPr>
        <w:t>V</w:t>
      </w:r>
      <w:r>
        <w:t>ehicle Crash</w:t>
      </w:r>
      <w:r>
        <w:rPr>
          <w:spacing w:val="-4"/>
        </w:rPr>
        <w:t xml:space="preserve"> </w:t>
      </w:r>
      <w:r>
        <w:rPr>
          <w:spacing w:val="-16"/>
        </w:rPr>
        <w:t>T</w:t>
      </w:r>
      <w:r>
        <w:t>ests of Concrete Median Barrier Retro</w:t>
      </w:r>
      <w:r>
        <w:rPr>
          <w:rFonts w:cs="Times New Roman"/>
        </w:rPr>
        <w:t>fi</w:t>
      </w:r>
      <w:r>
        <w:rPr>
          <w:rFonts w:cs="Times New Roman"/>
          <w:spacing w:val="-12"/>
        </w:rPr>
        <w:t xml:space="preserve"> </w:t>
      </w:r>
      <w:r>
        <w:t>tted</w:t>
      </w:r>
      <w:r>
        <w:rPr>
          <w:spacing w:val="-9"/>
        </w:rPr>
        <w:t xml:space="preserve"> W</w:t>
      </w:r>
      <w:r>
        <w:t>ith</w:t>
      </w:r>
      <w:r>
        <w:rPr>
          <w:spacing w:val="-6"/>
        </w:rPr>
        <w:t xml:space="preserve"> </w:t>
      </w:r>
      <w:r>
        <w:t>Slipformed</w:t>
      </w:r>
      <w:r>
        <w:rPr>
          <w:spacing w:val="-5"/>
        </w:rPr>
        <w:t xml:space="preserve"> </w:t>
      </w:r>
      <w:r>
        <w:t>Concrete</w:t>
      </w:r>
      <w:r>
        <w:rPr>
          <w:spacing w:val="-6"/>
        </w:rPr>
        <w:t xml:space="preserve"> </w:t>
      </w:r>
      <w:r>
        <w:t>Glare</w:t>
      </w:r>
      <w:r>
        <w:rPr>
          <w:spacing w:val="-6"/>
        </w:rPr>
        <w:t xml:space="preserve"> </w:t>
      </w:r>
      <w:r>
        <w:t>Screen.</w:t>
      </w:r>
      <w:r>
        <w:rPr>
          <w:spacing w:val="-6"/>
        </w:rPr>
        <w:t xml:space="preserve"> </w:t>
      </w:r>
      <w:r>
        <w:t>In</w:t>
      </w:r>
      <w:r>
        <w:rPr>
          <w:spacing w:val="-6"/>
        </w:rPr>
        <w:t xml:space="preserve"> </w:t>
      </w:r>
      <w:r>
        <w:rPr>
          <w:rFonts w:cs="Times New Roman"/>
          <w:i/>
          <w:spacing w:val="-13"/>
        </w:rPr>
        <w:t>T</w:t>
      </w:r>
      <w:r>
        <w:rPr>
          <w:rFonts w:cs="Times New Roman"/>
          <w:i/>
        </w:rPr>
        <w:t>ransportation</w:t>
      </w:r>
      <w:r>
        <w:rPr>
          <w:rFonts w:cs="Times New Roman"/>
          <w:i/>
          <w:spacing w:val="-6"/>
        </w:rPr>
        <w:t xml:space="preserve"> </w:t>
      </w:r>
      <w:r>
        <w:rPr>
          <w:rFonts w:cs="Times New Roman"/>
          <w:i/>
        </w:rPr>
        <w:t>Resea</w:t>
      </w:r>
      <w:r>
        <w:rPr>
          <w:rFonts w:cs="Times New Roman"/>
          <w:i/>
          <w:spacing w:val="-9"/>
        </w:rPr>
        <w:t>r</w:t>
      </w:r>
      <w:r>
        <w:rPr>
          <w:rFonts w:cs="Times New Roman"/>
          <w:i/>
        </w:rPr>
        <w:t>ch</w:t>
      </w:r>
      <w:r>
        <w:rPr>
          <w:rFonts w:cs="Times New Roman"/>
          <w:i/>
          <w:spacing w:val="-6"/>
        </w:rPr>
        <w:t xml:space="preserve"> </w:t>
      </w:r>
      <w:r>
        <w:rPr>
          <w:rFonts w:cs="Times New Roman"/>
          <w:i/>
        </w:rPr>
        <w:t>Reco</w:t>
      </w:r>
      <w:r>
        <w:rPr>
          <w:rFonts w:cs="Times New Roman"/>
          <w:i/>
          <w:spacing w:val="-9"/>
        </w:rPr>
        <w:t>r</w:t>
      </w:r>
      <w:r>
        <w:rPr>
          <w:rFonts w:cs="Times New Roman"/>
          <w:i/>
        </w:rPr>
        <w:t>d</w:t>
      </w:r>
      <w:r>
        <w:rPr>
          <w:rFonts w:cs="Times New Roman"/>
          <w:i/>
          <w:spacing w:val="-5"/>
        </w:rPr>
        <w:t xml:space="preserve"> </w:t>
      </w:r>
      <w:r>
        <w:rPr>
          <w:rFonts w:cs="Times New Roman"/>
          <w:i/>
        </w:rPr>
        <w:t>141</w:t>
      </w:r>
      <w:r>
        <w:rPr>
          <w:rFonts w:cs="Times New Roman"/>
          <w:i/>
          <w:spacing w:val="-1"/>
        </w:rPr>
        <w:t>9</w:t>
      </w:r>
      <w:r>
        <w:t xml:space="preserve">. </w:t>
      </w:r>
      <w:r>
        <w:rPr>
          <w:spacing w:val="-8"/>
        </w:rPr>
        <w:t>T</w:t>
      </w:r>
      <w:r>
        <w:t>ransportation Research Board,</w:t>
      </w:r>
      <w:r>
        <w:rPr>
          <w:spacing w:val="-4"/>
        </w:rPr>
        <w:t xml:space="preserve"> </w:t>
      </w:r>
      <w:r>
        <w:rPr>
          <w:spacing w:val="-18"/>
        </w:rPr>
        <w:t>W</w:t>
      </w:r>
      <w:r>
        <w:t>ashington, DC, 1993.</w:t>
      </w:r>
    </w:p>
    <w:p w14:paraId="017AAAA8" w14:textId="77777777" w:rsidR="00AA57AC" w:rsidRDefault="009516E7">
      <w:pPr>
        <w:pStyle w:val="BodyText"/>
        <w:numPr>
          <w:ilvl w:val="0"/>
          <w:numId w:val="8"/>
        </w:numPr>
        <w:tabs>
          <w:tab w:val="left" w:pos="569"/>
        </w:tabs>
        <w:spacing w:before="73" w:line="284" w:lineRule="auto"/>
        <w:ind w:left="569" w:right="1035"/>
      </w:pPr>
      <w:r>
        <w:t>SAE.</w:t>
      </w:r>
      <w:r>
        <w:rPr>
          <w:spacing w:val="-7"/>
        </w:rPr>
        <w:t xml:space="preserve"> </w:t>
      </w:r>
      <w:r>
        <w:t>Collision</w:t>
      </w:r>
      <w:r>
        <w:rPr>
          <w:spacing w:val="-7"/>
        </w:rPr>
        <w:t xml:space="preserve"> </w:t>
      </w:r>
      <w:r>
        <w:t>Deformation</w:t>
      </w:r>
      <w:r>
        <w:rPr>
          <w:spacing w:val="-7"/>
        </w:rPr>
        <w:t xml:space="preserve"> </w:t>
      </w:r>
      <w:r>
        <w:t>Class</w:t>
      </w:r>
      <w:r>
        <w:rPr>
          <w:spacing w:val="-1"/>
        </w:rPr>
        <w:t>i</w:t>
      </w:r>
      <w:r>
        <w:rPr>
          <w:rFonts w:cs="Times New Roman"/>
        </w:rPr>
        <w:t>fi</w:t>
      </w:r>
      <w:r>
        <w:rPr>
          <w:rFonts w:cs="Times New Roman"/>
          <w:spacing w:val="-13"/>
        </w:rPr>
        <w:t xml:space="preserve"> </w:t>
      </w:r>
      <w:r>
        <w:t>cation,</w:t>
      </w:r>
      <w:r>
        <w:rPr>
          <w:spacing w:val="-6"/>
        </w:rPr>
        <w:t xml:space="preserve"> </w:t>
      </w:r>
      <w:r>
        <w:t>Recommended</w:t>
      </w:r>
      <w:r>
        <w:rPr>
          <w:spacing w:val="-7"/>
        </w:rPr>
        <w:t xml:space="preserve"> </w:t>
      </w:r>
      <w:r>
        <w:t>Practice</w:t>
      </w:r>
      <w:r>
        <w:rPr>
          <w:spacing w:val="-7"/>
        </w:rPr>
        <w:t xml:space="preserve"> </w:t>
      </w:r>
      <w:r>
        <w:t>J224a.</w:t>
      </w:r>
      <w:r>
        <w:rPr>
          <w:spacing w:val="-7"/>
        </w:rPr>
        <w:t xml:space="preserve"> </w:t>
      </w:r>
      <w:r>
        <w:t>Society</w:t>
      </w:r>
      <w:r>
        <w:rPr>
          <w:spacing w:val="-7"/>
        </w:rPr>
        <w:t xml:space="preserve"> </w:t>
      </w:r>
      <w:r>
        <w:t>of Automotive Engineers, New</w:t>
      </w:r>
      <w:r>
        <w:rPr>
          <w:spacing w:val="-9"/>
        </w:rPr>
        <w:t xml:space="preserve"> </w:t>
      </w:r>
      <w:r>
        <w:rPr>
          <w:spacing w:val="-22"/>
        </w:rPr>
        <w:t>Y</w:t>
      </w:r>
      <w:r>
        <w:t>ork, N</w:t>
      </w:r>
      <w:r>
        <w:rPr>
          <w:spacing w:val="-29"/>
        </w:rPr>
        <w:t>Y</w:t>
      </w:r>
      <w:r>
        <w:t>, 1972.</w:t>
      </w:r>
    </w:p>
    <w:p w14:paraId="59F19731" w14:textId="77777777" w:rsidR="00AA57AC" w:rsidRDefault="009516E7">
      <w:pPr>
        <w:numPr>
          <w:ilvl w:val="0"/>
          <w:numId w:val="8"/>
        </w:numPr>
        <w:tabs>
          <w:tab w:val="left" w:pos="569"/>
        </w:tabs>
        <w:spacing w:before="73"/>
        <w:ind w:left="569"/>
        <w:rPr>
          <w:rFonts w:ascii="Times New Roman" w:eastAsia="Times New Roman" w:hAnsi="Times New Roman" w:cs="Times New Roman"/>
        </w:rPr>
      </w:pPr>
      <w:r>
        <w:rPr>
          <w:rFonts w:ascii="Times New Roman" w:eastAsia="Times New Roman" w:hAnsi="Times New Roman" w:cs="Times New Roman"/>
        </w:rPr>
        <w:t>SAE. On-Highway</w:t>
      </w:r>
      <w:r>
        <w:rPr>
          <w:rFonts w:ascii="Times New Roman" w:eastAsia="Times New Roman" w:hAnsi="Times New Roman" w:cs="Times New Roman"/>
          <w:spacing w:val="-4"/>
        </w:rPr>
        <w:t xml:space="preserve"> </w:t>
      </w:r>
      <w:r>
        <w:rPr>
          <w:rFonts w:ascii="Times New Roman" w:eastAsia="Times New Roman" w:hAnsi="Times New Roman" w:cs="Times New Roman"/>
          <w:spacing w:val="-25"/>
        </w:rPr>
        <w:t>V</w:t>
      </w:r>
      <w:r>
        <w:rPr>
          <w:rFonts w:ascii="Times New Roman" w:eastAsia="Times New Roman" w:hAnsi="Times New Roman" w:cs="Times New Roman"/>
        </w:rPr>
        <w:t>ehicles and O</w:t>
      </w:r>
      <w:r>
        <w:rPr>
          <w:rFonts w:ascii="Times New Roman" w:eastAsia="Times New Roman" w:hAnsi="Times New Roman" w:cs="Times New Roman"/>
          <w:spacing w:val="-4"/>
        </w:rPr>
        <w:t>f</w:t>
      </w:r>
      <w:r>
        <w:rPr>
          <w:rFonts w:ascii="Times New Roman" w:eastAsia="Times New Roman" w:hAnsi="Times New Roman" w:cs="Times New Roman"/>
        </w:rPr>
        <w:t>f-Highway Machiner</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29"/>
        </w:rPr>
        <w:t>V</w:t>
      </w:r>
      <w:r>
        <w:rPr>
          <w:rFonts w:ascii="Times New Roman" w:eastAsia="Times New Roman" w:hAnsi="Times New Roman" w:cs="Times New Roman"/>
        </w:rPr>
        <w:t xml:space="preserve">olume 4 of </w:t>
      </w:r>
      <w:r>
        <w:rPr>
          <w:rFonts w:ascii="Times New Roman" w:eastAsia="Times New Roman" w:hAnsi="Times New Roman" w:cs="Times New Roman"/>
          <w:i/>
        </w:rPr>
        <w:t>1986 SAE Handbook</w:t>
      </w:r>
      <w:r>
        <w:rPr>
          <w:rFonts w:ascii="Times New Roman" w:eastAsia="Times New Roman" w:hAnsi="Times New Roman" w:cs="Times New Roman"/>
        </w:rPr>
        <w:t>.</w:t>
      </w:r>
    </w:p>
    <w:p w14:paraId="24421A6E" w14:textId="77777777" w:rsidR="00AA57AC" w:rsidRDefault="009516E7">
      <w:pPr>
        <w:pStyle w:val="BodyText"/>
        <w:spacing w:before="47"/>
        <w:ind w:left="569"/>
      </w:pPr>
      <w:r>
        <w:t>Society of</w:t>
      </w:r>
      <w:r>
        <w:rPr>
          <w:spacing w:val="-13"/>
        </w:rPr>
        <w:t xml:space="preserve"> </w:t>
      </w:r>
      <w:r>
        <w:t>Automotive Engineers,</w:t>
      </w:r>
      <w:r>
        <w:rPr>
          <w:spacing w:val="-4"/>
        </w:rPr>
        <w:t xml:space="preserve"> </w:t>
      </w:r>
      <w:r>
        <w:rPr>
          <w:spacing w:val="-18"/>
        </w:rPr>
        <w:t>W</w:t>
      </w:r>
      <w:r>
        <w:t xml:space="preserve">arrendale, </w:t>
      </w:r>
      <w:r>
        <w:rPr>
          <w:spacing w:val="-21"/>
        </w:rPr>
        <w:t>P</w:t>
      </w:r>
      <w:r>
        <w:t>A, 1986.</w:t>
      </w:r>
    </w:p>
    <w:p w14:paraId="16FCB4EC" w14:textId="77777777" w:rsidR="00AA57AC" w:rsidRDefault="00AA57AC">
      <w:pPr>
        <w:spacing w:before="9" w:line="110" w:lineRule="exact"/>
        <w:rPr>
          <w:sz w:val="11"/>
          <w:szCs w:val="11"/>
        </w:rPr>
      </w:pPr>
    </w:p>
    <w:p w14:paraId="77B575BB" w14:textId="77777777" w:rsidR="00AA57AC" w:rsidRDefault="009516E7">
      <w:pPr>
        <w:pStyle w:val="BodyText"/>
        <w:numPr>
          <w:ilvl w:val="0"/>
          <w:numId w:val="8"/>
        </w:numPr>
        <w:tabs>
          <w:tab w:val="left" w:pos="569"/>
        </w:tabs>
        <w:ind w:left="569"/>
      </w:pPr>
      <w:r>
        <w:t xml:space="preserve">Salmon, C. G. and J. E. John. </w:t>
      </w:r>
      <w:r>
        <w:rPr>
          <w:rFonts w:cs="Times New Roman"/>
          <w:i/>
        </w:rPr>
        <w:t>Steel Structu</w:t>
      </w:r>
      <w:r>
        <w:rPr>
          <w:rFonts w:cs="Times New Roman"/>
          <w:i/>
          <w:spacing w:val="-9"/>
        </w:rPr>
        <w:t>r</w:t>
      </w:r>
      <w:r>
        <w:rPr>
          <w:rFonts w:cs="Times New Roman"/>
          <w:i/>
        </w:rPr>
        <w:t>e</w:t>
      </w:r>
      <w:r>
        <w:rPr>
          <w:rFonts w:cs="Times New Roman"/>
          <w:i/>
          <w:spacing w:val="-1"/>
        </w:rPr>
        <w:t>s</w:t>
      </w:r>
      <w:r>
        <w:t>. Harper &amp; Row Publishers, New</w:t>
      </w:r>
      <w:r>
        <w:rPr>
          <w:spacing w:val="-9"/>
        </w:rPr>
        <w:t xml:space="preserve"> </w:t>
      </w:r>
      <w:r>
        <w:rPr>
          <w:spacing w:val="-22"/>
        </w:rPr>
        <w:t>Y</w:t>
      </w:r>
      <w:r>
        <w:t>ork, N</w:t>
      </w:r>
      <w:r>
        <w:rPr>
          <w:spacing w:val="-29"/>
        </w:rPr>
        <w:t>Y</w:t>
      </w:r>
      <w:r>
        <w:t>, 1990.</w:t>
      </w:r>
    </w:p>
    <w:p w14:paraId="07728963" w14:textId="77777777" w:rsidR="00AA57AC" w:rsidRDefault="00AA57AC">
      <w:pPr>
        <w:spacing w:before="9" w:line="110" w:lineRule="exact"/>
        <w:rPr>
          <w:sz w:val="11"/>
          <w:szCs w:val="11"/>
        </w:rPr>
      </w:pPr>
    </w:p>
    <w:p w14:paraId="500D5795" w14:textId="77777777" w:rsidR="00AA57AC" w:rsidRDefault="009516E7">
      <w:pPr>
        <w:numPr>
          <w:ilvl w:val="0"/>
          <w:numId w:val="8"/>
        </w:numPr>
        <w:tabs>
          <w:tab w:val="left" w:pos="569"/>
        </w:tabs>
        <w:spacing w:line="284" w:lineRule="auto"/>
        <w:ind w:left="569" w:right="132"/>
        <w:rPr>
          <w:rFonts w:ascii="Times New Roman" w:eastAsia="Times New Roman" w:hAnsi="Times New Roman" w:cs="Times New Roman"/>
        </w:rPr>
      </w:pPr>
      <w:r>
        <w:rPr>
          <w:rFonts w:ascii="Times New Roman" w:eastAsia="Times New Roman" w:hAnsi="Times New Roman" w:cs="Times New Roman"/>
        </w:rPr>
        <w:t>Schie</w:t>
      </w:r>
      <w:r>
        <w:rPr>
          <w:rFonts w:ascii="Times New Roman" w:eastAsia="Times New Roman" w:hAnsi="Times New Roman" w:cs="Times New Roman"/>
          <w:spacing w:val="-4"/>
        </w:rPr>
        <w:t>f</w:t>
      </w:r>
      <w:r>
        <w:rPr>
          <w:rFonts w:ascii="Times New Roman" w:eastAsia="Times New Roman" w:hAnsi="Times New Roman" w:cs="Times New Roman"/>
        </w:rPr>
        <w:t>ferl</w:t>
      </w:r>
      <w:r>
        <w:rPr>
          <w:rFonts w:ascii="Times New Roman" w:eastAsia="Times New Roman" w:hAnsi="Times New Roman" w:cs="Times New Roman"/>
          <w:spacing w:val="-15"/>
        </w:rPr>
        <w:t>y</w:t>
      </w:r>
      <w:r>
        <w:rPr>
          <w:rFonts w:ascii="Times New Roman" w:eastAsia="Times New Roman" w:hAnsi="Times New Roman" w:cs="Times New Roman"/>
        </w:rPr>
        <w:t>, C. and J. Marlo</w:t>
      </w:r>
      <w:r>
        <w:rPr>
          <w:rFonts w:ascii="Times New Roman" w:eastAsia="Times New Roman" w:hAnsi="Times New Roman" w:cs="Times New Roman"/>
          <w:spacing w:val="-15"/>
        </w:rPr>
        <w:t>w</w:t>
      </w:r>
      <w:r>
        <w:rPr>
          <w:rFonts w:ascii="Times New Roman" w:eastAsia="Times New Roman" w:hAnsi="Times New Roman" w:cs="Times New Roman"/>
        </w:rPr>
        <w:t xml:space="preserve">. </w:t>
      </w:r>
      <w:r>
        <w:rPr>
          <w:rFonts w:ascii="Times New Roman" w:eastAsia="Times New Roman" w:hAnsi="Times New Roman" w:cs="Times New Roman"/>
          <w:i/>
        </w:rPr>
        <w:t xml:space="preserve">Development of a Lightweight </w:t>
      </w:r>
      <w:r>
        <w:rPr>
          <w:rFonts w:ascii="Times New Roman" w:eastAsia="Times New Roman" w:hAnsi="Times New Roman" w:cs="Times New Roman"/>
          <w:i/>
          <w:spacing w:val="-13"/>
        </w:rPr>
        <w:t>T</w:t>
      </w:r>
      <w:r>
        <w:rPr>
          <w:rFonts w:ascii="Times New Roman" w:eastAsia="Times New Roman" w:hAnsi="Times New Roman" w:cs="Times New Roman"/>
          <w:i/>
        </w:rPr>
        <w:t>ruck Mounted</w:t>
      </w:r>
      <w:r>
        <w:rPr>
          <w:rFonts w:ascii="Times New Roman" w:eastAsia="Times New Roman" w:hAnsi="Times New Roman" w:cs="Times New Roman"/>
          <w:i/>
          <w:spacing w:val="-4"/>
        </w:rPr>
        <w:t xml:space="preserve"> </w:t>
      </w:r>
      <w:r>
        <w:rPr>
          <w:rFonts w:ascii="Times New Roman" w:eastAsia="Times New Roman" w:hAnsi="Times New Roman" w:cs="Times New Roman"/>
          <w:i/>
        </w:rPr>
        <w:t>Attenuato</w:t>
      </w:r>
      <w:r>
        <w:rPr>
          <w:rFonts w:ascii="Times New Roman" w:eastAsia="Times New Roman" w:hAnsi="Times New Roman" w:cs="Times New Roman"/>
          <w:i/>
          <w:spacing w:val="-1"/>
        </w:rPr>
        <w:t>r</w:t>
      </w:r>
      <w:r>
        <w:rPr>
          <w:rFonts w:ascii="Times New Roman" w:eastAsia="Times New Roman" w:hAnsi="Times New Roman" w:cs="Times New Roman"/>
        </w:rPr>
        <w:t>. Report 32036-609934. California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Sacramento, CA, July 1983.</w:t>
      </w:r>
    </w:p>
    <w:p w14:paraId="2AE5C6F2" w14:textId="77777777" w:rsidR="00AA57AC" w:rsidRDefault="009516E7">
      <w:pPr>
        <w:numPr>
          <w:ilvl w:val="0"/>
          <w:numId w:val="8"/>
        </w:numPr>
        <w:tabs>
          <w:tab w:val="left" w:pos="569"/>
        </w:tabs>
        <w:spacing w:before="73" w:line="284" w:lineRule="auto"/>
        <w:ind w:left="569" w:right="676" w:hanging="451"/>
        <w:rPr>
          <w:rFonts w:ascii="Times New Roman" w:eastAsia="Times New Roman" w:hAnsi="Times New Roman" w:cs="Times New Roman"/>
        </w:rPr>
      </w:pPr>
      <w:r>
        <w:rPr>
          <w:rFonts w:ascii="Times New Roman" w:eastAsia="Times New Roman" w:hAnsi="Times New Roman" w:cs="Times New Roman"/>
        </w:rPr>
        <w:t xml:space="preserve">Segal, D. J. </w:t>
      </w:r>
      <w:r>
        <w:rPr>
          <w:rFonts w:ascii="Times New Roman" w:eastAsia="Times New Roman" w:hAnsi="Times New Roman" w:cs="Times New Roman"/>
          <w:i/>
        </w:rPr>
        <w:t>Highway-</w:t>
      </w:r>
      <w:r>
        <w:rPr>
          <w:rFonts w:ascii="Times New Roman" w:eastAsia="Times New Roman" w:hAnsi="Times New Roman" w:cs="Times New Roman"/>
          <w:i/>
          <w:spacing w:val="-25"/>
        </w:rPr>
        <w:t>V</w:t>
      </w:r>
      <w:r>
        <w:rPr>
          <w:rFonts w:ascii="Times New Roman" w:eastAsia="Times New Roman" w:hAnsi="Times New Roman" w:cs="Times New Roman"/>
          <w:i/>
        </w:rPr>
        <w:t>ehicle-Object-Simulation-Model 197</w:t>
      </w:r>
      <w:r>
        <w:rPr>
          <w:rFonts w:ascii="Times New Roman" w:eastAsia="Times New Roman" w:hAnsi="Times New Roman" w:cs="Times New Roman"/>
          <w:i/>
          <w:spacing w:val="-1"/>
        </w:rPr>
        <w:t>6</w:t>
      </w:r>
      <w:r>
        <w:rPr>
          <w:rFonts w:ascii="Times New Roman" w:eastAsia="Times New Roman" w:hAnsi="Times New Roman" w:cs="Times New Roman"/>
        </w:rPr>
        <w:t>, Report No. FH</w:t>
      </w:r>
      <w:r>
        <w:rPr>
          <w:rFonts w:ascii="Times New Roman" w:eastAsia="Times New Roman" w:hAnsi="Times New Roman" w:cs="Times New Roman"/>
          <w:spacing w:val="-25"/>
        </w:rPr>
        <w:t>W</w:t>
      </w:r>
      <w:r>
        <w:rPr>
          <w:rFonts w:ascii="Times New Roman" w:eastAsia="Times New Roman" w:hAnsi="Times New Roman" w:cs="Times New Roman"/>
        </w:rPr>
        <w:t>A-RD-75- 162 through 165, Four volumes.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 xml:space="preserve">Administration, U.S. Department of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February 1976.</w:t>
      </w:r>
    </w:p>
    <w:p w14:paraId="4C0E0742" w14:textId="77777777" w:rsidR="00AA57AC" w:rsidRDefault="009516E7">
      <w:pPr>
        <w:pStyle w:val="BodyText"/>
        <w:numPr>
          <w:ilvl w:val="0"/>
          <w:numId w:val="8"/>
        </w:numPr>
        <w:tabs>
          <w:tab w:val="left" w:pos="569"/>
        </w:tabs>
        <w:spacing w:before="73" w:line="284" w:lineRule="auto"/>
        <w:ind w:left="569" w:right="279" w:hanging="451"/>
      </w:pPr>
      <w:r>
        <w:t xml:space="preserve">Sicking, D. L., S. Hemsorach, and R. </w:t>
      </w:r>
      <w:r>
        <w:rPr>
          <w:spacing w:val="-25"/>
        </w:rPr>
        <w:t>P</w:t>
      </w:r>
      <w:r>
        <w:t xml:space="preserve">. Bligh. Critical Impact Locations for Longitudinal Barriers. In </w:t>
      </w:r>
      <w:r>
        <w:rPr>
          <w:rFonts w:cs="Times New Roman"/>
          <w:i/>
        </w:rPr>
        <w:t xml:space="preserve">Journal of </w:t>
      </w:r>
      <w:r>
        <w:rPr>
          <w:rFonts w:cs="Times New Roman"/>
          <w:i/>
          <w:spacing w:val="-13"/>
        </w:rPr>
        <w:t>T</w:t>
      </w:r>
      <w:r>
        <w:rPr>
          <w:rFonts w:cs="Times New Roman"/>
          <w:i/>
        </w:rPr>
        <w:t>ransportation Engineerin</w:t>
      </w:r>
      <w:r>
        <w:rPr>
          <w:rFonts w:cs="Times New Roman"/>
          <w:i/>
          <w:spacing w:val="-1"/>
        </w:rPr>
        <w:t>g</w:t>
      </w:r>
      <w:r>
        <w:t>,</w:t>
      </w:r>
      <w:r>
        <w:rPr>
          <w:spacing w:val="-4"/>
        </w:rPr>
        <w:t xml:space="preserve"> </w:t>
      </w:r>
      <w:r>
        <w:rPr>
          <w:spacing w:val="-29"/>
        </w:rPr>
        <w:t>V</w:t>
      </w:r>
      <w:r>
        <w:t>ol 124, No. 1.</w:t>
      </w:r>
      <w:r>
        <w:rPr>
          <w:spacing w:val="-13"/>
        </w:rPr>
        <w:t xml:space="preserve"> </w:t>
      </w:r>
      <w:r>
        <w:t>American Society of Civil Engineers, Reston,</w:t>
      </w:r>
      <w:r>
        <w:rPr>
          <w:spacing w:val="-4"/>
        </w:rPr>
        <w:t xml:space="preserve"> </w:t>
      </w:r>
      <w:r>
        <w:rPr>
          <w:spacing w:val="-29"/>
        </w:rPr>
        <w:t>V</w:t>
      </w:r>
      <w:r>
        <w:t>A, January–February 1998, pp. 65–72.</w:t>
      </w:r>
    </w:p>
    <w:p w14:paraId="5139448B" w14:textId="77777777" w:rsidR="00AA57AC" w:rsidRDefault="009516E7">
      <w:pPr>
        <w:pStyle w:val="BodyText"/>
        <w:numPr>
          <w:ilvl w:val="0"/>
          <w:numId w:val="8"/>
        </w:numPr>
        <w:tabs>
          <w:tab w:val="left" w:pos="569"/>
        </w:tabs>
        <w:spacing w:before="73"/>
        <w:ind w:left="569"/>
      </w:pPr>
      <w:r>
        <w:t>Sicking, D. L., J. R. Rohde, and J. D. Reid. Design and Development of Steel Breakaway Posts.</w:t>
      </w:r>
    </w:p>
    <w:p w14:paraId="1D0772F9" w14:textId="77777777" w:rsidR="00AA57AC" w:rsidRDefault="009516E7">
      <w:pPr>
        <w:spacing w:before="47" w:line="284" w:lineRule="auto"/>
        <w:ind w:left="569" w:right="499"/>
        <w:rPr>
          <w:rFonts w:ascii="Times New Roman" w:eastAsia="Times New Roman" w:hAnsi="Times New Roman" w:cs="Times New Roman"/>
        </w:rPr>
      </w:pPr>
      <w:r>
        <w:rPr>
          <w:rFonts w:ascii="Times New Roman" w:eastAsia="Times New Roman" w:hAnsi="Times New Roman" w:cs="Times New Roman"/>
        </w:rPr>
        <w:t xml:space="preserve">In </w:t>
      </w: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172</w:t>
      </w:r>
      <w:r>
        <w:rPr>
          <w:rFonts w:ascii="Times New Roman" w:eastAsia="Times New Roman" w:hAnsi="Times New Roman" w:cs="Times New Roman"/>
          <w:i/>
          <w:spacing w:val="-1"/>
        </w:rPr>
        <w:t>0</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2000.</w:t>
      </w:r>
    </w:p>
    <w:p w14:paraId="41D27234" w14:textId="77777777" w:rsidR="00AA57AC" w:rsidRDefault="009516E7">
      <w:pPr>
        <w:pStyle w:val="BodyText"/>
        <w:numPr>
          <w:ilvl w:val="0"/>
          <w:numId w:val="8"/>
        </w:numPr>
        <w:tabs>
          <w:tab w:val="left" w:pos="569"/>
        </w:tabs>
        <w:spacing w:before="73"/>
        <w:ind w:left="569"/>
      </w:pPr>
      <w:r>
        <w:t>Sicking, D. L. and H. E. Ross, J</w:t>
      </w:r>
      <w:r>
        <w:rPr>
          <w:spacing w:val="-13"/>
        </w:rPr>
        <w:t>r</w:t>
      </w:r>
      <w:r>
        <w:t>. Structural Optimization of Strong Post</w:t>
      </w:r>
      <w:r>
        <w:rPr>
          <w:spacing w:val="-4"/>
        </w:rPr>
        <w:t xml:space="preserve"> </w:t>
      </w:r>
      <w:r>
        <w:rPr>
          <w:spacing w:val="-13"/>
        </w:rPr>
        <w:t>W</w:t>
      </w:r>
      <w:r>
        <w:t>-beam Guardrail. In</w:t>
      </w:r>
    </w:p>
    <w:p w14:paraId="41741420" w14:textId="77777777" w:rsidR="00AA57AC" w:rsidRDefault="009516E7">
      <w:pPr>
        <w:spacing w:before="47"/>
        <w:ind w:left="569"/>
        <w:rPr>
          <w:rFonts w:ascii="Times New Roman" w:eastAsia="Times New Roman" w:hAnsi="Times New Roman" w:cs="Times New Roman"/>
        </w:rPr>
      </w:pP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 xml:space="preserve">d </w:t>
      </w:r>
      <w:r>
        <w:rPr>
          <w:rFonts w:ascii="Times New Roman" w:eastAsia="Times New Roman" w:hAnsi="Times New Roman" w:cs="Times New Roman"/>
          <w:i/>
          <w:spacing w:val="-17"/>
        </w:rPr>
        <w:t>1</w:t>
      </w:r>
      <w:r>
        <w:rPr>
          <w:rFonts w:ascii="Times New Roman" w:eastAsia="Times New Roman" w:hAnsi="Times New Roman" w:cs="Times New Roman"/>
          <w:i/>
        </w:rPr>
        <w:t>13</w:t>
      </w:r>
      <w:r>
        <w:rPr>
          <w:rFonts w:ascii="Times New Roman" w:eastAsia="Times New Roman" w:hAnsi="Times New Roman" w:cs="Times New Roman"/>
          <w:i/>
          <w:spacing w:val="-1"/>
        </w:rPr>
        <w:t>3</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1987.</w:t>
      </w:r>
    </w:p>
    <w:p w14:paraId="1D34E44C" w14:textId="77777777" w:rsidR="00AA57AC" w:rsidRDefault="00AA57AC">
      <w:pPr>
        <w:spacing w:before="9" w:line="110" w:lineRule="exact"/>
        <w:rPr>
          <w:sz w:val="11"/>
          <w:szCs w:val="11"/>
        </w:rPr>
      </w:pPr>
    </w:p>
    <w:p w14:paraId="1126F4D4" w14:textId="77777777" w:rsidR="00AA57AC" w:rsidRDefault="009516E7">
      <w:pPr>
        <w:pStyle w:val="BodyText"/>
        <w:numPr>
          <w:ilvl w:val="0"/>
          <w:numId w:val="8"/>
        </w:numPr>
        <w:tabs>
          <w:tab w:val="left" w:pos="569"/>
        </w:tabs>
        <w:spacing w:line="284" w:lineRule="auto"/>
        <w:ind w:left="569" w:right="107" w:hanging="451"/>
      </w:pPr>
      <w:r>
        <w:t>SIS. European Standard EN 1317-1, Road restraint systems—Part 1:</w:t>
      </w:r>
      <w:r>
        <w:rPr>
          <w:spacing w:val="-4"/>
        </w:rPr>
        <w:t xml:space="preserve"> </w:t>
      </w:r>
      <w:r>
        <w:rPr>
          <w:spacing w:val="-16"/>
        </w:rPr>
        <w:t>T</w:t>
      </w:r>
      <w:r>
        <w:t>erminology and general criteria for test methods. European Committee for Standardization, Ref. No. EN 1317-1:1998 E. Swedish Standards Institution, Stockholm, Sweden, March 1998.</w:t>
      </w:r>
    </w:p>
    <w:p w14:paraId="1E8B2BDB" w14:textId="77777777" w:rsidR="00AA57AC" w:rsidRDefault="009516E7">
      <w:pPr>
        <w:pStyle w:val="BodyText"/>
        <w:numPr>
          <w:ilvl w:val="0"/>
          <w:numId w:val="8"/>
        </w:numPr>
        <w:tabs>
          <w:tab w:val="left" w:pos="569"/>
        </w:tabs>
        <w:spacing w:before="73" w:line="284" w:lineRule="auto"/>
        <w:ind w:left="569" w:right="442" w:hanging="451"/>
      </w:pPr>
      <w:r>
        <w:t>SIS. European Standard EN 1317-2, Road restraint systems—Part 2: Performance classes, impact test acceptance criteria, and test methods for safety barriers. European Committee for Standardization, Ref. No. EN 1317-2:1998 E. Swedish Standards Institution, Stockholm, Sweden, March 1998.</w:t>
      </w:r>
    </w:p>
    <w:p w14:paraId="5C1E24EF" w14:textId="77777777" w:rsidR="00AA57AC" w:rsidRDefault="009516E7">
      <w:pPr>
        <w:pStyle w:val="BodyText"/>
        <w:numPr>
          <w:ilvl w:val="0"/>
          <w:numId w:val="8"/>
        </w:numPr>
        <w:tabs>
          <w:tab w:val="left" w:pos="569"/>
        </w:tabs>
        <w:spacing w:before="73" w:line="284" w:lineRule="auto"/>
        <w:ind w:left="569" w:right="442" w:hanging="451"/>
      </w:pPr>
      <w:r>
        <w:t>SIS. European Standard EN 1317-3, Road restraint systems—Part 3: Performance classes, impact test acceptance criteria, and test methods for crash cushions. European Committee for Standardization, Ref. No. EN 1317-3:1998 E. Swedish Standards Institution, Stockholm, Sweden, March 1998.</w:t>
      </w:r>
    </w:p>
    <w:p w14:paraId="0B7BBD65" w14:textId="77777777" w:rsidR="00AA57AC" w:rsidRDefault="009516E7">
      <w:pPr>
        <w:numPr>
          <w:ilvl w:val="0"/>
          <w:numId w:val="8"/>
        </w:numPr>
        <w:tabs>
          <w:tab w:val="left" w:pos="569"/>
        </w:tabs>
        <w:spacing w:before="73" w:line="284" w:lineRule="auto"/>
        <w:ind w:left="569" w:right="529" w:hanging="451"/>
        <w:rPr>
          <w:rFonts w:ascii="Times New Roman" w:eastAsia="Times New Roman" w:hAnsi="Times New Roman" w:cs="Times New Roman"/>
        </w:rPr>
      </w:pPr>
      <w:r>
        <w:rPr>
          <w:rFonts w:ascii="Times New Roman" w:eastAsia="Times New Roman" w:hAnsi="Times New Roman" w:cs="Times New Roman"/>
        </w:rPr>
        <w:t>Snyde</w:t>
      </w:r>
      <w:r>
        <w:rPr>
          <w:rFonts w:ascii="Times New Roman" w:eastAsia="Times New Roman" w:hAnsi="Times New Roman" w:cs="Times New Roman"/>
          <w:spacing w:val="-9"/>
        </w:rPr>
        <w:t>r</w:t>
      </w:r>
      <w:r>
        <w:rPr>
          <w:rFonts w:ascii="Times New Roman" w:eastAsia="Times New Roman" w:hAnsi="Times New Roman" w:cs="Times New Roman"/>
        </w:rPr>
        <w:t>, R. G. State-of-the-Art-Human Impact</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olerances. SAE 700398 (re</w:t>
      </w:r>
      <w:r>
        <w:rPr>
          <w:rFonts w:ascii="Times New Roman" w:eastAsia="Times New Roman" w:hAnsi="Times New Roman" w:cs="Times New Roman"/>
          <w:spacing w:val="-15"/>
        </w:rPr>
        <w:t>v</w:t>
      </w:r>
      <w:r>
        <w:rPr>
          <w:rFonts w:ascii="Times New Roman" w:eastAsia="Times New Roman" w:hAnsi="Times New Roman" w:cs="Times New Roman"/>
        </w:rPr>
        <w:t>.</w:t>
      </w:r>
      <w:r>
        <w:rPr>
          <w:rFonts w:ascii="Times New Roman" w:eastAsia="Times New Roman" w:hAnsi="Times New Roman" w:cs="Times New Roman"/>
          <w:spacing w:val="-13"/>
        </w:rPr>
        <w:t xml:space="preserve"> </w:t>
      </w:r>
      <w:r>
        <w:rPr>
          <w:rFonts w:ascii="Times New Roman" w:eastAsia="Times New Roman" w:hAnsi="Times New Roman" w:cs="Times New Roman"/>
        </w:rPr>
        <w:t>August 1970); reprinted from</w:t>
      </w:r>
      <w:r>
        <w:rPr>
          <w:rFonts w:ascii="Times New Roman" w:eastAsia="Times New Roman" w:hAnsi="Times New Roman" w:cs="Times New Roman"/>
          <w:spacing w:val="-1"/>
        </w:rPr>
        <w:t xml:space="preserve"> </w:t>
      </w:r>
      <w:r>
        <w:rPr>
          <w:rFonts w:ascii="Times New Roman" w:eastAsia="Times New Roman" w:hAnsi="Times New Roman" w:cs="Times New Roman"/>
          <w:i/>
        </w:rPr>
        <w:t>1970 International</w:t>
      </w:r>
      <w:r>
        <w:rPr>
          <w:rFonts w:ascii="Times New Roman" w:eastAsia="Times New Roman" w:hAnsi="Times New Roman" w:cs="Times New Roman"/>
          <w:i/>
          <w:spacing w:val="-4"/>
        </w:rPr>
        <w:t xml:space="preserve"> </w:t>
      </w:r>
      <w:r>
        <w:rPr>
          <w:rFonts w:ascii="Times New Roman" w:eastAsia="Times New Roman" w:hAnsi="Times New Roman" w:cs="Times New Roman"/>
          <w:i/>
        </w:rPr>
        <w:t>Automobile Safety Confe</w:t>
      </w:r>
      <w:r>
        <w:rPr>
          <w:rFonts w:ascii="Times New Roman" w:eastAsia="Times New Roman" w:hAnsi="Times New Roman" w:cs="Times New Roman"/>
          <w:i/>
          <w:spacing w:val="-9"/>
        </w:rPr>
        <w:t>r</w:t>
      </w:r>
      <w:r>
        <w:rPr>
          <w:rFonts w:ascii="Times New Roman" w:eastAsia="Times New Roman" w:hAnsi="Times New Roman" w:cs="Times New Roman"/>
          <w:i/>
        </w:rPr>
        <w:t>ence Compendiu</w:t>
      </w:r>
      <w:r>
        <w:rPr>
          <w:rFonts w:ascii="Times New Roman" w:eastAsia="Times New Roman" w:hAnsi="Times New Roman" w:cs="Times New Roman"/>
          <w:i/>
          <w:spacing w:val="-1"/>
        </w:rPr>
        <w:t>m</w:t>
      </w:r>
      <w:r>
        <w:rPr>
          <w:rFonts w:ascii="Times New Roman" w:eastAsia="Times New Roman" w:hAnsi="Times New Roman" w:cs="Times New Roman"/>
        </w:rPr>
        <w:t>, May 1970.</w:t>
      </w:r>
    </w:p>
    <w:p w14:paraId="251D73A1" w14:textId="77777777" w:rsidR="00AA57AC" w:rsidRDefault="009516E7">
      <w:pPr>
        <w:numPr>
          <w:ilvl w:val="0"/>
          <w:numId w:val="8"/>
        </w:numPr>
        <w:tabs>
          <w:tab w:val="left" w:pos="569"/>
        </w:tabs>
        <w:spacing w:before="73" w:line="284" w:lineRule="auto"/>
        <w:ind w:left="569" w:right="654" w:hanging="451"/>
        <w:rPr>
          <w:rFonts w:ascii="Times New Roman" w:eastAsia="Times New Roman" w:hAnsi="Times New Roman" w:cs="Times New Roman"/>
        </w:rPr>
      </w:pPr>
      <w:r>
        <w:rPr>
          <w:rFonts w:ascii="Times New Roman" w:eastAsia="Times New Roman" w:hAnsi="Times New Roman" w:cs="Times New Roman"/>
        </w:rPr>
        <w:t xml:space="preserve">Solomon, D. and H. Boyd. </w:t>
      </w:r>
      <w:r>
        <w:rPr>
          <w:rFonts w:ascii="Times New Roman" w:eastAsia="Times New Roman" w:hAnsi="Times New Roman" w:cs="Times New Roman"/>
          <w:i/>
        </w:rPr>
        <w:t>Model P</w:t>
      </w:r>
      <w:r>
        <w:rPr>
          <w:rFonts w:ascii="Times New Roman" w:eastAsia="Times New Roman" w:hAnsi="Times New Roman" w:cs="Times New Roman"/>
          <w:i/>
          <w:spacing w:val="-9"/>
        </w:rPr>
        <w:t>r</w:t>
      </w:r>
      <w:r>
        <w:rPr>
          <w:rFonts w:ascii="Times New Roman" w:eastAsia="Times New Roman" w:hAnsi="Times New Roman" w:cs="Times New Roman"/>
          <w:i/>
        </w:rPr>
        <w:t>ocedu</w:t>
      </w:r>
      <w:r>
        <w:rPr>
          <w:rFonts w:ascii="Times New Roman" w:eastAsia="Times New Roman" w:hAnsi="Times New Roman" w:cs="Times New Roman"/>
          <w:i/>
          <w:spacing w:val="-9"/>
        </w:rPr>
        <w:t>r</w:t>
      </w:r>
      <w:r>
        <w:rPr>
          <w:rFonts w:ascii="Times New Roman" w:eastAsia="Times New Roman" w:hAnsi="Times New Roman" w:cs="Times New Roman"/>
          <w:i/>
        </w:rPr>
        <w:t>e for In-Service Evaluation of Roadside Safety Ha</w:t>
      </w:r>
      <w:r>
        <w:rPr>
          <w:rFonts w:ascii="Times New Roman" w:eastAsia="Times New Roman" w:hAnsi="Times New Roman" w:cs="Times New Roman"/>
          <w:i/>
          <w:spacing w:val="-9"/>
        </w:rPr>
        <w:t>r</w:t>
      </w:r>
      <w:r>
        <w:rPr>
          <w:rFonts w:ascii="Times New Roman" w:eastAsia="Times New Roman" w:hAnsi="Times New Roman" w:cs="Times New Roman"/>
          <w:i/>
        </w:rPr>
        <w:t>dwa</w:t>
      </w:r>
      <w:r>
        <w:rPr>
          <w:rFonts w:ascii="Times New Roman" w:eastAsia="Times New Roman" w:hAnsi="Times New Roman" w:cs="Times New Roman"/>
          <w:i/>
          <w:spacing w:val="-9"/>
        </w:rPr>
        <w:t>r</w:t>
      </w:r>
      <w:r>
        <w:rPr>
          <w:rFonts w:ascii="Times New Roman" w:eastAsia="Times New Roman" w:hAnsi="Times New Roman" w:cs="Times New Roman"/>
          <w:i/>
        </w:rPr>
        <w:t>e Devices</w:t>
      </w:r>
      <w:r>
        <w:rPr>
          <w:rFonts w:ascii="Times New Roman" w:eastAsia="Times New Roman" w:hAnsi="Times New Roman" w:cs="Times New Roman"/>
        </w:rPr>
        <w:t>. Report No. FH</w:t>
      </w:r>
      <w:r>
        <w:rPr>
          <w:rFonts w:ascii="Times New Roman" w:eastAsia="Times New Roman" w:hAnsi="Times New Roman" w:cs="Times New Roman"/>
          <w:spacing w:val="-25"/>
        </w:rPr>
        <w:t>W</w:t>
      </w:r>
      <w:r>
        <w:rPr>
          <w:rFonts w:ascii="Times New Roman" w:eastAsia="Times New Roman" w:hAnsi="Times New Roman" w:cs="Times New Roman"/>
        </w:rPr>
        <w:t>A-IP-86-8. Federal Highway</w:t>
      </w:r>
      <w:r>
        <w:rPr>
          <w:rFonts w:ascii="Times New Roman" w:eastAsia="Times New Roman" w:hAnsi="Times New Roman" w:cs="Times New Roman"/>
          <w:spacing w:val="-13"/>
        </w:rPr>
        <w:t xml:space="preserve"> </w:t>
      </w:r>
      <w:r>
        <w:rPr>
          <w:rFonts w:ascii="Times New Roman" w:eastAsia="Times New Roman" w:hAnsi="Times New Roman" w:cs="Times New Roman"/>
        </w:rPr>
        <w:t>Administration, U.S.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w:t>
      </w:r>
      <w:r>
        <w:rPr>
          <w:rFonts w:ascii="Times New Roman" w:eastAsia="Times New Roman" w:hAnsi="Times New Roman" w:cs="Times New Roman"/>
          <w:spacing w:val="-13"/>
        </w:rPr>
        <w:t xml:space="preserve"> </w:t>
      </w:r>
      <w:r>
        <w:rPr>
          <w:rFonts w:ascii="Times New Roman" w:eastAsia="Times New Roman" w:hAnsi="Times New Roman" w:cs="Times New Roman"/>
        </w:rPr>
        <w:t>April 1986.</w:t>
      </w:r>
    </w:p>
    <w:p w14:paraId="75E9BA35" w14:textId="77777777" w:rsidR="00AA57AC" w:rsidRDefault="009516E7">
      <w:pPr>
        <w:numPr>
          <w:ilvl w:val="0"/>
          <w:numId w:val="8"/>
        </w:numPr>
        <w:tabs>
          <w:tab w:val="left" w:pos="569"/>
        </w:tabs>
        <w:spacing w:before="73"/>
        <w:ind w:left="569"/>
        <w:rPr>
          <w:rFonts w:ascii="Times New Roman" w:eastAsia="Times New Roman" w:hAnsi="Times New Roman" w:cs="Times New Roman"/>
        </w:rPr>
      </w:pPr>
      <w:r>
        <w:rPr>
          <w:rFonts w:ascii="Times New Roman" w:eastAsia="Times New Roman" w:hAnsi="Times New Roman" w:cs="Times New Roman"/>
        </w:rPr>
        <w:t xml:space="preserve">Solomon, </w:t>
      </w:r>
      <w:r>
        <w:rPr>
          <w:rFonts w:ascii="Times New Roman" w:eastAsia="Times New Roman" w:hAnsi="Times New Roman" w:cs="Times New Roman"/>
          <w:spacing w:val="-25"/>
        </w:rPr>
        <w:t>P</w:t>
      </w:r>
      <w:r>
        <w:rPr>
          <w:rFonts w:ascii="Times New Roman" w:eastAsia="Times New Roman" w:hAnsi="Times New Roman" w:cs="Times New Roman"/>
        </w:rPr>
        <w:t xml:space="preserve">. L. </w:t>
      </w:r>
      <w:r>
        <w:rPr>
          <w:rFonts w:ascii="Times New Roman" w:eastAsia="Times New Roman" w:hAnsi="Times New Roman" w:cs="Times New Roman"/>
          <w:i/>
        </w:rPr>
        <w:t>The Simulation Model of</w:t>
      </w:r>
      <w:r>
        <w:rPr>
          <w:rFonts w:ascii="Times New Roman" w:eastAsia="Times New Roman" w:hAnsi="Times New Roman" w:cs="Times New Roman"/>
          <w:i/>
          <w:spacing w:val="-4"/>
        </w:rPr>
        <w:t xml:space="preserve"> </w:t>
      </w:r>
      <w:r>
        <w:rPr>
          <w:rFonts w:ascii="Times New Roman" w:eastAsia="Times New Roman" w:hAnsi="Times New Roman" w:cs="Times New Roman"/>
          <w:i/>
        </w:rPr>
        <w:t>Automobile Collisions (SMAC) Operato</w:t>
      </w:r>
      <w:r>
        <w:rPr>
          <w:rFonts w:ascii="Times New Roman" w:eastAsia="Times New Roman" w:hAnsi="Times New Roman" w:cs="Times New Roman"/>
          <w:i/>
          <w:spacing w:val="8"/>
        </w:rPr>
        <w:t>r</w:t>
      </w:r>
      <w:r>
        <w:rPr>
          <w:rFonts w:ascii="Times New Roman" w:eastAsia="Times New Roman" w:hAnsi="Times New Roman" w:cs="Times New Roman"/>
          <w:i/>
          <w:spacing w:val="-29"/>
        </w:rPr>
        <w:t>’</w:t>
      </w:r>
      <w:r>
        <w:rPr>
          <w:rFonts w:ascii="Times New Roman" w:eastAsia="Times New Roman" w:hAnsi="Times New Roman" w:cs="Times New Roman"/>
          <w:i/>
        </w:rPr>
        <w:t>s Manua</w:t>
      </w:r>
      <w:r>
        <w:rPr>
          <w:rFonts w:ascii="Times New Roman" w:eastAsia="Times New Roman" w:hAnsi="Times New Roman" w:cs="Times New Roman"/>
          <w:i/>
          <w:spacing w:val="-1"/>
        </w:rPr>
        <w:t>l</w:t>
      </w:r>
      <w:r>
        <w:rPr>
          <w:rFonts w:ascii="Times New Roman" w:eastAsia="Times New Roman" w:hAnsi="Times New Roman" w:cs="Times New Roman"/>
        </w:rPr>
        <w:t>.</w:t>
      </w:r>
    </w:p>
    <w:p w14:paraId="2299717A" w14:textId="77777777" w:rsidR="00AA57AC" w:rsidRDefault="009516E7">
      <w:pPr>
        <w:pStyle w:val="BodyText"/>
        <w:spacing w:before="47"/>
        <w:ind w:left="569"/>
      </w:pPr>
      <w:r>
        <w:t>National</w:t>
      </w:r>
      <w:r>
        <w:rPr>
          <w:spacing w:val="-8"/>
        </w:rPr>
        <w:t xml:space="preserve"> </w:t>
      </w:r>
      <w:r>
        <w:t>Highway</w:t>
      </w:r>
      <w:r>
        <w:rPr>
          <w:spacing w:val="-10"/>
        </w:rPr>
        <w:t xml:space="preserve"> </w:t>
      </w:r>
      <w:r>
        <w:rPr>
          <w:spacing w:val="-8"/>
        </w:rPr>
        <w:t>T</w:t>
      </w:r>
      <w:r>
        <w:t>ra</w:t>
      </w:r>
      <w:r>
        <w:rPr>
          <w:spacing w:val="-1"/>
        </w:rPr>
        <w:t>f</w:t>
      </w:r>
      <w:r>
        <w:rPr>
          <w:rFonts w:cs="Times New Roman"/>
        </w:rPr>
        <w:t>fi</w:t>
      </w:r>
      <w:r>
        <w:rPr>
          <w:rFonts w:cs="Times New Roman"/>
          <w:spacing w:val="-13"/>
        </w:rPr>
        <w:t xml:space="preserve"> </w:t>
      </w:r>
      <w:r>
        <w:t>c</w:t>
      </w:r>
      <w:r>
        <w:rPr>
          <w:spacing w:val="-7"/>
        </w:rPr>
        <w:t xml:space="preserve"> </w:t>
      </w:r>
      <w:r>
        <w:t>Safety</w:t>
      </w:r>
      <w:r>
        <w:rPr>
          <w:spacing w:val="-19"/>
        </w:rPr>
        <w:t xml:space="preserve"> </w:t>
      </w:r>
      <w:r>
        <w:t>Administration,</w:t>
      </w:r>
      <w:r>
        <w:rPr>
          <w:spacing w:val="-11"/>
        </w:rPr>
        <w:t xml:space="preserve"> </w:t>
      </w:r>
      <w:r>
        <w:rPr>
          <w:spacing w:val="-18"/>
        </w:rPr>
        <w:t>W</w:t>
      </w:r>
      <w:r>
        <w:t>ashington,</w:t>
      </w:r>
      <w:r>
        <w:rPr>
          <w:spacing w:val="-7"/>
        </w:rPr>
        <w:t xml:space="preserve"> </w:t>
      </w:r>
      <w:r>
        <w:t>DC,</w:t>
      </w:r>
      <w:r>
        <w:rPr>
          <w:spacing w:val="-7"/>
        </w:rPr>
        <w:t xml:space="preserve"> </w:t>
      </w:r>
      <w:r>
        <w:t>October</w:t>
      </w:r>
      <w:r>
        <w:rPr>
          <w:spacing w:val="-7"/>
        </w:rPr>
        <w:t xml:space="preserve"> </w:t>
      </w:r>
      <w:r>
        <w:t>1974.</w:t>
      </w:r>
    </w:p>
    <w:p w14:paraId="73A31049" w14:textId="77777777" w:rsidR="00AA57AC" w:rsidRDefault="00AA57AC">
      <w:pPr>
        <w:sectPr w:rsidR="00AA57AC">
          <w:pgSz w:w="12240" w:h="15840"/>
          <w:pgMar w:top="560" w:right="1600" w:bottom="540" w:left="1500" w:header="0" w:footer="355" w:gutter="0"/>
          <w:cols w:space="720"/>
        </w:sectPr>
      </w:pPr>
    </w:p>
    <w:p w14:paraId="51B4BED9" w14:textId="77777777" w:rsidR="00AA57AC" w:rsidRDefault="009516E7">
      <w:pPr>
        <w:spacing w:before="81"/>
        <w:ind w:right="120"/>
        <w:jc w:val="right"/>
        <w:rPr>
          <w:rFonts w:ascii="Franklin Gothic Demi" w:eastAsia="Franklin Gothic Demi" w:hAnsi="Franklin Gothic Demi" w:cs="Franklin Gothic Demi"/>
          <w:sz w:val="18"/>
          <w:szCs w:val="18"/>
        </w:rPr>
      </w:pPr>
      <w:r>
        <w:rPr>
          <w:rFonts w:ascii="Franklin Gothic Book" w:eastAsia="Franklin Gothic Book" w:hAnsi="Franklin Gothic Book" w:cs="Franklin Gothic Book"/>
          <w:spacing w:val="-5"/>
          <w:sz w:val="18"/>
          <w:szCs w:val="18"/>
        </w:rPr>
        <w:lastRenderedPageBreak/>
        <w:t>R</w:t>
      </w:r>
      <w:r>
        <w:rPr>
          <w:rFonts w:ascii="Franklin Gothic Book" w:eastAsia="Franklin Gothic Book" w:hAnsi="Franklin Gothic Book" w:cs="Franklin Gothic Book"/>
          <w:sz w:val="18"/>
          <w:szCs w:val="18"/>
        </w:rPr>
        <w:t>e</w:t>
      </w:r>
      <w:r>
        <w:rPr>
          <w:rFonts w:ascii="Franklin Gothic Book" w:eastAsia="Franklin Gothic Book" w:hAnsi="Franklin Gothic Book" w:cs="Franklin Gothic Book"/>
          <w:spacing w:val="-6"/>
          <w:sz w:val="18"/>
          <w:szCs w:val="18"/>
        </w:rPr>
        <w:t>f</w:t>
      </w:r>
      <w:r>
        <w:rPr>
          <w:rFonts w:ascii="Franklin Gothic Book" w:eastAsia="Franklin Gothic Book" w:hAnsi="Franklin Gothic Book" w:cs="Franklin Gothic Book"/>
          <w:sz w:val="18"/>
          <w:szCs w:val="18"/>
        </w:rPr>
        <w:t>erences</w:t>
      </w:r>
      <w:r>
        <w:rPr>
          <w:rFonts w:ascii="Franklin Gothic Book" w:eastAsia="Franklin Gothic Book" w:hAnsi="Franklin Gothic Book" w:cs="Franklin Gothic Book"/>
          <w:spacing w:val="-2"/>
          <w:sz w:val="18"/>
          <w:szCs w:val="18"/>
        </w:rPr>
        <w:t xml:space="preserve"> </w:t>
      </w:r>
      <w:r>
        <w:rPr>
          <w:rFonts w:ascii="Franklin Gothic Book" w:eastAsia="Franklin Gothic Book" w:hAnsi="Franklin Gothic Book" w:cs="Franklin Gothic Book"/>
          <w:sz w:val="18"/>
          <w:szCs w:val="18"/>
        </w:rPr>
        <w:t>and</w:t>
      </w:r>
      <w:r>
        <w:rPr>
          <w:rFonts w:ascii="Franklin Gothic Book" w:eastAsia="Franklin Gothic Book" w:hAnsi="Franklin Gothic Book" w:cs="Franklin Gothic Book"/>
          <w:spacing w:val="-2"/>
          <w:sz w:val="18"/>
          <w:szCs w:val="18"/>
        </w:rPr>
        <w:t xml:space="preserve"> </w:t>
      </w:r>
      <w:r>
        <w:rPr>
          <w:rFonts w:ascii="Franklin Gothic Book" w:eastAsia="Franklin Gothic Book" w:hAnsi="Franklin Gothic Book" w:cs="Franklin Gothic Book"/>
          <w:sz w:val="18"/>
          <w:szCs w:val="18"/>
        </w:rPr>
        <w:t>Bibliograp</w:t>
      </w:r>
      <w:r>
        <w:rPr>
          <w:rFonts w:ascii="Franklin Gothic Book" w:eastAsia="Franklin Gothic Book" w:hAnsi="Franklin Gothic Book" w:cs="Franklin Gothic Book"/>
          <w:spacing w:val="-4"/>
          <w:sz w:val="18"/>
          <w:szCs w:val="18"/>
        </w:rPr>
        <w:t>h</w:t>
      </w:r>
      <w:r>
        <w:rPr>
          <w:rFonts w:ascii="Franklin Gothic Book" w:eastAsia="Franklin Gothic Book" w:hAnsi="Franklin Gothic Book" w:cs="Franklin Gothic Book"/>
          <w:sz w:val="18"/>
          <w:szCs w:val="18"/>
        </w:rPr>
        <w:t>y</w:t>
      </w:r>
      <w:r>
        <w:rPr>
          <w:rFonts w:ascii="Franklin Gothic Book" w:eastAsia="Franklin Gothic Book" w:hAnsi="Franklin Gothic Book" w:cs="Franklin Gothic Book"/>
          <w:spacing w:val="5"/>
          <w:sz w:val="18"/>
          <w:szCs w:val="18"/>
        </w:rPr>
        <w:t xml:space="preserve"> </w:t>
      </w:r>
      <w:r>
        <w:rPr>
          <w:rFonts w:ascii="Franklin Gothic Book" w:eastAsia="Franklin Gothic Book" w:hAnsi="Franklin Gothic Book" w:cs="Franklin Gothic Book"/>
          <w:position w:val="1"/>
          <w:sz w:val="18"/>
          <w:szCs w:val="18"/>
        </w:rPr>
        <w:t>|</w:t>
      </w:r>
      <w:r>
        <w:rPr>
          <w:rFonts w:ascii="Franklin Gothic Book" w:eastAsia="Franklin Gothic Book" w:hAnsi="Franklin Gothic Book" w:cs="Franklin Gothic Book"/>
          <w:spacing w:val="41"/>
          <w:position w:val="1"/>
          <w:sz w:val="18"/>
          <w:szCs w:val="18"/>
        </w:rPr>
        <w:t xml:space="preserve"> </w:t>
      </w:r>
      <w:r>
        <w:rPr>
          <w:rFonts w:ascii="Franklin Gothic Demi" w:eastAsia="Franklin Gothic Demi" w:hAnsi="Franklin Gothic Demi" w:cs="Franklin Gothic Demi"/>
          <w:position w:val="1"/>
          <w:sz w:val="18"/>
          <w:szCs w:val="18"/>
        </w:rPr>
        <w:t>259</w:t>
      </w:r>
    </w:p>
    <w:p w14:paraId="1E0A6E44" w14:textId="77777777" w:rsidR="00AA57AC" w:rsidRDefault="00AA57AC">
      <w:pPr>
        <w:spacing w:line="200" w:lineRule="exact"/>
        <w:rPr>
          <w:sz w:val="20"/>
          <w:szCs w:val="20"/>
        </w:rPr>
      </w:pPr>
    </w:p>
    <w:p w14:paraId="1134DB9B" w14:textId="77777777" w:rsidR="00AA57AC" w:rsidRDefault="00AA57AC">
      <w:pPr>
        <w:spacing w:before="1" w:line="260" w:lineRule="exact"/>
        <w:rPr>
          <w:sz w:val="26"/>
          <w:szCs w:val="26"/>
        </w:rPr>
      </w:pPr>
    </w:p>
    <w:p w14:paraId="33D985ED" w14:textId="77777777" w:rsidR="00AA57AC" w:rsidRDefault="009516E7">
      <w:pPr>
        <w:numPr>
          <w:ilvl w:val="0"/>
          <w:numId w:val="8"/>
        </w:numPr>
        <w:tabs>
          <w:tab w:val="left" w:pos="569"/>
        </w:tabs>
        <w:spacing w:before="71" w:line="284" w:lineRule="auto"/>
        <w:ind w:left="570" w:right="283" w:hanging="451"/>
        <w:rPr>
          <w:rFonts w:ascii="Times New Roman" w:eastAsia="Times New Roman" w:hAnsi="Times New Roman" w:cs="Times New Roman"/>
        </w:rPr>
      </w:pPr>
      <w:r>
        <w:rPr>
          <w:rFonts w:ascii="Times New Roman" w:eastAsia="Times New Roman" w:hAnsi="Times New Roman" w:cs="Times New Roman"/>
        </w:rPr>
        <w:t>Stoughton, R. L., J. R. Stoke</w:t>
      </w:r>
      <w:r>
        <w:rPr>
          <w:rFonts w:ascii="Times New Roman" w:eastAsia="Times New Roman" w:hAnsi="Times New Roman" w:cs="Times New Roman"/>
          <w:spacing w:val="-9"/>
        </w:rPr>
        <w:t>r</w:t>
      </w:r>
      <w:r>
        <w:rPr>
          <w:rFonts w:ascii="Times New Roman" w:eastAsia="Times New Roman" w:hAnsi="Times New Roman" w:cs="Times New Roman"/>
        </w:rPr>
        <w:t xml:space="preserve">, and E. </w:t>
      </w:r>
      <w:r>
        <w:rPr>
          <w:rFonts w:ascii="Times New Roman" w:eastAsia="Times New Roman" w:hAnsi="Times New Roman" w:cs="Times New Roman"/>
          <w:spacing w:val="-18"/>
        </w:rPr>
        <w:t>F</w:t>
      </w:r>
      <w:r>
        <w:rPr>
          <w:rFonts w:ascii="Times New Roman" w:eastAsia="Times New Roman" w:hAnsi="Times New Roman" w:cs="Times New Roman"/>
        </w:rPr>
        <w:t xml:space="preserve">. Nordlin. </w:t>
      </w:r>
      <w:r>
        <w:rPr>
          <w:rFonts w:ascii="Times New Roman" w:eastAsia="Times New Roman" w:hAnsi="Times New Roman" w:cs="Times New Roman"/>
          <w:i/>
          <w:spacing w:val="-25"/>
        </w:rPr>
        <w:t>V</w:t>
      </w:r>
      <w:r>
        <w:rPr>
          <w:rFonts w:ascii="Times New Roman" w:eastAsia="Times New Roman" w:hAnsi="Times New Roman" w:cs="Times New Roman"/>
          <w:i/>
        </w:rPr>
        <w:t xml:space="preserve">ehicular Impact </w:t>
      </w:r>
      <w:r>
        <w:rPr>
          <w:rFonts w:ascii="Times New Roman" w:eastAsia="Times New Roman" w:hAnsi="Times New Roman" w:cs="Times New Roman"/>
          <w:i/>
          <w:spacing w:val="-21"/>
        </w:rPr>
        <w:t>T</w:t>
      </w:r>
      <w:r>
        <w:rPr>
          <w:rFonts w:ascii="Times New Roman" w:eastAsia="Times New Roman" w:hAnsi="Times New Roman" w:cs="Times New Roman"/>
          <w:i/>
        </w:rPr>
        <w:t xml:space="preserve">ests of a </w:t>
      </w:r>
      <w:r>
        <w:rPr>
          <w:rFonts w:ascii="Times New Roman" w:eastAsia="Times New Roman" w:hAnsi="Times New Roman" w:cs="Times New Roman"/>
          <w:i/>
          <w:spacing w:val="-13"/>
        </w:rPr>
        <w:t>T</w:t>
      </w:r>
      <w:r>
        <w:rPr>
          <w:rFonts w:ascii="Times New Roman" w:eastAsia="Times New Roman" w:hAnsi="Times New Roman" w:cs="Times New Roman"/>
          <w:i/>
        </w:rPr>
        <w:t xml:space="preserve">ruck Mounted Attenuator Containing </w:t>
      </w:r>
      <w:r>
        <w:rPr>
          <w:rFonts w:ascii="Times New Roman" w:eastAsia="Times New Roman" w:hAnsi="Times New Roman" w:cs="Times New Roman"/>
          <w:i/>
          <w:spacing w:val="-25"/>
        </w:rPr>
        <w:t>V</w:t>
      </w:r>
      <w:r>
        <w:rPr>
          <w:rFonts w:ascii="Times New Roman" w:eastAsia="Times New Roman" w:hAnsi="Times New Roman" w:cs="Times New Roman"/>
          <w:i/>
        </w:rPr>
        <w:t>ermiculite Conc</w:t>
      </w:r>
      <w:r>
        <w:rPr>
          <w:rFonts w:ascii="Times New Roman" w:eastAsia="Times New Roman" w:hAnsi="Times New Roman" w:cs="Times New Roman"/>
          <w:i/>
          <w:spacing w:val="-9"/>
        </w:rPr>
        <w:t>r</w:t>
      </w:r>
      <w:r>
        <w:rPr>
          <w:rFonts w:ascii="Times New Roman" w:eastAsia="Times New Roman" w:hAnsi="Times New Roman" w:cs="Times New Roman"/>
          <w:i/>
        </w:rPr>
        <w:t>ete Cell</w:t>
      </w:r>
      <w:r>
        <w:rPr>
          <w:rFonts w:ascii="Times New Roman" w:eastAsia="Times New Roman" w:hAnsi="Times New Roman" w:cs="Times New Roman"/>
          <w:i/>
          <w:spacing w:val="-1"/>
        </w:rPr>
        <w:t>s</w:t>
      </w:r>
      <w:r>
        <w:rPr>
          <w:rFonts w:ascii="Times New Roman" w:eastAsia="Times New Roman" w:hAnsi="Times New Roman" w:cs="Times New Roman"/>
        </w:rPr>
        <w:t>. Report 33001-609936. California Department of</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Sacramento, CA, June 1980.</w:t>
      </w:r>
    </w:p>
    <w:p w14:paraId="3AF3ACEA" w14:textId="77777777" w:rsidR="00AA57AC" w:rsidRDefault="009516E7">
      <w:pPr>
        <w:pStyle w:val="BodyText"/>
        <w:numPr>
          <w:ilvl w:val="0"/>
          <w:numId w:val="8"/>
        </w:numPr>
        <w:tabs>
          <w:tab w:val="left" w:pos="569"/>
        </w:tabs>
        <w:spacing w:before="73" w:line="284" w:lineRule="auto"/>
        <w:ind w:left="569" w:right="977"/>
      </w:pPr>
      <w:r>
        <w:t>Stout, D., J. Hinch, and D. Sawye</w:t>
      </w:r>
      <w:r>
        <w:rPr>
          <w:spacing w:val="-13"/>
        </w:rPr>
        <w:t>r</w:t>
      </w:r>
      <w:r>
        <w:t xml:space="preserve">. </w:t>
      </w:r>
      <w:r>
        <w:rPr>
          <w:rFonts w:cs="Times New Roman"/>
          <w:i/>
        </w:rPr>
        <w:t>Gua</w:t>
      </w:r>
      <w:r>
        <w:rPr>
          <w:rFonts w:cs="Times New Roman"/>
          <w:i/>
          <w:spacing w:val="-9"/>
        </w:rPr>
        <w:t>r</w:t>
      </w:r>
      <w:r>
        <w:rPr>
          <w:rFonts w:cs="Times New Roman"/>
          <w:i/>
        </w:rPr>
        <w:t xml:space="preserve">drail </w:t>
      </w:r>
      <w:r>
        <w:rPr>
          <w:rFonts w:cs="Times New Roman"/>
          <w:i/>
          <w:spacing w:val="-21"/>
        </w:rPr>
        <w:t>T</w:t>
      </w:r>
      <w:r>
        <w:rPr>
          <w:rFonts w:cs="Times New Roman"/>
          <w:i/>
        </w:rPr>
        <w:t>esting P</w:t>
      </w:r>
      <w:r>
        <w:rPr>
          <w:rFonts w:cs="Times New Roman"/>
          <w:i/>
          <w:spacing w:val="-9"/>
        </w:rPr>
        <w:t>r</w:t>
      </w:r>
      <w:r>
        <w:rPr>
          <w:rFonts w:cs="Times New Roman"/>
          <w:i/>
        </w:rPr>
        <w:t>ogram</w:t>
      </w:r>
      <w:r>
        <w:t>. Final Report on Contract DTFH71-87-C-00002,</w:t>
      </w:r>
      <w:r>
        <w:rPr>
          <w:spacing w:val="-10"/>
        </w:rPr>
        <w:t xml:space="preserve"> </w:t>
      </w:r>
      <w:r>
        <w:t>Ensco</w:t>
      </w:r>
      <w:r>
        <w:rPr>
          <w:spacing w:val="-9"/>
        </w:rPr>
        <w:t xml:space="preserve"> </w:t>
      </w:r>
      <w:r>
        <w:t>Inc.,</w:t>
      </w:r>
      <w:r>
        <w:rPr>
          <w:spacing w:val="-9"/>
        </w:rPr>
        <w:t xml:space="preserve"> </w:t>
      </w:r>
      <w:r>
        <w:t>Spring</w:t>
      </w:r>
      <w:r>
        <w:rPr>
          <w:rFonts w:cs="Times New Roman"/>
        </w:rPr>
        <w:t>fi</w:t>
      </w:r>
      <w:r>
        <w:rPr>
          <w:rFonts w:cs="Times New Roman"/>
          <w:spacing w:val="-14"/>
        </w:rPr>
        <w:t xml:space="preserve"> </w:t>
      </w:r>
      <w:r>
        <w:t>eld,</w:t>
      </w:r>
      <w:r>
        <w:rPr>
          <w:spacing w:val="-12"/>
        </w:rPr>
        <w:t xml:space="preserve"> </w:t>
      </w:r>
      <w:r>
        <w:rPr>
          <w:spacing w:val="-29"/>
        </w:rPr>
        <w:t>V</w:t>
      </w:r>
      <w:r>
        <w:t>A,</w:t>
      </w:r>
      <w:r>
        <w:rPr>
          <w:spacing w:val="-9"/>
        </w:rPr>
        <w:t xml:space="preserve"> </w:t>
      </w:r>
      <w:r>
        <w:t>June</w:t>
      </w:r>
      <w:r>
        <w:rPr>
          <w:spacing w:val="-9"/>
        </w:rPr>
        <w:t xml:space="preserve"> </w:t>
      </w:r>
      <w:r>
        <w:t>1990.</w:t>
      </w:r>
    </w:p>
    <w:p w14:paraId="313D625A" w14:textId="77777777" w:rsidR="00AA57AC" w:rsidRDefault="009516E7">
      <w:pPr>
        <w:numPr>
          <w:ilvl w:val="0"/>
          <w:numId w:val="8"/>
        </w:numPr>
        <w:tabs>
          <w:tab w:val="left" w:pos="569"/>
        </w:tabs>
        <w:spacing w:before="73" w:line="284" w:lineRule="auto"/>
        <w:ind w:left="570" w:right="525" w:hanging="451"/>
        <w:rPr>
          <w:rFonts w:ascii="Times New Roman" w:eastAsia="Times New Roman" w:hAnsi="Times New Roman" w:cs="Times New Roman"/>
        </w:rPr>
      </w:pPr>
      <w:r>
        <w:rPr>
          <w:rFonts w:ascii="Times New Roman" w:eastAsia="Times New Roman" w:hAnsi="Times New Roman" w:cs="Times New Roman"/>
        </w:rPr>
        <w:t>Stout,</w:t>
      </w:r>
      <w:r>
        <w:rPr>
          <w:rFonts w:ascii="Times New Roman" w:eastAsia="Times New Roman" w:hAnsi="Times New Roman" w:cs="Times New Roman"/>
          <w:spacing w:val="-5"/>
        </w:rPr>
        <w:t xml:space="preserve"> </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J.</w:t>
      </w:r>
      <w:r>
        <w:rPr>
          <w:rFonts w:ascii="Times New Roman" w:eastAsia="Times New Roman" w:hAnsi="Times New Roman" w:cs="Times New Roman"/>
          <w:spacing w:val="-5"/>
        </w:rPr>
        <w:t xml:space="preserve"> </w:t>
      </w:r>
      <w:r>
        <w:rPr>
          <w:rFonts w:ascii="Times New Roman" w:eastAsia="Times New Roman" w:hAnsi="Times New Roman" w:cs="Times New Roman"/>
        </w:rPr>
        <w:t>Hinch,</w:t>
      </w:r>
      <w:r>
        <w:rPr>
          <w:rFonts w:ascii="Times New Roman" w:eastAsia="Times New Roman" w:hAnsi="Times New Roman" w:cs="Times New Roman"/>
          <w:spacing w:val="-4"/>
        </w:rPr>
        <w:t xml:space="preserve"> </w:t>
      </w:r>
      <w:r>
        <w:rPr>
          <w:rFonts w:ascii="Times New Roman" w:eastAsia="Times New Roman" w:hAnsi="Times New Roman" w:cs="Times New Roman"/>
        </w:rPr>
        <w:t>and</w:t>
      </w:r>
      <w:r>
        <w:rPr>
          <w:rFonts w:ascii="Times New Roman" w:eastAsia="Times New Roman" w:hAnsi="Times New Roman" w:cs="Times New Roman"/>
          <w:spacing w:val="-9"/>
        </w:rPr>
        <w:t xml:space="preserve"> </w:t>
      </w:r>
      <w:r>
        <w:rPr>
          <w:rFonts w:ascii="Times New Roman" w:eastAsia="Times New Roman" w:hAnsi="Times New Roman" w:cs="Times New Roman"/>
          <w:spacing w:val="-17"/>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L.</w:t>
      </w:r>
      <w:r>
        <w:rPr>
          <w:rFonts w:ascii="Times New Roman" w:eastAsia="Times New Roman" w:hAnsi="Times New Roman" w:cs="Times New Roman"/>
          <w:spacing w:val="-13"/>
        </w:rPr>
        <w:t xml:space="preserve"> </w:t>
      </w:r>
      <w:r>
        <w:rPr>
          <w:rFonts w:ascii="Times New Roman" w:eastAsia="Times New Roman" w:hAnsi="Times New Roman" w:cs="Times New Roman"/>
          <w:spacing w:val="-22"/>
        </w:rPr>
        <w:t>Y</w:t>
      </w:r>
      <w:r>
        <w:rPr>
          <w:rFonts w:ascii="Times New Roman" w:eastAsia="Times New Roman" w:hAnsi="Times New Roman" w:cs="Times New Roman"/>
        </w:rPr>
        <w:t>ang.</w:t>
      </w:r>
      <w:r>
        <w:rPr>
          <w:rFonts w:ascii="Times New Roman" w:eastAsia="Times New Roman" w:hAnsi="Times New Roman" w:cs="Times New Roman"/>
          <w:spacing w:val="-4"/>
        </w:rPr>
        <w:t xml:space="preserve"> </w:t>
      </w:r>
      <w:r>
        <w:rPr>
          <w:rFonts w:ascii="Times New Roman" w:eastAsia="Times New Roman" w:hAnsi="Times New Roman" w:cs="Times New Roman"/>
          <w:i/>
        </w:rPr>
        <w:t>Fo</w:t>
      </w:r>
      <w:r>
        <w:rPr>
          <w:rFonts w:ascii="Times New Roman" w:eastAsia="Times New Roman" w:hAnsi="Times New Roman" w:cs="Times New Roman"/>
          <w:i/>
          <w:spacing w:val="-9"/>
        </w:rPr>
        <w:t>r</w:t>
      </w:r>
      <w:r>
        <w:rPr>
          <w:rFonts w:ascii="Times New Roman" w:eastAsia="Times New Roman" w:hAnsi="Times New Roman" w:cs="Times New Roman"/>
          <w:i/>
        </w:rPr>
        <w:t>ce-Defl</w:t>
      </w:r>
      <w:r>
        <w:rPr>
          <w:rFonts w:ascii="Times New Roman" w:eastAsia="Times New Roman" w:hAnsi="Times New Roman" w:cs="Times New Roman"/>
          <w:i/>
          <w:spacing w:val="-11"/>
        </w:rPr>
        <w:t xml:space="preserve"> </w:t>
      </w:r>
      <w:r>
        <w:rPr>
          <w:rFonts w:ascii="Times New Roman" w:eastAsia="Times New Roman" w:hAnsi="Times New Roman" w:cs="Times New Roman"/>
          <w:i/>
        </w:rPr>
        <w:t>ection</w:t>
      </w:r>
      <w:r>
        <w:rPr>
          <w:rFonts w:ascii="Times New Roman" w:eastAsia="Times New Roman" w:hAnsi="Times New Roman" w:cs="Times New Roman"/>
          <w:i/>
          <w:spacing w:val="-5"/>
        </w:rPr>
        <w:t xml:space="preserve"> </w:t>
      </w:r>
      <w:r>
        <w:rPr>
          <w:rFonts w:ascii="Times New Roman" w:eastAsia="Times New Roman" w:hAnsi="Times New Roman" w:cs="Times New Roman"/>
          <w:i/>
        </w:rPr>
        <w:t>Characteristics</w:t>
      </w:r>
      <w:r>
        <w:rPr>
          <w:rFonts w:ascii="Times New Roman" w:eastAsia="Times New Roman" w:hAnsi="Times New Roman" w:cs="Times New Roman"/>
          <w:i/>
          <w:spacing w:val="-4"/>
        </w:rPr>
        <w:t xml:space="preserve"> </w:t>
      </w:r>
      <w:r>
        <w:rPr>
          <w:rFonts w:ascii="Times New Roman" w:eastAsia="Times New Roman" w:hAnsi="Times New Roman" w:cs="Times New Roman"/>
          <w:i/>
        </w:rPr>
        <w:t>of</w:t>
      </w:r>
      <w:r>
        <w:rPr>
          <w:rFonts w:ascii="Times New Roman" w:eastAsia="Times New Roman" w:hAnsi="Times New Roman" w:cs="Times New Roman"/>
          <w:i/>
          <w:spacing w:val="-5"/>
        </w:rPr>
        <w:t xml:space="preserve"> </w:t>
      </w:r>
      <w:r>
        <w:rPr>
          <w:rFonts w:ascii="Times New Roman" w:eastAsia="Times New Roman" w:hAnsi="Times New Roman" w:cs="Times New Roman"/>
          <w:i/>
        </w:rPr>
        <w:t>Gua</w:t>
      </w:r>
      <w:r>
        <w:rPr>
          <w:rFonts w:ascii="Times New Roman" w:eastAsia="Times New Roman" w:hAnsi="Times New Roman" w:cs="Times New Roman"/>
          <w:i/>
          <w:spacing w:val="-9"/>
        </w:rPr>
        <w:t>r</w:t>
      </w:r>
      <w:r>
        <w:rPr>
          <w:rFonts w:ascii="Times New Roman" w:eastAsia="Times New Roman" w:hAnsi="Times New Roman" w:cs="Times New Roman"/>
          <w:i/>
        </w:rPr>
        <w:t>drail</w:t>
      </w:r>
      <w:r>
        <w:rPr>
          <w:rFonts w:ascii="Times New Roman" w:eastAsia="Times New Roman" w:hAnsi="Times New Roman" w:cs="Times New Roman"/>
          <w:i/>
          <w:spacing w:val="-4"/>
        </w:rPr>
        <w:t xml:space="preserve"> </w:t>
      </w:r>
      <w:r>
        <w:rPr>
          <w:rFonts w:ascii="Times New Roman" w:eastAsia="Times New Roman" w:hAnsi="Times New Roman" w:cs="Times New Roman"/>
          <w:i/>
        </w:rPr>
        <w:t>Post</w:t>
      </w:r>
      <w:r>
        <w:rPr>
          <w:rFonts w:ascii="Times New Roman" w:eastAsia="Times New Roman" w:hAnsi="Times New Roman" w:cs="Times New Roman"/>
          <w:i/>
          <w:spacing w:val="-1"/>
        </w:rPr>
        <w:t>s</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rPr>
        <w:t>Final Report</w:t>
      </w:r>
      <w:r>
        <w:rPr>
          <w:rFonts w:ascii="Times New Roman" w:eastAsia="Times New Roman" w:hAnsi="Times New Roman" w:cs="Times New Roman"/>
          <w:spacing w:val="-7"/>
        </w:rPr>
        <w:t xml:space="preserve"> </w:t>
      </w:r>
      <w:r>
        <w:rPr>
          <w:rFonts w:ascii="Times New Roman" w:eastAsia="Times New Roman" w:hAnsi="Times New Roman" w:cs="Times New Roman"/>
        </w:rPr>
        <w:t>on</w:t>
      </w:r>
      <w:r>
        <w:rPr>
          <w:rFonts w:ascii="Times New Roman" w:eastAsia="Times New Roman" w:hAnsi="Times New Roman" w:cs="Times New Roman"/>
          <w:spacing w:val="-6"/>
        </w:rPr>
        <w:t xml:space="preserve"> </w:t>
      </w:r>
      <w:r>
        <w:rPr>
          <w:rFonts w:ascii="Times New Roman" w:eastAsia="Times New Roman" w:hAnsi="Times New Roman" w:cs="Times New Roman"/>
        </w:rPr>
        <w:t>Contract</w:t>
      </w:r>
      <w:r>
        <w:rPr>
          <w:rFonts w:ascii="Times New Roman" w:eastAsia="Times New Roman" w:hAnsi="Times New Roman" w:cs="Times New Roman"/>
          <w:spacing w:val="-6"/>
        </w:rPr>
        <w:t xml:space="preserve"> </w:t>
      </w:r>
      <w:r>
        <w:rPr>
          <w:rFonts w:ascii="Times New Roman" w:eastAsia="Times New Roman" w:hAnsi="Times New Roman" w:cs="Times New Roman"/>
        </w:rPr>
        <w:t>DTFH61-85-C-00099.</w:t>
      </w:r>
      <w:r>
        <w:rPr>
          <w:rFonts w:ascii="Times New Roman" w:eastAsia="Times New Roman" w:hAnsi="Times New Roman" w:cs="Times New Roman"/>
          <w:spacing w:val="-7"/>
        </w:rPr>
        <w:t xml:space="preserve"> </w:t>
      </w:r>
      <w:r>
        <w:rPr>
          <w:rFonts w:ascii="Times New Roman" w:eastAsia="Times New Roman" w:hAnsi="Times New Roman" w:cs="Times New Roman"/>
        </w:rPr>
        <w:t>Ensco</w:t>
      </w:r>
      <w:r>
        <w:rPr>
          <w:rFonts w:ascii="Times New Roman" w:eastAsia="Times New Roman" w:hAnsi="Times New Roman" w:cs="Times New Roman"/>
          <w:spacing w:val="-6"/>
        </w:rPr>
        <w:t xml:space="preserve"> </w:t>
      </w:r>
      <w:r>
        <w:rPr>
          <w:rFonts w:ascii="Times New Roman" w:eastAsia="Times New Roman" w:hAnsi="Times New Roman" w:cs="Times New Roman"/>
        </w:rPr>
        <w:t>Inc.,</w:t>
      </w:r>
      <w:r>
        <w:rPr>
          <w:rFonts w:ascii="Times New Roman" w:eastAsia="Times New Roman" w:hAnsi="Times New Roman" w:cs="Times New Roman"/>
          <w:spacing w:val="-6"/>
        </w:rPr>
        <w:t xml:space="preserve"> </w:t>
      </w:r>
      <w:r>
        <w:rPr>
          <w:rFonts w:ascii="Times New Roman" w:eastAsia="Times New Roman" w:hAnsi="Times New Roman" w:cs="Times New Roman"/>
        </w:rPr>
        <w:t>Sprin</w:t>
      </w:r>
      <w:r>
        <w:rPr>
          <w:rFonts w:ascii="Times New Roman" w:eastAsia="Times New Roman" w:hAnsi="Times New Roman" w:cs="Times New Roman"/>
          <w:spacing w:val="-1"/>
        </w:rPr>
        <w:t>g</w:t>
      </w:r>
      <w:r>
        <w:rPr>
          <w:rFonts w:ascii="Times New Roman" w:eastAsia="Times New Roman" w:hAnsi="Times New Roman" w:cs="Times New Roman"/>
        </w:rPr>
        <w:t>fi</w:t>
      </w:r>
      <w:r>
        <w:rPr>
          <w:rFonts w:ascii="Times New Roman" w:eastAsia="Times New Roman" w:hAnsi="Times New Roman" w:cs="Times New Roman"/>
          <w:spacing w:val="-12"/>
        </w:rPr>
        <w:t xml:space="preserve"> </w:t>
      </w:r>
      <w:r>
        <w:rPr>
          <w:rFonts w:ascii="Times New Roman" w:eastAsia="Times New Roman" w:hAnsi="Times New Roman" w:cs="Times New Roman"/>
        </w:rPr>
        <w:t>eld,</w:t>
      </w:r>
      <w:r>
        <w:rPr>
          <w:rFonts w:ascii="Times New Roman" w:eastAsia="Times New Roman" w:hAnsi="Times New Roman" w:cs="Times New Roman"/>
          <w:spacing w:val="-10"/>
        </w:rPr>
        <w:t xml:space="preserve"> </w:t>
      </w:r>
      <w:r>
        <w:rPr>
          <w:rFonts w:ascii="Times New Roman" w:eastAsia="Times New Roman" w:hAnsi="Times New Roman" w:cs="Times New Roman"/>
          <w:spacing w:val="-29"/>
        </w:rPr>
        <w:t>V</w:t>
      </w:r>
      <w:r>
        <w:rPr>
          <w:rFonts w:ascii="Times New Roman" w:eastAsia="Times New Roman" w:hAnsi="Times New Roman" w:cs="Times New Roman"/>
        </w:rPr>
        <w:t>A,</w:t>
      </w:r>
      <w:r>
        <w:rPr>
          <w:rFonts w:ascii="Times New Roman" w:eastAsia="Times New Roman" w:hAnsi="Times New Roman" w:cs="Times New Roman"/>
          <w:spacing w:val="-6"/>
        </w:rPr>
        <w:t xml:space="preserve"> </w:t>
      </w:r>
      <w:r>
        <w:rPr>
          <w:rFonts w:ascii="Times New Roman" w:eastAsia="Times New Roman" w:hAnsi="Times New Roman" w:cs="Times New Roman"/>
        </w:rPr>
        <w:t>September</w:t>
      </w:r>
      <w:r>
        <w:rPr>
          <w:rFonts w:ascii="Times New Roman" w:eastAsia="Times New Roman" w:hAnsi="Times New Roman" w:cs="Times New Roman"/>
          <w:spacing w:val="-6"/>
        </w:rPr>
        <w:t xml:space="preserve"> </w:t>
      </w:r>
      <w:r>
        <w:rPr>
          <w:rFonts w:ascii="Times New Roman" w:eastAsia="Times New Roman" w:hAnsi="Times New Roman" w:cs="Times New Roman"/>
        </w:rPr>
        <w:t>1988.</w:t>
      </w:r>
    </w:p>
    <w:p w14:paraId="1AF2EC44" w14:textId="77777777" w:rsidR="00AA57AC" w:rsidRDefault="009516E7">
      <w:pPr>
        <w:pStyle w:val="BodyText"/>
        <w:numPr>
          <w:ilvl w:val="0"/>
          <w:numId w:val="8"/>
        </w:numPr>
        <w:tabs>
          <w:tab w:val="left" w:pos="569"/>
        </w:tabs>
        <w:spacing w:before="73" w:line="284" w:lineRule="auto"/>
        <w:ind w:left="570" w:right="295" w:hanging="451"/>
      </w:pPr>
      <w:r>
        <w:rPr>
          <w:spacing w:val="-18"/>
        </w:rPr>
        <w:t>T</w:t>
      </w:r>
      <w:r>
        <w:t>ASS. MADYMO. Computer simulation program developed by</w:t>
      </w:r>
      <w:r>
        <w:rPr>
          <w:spacing w:val="-4"/>
        </w:rPr>
        <w:t xml:space="preserve"> </w:t>
      </w:r>
      <w:r>
        <w:rPr>
          <w:spacing w:val="-18"/>
        </w:rPr>
        <w:t>T</w:t>
      </w:r>
      <w:r>
        <w:t>ASS, 38701 Seven Mile Road, Suite 260, Livonia, MI 48152.</w:t>
      </w:r>
    </w:p>
    <w:p w14:paraId="745EB0CF" w14:textId="77777777" w:rsidR="00AA57AC" w:rsidRDefault="009516E7">
      <w:pPr>
        <w:numPr>
          <w:ilvl w:val="0"/>
          <w:numId w:val="8"/>
        </w:numPr>
        <w:tabs>
          <w:tab w:val="left" w:pos="569"/>
        </w:tabs>
        <w:spacing w:before="73" w:line="284" w:lineRule="auto"/>
        <w:ind w:left="570" w:right="370" w:hanging="451"/>
        <w:rPr>
          <w:rFonts w:ascii="Times New Roman" w:eastAsia="Times New Roman" w:hAnsi="Times New Roman" w:cs="Times New Roman"/>
        </w:rPr>
      </w:pPr>
      <w:r>
        <w:rPr>
          <w:rFonts w:ascii="Times New Roman" w:eastAsia="Times New Roman" w:hAnsi="Times New Roman" w:cs="Times New Roman"/>
        </w:rPr>
        <w:t>Thomson, R. and J.</w:t>
      </w:r>
      <w:r>
        <w:rPr>
          <w:rFonts w:ascii="Times New Roman" w:eastAsia="Times New Roman" w:hAnsi="Times New Roman" w:cs="Times New Roman"/>
          <w:spacing w:val="-4"/>
        </w:rPr>
        <w:t xml:space="preserve"> </w:t>
      </w:r>
      <w:r>
        <w:rPr>
          <w:rFonts w:ascii="Times New Roman" w:eastAsia="Times New Roman" w:hAnsi="Times New Roman" w:cs="Times New Roman"/>
          <w:spacing w:val="-25"/>
        </w:rPr>
        <w:t>V</w:t>
      </w:r>
      <w:r>
        <w:rPr>
          <w:rFonts w:ascii="Times New Roman" w:eastAsia="Times New Roman" w:hAnsi="Times New Roman" w:cs="Times New Roman"/>
        </w:rPr>
        <w:t>altonen.</w:t>
      </w:r>
      <w:r>
        <w:rPr>
          <w:rFonts w:ascii="Times New Roman" w:eastAsia="Times New Roman" w:hAnsi="Times New Roman" w:cs="Times New Roman"/>
          <w:spacing w:val="-4"/>
        </w:rPr>
        <w:t xml:space="preserve"> </w:t>
      </w:r>
      <w:r>
        <w:rPr>
          <w:rFonts w:ascii="Times New Roman" w:eastAsia="Times New Roman" w:hAnsi="Times New Roman" w:cs="Times New Roman"/>
          <w:spacing w:val="-25"/>
        </w:rPr>
        <w:t>V</w:t>
      </w:r>
      <w:r>
        <w:rPr>
          <w:rFonts w:ascii="Times New Roman" w:eastAsia="Times New Roman" w:hAnsi="Times New Roman" w:cs="Times New Roman"/>
        </w:rPr>
        <w:t>ehicle Impacts in</w:t>
      </w:r>
      <w:r>
        <w:rPr>
          <w:rFonts w:ascii="Times New Roman" w:eastAsia="Times New Roman" w:hAnsi="Times New Roman" w:cs="Times New Roman"/>
          <w:spacing w:val="-4"/>
        </w:rPr>
        <w:t xml:space="preserve"> </w:t>
      </w:r>
      <w:r>
        <w:rPr>
          <w:rFonts w:ascii="Times New Roman" w:eastAsia="Times New Roman" w:hAnsi="Times New Roman" w:cs="Times New Roman"/>
          <w:spacing w:val="-21"/>
        </w:rPr>
        <w:t>V</w:t>
      </w:r>
      <w:r>
        <w:rPr>
          <w:rFonts w:ascii="Times New Roman" w:eastAsia="Times New Roman" w:hAnsi="Times New Roman" w:cs="Times New Roman"/>
        </w:rPr>
        <w:t>-Shaped Ditches. In</w:t>
      </w:r>
      <w:r>
        <w:rPr>
          <w:rFonts w:ascii="Times New Roman" w:eastAsia="Times New Roman" w:hAnsi="Times New Roman" w:cs="Times New Roman"/>
          <w:spacing w:val="-1"/>
        </w:rPr>
        <w:t xml:space="preserve"> </w:t>
      </w: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Reco</w:t>
      </w:r>
      <w:r>
        <w:rPr>
          <w:rFonts w:ascii="Times New Roman" w:eastAsia="Times New Roman" w:hAnsi="Times New Roman" w:cs="Times New Roman"/>
          <w:i/>
          <w:spacing w:val="-9"/>
        </w:rPr>
        <w:t>r</w:t>
      </w:r>
      <w:r>
        <w:rPr>
          <w:rFonts w:ascii="Times New Roman" w:eastAsia="Times New Roman" w:hAnsi="Times New Roman" w:cs="Times New Roman"/>
          <w:i/>
        </w:rPr>
        <w:t>d 179</w:t>
      </w:r>
      <w:r>
        <w:rPr>
          <w:rFonts w:ascii="Times New Roman" w:eastAsia="Times New Roman" w:hAnsi="Times New Roman" w:cs="Times New Roman"/>
          <w:i/>
          <w:spacing w:val="-1"/>
        </w:rPr>
        <w:t>7</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2002.</w:t>
      </w:r>
    </w:p>
    <w:p w14:paraId="6FB1F9AB" w14:textId="77777777" w:rsidR="00AA57AC" w:rsidRDefault="009516E7">
      <w:pPr>
        <w:numPr>
          <w:ilvl w:val="0"/>
          <w:numId w:val="8"/>
        </w:numPr>
        <w:tabs>
          <w:tab w:val="left" w:pos="569"/>
        </w:tabs>
        <w:spacing w:before="73" w:line="284" w:lineRule="auto"/>
        <w:ind w:left="569" w:right="885"/>
        <w:rPr>
          <w:rFonts w:ascii="Times New Roman" w:eastAsia="Times New Roman" w:hAnsi="Times New Roman" w:cs="Times New Roman"/>
        </w:rPr>
      </w:pPr>
      <w:r>
        <w:rPr>
          <w:rFonts w:ascii="Times New Roman" w:eastAsia="Times New Roman" w:hAnsi="Times New Roman" w:cs="Times New Roman"/>
        </w:rPr>
        <w:t>TRB. Proposed Full-Scale</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esting Procedures for Guardrails. In</w:t>
      </w:r>
      <w:r>
        <w:rPr>
          <w:rFonts w:ascii="Times New Roman" w:eastAsia="Times New Roman" w:hAnsi="Times New Roman" w:cs="Times New Roman"/>
          <w:spacing w:val="-1"/>
        </w:rPr>
        <w:t xml:space="preserve"> </w:t>
      </w:r>
      <w:r>
        <w:rPr>
          <w:rFonts w:ascii="Times New Roman" w:eastAsia="Times New Roman" w:hAnsi="Times New Roman" w:cs="Times New Roman"/>
          <w:i/>
        </w:rPr>
        <w:t>Highway Resea</w:t>
      </w:r>
      <w:r>
        <w:rPr>
          <w:rFonts w:ascii="Times New Roman" w:eastAsia="Times New Roman" w:hAnsi="Times New Roman" w:cs="Times New Roman"/>
          <w:i/>
          <w:spacing w:val="-9"/>
        </w:rPr>
        <w:t>r</w:t>
      </w:r>
      <w:r>
        <w:rPr>
          <w:rFonts w:ascii="Times New Roman" w:eastAsia="Times New Roman" w:hAnsi="Times New Roman" w:cs="Times New Roman"/>
          <w:i/>
        </w:rPr>
        <w:t>ch Boa</w:t>
      </w:r>
      <w:r>
        <w:rPr>
          <w:rFonts w:ascii="Times New Roman" w:eastAsia="Times New Roman" w:hAnsi="Times New Roman" w:cs="Times New Roman"/>
          <w:i/>
          <w:spacing w:val="-9"/>
        </w:rPr>
        <w:t>r</w:t>
      </w:r>
      <w:r>
        <w:rPr>
          <w:rFonts w:ascii="Times New Roman" w:eastAsia="Times New Roman" w:hAnsi="Times New Roman" w:cs="Times New Roman"/>
          <w:i/>
        </w:rPr>
        <w:t>d Ci</w:t>
      </w:r>
      <w:r>
        <w:rPr>
          <w:rFonts w:ascii="Times New Roman" w:eastAsia="Times New Roman" w:hAnsi="Times New Roman" w:cs="Times New Roman"/>
          <w:i/>
          <w:spacing w:val="-9"/>
        </w:rPr>
        <w:t>r</w:t>
      </w:r>
      <w:r>
        <w:rPr>
          <w:rFonts w:ascii="Times New Roman" w:eastAsia="Times New Roman" w:hAnsi="Times New Roman" w:cs="Times New Roman"/>
          <w:i/>
        </w:rPr>
        <w:t>cular 482</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September 1962.</w:t>
      </w:r>
    </w:p>
    <w:p w14:paraId="19C41AB9" w14:textId="77777777" w:rsidR="00AA57AC" w:rsidRDefault="009516E7">
      <w:pPr>
        <w:pStyle w:val="BodyText"/>
        <w:numPr>
          <w:ilvl w:val="0"/>
          <w:numId w:val="8"/>
        </w:numPr>
        <w:tabs>
          <w:tab w:val="left" w:pos="569"/>
        </w:tabs>
        <w:spacing w:before="73"/>
        <w:ind w:left="569"/>
      </w:pPr>
      <w:r>
        <w:t>TRB. Recommended Procedures for</w:t>
      </w:r>
      <w:r>
        <w:rPr>
          <w:spacing w:val="-4"/>
        </w:rPr>
        <w:t xml:space="preserve"> </w:t>
      </w:r>
      <w:r>
        <w:rPr>
          <w:spacing w:val="-25"/>
        </w:rPr>
        <w:t>V</w:t>
      </w:r>
      <w:r>
        <w:t>ehicle Crash</w:t>
      </w:r>
      <w:r>
        <w:rPr>
          <w:spacing w:val="-4"/>
        </w:rPr>
        <w:t xml:space="preserve"> </w:t>
      </w:r>
      <w:r>
        <w:rPr>
          <w:spacing w:val="-16"/>
        </w:rPr>
        <w:t>T</w:t>
      </w:r>
      <w:r>
        <w:t>esting of Highway</w:t>
      </w:r>
      <w:r>
        <w:rPr>
          <w:spacing w:val="-13"/>
        </w:rPr>
        <w:t xml:space="preserve"> </w:t>
      </w:r>
      <w:r>
        <w:t>Appurtances. In</w:t>
      </w:r>
    </w:p>
    <w:p w14:paraId="1341D997" w14:textId="77777777" w:rsidR="00AA57AC" w:rsidRDefault="009516E7">
      <w:pPr>
        <w:spacing w:before="47"/>
        <w:ind w:left="570"/>
        <w:rPr>
          <w:rFonts w:ascii="Times New Roman" w:eastAsia="Times New Roman" w:hAnsi="Times New Roman" w:cs="Times New Roman"/>
        </w:rPr>
      </w:pPr>
      <w:r>
        <w:rPr>
          <w:rFonts w:ascii="Times New Roman" w:eastAsia="Times New Roman" w:hAnsi="Times New Roman" w:cs="Times New Roman"/>
          <w:i/>
          <w:spacing w:val="-13"/>
        </w:rPr>
        <w:t>T</w:t>
      </w:r>
      <w:r>
        <w:rPr>
          <w:rFonts w:ascii="Times New Roman" w:eastAsia="Times New Roman" w:hAnsi="Times New Roman" w:cs="Times New Roman"/>
          <w:i/>
        </w:rPr>
        <w:t>ransportation Resea</w:t>
      </w:r>
      <w:r>
        <w:rPr>
          <w:rFonts w:ascii="Times New Roman" w:eastAsia="Times New Roman" w:hAnsi="Times New Roman" w:cs="Times New Roman"/>
          <w:i/>
          <w:spacing w:val="-9"/>
        </w:rPr>
        <w:t>r</w:t>
      </w:r>
      <w:r>
        <w:rPr>
          <w:rFonts w:ascii="Times New Roman" w:eastAsia="Times New Roman" w:hAnsi="Times New Roman" w:cs="Times New Roman"/>
          <w:i/>
        </w:rPr>
        <w:t>ch Ci</w:t>
      </w:r>
      <w:r>
        <w:rPr>
          <w:rFonts w:ascii="Times New Roman" w:eastAsia="Times New Roman" w:hAnsi="Times New Roman" w:cs="Times New Roman"/>
          <w:i/>
          <w:spacing w:val="-9"/>
        </w:rPr>
        <w:t>r</w:t>
      </w:r>
      <w:r>
        <w:rPr>
          <w:rFonts w:ascii="Times New Roman" w:eastAsia="Times New Roman" w:hAnsi="Times New Roman" w:cs="Times New Roman"/>
          <w:i/>
        </w:rPr>
        <w:t>cular 19</w:t>
      </w:r>
      <w:r>
        <w:rPr>
          <w:rFonts w:ascii="Times New Roman" w:eastAsia="Times New Roman" w:hAnsi="Times New Roman" w:cs="Times New Roman"/>
          <w:i/>
          <w:spacing w:val="-1"/>
        </w:rPr>
        <w:t>1</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1978.</w:t>
      </w:r>
    </w:p>
    <w:p w14:paraId="60453A0A" w14:textId="77777777" w:rsidR="00AA57AC" w:rsidRDefault="00AA57AC">
      <w:pPr>
        <w:spacing w:before="9" w:line="110" w:lineRule="exact"/>
        <w:rPr>
          <w:sz w:val="11"/>
          <w:szCs w:val="11"/>
        </w:rPr>
      </w:pPr>
    </w:p>
    <w:p w14:paraId="5AD076B6" w14:textId="77777777" w:rsidR="00AA57AC" w:rsidRDefault="009516E7">
      <w:pPr>
        <w:numPr>
          <w:ilvl w:val="0"/>
          <w:numId w:val="8"/>
        </w:numPr>
        <w:tabs>
          <w:tab w:val="left" w:pos="570"/>
        </w:tabs>
        <w:spacing w:line="284" w:lineRule="auto"/>
        <w:ind w:left="569" w:right="385"/>
        <w:rPr>
          <w:rFonts w:ascii="Times New Roman" w:eastAsia="Times New Roman" w:hAnsi="Times New Roman" w:cs="Times New Roman"/>
        </w:rPr>
      </w:pPr>
      <w:r>
        <w:rPr>
          <w:rFonts w:ascii="Times New Roman" w:eastAsia="Times New Roman" w:hAnsi="Times New Roman" w:cs="Times New Roman"/>
        </w:rPr>
        <w:t>TTI.</w:t>
      </w:r>
      <w:r>
        <w:rPr>
          <w:rFonts w:ascii="Times New Roman" w:eastAsia="Times New Roman" w:hAnsi="Times New Roman" w:cs="Times New Roman"/>
          <w:spacing w:val="-1"/>
        </w:rPr>
        <w:t xml:space="preserve"> </w:t>
      </w:r>
      <w:r>
        <w:rPr>
          <w:rFonts w:ascii="Times New Roman" w:eastAsia="Times New Roman" w:hAnsi="Times New Roman" w:cs="Times New Roman"/>
          <w:i/>
          <w:spacing w:val="-21"/>
        </w:rPr>
        <w:t>T</w:t>
      </w:r>
      <w:r>
        <w:rPr>
          <w:rFonts w:ascii="Times New Roman" w:eastAsia="Times New Roman" w:hAnsi="Times New Roman" w:cs="Times New Roman"/>
          <w:i/>
        </w:rPr>
        <w:t>est Risk</w:t>
      </w:r>
      <w:r>
        <w:rPr>
          <w:rFonts w:ascii="Times New Roman" w:eastAsia="Times New Roman" w:hAnsi="Times New Roman" w:cs="Times New Roman"/>
          <w:i/>
          <w:spacing w:val="-4"/>
        </w:rPr>
        <w:t xml:space="preserve"> </w:t>
      </w:r>
      <w:r>
        <w:rPr>
          <w:rFonts w:ascii="Times New Roman" w:eastAsia="Times New Roman" w:hAnsi="Times New Roman" w:cs="Times New Roman"/>
          <w:i/>
        </w:rPr>
        <w:t>Assessment P</w:t>
      </w:r>
      <w:r>
        <w:rPr>
          <w:rFonts w:ascii="Times New Roman" w:eastAsia="Times New Roman" w:hAnsi="Times New Roman" w:cs="Times New Roman"/>
          <w:i/>
          <w:spacing w:val="-9"/>
        </w:rPr>
        <w:t>r</w:t>
      </w:r>
      <w:r>
        <w:rPr>
          <w:rFonts w:ascii="Times New Roman" w:eastAsia="Times New Roman" w:hAnsi="Times New Roman" w:cs="Times New Roman"/>
          <w:i/>
        </w:rPr>
        <w:t xml:space="preserve">ogram (TRAP) </w:t>
      </w:r>
      <w:r>
        <w:rPr>
          <w:rFonts w:ascii="Times New Roman" w:eastAsia="Times New Roman" w:hAnsi="Times New Roman" w:cs="Times New Roman"/>
          <w:i/>
          <w:spacing w:val="-25"/>
        </w:rPr>
        <w:t>V</w:t>
      </w:r>
      <w:r>
        <w:rPr>
          <w:rFonts w:ascii="Times New Roman" w:eastAsia="Times New Roman" w:hAnsi="Times New Roman" w:cs="Times New Roman"/>
          <w:i/>
        </w:rPr>
        <w:t>ersion 2.2, Use</w:t>
      </w:r>
      <w:r>
        <w:rPr>
          <w:rFonts w:ascii="Times New Roman" w:eastAsia="Times New Roman" w:hAnsi="Times New Roman" w:cs="Times New Roman"/>
          <w:i/>
          <w:spacing w:val="8"/>
        </w:rPr>
        <w:t>r</w:t>
      </w:r>
      <w:r>
        <w:rPr>
          <w:rFonts w:ascii="Times New Roman" w:eastAsia="Times New Roman" w:hAnsi="Times New Roman" w:cs="Times New Roman"/>
          <w:i/>
          <w:spacing w:val="-29"/>
        </w:rPr>
        <w:t>’</w:t>
      </w:r>
      <w:r>
        <w:rPr>
          <w:rFonts w:ascii="Times New Roman" w:eastAsia="Times New Roman" w:hAnsi="Times New Roman" w:cs="Times New Roman"/>
          <w:i/>
        </w:rPr>
        <w:t>s Manual</w:t>
      </w:r>
      <w:r>
        <w:rPr>
          <w:rFonts w:ascii="Times New Roman" w:eastAsia="Times New Roman" w:hAnsi="Times New Roman" w:cs="Times New Roman"/>
        </w:rPr>
        <w:t>. Developed by CAPSHER</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echnolog</w:t>
      </w:r>
      <w:r>
        <w:rPr>
          <w:rFonts w:ascii="Times New Roman" w:eastAsia="Times New Roman" w:hAnsi="Times New Roman" w:cs="Times New Roman"/>
          <w:spacing w:val="-15"/>
        </w:rPr>
        <w:t>y</w:t>
      </w:r>
      <w:r>
        <w:rPr>
          <w:rFonts w:ascii="Times New Roman" w:eastAsia="Times New Roman" w:hAnsi="Times New Roman" w:cs="Times New Roman"/>
        </w:rPr>
        <w:t>, Inc. for</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Institute,</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13"/>
        </w:rPr>
        <w:t xml:space="preserve"> </w:t>
      </w:r>
      <w:r>
        <w:rPr>
          <w:rFonts w:ascii="Times New Roman" w:eastAsia="Times New Roman" w:hAnsi="Times New Roman" w:cs="Times New Roman"/>
        </w:rPr>
        <w:t>A&amp;M Universit</w:t>
      </w:r>
      <w:r>
        <w:rPr>
          <w:rFonts w:ascii="Times New Roman" w:eastAsia="Times New Roman" w:hAnsi="Times New Roman" w:cs="Times New Roman"/>
          <w:spacing w:val="-15"/>
        </w:rPr>
        <w:t>y</w:t>
      </w:r>
      <w:r>
        <w:rPr>
          <w:rFonts w:ascii="Times New Roman" w:eastAsia="Times New Roman" w:hAnsi="Times New Roman" w:cs="Times New Roman"/>
        </w:rPr>
        <w:t>, College Station,</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 July 2002.</w:t>
      </w:r>
    </w:p>
    <w:p w14:paraId="0A66FF3C" w14:textId="77777777" w:rsidR="00AA57AC" w:rsidRDefault="009516E7">
      <w:pPr>
        <w:pStyle w:val="BodyText"/>
        <w:numPr>
          <w:ilvl w:val="0"/>
          <w:numId w:val="8"/>
        </w:numPr>
        <w:tabs>
          <w:tab w:val="left" w:pos="569"/>
        </w:tabs>
        <w:spacing w:before="73" w:line="284" w:lineRule="auto"/>
        <w:ind w:left="569" w:right="494" w:hanging="451"/>
      </w:pPr>
      <w:r>
        <w:t>U.S.</w:t>
      </w:r>
      <w:r>
        <w:rPr>
          <w:spacing w:val="-1"/>
        </w:rPr>
        <w:t xml:space="preserve"> </w:t>
      </w:r>
      <w:r>
        <w:t>DO</w:t>
      </w:r>
      <w:r>
        <w:rPr>
          <w:spacing w:val="-17"/>
        </w:rPr>
        <w:t>T</w:t>
      </w:r>
      <w:r>
        <w:t>.</w:t>
      </w:r>
      <w:r>
        <w:rPr>
          <w:spacing w:val="-5"/>
        </w:rPr>
        <w:t xml:space="preserve"> </w:t>
      </w:r>
      <w:r>
        <w:t>V</w:t>
      </w:r>
      <w:r>
        <w:rPr>
          <w:rFonts w:cs="Times New Roman"/>
          <w:i/>
        </w:rPr>
        <w:t>ehicle Measu</w:t>
      </w:r>
      <w:r>
        <w:rPr>
          <w:rFonts w:cs="Times New Roman"/>
          <w:i/>
          <w:spacing w:val="-9"/>
        </w:rPr>
        <w:t>r</w:t>
      </w:r>
      <w:r>
        <w:rPr>
          <w:rFonts w:cs="Times New Roman"/>
          <w:i/>
        </w:rPr>
        <w:t xml:space="preserve">ement </w:t>
      </w:r>
      <w:r>
        <w:rPr>
          <w:rFonts w:cs="Times New Roman"/>
          <w:i/>
          <w:spacing w:val="-21"/>
        </w:rPr>
        <w:t>T</w:t>
      </w:r>
      <w:r>
        <w:rPr>
          <w:rFonts w:cs="Times New Roman"/>
          <w:i/>
        </w:rPr>
        <w:t>echnique</w:t>
      </w:r>
      <w:r>
        <w:rPr>
          <w:rFonts w:cs="Times New Roman"/>
          <w:i/>
          <w:spacing w:val="-1"/>
        </w:rPr>
        <w:t>s</w:t>
      </w:r>
      <w:r>
        <w:t>. National</w:t>
      </w:r>
      <w:r>
        <w:rPr>
          <w:spacing w:val="-13"/>
        </w:rPr>
        <w:t xml:space="preserve"> </w:t>
      </w:r>
      <w:r>
        <w:t xml:space="preserve">Automotive Sampling System (NASS), </w:t>
      </w:r>
      <w:r>
        <w:rPr>
          <w:spacing w:val="-8"/>
        </w:rPr>
        <w:t>T</w:t>
      </w:r>
      <w:r>
        <w:t>ransportation Safety Institute, U.S. Department of</w:t>
      </w:r>
      <w:r>
        <w:rPr>
          <w:spacing w:val="-4"/>
        </w:rPr>
        <w:t xml:space="preserve"> </w:t>
      </w:r>
      <w:r>
        <w:rPr>
          <w:spacing w:val="-8"/>
        </w:rPr>
        <w:t>T</w:t>
      </w:r>
      <w:r>
        <w:t>ransportation, Oklahoma Cit</w:t>
      </w:r>
      <w:r>
        <w:rPr>
          <w:spacing w:val="-15"/>
        </w:rPr>
        <w:t>y</w:t>
      </w:r>
      <w:r>
        <w:t>, OK, September 29, 1998.</w:t>
      </w:r>
    </w:p>
    <w:p w14:paraId="2C5A4F7B" w14:textId="77777777" w:rsidR="00AA57AC" w:rsidRDefault="009516E7">
      <w:pPr>
        <w:numPr>
          <w:ilvl w:val="0"/>
          <w:numId w:val="8"/>
        </w:numPr>
        <w:tabs>
          <w:tab w:val="left" w:pos="569"/>
        </w:tabs>
        <w:spacing w:before="73"/>
        <w:ind w:left="569"/>
        <w:rPr>
          <w:rFonts w:ascii="Times New Roman" w:eastAsia="Times New Roman" w:hAnsi="Times New Roman" w:cs="Times New Roman"/>
        </w:rPr>
      </w:pPr>
      <w:r>
        <w:rPr>
          <w:rFonts w:ascii="Times New Roman" w:eastAsia="Times New Roman" w:hAnsi="Times New Roman" w:cs="Times New Roman"/>
        </w:rPr>
        <w:t xml:space="preserve">UMTRI. </w:t>
      </w:r>
      <w:r>
        <w:rPr>
          <w:rFonts w:ascii="Times New Roman" w:eastAsia="Times New Roman" w:hAnsi="Times New Roman" w:cs="Times New Roman"/>
          <w:i/>
        </w:rPr>
        <w:t xml:space="preserve">Delphi </w:t>
      </w:r>
      <w:r>
        <w:rPr>
          <w:rFonts w:ascii="Times New Roman" w:eastAsia="Times New Roman" w:hAnsi="Times New Roman" w:cs="Times New Roman"/>
          <w:i/>
          <w:spacing w:val="-13"/>
        </w:rPr>
        <w:t>V</w:t>
      </w:r>
      <w:r>
        <w:rPr>
          <w:rFonts w:ascii="Times New Roman" w:eastAsia="Times New Roman" w:hAnsi="Times New Roman" w:cs="Times New Roman"/>
          <w:i/>
        </w:rPr>
        <w:t>-Fo</w:t>
      </w:r>
      <w:r>
        <w:rPr>
          <w:rFonts w:ascii="Times New Roman" w:eastAsia="Times New Roman" w:hAnsi="Times New Roman" w:cs="Times New Roman"/>
          <w:i/>
          <w:spacing w:val="-9"/>
        </w:rPr>
        <w:t>r</w:t>
      </w:r>
      <w:r>
        <w:rPr>
          <w:rFonts w:ascii="Times New Roman" w:eastAsia="Times New Roman" w:hAnsi="Times New Roman" w:cs="Times New Roman"/>
          <w:i/>
        </w:rPr>
        <w:t>ecast and</w:t>
      </w:r>
      <w:r>
        <w:rPr>
          <w:rFonts w:ascii="Times New Roman" w:eastAsia="Times New Roman" w:hAnsi="Times New Roman" w:cs="Times New Roman"/>
          <w:i/>
          <w:spacing w:val="-4"/>
        </w:rPr>
        <w:t xml:space="preserve"> </w:t>
      </w:r>
      <w:r>
        <w:rPr>
          <w:rFonts w:ascii="Times New Roman" w:eastAsia="Times New Roman" w:hAnsi="Times New Roman" w:cs="Times New Roman"/>
          <w:i/>
        </w:rPr>
        <w:t>Analysis of the U.S.</w:t>
      </w:r>
      <w:r>
        <w:rPr>
          <w:rFonts w:ascii="Times New Roman" w:eastAsia="Times New Roman" w:hAnsi="Times New Roman" w:cs="Times New Roman"/>
          <w:i/>
          <w:spacing w:val="-4"/>
        </w:rPr>
        <w:t xml:space="preserve"> </w:t>
      </w:r>
      <w:r>
        <w:rPr>
          <w:rFonts w:ascii="Times New Roman" w:eastAsia="Times New Roman" w:hAnsi="Times New Roman" w:cs="Times New Roman"/>
          <w:i/>
        </w:rPr>
        <w:t>Automotive Industry th</w:t>
      </w:r>
      <w:r>
        <w:rPr>
          <w:rFonts w:ascii="Times New Roman" w:eastAsia="Times New Roman" w:hAnsi="Times New Roman" w:cs="Times New Roman"/>
          <w:i/>
          <w:spacing w:val="-9"/>
        </w:rPr>
        <w:t>r</w:t>
      </w:r>
      <w:r>
        <w:rPr>
          <w:rFonts w:ascii="Times New Roman" w:eastAsia="Times New Roman" w:hAnsi="Times New Roman" w:cs="Times New Roman"/>
          <w:i/>
        </w:rPr>
        <w:t xml:space="preserve">ough the </w:t>
      </w:r>
      <w:r>
        <w:rPr>
          <w:rFonts w:ascii="Times New Roman" w:eastAsia="Times New Roman" w:hAnsi="Times New Roman" w:cs="Times New Roman"/>
          <w:i/>
          <w:spacing w:val="-21"/>
        </w:rPr>
        <w:t>Y</w:t>
      </w:r>
      <w:r>
        <w:rPr>
          <w:rFonts w:ascii="Times New Roman" w:eastAsia="Times New Roman" w:hAnsi="Times New Roman" w:cs="Times New Roman"/>
          <w:i/>
        </w:rPr>
        <w:t>ear 200</w:t>
      </w:r>
      <w:r>
        <w:rPr>
          <w:rFonts w:ascii="Times New Roman" w:eastAsia="Times New Roman" w:hAnsi="Times New Roman" w:cs="Times New Roman"/>
          <w:i/>
          <w:spacing w:val="-1"/>
        </w:rPr>
        <w:t>0</w:t>
      </w:r>
      <w:r>
        <w:rPr>
          <w:rFonts w:ascii="Times New Roman" w:eastAsia="Times New Roman" w:hAnsi="Times New Roman" w:cs="Times New Roman"/>
        </w:rPr>
        <w:t>.</w:t>
      </w:r>
    </w:p>
    <w:p w14:paraId="1FA7DB61" w14:textId="77777777" w:rsidR="00AA57AC" w:rsidRDefault="009516E7">
      <w:pPr>
        <w:pStyle w:val="BodyText"/>
        <w:spacing w:before="47"/>
        <w:ind w:left="569" w:right="155"/>
      </w:pPr>
      <w:r>
        <w:t>University of Michigan</w:t>
      </w:r>
      <w:r>
        <w:rPr>
          <w:spacing w:val="-4"/>
        </w:rPr>
        <w:t xml:space="preserve"> </w:t>
      </w:r>
      <w:r>
        <w:rPr>
          <w:spacing w:val="-8"/>
        </w:rPr>
        <w:t>T</w:t>
      </w:r>
      <w:r>
        <w:t>ransportation Research Institute,</w:t>
      </w:r>
      <w:r>
        <w:rPr>
          <w:spacing w:val="-13"/>
        </w:rPr>
        <w:t xml:space="preserve"> </w:t>
      </w:r>
      <w:r>
        <w:t>Ann</w:t>
      </w:r>
      <w:r>
        <w:rPr>
          <w:spacing w:val="-13"/>
        </w:rPr>
        <w:t xml:space="preserve"> </w:t>
      </w:r>
      <w:r>
        <w:t>Arbo</w:t>
      </w:r>
      <w:r>
        <w:rPr>
          <w:spacing w:val="-9"/>
        </w:rPr>
        <w:t>r</w:t>
      </w:r>
      <w:r>
        <w:t>, MI, July 1989.</w:t>
      </w:r>
    </w:p>
    <w:p w14:paraId="0597ECD6" w14:textId="77777777" w:rsidR="00AA57AC" w:rsidRDefault="00AA57AC">
      <w:pPr>
        <w:spacing w:before="9" w:line="110" w:lineRule="exact"/>
        <w:rPr>
          <w:sz w:val="11"/>
          <w:szCs w:val="11"/>
        </w:rPr>
      </w:pPr>
    </w:p>
    <w:p w14:paraId="306583FE" w14:textId="77777777" w:rsidR="00AA57AC" w:rsidRDefault="009516E7">
      <w:pPr>
        <w:numPr>
          <w:ilvl w:val="0"/>
          <w:numId w:val="8"/>
        </w:numPr>
        <w:tabs>
          <w:tab w:val="left" w:pos="569"/>
        </w:tabs>
        <w:ind w:left="569"/>
        <w:rPr>
          <w:rFonts w:ascii="Times New Roman" w:eastAsia="Times New Roman" w:hAnsi="Times New Roman" w:cs="Times New Roman"/>
        </w:rPr>
      </w:pPr>
      <w:r>
        <w:rPr>
          <w:rFonts w:ascii="Times New Roman" w:eastAsia="Times New Roman" w:hAnsi="Times New Roman" w:cs="Times New Roman"/>
          <w:spacing w:val="-14"/>
        </w:rPr>
        <w:t>V</w:t>
      </w:r>
      <w:r>
        <w:rPr>
          <w:rFonts w:ascii="Times New Roman" w:eastAsia="Times New Roman" w:hAnsi="Times New Roman" w:cs="Times New Roman"/>
        </w:rPr>
        <w:t>iano, D. C., and I.</w:t>
      </w:r>
      <w:r>
        <w:rPr>
          <w:rFonts w:ascii="Times New Roman" w:eastAsia="Times New Roman" w:hAnsi="Times New Roman" w:cs="Times New Roman"/>
          <w:spacing w:val="-4"/>
        </w:rPr>
        <w:t xml:space="preserve"> </w:t>
      </w:r>
      <w:r>
        <w:rPr>
          <w:rFonts w:ascii="Times New Roman" w:eastAsia="Times New Roman" w:hAnsi="Times New Roman" w:cs="Times New Roman"/>
          <w:spacing w:val="-29"/>
        </w:rPr>
        <w:t>V</w:t>
      </w:r>
      <w:r>
        <w:rPr>
          <w:rFonts w:ascii="Times New Roman" w:eastAsia="Times New Roman" w:hAnsi="Times New Roman" w:cs="Times New Roman"/>
        </w:rPr>
        <w:t xml:space="preserve">. Lau. </w:t>
      </w:r>
      <w:r>
        <w:rPr>
          <w:rFonts w:ascii="Times New Roman" w:eastAsia="Times New Roman" w:hAnsi="Times New Roman" w:cs="Times New Roman"/>
          <w:i/>
        </w:rPr>
        <w:t>Biomechanics of Impact Injur</w:t>
      </w:r>
      <w:r>
        <w:rPr>
          <w:rFonts w:ascii="Times New Roman" w:eastAsia="Times New Roman" w:hAnsi="Times New Roman" w:cs="Times New Roman"/>
          <w:i/>
          <w:spacing w:val="-1"/>
        </w:rPr>
        <w:t>y</w:t>
      </w:r>
      <w:r>
        <w:rPr>
          <w:rFonts w:ascii="Times New Roman" w:eastAsia="Times New Roman" w:hAnsi="Times New Roman" w:cs="Times New Roman"/>
        </w:rPr>
        <w:t>. Research Publication GMR-6894.</w:t>
      </w:r>
    </w:p>
    <w:p w14:paraId="41856E3B" w14:textId="77777777" w:rsidR="00AA57AC" w:rsidRDefault="009516E7">
      <w:pPr>
        <w:pStyle w:val="BodyText"/>
        <w:spacing w:before="47"/>
        <w:ind w:left="569"/>
      </w:pPr>
      <w:r>
        <w:t>General Motors Research Laboratories,</w:t>
      </w:r>
      <w:r>
        <w:rPr>
          <w:spacing w:val="-4"/>
        </w:rPr>
        <w:t xml:space="preserve"> </w:t>
      </w:r>
      <w:r>
        <w:rPr>
          <w:spacing w:val="-18"/>
        </w:rPr>
        <w:t>W</w:t>
      </w:r>
      <w:r>
        <w:t>arren, Michigan, December 1989.</w:t>
      </w:r>
    </w:p>
    <w:p w14:paraId="36E2A7CC" w14:textId="77777777" w:rsidR="00AA57AC" w:rsidRDefault="00AA57AC">
      <w:pPr>
        <w:spacing w:before="9" w:line="110" w:lineRule="exact"/>
        <w:rPr>
          <w:sz w:val="11"/>
          <w:szCs w:val="11"/>
        </w:rPr>
      </w:pPr>
    </w:p>
    <w:p w14:paraId="304C1933" w14:textId="77777777" w:rsidR="00AA57AC" w:rsidRDefault="009516E7">
      <w:pPr>
        <w:numPr>
          <w:ilvl w:val="0"/>
          <w:numId w:val="8"/>
        </w:numPr>
        <w:tabs>
          <w:tab w:val="left" w:pos="569"/>
        </w:tabs>
        <w:ind w:left="569"/>
        <w:rPr>
          <w:rFonts w:ascii="Times New Roman" w:eastAsia="Times New Roman" w:hAnsi="Times New Roman" w:cs="Times New Roman"/>
        </w:rPr>
      </w:pPr>
      <w:r>
        <w:rPr>
          <w:rFonts w:ascii="Times New Roman" w:eastAsia="Times New Roman" w:hAnsi="Times New Roman" w:cs="Times New Roman"/>
          <w:spacing w:val="-18"/>
        </w:rPr>
        <w:t>W</w:t>
      </w:r>
      <w:r>
        <w:rPr>
          <w:rFonts w:ascii="Times New Roman" w:eastAsia="Times New Roman" w:hAnsi="Times New Roman" w:cs="Times New Roman"/>
        </w:rPr>
        <w:t>ards.</w:t>
      </w:r>
      <w:r>
        <w:rPr>
          <w:rFonts w:ascii="Times New Roman" w:eastAsia="Times New Roman" w:hAnsi="Times New Roman" w:cs="Times New Roman"/>
          <w:spacing w:val="-8"/>
        </w:rPr>
        <w:t xml:space="preserve"> </w:t>
      </w:r>
      <w:r>
        <w:rPr>
          <w:rFonts w:ascii="Times New Roman" w:eastAsia="Times New Roman" w:hAnsi="Times New Roman" w:cs="Times New Roman"/>
          <w:i/>
          <w:spacing w:val="-21"/>
        </w:rPr>
        <w:t>W</w:t>
      </w:r>
      <w:r>
        <w:rPr>
          <w:rFonts w:ascii="Times New Roman" w:eastAsia="Times New Roman" w:hAnsi="Times New Roman" w:cs="Times New Roman"/>
          <w:i/>
        </w:rPr>
        <w:t>a</w:t>
      </w:r>
      <w:r>
        <w:rPr>
          <w:rFonts w:ascii="Times New Roman" w:eastAsia="Times New Roman" w:hAnsi="Times New Roman" w:cs="Times New Roman"/>
          <w:i/>
          <w:spacing w:val="-9"/>
        </w:rPr>
        <w:t>r</w:t>
      </w:r>
      <w:r>
        <w:rPr>
          <w:rFonts w:ascii="Times New Roman" w:eastAsia="Times New Roman" w:hAnsi="Times New Roman" w:cs="Times New Roman"/>
          <w:i/>
        </w:rPr>
        <w:t>ds</w:t>
      </w:r>
      <w:r>
        <w:rPr>
          <w:rFonts w:ascii="Times New Roman" w:eastAsia="Times New Roman" w:hAnsi="Times New Roman" w:cs="Times New Roman"/>
          <w:i/>
          <w:spacing w:val="-10"/>
        </w:rPr>
        <w:t xml:space="preserve"> </w:t>
      </w:r>
      <w:r>
        <w:rPr>
          <w:rFonts w:ascii="Times New Roman" w:eastAsia="Times New Roman" w:hAnsi="Times New Roman" w:cs="Times New Roman"/>
          <w:i/>
        </w:rPr>
        <w:t>Automotive</w:t>
      </w:r>
      <w:r>
        <w:rPr>
          <w:rFonts w:ascii="Times New Roman" w:eastAsia="Times New Roman" w:hAnsi="Times New Roman" w:cs="Times New Roman"/>
          <w:i/>
          <w:spacing w:val="-6"/>
        </w:rPr>
        <w:t xml:space="preserve"> </w:t>
      </w:r>
      <w:r>
        <w:rPr>
          <w:rFonts w:ascii="Times New Roman" w:eastAsia="Times New Roman" w:hAnsi="Times New Roman" w:cs="Times New Roman"/>
          <w:i/>
          <w:spacing w:val="-21"/>
        </w:rPr>
        <w:t>Y</w:t>
      </w:r>
      <w:r>
        <w:rPr>
          <w:rFonts w:ascii="Times New Roman" w:eastAsia="Times New Roman" w:hAnsi="Times New Roman" w:cs="Times New Roman"/>
          <w:i/>
        </w:rPr>
        <w:t>earbook</w:t>
      </w:r>
      <w:r>
        <w:rPr>
          <w:rFonts w:ascii="Times New Roman" w:eastAsia="Times New Roman" w:hAnsi="Times New Roman" w:cs="Times New Roman"/>
          <w:i/>
          <w:spacing w:val="-6"/>
        </w:rPr>
        <w:t xml:space="preserve"> </w:t>
      </w:r>
      <w:r>
        <w:rPr>
          <w:rFonts w:ascii="Times New Roman" w:eastAsia="Times New Roman" w:hAnsi="Times New Roman" w:cs="Times New Roman"/>
          <w:i/>
        </w:rPr>
        <w:t>2002</w:t>
      </w:r>
      <w:r>
        <w:rPr>
          <w:rFonts w:ascii="Times New Roman" w:eastAsia="Times New Roman" w:hAnsi="Times New Roman" w:cs="Times New Roman"/>
        </w:rPr>
        <w:t>.</w:t>
      </w:r>
      <w:r>
        <w:rPr>
          <w:rFonts w:ascii="Times New Roman" w:eastAsia="Times New Roman" w:hAnsi="Times New Roman" w:cs="Times New Roman"/>
          <w:spacing w:val="-10"/>
        </w:rPr>
        <w:t xml:space="preserve"> </w:t>
      </w:r>
      <w:r>
        <w:rPr>
          <w:rFonts w:ascii="Times New Roman" w:eastAsia="Times New Roman" w:hAnsi="Times New Roman" w:cs="Times New Roman"/>
          <w:spacing w:val="-18"/>
        </w:rPr>
        <w:t>W</w:t>
      </w:r>
      <w:r>
        <w:rPr>
          <w:rFonts w:ascii="Times New Roman" w:eastAsia="Times New Roman" w:hAnsi="Times New Roman" w:cs="Times New Roman"/>
        </w:rPr>
        <w:t>ards</w:t>
      </w:r>
      <w:r>
        <w:rPr>
          <w:rFonts w:ascii="Times New Roman" w:eastAsia="Times New Roman" w:hAnsi="Times New Roman" w:cs="Times New Roman"/>
          <w:spacing w:val="-7"/>
        </w:rPr>
        <w:t xml:space="preserve"> </w:t>
      </w:r>
      <w:r>
        <w:rPr>
          <w:rFonts w:ascii="Times New Roman" w:eastAsia="Times New Roman" w:hAnsi="Times New Roman" w:cs="Times New Roman"/>
        </w:rPr>
        <w:t>Communications,</w:t>
      </w:r>
      <w:r>
        <w:rPr>
          <w:rFonts w:ascii="Times New Roman" w:eastAsia="Times New Roman" w:hAnsi="Times New Roman" w:cs="Times New Roman"/>
          <w:spacing w:val="-6"/>
        </w:rPr>
        <w:t xml:space="preserve"> </w:t>
      </w:r>
      <w:r>
        <w:rPr>
          <w:rFonts w:ascii="Times New Roman" w:eastAsia="Times New Roman" w:hAnsi="Times New Roman" w:cs="Times New Roman"/>
        </w:rPr>
        <w:t>Sout</w:t>
      </w:r>
      <w:r>
        <w:rPr>
          <w:rFonts w:ascii="Times New Roman" w:eastAsia="Times New Roman" w:hAnsi="Times New Roman" w:cs="Times New Roman"/>
          <w:spacing w:val="-1"/>
        </w:rPr>
        <w:t>h</w:t>
      </w:r>
      <w:r>
        <w:rPr>
          <w:rFonts w:ascii="Times New Roman" w:eastAsia="Times New Roman" w:hAnsi="Times New Roman" w:cs="Times New Roman"/>
        </w:rPr>
        <w:t>fi</w:t>
      </w:r>
      <w:r>
        <w:rPr>
          <w:rFonts w:ascii="Times New Roman" w:eastAsia="Times New Roman" w:hAnsi="Times New Roman" w:cs="Times New Roman"/>
          <w:spacing w:val="-12"/>
        </w:rPr>
        <w:t xml:space="preserve"> </w:t>
      </w:r>
      <w:r>
        <w:rPr>
          <w:rFonts w:ascii="Times New Roman" w:eastAsia="Times New Roman" w:hAnsi="Times New Roman" w:cs="Times New Roman"/>
        </w:rPr>
        <w:t>eld,</w:t>
      </w:r>
      <w:r>
        <w:rPr>
          <w:rFonts w:ascii="Times New Roman" w:eastAsia="Times New Roman" w:hAnsi="Times New Roman" w:cs="Times New Roman"/>
          <w:spacing w:val="-6"/>
        </w:rPr>
        <w:t xml:space="preserve"> </w:t>
      </w:r>
      <w:r>
        <w:rPr>
          <w:rFonts w:ascii="Times New Roman" w:eastAsia="Times New Roman" w:hAnsi="Times New Roman" w:cs="Times New Roman"/>
        </w:rPr>
        <w:t>MI,</w:t>
      </w:r>
      <w:r>
        <w:rPr>
          <w:rFonts w:ascii="Times New Roman" w:eastAsia="Times New Roman" w:hAnsi="Times New Roman" w:cs="Times New Roman"/>
          <w:spacing w:val="-6"/>
        </w:rPr>
        <w:t xml:space="preserve"> </w:t>
      </w:r>
      <w:r>
        <w:rPr>
          <w:rFonts w:ascii="Times New Roman" w:eastAsia="Times New Roman" w:hAnsi="Times New Roman" w:cs="Times New Roman"/>
        </w:rPr>
        <w:t>2002.</w:t>
      </w:r>
    </w:p>
    <w:p w14:paraId="726F7611" w14:textId="77777777" w:rsidR="00AA57AC" w:rsidRDefault="00AA57AC">
      <w:pPr>
        <w:spacing w:before="9" w:line="110" w:lineRule="exact"/>
        <w:rPr>
          <w:sz w:val="11"/>
          <w:szCs w:val="11"/>
        </w:rPr>
      </w:pPr>
    </w:p>
    <w:p w14:paraId="39116163" w14:textId="77777777" w:rsidR="00AA57AC" w:rsidRDefault="009516E7">
      <w:pPr>
        <w:numPr>
          <w:ilvl w:val="0"/>
          <w:numId w:val="8"/>
        </w:numPr>
        <w:tabs>
          <w:tab w:val="left" w:pos="569"/>
        </w:tabs>
        <w:spacing w:line="284" w:lineRule="auto"/>
        <w:ind w:left="569" w:right="940" w:hanging="451"/>
        <w:rPr>
          <w:rFonts w:ascii="Times New Roman" w:eastAsia="Times New Roman" w:hAnsi="Times New Roman" w:cs="Times New Roman"/>
        </w:rPr>
      </w:pPr>
      <w:r>
        <w:rPr>
          <w:rFonts w:ascii="Times New Roman" w:eastAsia="Times New Roman" w:hAnsi="Times New Roman" w:cs="Times New Roman"/>
          <w:spacing w:val="-18"/>
        </w:rPr>
        <w:t>W</w:t>
      </w:r>
      <w:r>
        <w:rPr>
          <w:rFonts w:ascii="Times New Roman" w:eastAsia="Times New Roman" w:hAnsi="Times New Roman" w:cs="Times New Roman"/>
        </w:rPr>
        <w:t>eave</w:t>
      </w:r>
      <w:r>
        <w:rPr>
          <w:rFonts w:ascii="Times New Roman" w:eastAsia="Times New Roman" w:hAnsi="Times New Roman" w:cs="Times New Roman"/>
          <w:spacing w:val="-9"/>
        </w:rPr>
        <w:t>r</w:t>
      </w:r>
      <w:r>
        <w:rPr>
          <w:rFonts w:ascii="Times New Roman" w:eastAsia="Times New Roman" w:hAnsi="Times New Roman" w:cs="Times New Roman"/>
        </w:rPr>
        <w:t xml:space="preserve">, G. D., E. L. Marquis, and R. M. Olson. </w:t>
      </w:r>
      <w:r>
        <w:rPr>
          <w:rFonts w:ascii="Times New Roman" w:eastAsia="Times New Roman" w:hAnsi="Times New Roman" w:cs="Times New Roman"/>
          <w:i/>
        </w:rPr>
        <w:t>National Cooperative Highway Resea</w:t>
      </w:r>
      <w:r>
        <w:rPr>
          <w:rFonts w:ascii="Times New Roman" w:eastAsia="Times New Roman" w:hAnsi="Times New Roman" w:cs="Times New Roman"/>
          <w:i/>
          <w:spacing w:val="-9"/>
        </w:rPr>
        <w:t>r</w:t>
      </w:r>
      <w:r>
        <w:rPr>
          <w:rFonts w:ascii="Times New Roman" w:eastAsia="Times New Roman" w:hAnsi="Times New Roman" w:cs="Times New Roman"/>
          <w:i/>
        </w:rPr>
        <w:t>ch P</w:t>
      </w:r>
      <w:r>
        <w:rPr>
          <w:rFonts w:ascii="Times New Roman" w:eastAsia="Times New Roman" w:hAnsi="Times New Roman" w:cs="Times New Roman"/>
          <w:i/>
          <w:spacing w:val="-9"/>
        </w:rPr>
        <w:t>r</w:t>
      </w:r>
      <w:r>
        <w:rPr>
          <w:rFonts w:ascii="Times New Roman" w:eastAsia="Times New Roman" w:hAnsi="Times New Roman" w:cs="Times New Roman"/>
          <w:i/>
        </w:rPr>
        <w:t>ogram Report 158: The Relation of Side Slope Design to Highway Safet</w:t>
      </w:r>
      <w:r>
        <w:rPr>
          <w:rFonts w:ascii="Times New Roman" w:eastAsia="Times New Roman" w:hAnsi="Times New Roman" w:cs="Times New Roman"/>
          <w:i/>
          <w:spacing w:val="-1"/>
        </w:rPr>
        <w:t>y</w:t>
      </w:r>
      <w:r>
        <w:rPr>
          <w:rFonts w:ascii="Times New Roman" w:eastAsia="Times New Roman" w:hAnsi="Times New Roman" w:cs="Times New Roman"/>
        </w:rPr>
        <w:t>. NCHR</w:t>
      </w:r>
      <w:r>
        <w:rPr>
          <w:rFonts w:ascii="Times New Roman" w:eastAsia="Times New Roman" w:hAnsi="Times New Roman" w:cs="Times New Roman"/>
          <w:spacing w:val="-25"/>
        </w:rPr>
        <w:t>P</w:t>
      </w:r>
      <w:r>
        <w:rPr>
          <w:rFonts w:ascii="Times New Roman" w:eastAsia="Times New Roman" w:hAnsi="Times New Roman" w:cs="Times New Roman"/>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Research Board,</w:t>
      </w:r>
      <w:r>
        <w:rPr>
          <w:rFonts w:ascii="Times New Roman" w:eastAsia="Times New Roman" w:hAnsi="Times New Roman" w:cs="Times New Roman"/>
          <w:spacing w:val="-4"/>
        </w:rPr>
        <w:t xml:space="preserve"> </w:t>
      </w:r>
      <w:r>
        <w:rPr>
          <w:rFonts w:ascii="Times New Roman" w:eastAsia="Times New Roman" w:hAnsi="Times New Roman" w:cs="Times New Roman"/>
          <w:spacing w:val="-18"/>
        </w:rPr>
        <w:t>W</w:t>
      </w:r>
      <w:r>
        <w:rPr>
          <w:rFonts w:ascii="Times New Roman" w:eastAsia="Times New Roman" w:hAnsi="Times New Roman" w:cs="Times New Roman"/>
        </w:rPr>
        <w:t>ashington, DC, 1975.</w:t>
      </w:r>
    </w:p>
    <w:p w14:paraId="6AD1EC80" w14:textId="77777777" w:rsidR="00AA57AC" w:rsidRDefault="009516E7">
      <w:pPr>
        <w:numPr>
          <w:ilvl w:val="0"/>
          <w:numId w:val="8"/>
        </w:numPr>
        <w:tabs>
          <w:tab w:val="left" w:pos="569"/>
        </w:tabs>
        <w:spacing w:before="73" w:line="284" w:lineRule="auto"/>
        <w:ind w:left="569" w:right="286"/>
        <w:rPr>
          <w:ins w:id="5" w:author="Sablan Kevin" w:date="2016-08-10T13:47:00Z"/>
          <w:rFonts w:ascii="Times New Roman" w:eastAsia="Times New Roman" w:hAnsi="Times New Roman" w:cs="Times New Roman"/>
        </w:rPr>
      </w:pPr>
      <w:r>
        <w:rPr>
          <w:rFonts w:ascii="Times New Roman" w:eastAsia="Times New Roman" w:hAnsi="Times New Roman" w:cs="Times New Roman"/>
        </w:rPr>
        <w:t>Zimmer</w:t>
      </w:r>
      <w:r>
        <w:rPr>
          <w:rFonts w:ascii="Times New Roman" w:eastAsia="Times New Roman" w:hAnsi="Times New Roman" w:cs="Times New Roman"/>
          <w:spacing w:val="-4"/>
        </w:rPr>
        <w:t xml:space="preserve"> </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and</w:t>
      </w:r>
      <w:r>
        <w:rPr>
          <w:rFonts w:ascii="Times New Roman" w:eastAsia="Times New Roman" w:hAnsi="Times New Roman" w:cs="Times New Roman"/>
          <w:spacing w:val="-4"/>
        </w:rPr>
        <w:t xml:space="preserve"> </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Ive</w:t>
      </w:r>
      <w:r>
        <w:rPr>
          <w:rFonts w:ascii="Times New Roman" w:eastAsia="Times New Roman" w:hAnsi="Times New Roman" w:cs="Times New Roman"/>
          <w:spacing w:val="-15"/>
        </w:rPr>
        <w:t>y</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i/>
        </w:rPr>
        <w:t>Infl</w:t>
      </w:r>
      <w:r>
        <w:rPr>
          <w:rFonts w:ascii="Times New Roman" w:eastAsia="Times New Roman" w:hAnsi="Times New Roman" w:cs="Times New Roman"/>
          <w:i/>
          <w:spacing w:val="-10"/>
        </w:rPr>
        <w:t xml:space="preserve"> </w:t>
      </w:r>
      <w:r>
        <w:rPr>
          <w:rFonts w:ascii="Times New Roman" w:eastAsia="Times New Roman" w:hAnsi="Times New Roman" w:cs="Times New Roman"/>
          <w:i/>
        </w:rPr>
        <w:t>uence</w:t>
      </w:r>
      <w:r>
        <w:rPr>
          <w:rFonts w:ascii="Times New Roman" w:eastAsia="Times New Roman" w:hAnsi="Times New Roman" w:cs="Times New Roman"/>
          <w:i/>
          <w:spacing w:val="-4"/>
        </w:rPr>
        <w:t xml:space="preserve"> </w:t>
      </w:r>
      <w:r>
        <w:rPr>
          <w:rFonts w:ascii="Times New Roman" w:eastAsia="Times New Roman" w:hAnsi="Times New Roman" w:cs="Times New Roman"/>
          <w:i/>
        </w:rPr>
        <w:t>of</w:t>
      </w:r>
      <w:r>
        <w:rPr>
          <w:rFonts w:ascii="Times New Roman" w:eastAsia="Times New Roman" w:hAnsi="Times New Roman" w:cs="Times New Roman"/>
          <w:i/>
          <w:spacing w:val="-3"/>
        </w:rPr>
        <w:t xml:space="preserve"> </w:t>
      </w:r>
      <w:r>
        <w:rPr>
          <w:rFonts w:ascii="Times New Roman" w:eastAsia="Times New Roman" w:hAnsi="Times New Roman" w:cs="Times New Roman"/>
          <w:i/>
        </w:rPr>
        <w:t>Roadway</w:t>
      </w:r>
      <w:r>
        <w:rPr>
          <w:rFonts w:ascii="Times New Roman" w:eastAsia="Times New Roman" w:hAnsi="Times New Roman" w:cs="Times New Roman"/>
          <w:i/>
          <w:spacing w:val="-4"/>
        </w:rPr>
        <w:t xml:space="preserve"> </w:t>
      </w:r>
      <w:r>
        <w:rPr>
          <w:rFonts w:ascii="Times New Roman" w:eastAsia="Times New Roman" w:hAnsi="Times New Roman" w:cs="Times New Roman"/>
          <w:i/>
        </w:rPr>
        <w:t>Surface</w:t>
      </w:r>
      <w:r>
        <w:rPr>
          <w:rFonts w:ascii="Times New Roman" w:eastAsia="Times New Roman" w:hAnsi="Times New Roman" w:cs="Times New Roman"/>
          <w:i/>
          <w:spacing w:val="-3"/>
        </w:rPr>
        <w:t xml:space="preserve"> </w:t>
      </w:r>
      <w:r>
        <w:rPr>
          <w:rFonts w:ascii="Times New Roman" w:eastAsia="Times New Roman" w:hAnsi="Times New Roman" w:cs="Times New Roman"/>
          <w:i/>
        </w:rPr>
        <w:t>Holes</w:t>
      </w:r>
      <w:r>
        <w:rPr>
          <w:rFonts w:ascii="Times New Roman" w:eastAsia="Times New Roman" w:hAnsi="Times New Roman" w:cs="Times New Roman"/>
          <w:i/>
          <w:spacing w:val="-4"/>
        </w:rPr>
        <w:t xml:space="preserve"> </w:t>
      </w:r>
      <w:r>
        <w:rPr>
          <w:rFonts w:ascii="Times New Roman" w:eastAsia="Times New Roman" w:hAnsi="Times New Roman" w:cs="Times New Roman"/>
          <w:i/>
        </w:rPr>
        <w:t>on</w:t>
      </w:r>
      <w:r>
        <w:rPr>
          <w:rFonts w:ascii="Times New Roman" w:eastAsia="Times New Roman" w:hAnsi="Times New Roman" w:cs="Times New Roman"/>
          <w:i/>
          <w:spacing w:val="-4"/>
        </w:rPr>
        <w:t xml:space="preserve"> </w:t>
      </w:r>
      <w:r>
        <w:rPr>
          <w:rFonts w:ascii="Times New Roman" w:eastAsia="Times New Roman" w:hAnsi="Times New Roman" w:cs="Times New Roman"/>
          <w:i/>
        </w:rPr>
        <w:t>the</w:t>
      </w:r>
      <w:r>
        <w:rPr>
          <w:rFonts w:ascii="Times New Roman" w:eastAsia="Times New Roman" w:hAnsi="Times New Roman" w:cs="Times New Roman"/>
          <w:i/>
          <w:spacing w:val="-3"/>
        </w:rPr>
        <w:t xml:space="preserve"> </w:t>
      </w:r>
      <w:r>
        <w:rPr>
          <w:rFonts w:ascii="Times New Roman" w:eastAsia="Times New Roman" w:hAnsi="Times New Roman" w:cs="Times New Roman"/>
          <w:i/>
        </w:rPr>
        <w:t>Potential</w:t>
      </w:r>
      <w:r>
        <w:rPr>
          <w:rFonts w:ascii="Times New Roman" w:eastAsia="Times New Roman" w:hAnsi="Times New Roman" w:cs="Times New Roman"/>
          <w:i/>
          <w:spacing w:val="-4"/>
        </w:rPr>
        <w:t xml:space="preserve"> </w:t>
      </w:r>
      <w:r>
        <w:rPr>
          <w:rFonts w:ascii="Times New Roman" w:eastAsia="Times New Roman" w:hAnsi="Times New Roman" w:cs="Times New Roman"/>
          <w:i/>
        </w:rPr>
        <w:t>for</w:t>
      </w:r>
      <w:r>
        <w:rPr>
          <w:rFonts w:ascii="Times New Roman" w:eastAsia="Times New Roman" w:hAnsi="Times New Roman" w:cs="Times New Roman"/>
          <w:i/>
          <w:spacing w:val="-4"/>
        </w:rPr>
        <w:t xml:space="preserve"> </w:t>
      </w:r>
      <w:r>
        <w:rPr>
          <w:rFonts w:ascii="Times New Roman" w:eastAsia="Times New Roman" w:hAnsi="Times New Roman" w:cs="Times New Roman"/>
          <w:i/>
          <w:spacing w:val="-25"/>
        </w:rPr>
        <w:t>V</w:t>
      </w:r>
      <w:r>
        <w:rPr>
          <w:rFonts w:ascii="Times New Roman" w:eastAsia="Times New Roman" w:hAnsi="Times New Roman" w:cs="Times New Roman"/>
          <w:i/>
        </w:rPr>
        <w:t>ehicle Loss of Cont</w:t>
      </w:r>
      <w:r>
        <w:rPr>
          <w:rFonts w:ascii="Times New Roman" w:eastAsia="Times New Roman" w:hAnsi="Times New Roman" w:cs="Times New Roman"/>
          <w:i/>
          <w:spacing w:val="-9"/>
        </w:rPr>
        <w:t>r</w:t>
      </w:r>
      <w:r>
        <w:rPr>
          <w:rFonts w:ascii="Times New Roman" w:eastAsia="Times New Roman" w:hAnsi="Times New Roman" w:cs="Times New Roman"/>
          <w:i/>
        </w:rPr>
        <w:t>ol</w:t>
      </w:r>
      <w:r>
        <w:rPr>
          <w:rFonts w:ascii="Times New Roman" w:eastAsia="Times New Roman" w:hAnsi="Times New Roman" w:cs="Times New Roman"/>
        </w:rPr>
        <w:t>. Research Report 328-2</w:t>
      </w:r>
      <w:r>
        <w:rPr>
          <w:rFonts w:ascii="Times New Roman" w:eastAsia="Times New Roman" w:hAnsi="Times New Roman" w:cs="Times New Roman"/>
          <w:spacing w:val="-18"/>
        </w:rPr>
        <w:t>F</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4"/>
        </w:rPr>
        <w:t xml:space="preserve"> </w:t>
      </w:r>
      <w:r>
        <w:rPr>
          <w:rFonts w:ascii="Times New Roman" w:eastAsia="Times New Roman" w:hAnsi="Times New Roman" w:cs="Times New Roman"/>
          <w:spacing w:val="-8"/>
        </w:rPr>
        <w:t>T</w:t>
      </w:r>
      <w:r>
        <w:rPr>
          <w:rFonts w:ascii="Times New Roman" w:eastAsia="Times New Roman" w:hAnsi="Times New Roman" w:cs="Times New Roman"/>
        </w:rPr>
        <w:t>ransportation Institute,</w:t>
      </w:r>
      <w:r>
        <w:rPr>
          <w:rFonts w:ascii="Times New Roman" w:eastAsia="Times New Roman" w:hAnsi="Times New Roman" w:cs="Times New Roman"/>
          <w:spacing w:val="-4"/>
        </w:rPr>
        <w:t xml:space="preserve"> </w:t>
      </w:r>
      <w:r>
        <w:rPr>
          <w:rFonts w:ascii="Times New Roman" w:eastAsia="Times New Roman" w:hAnsi="Times New Roman" w:cs="Times New Roman"/>
          <w:spacing w:val="-16"/>
        </w:rPr>
        <w:t>T</w:t>
      </w:r>
      <w:r>
        <w:rPr>
          <w:rFonts w:ascii="Times New Roman" w:eastAsia="Times New Roman" w:hAnsi="Times New Roman" w:cs="Times New Roman"/>
        </w:rPr>
        <w:t>exas</w:t>
      </w:r>
      <w:r>
        <w:rPr>
          <w:rFonts w:ascii="Times New Roman" w:eastAsia="Times New Roman" w:hAnsi="Times New Roman" w:cs="Times New Roman"/>
          <w:spacing w:val="-13"/>
        </w:rPr>
        <w:t xml:space="preserve"> </w:t>
      </w:r>
      <w:r>
        <w:rPr>
          <w:rFonts w:ascii="Times New Roman" w:eastAsia="Times New Roman" w:hAnsi="Times New Roman" w:cs="Times New Roman"/>
        </w:rPr>
        <w:t>A&amp;M Universit</w:t>
      </w:r>
      <w:r>
        <w:rPr>
          <w:rFonts w:ascii="Times New Roman" w:eastAsia="Times New Roman" w:hAnsi="Times New Roman" w:cs="Times New Roman"/>
          <w:spacing w:val="-15"/>
        </w:rPr>
        <w:t>y</w:t>
      </w:r>
      <w:r>
        <w:rPr>
          <w:rFonts w:ascii="Times New Roman" w:eastAsia="Times New Roman" w:hAnsi="Times New Roman" w:cs="Times New Roman"/>
        </w:rPr>
        <w:t>, College Station,</w:t>
      </w:r>
      <w:r>
        <w:rPr>
          <w:rFonts w:ascii="Times New Roman" w:eastAsia="Times New Roman" w:hAnsi="Times New Roman" w:cs="Times New Roman"/>
          <w:spacing w:val="-4"/>
        </w:rPr>
        <w:t xml:space="preserve"> </w:t>
      </w:r>
      <w:r>
        <w:rPr>
          <w:rFonts w:ascii="Times New Roman" w:eastAsia="Times New Roman" w:hAnsi="Times New Roman" w:cs="Times New Roman"/>
        </w:rPr>
        <w:t>TX,</w:t>
      </w:r>
      <w:r>
        <w:rPr>
          <w:rFonts w:ascii="Times New Roman" w:eastAsia="Times New Roman" w:hAnsi="Times New Roman" w:cs="Times New Roman"/>
          <w:spacing w:val="-13"/>
        </w:rPr>
        <w:t xml:space="preserve"> </w:t>
      </w:r>
      <w:r>
        <w:rPr>
          <w:rFonts w:ascii="Times New Roman" w:eastAsia="Times New Roman" w:hAnsi="Times New Roman" w:cs="Times New Roman"/>
        </w:rPr>
        <w:t>August 1983.</w:t>
      </w:r>
    </w:p>
    <w:p w14:paraId="29643AB5" w14:textId="77777777" w:rsidR="00FE7869" w:rsidRDefault="00FE7869" w:rsidP="00FE7869">
      <w:pPr>
        <w:pStyle w:val="ListParagraph"/>
        <w:widowControl/>
        <w:numPr>
          <w:ilvl w:val="0"/>
          <w:numId w:val="8"/>
        </w:numPr>
        <w:rPr>
          <w:ins w:id="6" w:author="Sablan Kevin" w:date="2016-09-21T08:36:00Z"/>
        </w:rPr>
      </w:pPr>
      <w:ins w:id="7" w:author="Sablan Kevin" w:date="2016-09-21T08:36:00Z">
        <w:r>
          <w:t>MwRSF Report TRP-03-265-12</w:t>
        </w:r>
      </w:ins>
    </w:p>
    <w:p w14:paraId="052CFCE9" w14:textId="77777777" w:rsidR="00FE7869" w:rsidRDefault="00FE7869" w:rsidP="00FE7869">
      <w:pPr>
        <w:pStyle w:val="ListParagraph"/>
        <w:widowControl/>
        <w:numPr>
          <w:ilvl w:val="1"/>
          <w:numId w:val="8"/>
        </w:numPr>
        <w:rPr>
          <w:ins w:id="8" w:author="Sablan Kevin" w:date="2016-09-21T08:36:00Z"/>
        </w:rPr>
      </w:pPr>
      <w:ins w:id="9" w:author="Sablan Kevin" w:date="2016-09-21T08:36:00Z">
        <w:r>
          <w:t>Research Report (Report # TRP-03-265-12)</w:t>
        </w:r>
      </w:ins>
    </w:p>
    <w:p w14:paraId="29EF313D" w14:textId="77777777" w:rsidR="00FE7869" w:rsidRDefault="00FE7869" w:rsidP="00FE7869">
      <w:pPr>
        <w:pStyle w:val="ListParagraph"/>
        <w:widowControl/>
        <w:numPr>
          <w:ilvl w:val="1"/>
          <w:numId w:val="8"/>
        </w:numPr>
        <w:rPr>
          <w:ins w:id="10" w:author="Sablan Kevin" w:date="2016-09-21T08:36:00Z"/>
        </w:rPr>
      </w:pPr>
      <w:ins w:id="11" w:author="Sablan Kevin" w:date="2016-09-21T08:36:00Z">
        <w:r>
          <w:t>Title - Test Matrices for Evaluating Cable Median Barriers Placed in V-Ditches</w:t>
        </w:r>
      </w:ins>
    </w:p>
    <w:p w14:paraId="5840CCA5" w14:textId="77777777" w:rsidR="00FE7869" w:rsidRDefault="00FE7869" w:rsidP="00FE7869">
      <w:pPr>
        <w:pStyle w:val="ListParagraph"/>
        <w:widowControl/>
        <w:numPr>
          <w:ilvl w:val="1"/>
          <w:numId w:val="8"/>
        </w:numPr>
        <w:rPr>
          <w:ins w:id="12" w:author="Sablan Kevin" w:date="2016-09-21T08:36:00Z"/>
        </w:rPr>
      </w:pPr>
      <w:ins w:id="13" w:author="Sablan Kevin" w:date="2016-09-21T08:36:00Z">
        <w:r>
          <w:t>Authors - Mongiardini, M., Faller, R.K., Rosenbaugh, S.K., and Reid, J.D.</w:t>
        </w:r>
      </w:ins>
    </w:p>
    <w:p w14:paraId="48F7CDD4" w14:textId="77777777" w:rsidR="00FE7869" w:rsidRDefault="00FE7869" w:rsidP="00FE7869">
      <w:pPr>
        <w:pStyle w:val="ListParagraph"/>
        <w:widowControl/>
        <w:numPr>
          <w:ilvl w:val="1"/>
          <w:numId w:val="8"/>
        </w:numPr>
        <w:rPr>
          <w:ins w:id="14" w:author="Sablan Kevin" w:date="2016-09-21T08:36:00Z"/>
        </w:rPr>
      </w:pPr>
      <w:ins w:id="15" w:author="Sablan Kevin" w:date="2016-09-21T08:36:00Z">
        <w:r>
          <w:t>Performing Organization – Midwest Road Safety Facility, University of Nebraska, Lincoln, NE</w:t>
        </w:r>
      </w:ins>
    </w:p>
    <w:p w14:paraId="65A00977" w14:textId="77777777" w:rsidR="00FE7869" w:rsidRDefault="00FE7869" w:rsidP="00FE7869">
      <w:pPr>
        <w:pStyle w:val="ListParagraph"/>
        <w:widowControl/>
        <w:numPr>
          <w:ilvl w:val="1"/>
          <w:numId w:val="8"/>
        </w:numPr>
        <w:rPr>
          <w:ins w:id="16" w:author="Sablan Kevin" w:date="2016-09-21T08:36:00Z"/>
        </w:rPr>
      </w:pPr>
      <w:ins w:id="17" w:author="Sablan Kevin" w:date="2016-09-21T08:36:00Z">
        <w:r>
          <w:t>Sponsoring Organization – Midwest States Regional Pooled Fund Program</w:t>
        </w:r>
      </w:ins>
    </w:p>
    <w:p w14:paraId="51504122" w14:textId="77777777" w:rsidR="00CF67A0" w:rsidRDefault="00CF67A0" w:rsidP="00CF67A0">
      <w:pPr>
        <w:pStyle w:val="ListParagraph"/>
        <w:widowControl/>
        <w:numPr>
          <w:ilvl w:val="0"/>
          <w:numId w:val="8"/>
        </w:numPr>
        <w:rPr>
          <w:ins w:id="18" w:author="Sablan Kevin" w:date="2016-09-27T08:52:00Z"/>
          <w:i/>
          <w:iCs/>
        </w:rPr>
      </w:pPr>
      <w:ins w:id="19" w:author="Sablan Kevin" w:date="2016-09-27T08:52:00Z">
        <w:r w:rsidRPr="004A0B02">
          <w:rPr>
            <w:b/>
            <w:bCs/>
            <w:highlight w:val="yellow"/>
          </w:rPr>
          <w:t>DRAFT</w:t>
        </w:r>
        <w:bookmarkStart w:id="20" w:name="_GoBack"/>
        <w:bookmarkEnd w:id="20"/>
        <w:r>
          <w:t xml:space="preserve"> Report Title - </w:t>
        </w:r>
        <w:r>
          <w:rPr>
            <w:i/>
            <w:iCs/>
          </w:rPr>
          <w:t>Vehicle Dynamics Analysis of MASH Pickup and Small Car Traversal through Symmetric V-Ditch</w:t>
        </w:r>
      </w:ins>
    </w:p>
    <w:p w14:paraId="0EDFA5D2" w14:textId="77777777" w:rsidR="00CF67A0" w:rsidRDefault="00CF67A0" w:rsidP="00CF67A0">
      <w:pPr>
        <w:pStyle w:val="ListParagraph"/>
        <w:widowControl/>
        <w:numPr>
          <w:ilvl w:val="1"/>
          <w:numId w:val="8"/>
        </w:numPr>
        <w:rPr>
          <w:ins w:id="21" w:author="Sablan Kevin" w:date="2016-09-27T08:52:00Z"/>
        </w:rPr>
      </w:pPr>
      <w:ins w:id="22" w:author="Sablan Kevin" w:date="2016-09-27T08:52:00Z">
        <w:r>
          <w:t>Authors – Fahad Ha Que and Nauman M. Sheikh, P. E.</w:t>
        </w:r>
      </w:ins>
    </w:p>
    <w:p w14:paraId="34E9356B" w14:textId="77777777" w:rsidR="00CF67A0" w:rsidRDefault="00CF67A0" w:rsidP="00CF67A0">
      <w:pPr>
        <w:pStyle w:val="ListParagraph"/>
        <w:widowControl/>
        <w:numPr>
          <w:ilvl w:val="1"/>
          <w:numId w:val="8"/>
        </w:numPr>
        <w:rPr>
          <w:ins w:id="23" w:author="Sablan Kevin" w:date="2016-09-27T08:52:00Z"/>
        </w:rPr>
      </w:pPr>
      <w:ins w:id="24" w:author="Sablan Kevin" w:date="2016-09-27T08:52:00Z">
        <w:r>
          <w:t>Institute – Texas A&amp;M Transportation Institute, Texas A&amp;M University, College Station, TX</w:t>
        </w:r>
      </w:ins>
    </w:p>
    <w:p w14:paraId="71B31253" w14:textId="77777777" w:rsidR="00CF67A0" w:rsidRDefault="00CF67A0" w:rsidP="00CF67A0">
      <w:pPr>
        <w:pStyle w:val="ListParagraph"/>
        <w:widowControl/>
        <w:numPr>
          <w:ilvl w:val="1"/>
          <w:numId w:val="8"/>
        </w:numPr>
        <w:rPr>
          <w:ins w:id="25" w:author="Sablan Kevin" w:date="2016-09-27T08:52:00Z"/>
        </w:rPr>
      </w:pPr>
      <w:ins w:id="26" w:author="Sablan Kevin" w:date="2016-09-27T08:52:00Z">
        <w:r>
          <w:t>Date – September 2013</w:t>
        </w:r>
      </w:ins>
    </w:p>
    <w:p w14:paraId="41D58B05" w14:textId="77777777" w:rsidR="00CF67A0" w:rsidRDefault="00CF67A0" w:rsidP="00CF67A0">
      <w:pPr>
        <w:pStyle w:val="ListParagraph"/>
        <w:widowControl/>
        <w:numPr>
          <w:ilvl w:val="0"/>
          <w:numId w:val="8"/>
        </w:numPr>
        <w:spacing w:after="240"/>
        <w:rPr>
          <w:ins w:id="27" w:author="Sablan Kevin" w:date="2016-09-27T08:53:00Z"/>
        </w:rPr>
      </w:pPr>
      <w:ins w:id="28" w:author="Sablan Kevin" w:date="2016-09-27T08:53:00Z">
        <w:r>
          <w:lastRenderedPageBreak/>
          <w:t xml:space="preserve">Marzougui, D., Mahadevaiah, U., Tahan, F., Kan, C.D., McGinnis, R., and Powers, R., </w:t>
        </w:r>
        <w:r>
          <w:rPr>
            <w:i/>
            <w:iCs/>
          </w:rPr>
          <w:t>Development of Guidance for the Selection, Use, and Maintenance of Cable Barrier Systems</w:t>
        </w:r>
        <w:r>
          <w:t>, National Cooperative Highway Research Program (NCHRP) Report No. 711, Transportation Research Board of the National Academies, Washington D.C., 2012.</w:t>
        </w:r>
        <w:r>
          <w:br/>
        </w:r>
        <w:r>
          <w:fldChar w:fldCharType="begin"/>
        </w:r>
        <w:r>
          <w:instrText xml:space="preserve"> HYPERLINK "http://apps.trb.org/cmsfeed/TRBNetProjectDisplay.asp?ProjectID=1640" </w:instrText>
        </w:r>
        <w:r>
          <w:fldChar w:fldCharType="separate"/>
        </w:r>
        <w:r>
          <w:rPr>
            <w:rStyle w:val="Hyperlink"/>
          </w:rPr>
          <w:t>http://apps.trb.org/cmsfeed/TRBNetProjectDisplay.asp?ProjectID=1640</w:t>
        </w:r>
        <w:r>
          <w:fldChar w:fldCharType="end"/>
        </w:r>
      </w:ins>
    </w:p>
    <w:p w14:paraId="2C7A897F" w14:textId="77777777" w:rsidR="00CF67A0" w:rsidRDefault="00CF67A0" w:rsidP="00CF67A0">
      <w:pPr>
        <w:pStyle w:val="ListParagraph"/>
        <w:widowControl/>
        <w:numPr>
          <w:ilvl w:val="0"/>
          <w:numId w:val="8"/>
        </w:numPr>
        <w:spacing w:after="240"/>
        <w:rPr>
          <w:ins w:id="29" w:author="Sablan Kevin" w:date="2016-09-27T08:54:00Z"/>
        </w:rPr>
      </w:pPr>
      <w:ins w:id="30" w:author="Sablan Kevin" w:date="2016-09-27T08:54:00Z">
        <w:r>
          <w:t xml:space="preserve">Marzougui, D., Kan C.D., and Opiela K., </w:t>
        </w:r>
        <w:r>
          <w:rPr>
            <w:i/>
            <w:iCs/>
          </w:rPr>
          <w:t>Further Considerations for Effective Median Barrier Lateral Placement for Varying Highway Cross Sections</w:t>
        </w:r>
        <w:r>
          <w:t>, Journal of the Transportation Research Board, pp 63-77, Issue 2437, Washington DC, 2014.</w:t>
        </w:r>
        <w:r>
          <w:br/>
        </w:r>
        <w:r>
          <w:fldChar w:fldCharType="begin"/>
        </w:r>
        <w:r>
          <w:instrText xml:space="preserve"> HYPERLINK "http://trrjournalonline.trb.org/doi/pdf/10.3141/2437-07" </w:instrText>
        </w:r>
        <w:r>
          <w:fldChar w:fldCharType="separate"/>
        </w:r>
        <w:r>
          <w:rPr>
            <w:rStyle w:val="Hyperlink"/>
          </w:rPr>
          <w:t>http://trrjournalonline.trb.org/doi/pdf/10.3141/2437-07</w:t>
        </w:r>
        <w:r>
          <w:fldChar w:fldCharType="end"/>
        </w:r>
      </w:ins>
    </w:p>
    <w:p w14:paraId="73F98601" w14:textId="77777777" w:rsidR="00CF67A0" w:rsidRDefault="00CF67A0" w:rsidP="00CF67A0">
      <w:pPr>
        <w:pStyle w:val="ListParagraph"/>
        <w:widowControl/>
        <w:numPr>
          <w:ilvl w:val="0"/>
          <w:numId w:val="8"/>
        </w:numPr>
        <w:rPr>
          <w:ins w:id="31" w:author="Sablan Kevin" w:date="2016-09-27T08:54:00Z"/>
          <w:b/>
          <w:bCs/>
        </w:rPr>
      </w:pPr>
      <w:ins w:id="32" w:author="Sablan Kevin" w:date="2016-09-27T08:54:00Z">
        <w:r>
          <w:t xml:space="preserve">Marzougui, D., Kan C.D., and Opiela, K.S., </w:t>
        </w:r>
        <w:r>
          <w:rPr>
            <w:i/>
            <w:iCs/>
          </w:rPr>
          <w:t>Vehicle Dynamics Investigations to Develop Guidelines for Crash Testing Cable Barriers on Sloped Surfaces</w:t>
        </w:r>
        <w:r>
          <w:t>, Working Paper NCAC 2010-W-009, National Crash Analysis Center, George Washington University, Ashburn, Virginia, August 201</w:t>
        </w:r>
        <w:r>
          <w:rPr>
            <w:b/>
            <w:bCs/>
          </w:rPr>
          <w:t>0.</w:t>
        </w:r>
      </w:ins>
    </w:p>
    <w:p w14:paraId="4696CF65" w14:textId="77777777" w:rsidR="00CF67A0" w:rsidRDefault="00CF67A0" w:rsidP="00CF67A0">
      <w:pPr>
        <w:rPr>
          <w:ins w:id="33" w:author="Sablan Kevin" w:date="2016-09-27T08:54:00Z"/>
        </w:rPr>
      </w:pPr>
    </w:p>
    <w:p w14:paraId="229F396C" w14:textId="77777777" w:rsidR="00CF67A0" w:rsidRDefault="00CF67A0" w:rsidP="00CF67A0">
      <w:pPr>
        <w:pStyle w:val="ListParagraph"/>
        <w:widowControl/>
        <w:numPr>
          <w:ilvl w:val="0"/>
          <w:numId w:val="8"/>
        </w:numPr>
        <w:rPr>
          <w:ins w:id="34" w:author="Sablan Kevin" w:date="2016-09-27T08:54:00Z"/>
        </w:rPr>
      </w:pPr>
      <w:ins w:id="35" w:author="Sablan Kevin" w:date="2016-09-27T08:54:00Z">
        <w:r>
          <w:t xml:space="preserve">Karcher, J., </w:t>
        </w:r>
        <w:r>
          <w:rPr>
            <w:i/>
            <w:iCs/>
          </w:rPr>
          <w:t>Vehicle Dynamics Modeling and Simulation for the Safety Evaluation, Selection, and Placement of Cable Barrier Systems</w:t>
        </w:r>
        <w:r>
          <w:t>, Master’s Thesis, THE GEORGE WASHINGTON UNIVERSITY, 2009, 171 pages.</w:t>
        </w:r>
      </w:ins>
    </w:p>
    <w:p w14:paraId="516AB502" w14:textId="77777777" w:rsidR="00CF67A0" w:rsidRDefault="00CF67A0" w:rsidP="00CF67A0">
      <w:pPr>
        <w:pStyle w:val="ListParagraph"/>
        <w:rPr>
          <w:ins w:id="36" w:author="Sablan Kevin" w:date="2016-09-27T08:54:00Z"/>
        </w:rPr>
      </w:pPr>
      <w:ins w:id="37" w:author="Sablan Kevin" w:date="2016-09-27T08:54:00Z">
        <w:r>
          <w:fldChar w:fldCharType="begin"/>
        </w:r>
        <w:r>
          <w:instrText xml:space="preserve"> HYPERLINK "http://catalog.wrlc.org/cgi-bin/Pwebrecon.cgi?Search_Arg=Vehicle%20Dynamics%20Modeling%20and%20Simulation%20for%20the%20Safety%20Evaluation,%20Selection,%20and%20Placement%20of%20Cable%20Barrier%20Systems&amp;Search_Code=GKEY%5e&amp;SL=None&amp;CNT=25&amp;DB=local" </w:instrText>
        </w:r>
        <w:r>
          <w:fldChar w:fldCharType="separate"/>
        </w:r>
        <w:r>
          <w:rPr>
            <w:rStyle w:val="Hyperlink"/>
          </w:rPr>
          <w:t>http://catalog.wrlc.org/cgi-bin/Pwebrecon.cgi?Search_Arg=Vehicle%20Dynamics%20Modeling%20and%20Simulation%20for%20the%20Safety%20Evaluation,%20Selection,%20and%20Placement%20of%20Cable%20Barrier%20Systems&amp;Search_Code=GKEY^&amp;SL=None&amp;CNT=25&amp;DB=local</w:t>
        </w:r>
        <w:r>
          <w:fldChar w:fldCharType="end"/>
        </w:r>
      </w:ins>
    </w:p>
    <w:p w14:paraId="05AEE03A" w14:textId="77777777" w:rsidR="00CF67A0" w:rsidRDefault="00CF67A0" w:rsidP="00CF67A0">
      <w:pPr>
        <w:rPr>
          <w:ins w:id="38" w:author="Sablan Kevin" w:date="2016-09-27T08:54:00Z"/>
        </w:rPr>
      </w:pPr>
    </w:p>
    <w:p w14:paraId="20DCC406" w14:textId="77777777" w:rsidR="00CF67A0" w:rsidRDefault="00CF67A0" w:rsidP="00CF67A0">
      <w:pPr>
        <w:pStyle w:val="ListParagraph"/>
        <w:widowControl/>
        <w:numPr>
          <w:ilvl w:val="0"/>
          <w:numId w:val="8"/>
        </w:numPr>
        <w:spacing w:after="240"/>
        <w:rPr>
          <w:ins w:id="39" w:author="Sablan Kevin" w:date="2016-09-27T08:54:00Z"/>
          <w:b/>
          <w:bCs/>
        </w:rPr>
      </w:pPr>
      <w:ins w:id="40" w:author="Sablan Kevin" w:date="2016-09-27T08:54:00Z">
        <w:r>
          <w:t xml:space="preserve">Marzougui, D., Kan C.D., and Opiela K.S., </w:t>
        </w:r>
        <w:r>
          <w:rPr>
            <w:i/>
            <w:iCs/>
          </w:rPr>
          <w:t>Evaluation of the Influences of Cable Barrier Design and Placement on Vehicle to Barrier Interface</w:t>
        </w:r>
        <w:r>
          <w:t>, NCAC Document 2008-W-001, National Crash Analysis Center, George Washington University, Washington, D.C., 2008.</w:t>
        </w:r>
      </w:ins>
    </w:p>
    <w:p w14:paraId="19FEE16A" w14:textId="77777777" w:rsidR="00D005EC" w:rsidRDefault="00D005EC" w:rsidP="00D005EC">
      <w:pPr>
        <w:pStyle w:val="ListParagraph"/>
        <w:widowControl/>
        <w:numPr>
          <w:ilvl w:val="0"/>
          <w:numId w:val="8"/>
        </w:numPr>
        <w:rPr>
          <w:ins w:id="41" w:author="Sablan Kevin" w:date="2016-09-27T09:02:00Z"/>
        </w:rPr>
      </w:pPr>
      <w:ins w:id="42" w:author="Sablan Kevin" w:date="2016-09-27T09:02:00Z">
        <w:r w:rsidRPr="004A0B02">
          <w:rPr>
            <w:b/>
            <w:bCs/>
            <w:highlight w:val="yellow"/>
          </w:rPr>
          <w:t>DRAFT</w:t>
        </w:r>
        <w:r>
          <w:t xml:space="preserve"> TTI Test Report for MwRSF Cable Barrier</w:t>
        </w:r>
      </w:ins>
    </w:p>
    <w:p w14:paraId="621A500F" w14:textId="77777777" w:rsidR="00D005EC" w:rsidRDefault="00D005EC" w:rsidP="00D005EC">
      <w:pPr>
        <w:pStyle w:val="ListParagraph"/>
        <w:widowControl/>
        <w:numPr>
          <w:ilvl w:val="1"/>
          <w:numId w:val="8"/>
        </w:numPr>
        <w:rPr>
          <w:ins w:id="43" w:author="Sablan Kevin" w:date="2016-09-27T09:02:00Z"/>
        </w:rPr>
      </w:pPr>
      <w:ins w:id="44" w:author="Sablan Kevin" w:date="2016-09-27T09:02:00Z">
        <w:r>
          <w:t>Report – Test Report 478730-1</w:t>
        </w:r>
      </w:ins>
    </w:p>
    <w:p w14:paraId="267E4444" w14:textId="77777777" w:rsidR="00D005EC" w:rsidRDefault="00D005EC" w:rsidP="00D005EC">
      <w:pPr>
        <w:pStyle w:val="ListParagraph"/>
        <w:widowControl/>
        <w:numPr>
          <w:ilvl w:val="1"/>
          <w:numId w:val="8"/>
        </w:numPr>
        <w:rPr>
          <w:ins w:id="45" w:author="Sablan Kevin" w:date="2016-09-27T09:02:00Z"/>
        </w:rPr>
      </w:pPr>
      <w:ins w:id="46" w:author="Sablan Kevin" w:date="2016-09-27T09:02:00Z">
        <w:r>
          <w:t>Title – MASH TL-3 Testing and Evaluation of the Midwest Cable Median Barrier</w:t>
        </w:r>
      </w:ins>
    </w:p>
    <w:p w14:paraId="550D9EFF" w14:textId="77777777" w:rsidR="00D005EC" w:rsidRDefault="00D005EC" w:rsidP="00D005EC">
      <w:pPr>
        <w:pStyle w:val="ListParagraph"/>
        <w:widowControl/>
        <w:numPr>
          <w:ilvl w:val="1"/>
          <w:numId w:val="8"/>
        </w:numPr>
        <w:rPr>
          <w:ins w:id="47" w:author="Sablan Kevin" w:date="2016-09-27T09:02:00Z"/>
        </w:rPr>
      </w:pPr>
      <w:ins w:id="48" w:author="Sablan Kevin" w:date="2016-09-27T09:02:00Z">
        <w:r>
          <w:t>Authors – Roger P. Bligh, P. E. and Wanda L. Menges</w:t>
        </w:r>
      </w:ins>
    </w:p>
    <w:p w14:paraId="0699829E" w14:textId="77777777" w:rsidR="00D005EC" w:rsidRDefault="00D005EC" w:rsidP="00D005EC">
      <w:pPr>
        <w:pStyle w:val="ListParagraph"/>
        <w:widowControl/>
        <w:numPr>
          <w:ilvl w:val="1"/>
          <w:numId w:val="8"/>
        </w:numPr>
        <w:rPr>
          <w:ins w:id="49" w:author="Sablan Kevin" w:date="2016-09-27T09:02:00Z"/>
        </w:rPr>
      </w:pPr>
      <w:ins w:id="50" w:author="Sablan Kevin" w:date="2016-09-27T09:02:00Z">
        <w:r>
          <w:t>Performing Organization – Texas Transportation Institute Proving Ground, Texas A&amp;M University, College Station, TX</w:t>
        </w:r>
      </w:ins>
    </w:p>
    <w:p w14:paraId="4A34A30B" w14:textId="77777777" w:rsidR="00D005EC" w:rsidRDefault="00D005EC" w:rsidP="00D005EC">
      <w:pPr>
        <w:pStyle w:val="ListParagraph"/>
        <w:widowControl/>
        <w:numPr>
          <w:ilvl w:val="1"/>
          <w:numId w:val="8"/>
        </w:numPr>
        <w:rPr>
          <w:ins w:id="51" w:author="Sablan Kevin" w:date="2016-09-27T09:02:00Z"/>
        </w:rPr>
      </w:pPr>
      <w:ins w:id="52" w:author="Sablan Kevin" w:date="2016-09-27T09:02:00Z">
        <w:r>
          <w:t>Sponsoring Organization – National Cooperative Highway Research Program</w:t>
        </w:r>
      </w:ins>
    </w:p>
    <w:p w14:paraId="605FA6F3" w14:textId="77777777" w:rsidR="00D005EC" w:rsidRDefault="00D005EC" w:rsidP="00D005EC">
      <w:pPr>
        <w:pStyle w:val="ListParagraph"/>
        <w:widowControl/>
        <w:numPr>
          <w:ilvl w:val="1"/>
          <w:numId w:val="8"/>
        </w:numPr>
        <w:rPr>
          <w:ins w:id="53" w:author="Sablan Kevin" w:date="2016-09-27T09:08:00Z"/>
        </w:rPr>
      </w:pPr>
      <w:ins w:id="54" w:author="Sablan Kevin" w:date="2016-09-27T09:02:00Z">
        <w:r>
          <w:t>Date – December 2011</w:t>
        </w:r>
      </w:ins>
    </w:p>
    <w:p w14:paraId="2D26582F" w14:textId="77777777" w:rsidR="00177457" w:rsidRDefault="00177457" w:rsidP="00177457">
      <w:pPr>
        <w:pStyle w:val="ListParagraph"/>
        <w:widowControl/>
        <w:rPr>
          <w:ins w:id="55" w:author="Sablan Kevin" w:date="2016-09-27T09:02:00Z"/>
        </w:rPr>
      </w:pPr>
    </w:p>
    <w:p w14:paraId="331D4C53" w14:textId="77777777" w:rsidR="00177457" w:rsidRDefault="00177457" w:rsidP="00177457">
      <w:pPr>
        <w:pStyle w:val="ListParagraph"/>
        <w:widowControl/>
        <w:numPr>
          <w:ilvl w:val="0"/>
          <w:numId w:val="8"/>
        </w:numPr>
        <w:rPr>
          <w:ins w:id="56" w:author="Sablan Kevin" w:date="2016-09-27T09:08:00Z"/>
        </w:rPr>
      </w:pPr>
      <w:ins w:id="57" w:author="Sablan Kevin" w:date="2016-09-27T09:08:00Z">
        <w:r>
          <w:rPr>
            <w:lang w:val="en"/>
          </w:rPr>
          <w:t xml:space="preserve">Stolle, C.S., </w:t>
        </w:r>
        <w:r>
          <w:rPr>
            <w:rStyle w:val="Emphasis"/>
            <w:lang w:val="en"/>
          </w:rPr>
          <w:t xml:space="preserve">Cable Median Barrier Failure Analysis and Remediation. </w:t>
        </w:r>
        <w:r>
          <w:rPr>
            <w:lang w:val="en"/>
          </w:rPr>
          <w:t>PhD Dissertation. University of Nebraska-Lincoln, Lincoln, Nebraska, December 2012.</w:t>
        </w:r>
      </w:ins>
    </w:p>
    <w:p w14:paraId="0605E326" w14:textId="77777777" w:rsidR="00177457" w:rsidRDefault="00177457" w:rsidP="00177457">
      <w:pPr>
        <w:pStyle w:val="ListParagraph"/>
        <w:rPr>
          <w:ins w:id="58" w:author="Sablan Kevin" w:date="2016-09-27T09:08:00Z"/>
        </w:rPr>
      </w:pPr>
    </w:p>
    <w:p w14:paraId="2AE7D7DC" w14:textId="77777777" w:rsidR="00177457" w:rsidRDefault="00177457" w:rsidP="00177457">
      <w:pPr>
        <w:pStyle w:val="ListParagraph"/>
        <w:widowControl/>
        <w:numPr>
          <w:ilvl w:val="0"/>
          <w:numId w:val="8"/>
        </w:numPr>
        <w:rPr>
          <w:ins w:id="59" w:author="Sablan Kevin" w:date="2016-09-27T09:08:00Z"/>
        </w:rPr>
      </w:pPr>
      <w:ins w:id="60" w:author="Sablan Kevin" w:date="2016-09-27T09:08:00Z">
        <w:r>
          <w:t xml:space="preserve">Research article – </w:t>
        </w:r>
        <w:r>
          <w:rPr>
            <w:i/>
            <w:iCs/>
          </w:rPr>
          <w:t>Cable Median Barrier Failure Analysis and Prevention</w:t>
        </w:r>
      </w:ins>
    </w:p>
    <w:p w14:paraId="1B50EF76" w14:textId="77777777" w:rsidR="00177457" w:rsidRDefault="00177457" w:rsidP="00177457">
      <w:pPr>
        <w:pStyle w:val="ListParagraph"/>
        <w:widowControl/>
        <w:numPr>
          <w:ilvl w:val="1"/>
          <w:numId w:val="8"/>
        </w:numPr>
        <w:rPr>
          <w:ins w:id="61" w:author="Sablan Kevin" w:date="2016-09-27T09:08:00Z"/>
        </w:rPr>
      </w:pPr>
      <w:ins w:id="62" w:author="Sablan Kevin" w:date="2016-09-27T09:08:00Z">
        <w:r>
          <w:t>Report No. TRP-03-275-12</w:t>
        </w:r>
      </w:ins>
    </w:p>
    <w:p w14:paraId="0AFF41DC" w14:textId="77777777" w:rsidR="00177457" w:rsidRDefault="00177457" w:rsidP="00177457">
      <w:pPr>
        <w:pStyle w:val="ListParagraph"/>
        <w:widowControl/>
        <w:numPr>
          <w:ilvl w:val="1"/>
          <w:numId w:val="8"/>
        </w:numPr>
        <w:rPr>
          <w:ins w:id="63" w:author="Sablan Kevin" w:date="2016-09-27T09:08:00Z"/>
        </w:rPr>
      </w:pPr>
      <w:ins w:id="64" w:author="Sablan Kevin" w:date="2016-09-27T09:08:00Z">
        <w:r>
          <w:t>Authors – Stolle, C.S. and Sicking, D.L.</w:t>
        </w:r>
      </w:ins>
    </w:p>
    <w:p w14:paraId="7D8E4D0A" w14:textId="77777777" w:rsidR="00177457" w:rsidRDefault="00177457" w:rsidP="00177457">
      <w:pPr>
        <w:pStyle w:val="ListParagraph"/>
        <w:widowControl/>
        <w:numPr>
          <w:ilvl w:val="1"/>
          <w:numId w:val="8"/>
        </w:numPr>
        <w:rPr>
          <w:ins w:id="65" w:author="Sablan Kevin" w:date="2016-09-27T09:08:00Z"/>
        </w:rPr>
      </w:pPr>
      <w:ins w:id="66" w:author="Sablan Kevin" w:date="2016-09-27T09:08:00Z">
        <w:r>
          <w:t>Performing Organization – Midwest Roadside Safety Facility, University of Nebraska, Lincoln, NE</w:t>
        </w:r>
      </w:ins>
    </w:p>
    <w:p w14:paraId="572E7AB5" w14:textId="77777777" w:rsidR="00177457" w:rsidRDefault="00177457" w:rsidP="00177457">
      <w:pPr>
        <w:pStyle w:val="ListParagraph"/>
        <w:widowControl/>
        <w:numPr>
          <w:ilvl w:val="1"/>
          <w:numId w:val="8"/>
        </w:numPr>
        <w:rPr>
          <w:ins w:id="67" w:author="Sablan Kevin" w:date="2016-09-27T09:08:00Z"/>
        </w:rPr>
      </w:pPr>
      <w:ins w:id="68" w:author="Sablan Kevin" w:date="2016-09-27T09:08:00Z">
        <w:r>
          <w:t>Sponsoring Organization – Midwest States Regional Pooled Fund Program &amp; Mid-America Transportation Center</w:t>
        </w:r>
      </w:ins>
    </w:p>
    <w:p w14:paraId="1FBE9CBF" w14:textId="77777777" w:rsidR="00177457" w:rsidRDefault="00177457" w:rsidP="00177457">
      <w:pPr>
        <w:pStyle w:val="ListParagraph"/>
        <w:widowControl/>
        <w:numPr>
          <w:ilvl w:val="0"/>
          <w:numId w:val="8"/>
        </w:numPr>
        <w:rPr>
          <w:ins w:id="69" w:author="Sablan Kevin" w:date="2016-09-27T09:14:00Z"/>
        </w:rPr>
      </w:pPr>
      <w:ins w:id="70" w:author="Sablan Kevin" w:date="2016-09-27T09:14:00Z">
        <w:r>
          <w:t xml:space="preserve">Marzougui, D., Opiela, K.S., Story, C.C., Kan, C.D., and Arispe, E., </w:t>
        </w:r>
        <w:r>
          <w:rPr>
            <w:i/>
            <w:iCs/>
          </w:rPr>
          <w:t>Testing and Analyses of Sloped Terrain Effects on Vehicle Trajectories and Kinematics</w:t>
        </w:r>
        <w:r>
          <w:t>, Internal Report, Center for Collision Safety and Analysis, George Mason University, Virginia, 2014.</w:t>
        </w:r>
      </w:ins>
    </w:p>
    <w:p w14:paraId="22AAFEA1" w14:textId="77777777" w:rsidR="00CF67A0" w:rsidRPr="00CF67A0" w:rsidRDefault="00CF67A0" w:rsidP="00177457">
      <w:pPr>
        <w:tabs>
          <w:tab w:val="left" w:pos="569"/>
        </w:tabs>
        <w:spacing w:before="73" w:line="284" w:lineRule="auto"/>
        <w:ind w:right="286"/>
        <w:rPr>
          <w:ins w:id="71" w:author="Sablan Kevin" w:date="2016-09-27T08:49:00Z"/>
          <w:rFonts w:ascii="Times New Roman" w:eastAsia="Times New Roman" w:hAnsi="Times New Roman" w:cs="Times New Roman"/>
        </w:rPr>
      </w:pPr>
    </w:p>
    <w:p w14:paraId="41817D61" w14:textId="0A134F13" w:rsidR="00274B3D" w:rsidRDefault="00274B3D" w:rsidP="00CF67A0">
      <w:pPr>
        <w:tabs>
          <w:tab w:val="left" w:pos="569"/>
        </w:tabs>
        <w:spacing w:before="73" w:line="284" w:lineRule="auto"/>
        <w:ind w:left="569" w:right="286"/>
        <w:rPr>
          <w:ins w:id="72" w:author="Sablan Kevin" w:date="2016-09-27T08:49:00Z"/>
          <w:rFonts w:ascii="Times New Roman" w:eastAsia="Times New Roman" w:hAnsi="Times New Roman" w:cs="Times New Roman"/>
        </w:rPr>
      </w:pPr>
    </w:p>
    <w:p w14:paraId="14307952" w14:textId="77777777" w:rsidR="00CF67A0" w:rsidRDefault="00CF67A0" w:rsidP="00CF67A0">
      <w:pPr>
        <w:tabs>
          <w:tab w:val="left" w:pos="569"/>
        </w:tabs>
        <w:spacing w:before="73" w:line="284" w:lineRule="auto"/>
        <w:ind w:left="569" w:right="286"/>
        <w:rPr>
          <w:ins w:id="73" w:author="Sablan Kevin" w:date="2016-08-10T13:50:00Z"/>
          <w:rFonts w:ascii="Times New Roman" w:eastAsia="Times New Roman" w:hAnsi="Times New Roman" w:cs="Times New Roman"/>
        </w:rPr>
      </w:pPr>
    </w:p>
    <w:p w14:paraId="31852F93" w14:textId="0AE1D18B" w:rsidR="00274B3D" w:rsidRPr="00274B3D" w:rsidRDefault="00274B3D" w:rsidP="00CF67A0">
      <w:pPr>
        <w:tabs>
          <w:tab w:val="left" w:pos="569"/>
        </w:tabs>
        <w:spacing w:before="73" w:line="284" w:lineRule="auto"/>
        <w:ind w:left="119" w:right="286"/>
        <w:rPr>
          <w:rFonts w:ascii="Times New Roman" w:eastAsia="Times New Roman" w:hAnsi="Times New Roman" w:cs="Times New Roman"/>
        </w:rPr>
      </w:pPr>
    </w:p>
    <w:sectPr w:rsidR="00274B3D" w:rsidRPr="00274B3D" w:rsidSect="00274B3D">
      <w:footerReference w:type="default" r:id="rId11"/>
      <w:pgSz w:w="12240" w:h="15840"/>
      <w:pgMar w:top="560" w:right="1520" w:bottom="560" w:left="1320" w:header="0" w:footer="355"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ablan Kevin" w:date="2016-09-26T11:23:00Z" w:initials="SK">
    <w:p w14:paraId="52F4C315" w14:textId="42BF6A5C" w:rsidR="006A1E82" w:rsidRDefault="006A1E82">
      <w:pPr>
        <w:pStyle w:val="CommentText"/>
      </w:pPr>
      <w:r>
        <w:rPr>
          <w:rStyle w:val="CommentReference"/>
        </w:rPr>
        <w:annotationRef/>
      </w:r>
      <w:r>
        <w:t>Updated per TCRS chair &amp; v.c</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2F4C31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98DC2" w14:textId="77777777" w:rsidR="00871F26" w:rsidRDefault="00871F26">
      <w:r>
        <w:separator/>
      </w:r>
    </w:p>
  </w:endnote>
  <w:endnote w:type="continuationSeparator" w:id="0">
    <w:p w14:paraId="3C66ACE2" w14:textId="77777777" w:rsidR="00871F26" w:rsidRDefault="00871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ozuka Gothic Pro EL">
    <w:altName w:val="MS Gothic"/>
    <w:charset w:val="80"/>
    <w:family w:val="swiss"/>
    <w:pitch w:val="variable"/>
    <w:sig w:usb0="00000000" w:usb1="2AC71C11" w:usb2="00000012"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Univers LT Std 55">
    <w:altName w:val="Trebuchet MS"/>
    <w:charset w:val="00"/>
    <w:family w:val="swiss"/>
    <w:pitch w:val="variable"/>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BC49DC" w14:textId="77777777" w:rsidR="007B532A" w:rsidRDefault="007B532A">
    <w:pPr>
      <w:spacing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41AC01" w14:textId="77777777" w:rsidR="007B532A" w:rsidRDefault="007B532A">
    <w:pPr>
      <w:spacing w:line="0" w:lineRule="atLeast"/>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0841FA" w14:textId="77777777" w:rsidR="00871F26" w:rsidRDefault="00871F26">
      <w:r>
        <w:separator/>
      </w:r>
    </w:p>
  </w:footnote>
  <w:footnote w:type="continuationSeparator" w:id="0">
    <w:p w14:paraId="76554E9E" w14:textId="77777777" w:rsidR="00871F26" w:rsidRDefault="00871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43A33"/>
    <w:multiLevelType w:val="hybridMultilevel"/>
    <w:tmpl w:val="0B82E3A0"/>
    <w:lvl w:ilvl="0" w:tplc="2E2E22A6">
      <w:start w:val="1"/>
      <w:numFmt w:val="decimal"/>
      <w:lvlText w:val="%1."/>
      <w:lvlJc w:val="left"/>
      <w:pPr>
        <w:ind w:hanging="220"/>
      </w:pPr>
      <w:rPr>
        <w:rFonts w:ascii="Times New Roman" w:eastAsia="Times New Roman" w:hAnsi="Times New Roman" w:hint="default"/>
        <w:sz w:val="22"/>
        <w:szCs w:val="22"/>
      </w:rPr>
    </w:lvl>
    <w:lvl w:ilvl="1" w:tplc="91527F16">
      <w:start w:val="1"/>
      <w:numFmt w:val="bullet"/>
      <w:lvlText w:val="•"/>
      <w:lvlJc w:val="left"/>
      <w:rPr>
        <w:rFonts w:hint="default"/>
      </w:rPr>
    </w:lvl>
    <w:lvl w:ilvl="2" w:tplc="E032A128">
      <w:start w:val="1"/>
      <w:numFmt w:val="bullet"/>
      <w:lvlText w:val="•"/>
      <w:lvlJc w:val="left"/>
      <w:rPr>
        <w:rFonts w:hint="default"/>
      </w:rPr>
    </w:lvl>
    <w:lvl w:ilvl="3" w:tplc="E48EBAA2">
      <w:start w:val="1"/>
      <w:numFmt w:val="bullet"/>
      <w:lvlText w:val="•"/>
      <w:lvlJc w:val="left"/>
      <w:rPr>
        <w:rFonts w:hint="default"/>
      </w:rPr>
    </w:lvl>
    <w:lvl w:ilvl="4" w:tplc="6C207EBA">
      <w:start w:val="1"/>
      <w:numFmt w:val="bullet"/>
      <w:lvlText w:val="•"/>
      <w:lvlJc w:val="left"/>
      <w:rPr>
        <w:rFonts w:hint="default"/>
      </w:rPr>
    </w:lvl>
    <w:lvl w:ilvl="5" w:tplc="49689CB2">
      <w:start w:val="1"/>
      <w:numFmt w:val="bullet"/>
      <w:lvlText w:val="•"/>
      <w:lvlJc w:val="left"/>
      <w:rPr>
        <w:rFonts w:hint="default"/>
      </w:rPr>
    </w:lvl>
    <w:lvl w:ilvl="6" w:tplc="CE38BD4C">
      <w:start w:val="1"/>
      <w:numFmt w:val="bullet"/>
      <w:lvlText w:val="•"/>
      <w:lvlJc w:val="left"/>
      <w:rPr>
        <w:rFonts w:hint="default"/>
      </w:rPr>
    </w:lvl>
    <w:lvl w:ilvl="7" w:tplc="AA46D8A8">
      <w:start w:val="1"/>
      <w:numFmt w:val="bullet"/>
      <w:lvlText w:val="•"/>
      <w:lvlJc w:val="left"/>
      <w:rPr>
        <w:rFonts w:hint="default"/>
      </w:rPr>
    </w:lvl>
    <w:lvl w:ilvl="8" w:tplc="41DADE12">
      <w:start w:val="1"/>
      <w:numFmt w:val="bullet"/>
      <w:lvlText w:val="•"/>
      <w:lvlJc w:val="left"/>
      <w:rPr>
        <w:rFonts w:hint="default"/>
      </w:rPr>
    </w:lvl>
  </w:abstractNum>
  <w:abstractNum w:abstractNumId="1" w15:restartNumberingAfterBreak="0">
    <w:nsid w:val="01484FDF"/>
    <w:multiLevelType w:val="multilevel"/>
    <w:tmpl w:val="C24667DE"/>
    <w:lvl w:ilvl="0">
      <w:start w:val="2"/>
      <w:numFmt w:val="upperLetter"/>
      <w:lvlText w:val="%1"/>
      <w:lvlJc w:val="left"/>
      <w:pPr>
        <w:ind w:hanging="391"/>
      </w:pPr>
      <w:rPr>
        <w:rFonts w:hint="default"/>
      </w:rPr>
    </w:lvl>
    <w:lvl w:ilvl="1">
      <w:start w:val="1"/>
      <w:numFmt w:val="decimal"/>
      <w:lvlText w:val="%1.%2"/>
      <w:lvlJc w:val="left"/>
      <w:pPr>
        <w:ind w:hanging="391"/>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21F0DE1"/>
    <w:multiLevelType w:val="hybridMultilevel"/>
    <w:tmpl w:val="49084388"/>
    <w:lvl w:ilvl="0" w:tplc="1336735A">
      <w:start w:val="1"/>
      <w:numFmt w:val="decimal"/>
      <w:lvlText w:val="%1."/>
      <w:lvlJc w:val="left"/>
      <w:pPr>
        <w:ind w:hanging="433"/>
      </w:pPr>
      <w:rPr>
        <w:rFonts w:ascii="Arial" w:eastAsia="Arial" w:hAnsi="Arial" w:hint="default"/>
        <w:b/>
        <w:bCs/>
        <w:i/>
        <w:spacing w:val="-1"/>
        <w:w w:val="99"/>
        <w:sz w:val="16"/>
        <w:szCs w:val="16"/>
      </w:rPr>
    </w:lvl>
    <w:lvl w:ilvl="1" w:tplc="A80A3232">
      <w:start w:val="1"/>
      <w:numFmt w:val="bullet"/>
      <w:lvlText w:val="•"/>
      <w:lvlJc w:val="left"/>
      <w:rPr>
        <w:rFonts w:hint="default"/>
      </w:rPr>
    </w:lvl>
    <w:lvl w:ilvl="2" w:tplc="14185EC0">
      <w:start w:val="1"/>
      <w:numFmt w:val="bullet"/>
      <w:lvlText w:val="•"/>
      <w:lvlJc w:val="left"/>
      <w:rPr>
        <w:rFonts w:hint="default"/>
      </w:rPr>
    </w:lvl>
    <w:lvl w:ilvl="3" w:tplc="423A15CE">
      <w:start w:val="1"/>
      <w:numFmt w:val="bullet"/>
      <w:lvlText w:val="•"/>
      <w:lvlJc w:val="left"/>
      <w:rPr>
        <w:rFonts w:hint="default"/>
      </w:rPr>
    </w:lvl>
    <w:lvl w:ilvl="4" w:tplc="CB5AEC96">
      <w:start w:val="1"/>
      <w:numFmt w:val="bullet"/>
      <w:lvlText w:val="•"/>
      <w:lvlJc w:val="left"/>
      <w:rPr>
        <w:rFonts w:hint="default"/>
      </w:rPr>
    </w:lvl>
    <w:lvl w:ilvl="5" w:tplc="BB068854">
      <w:start w:val="1"/>
      <w:numFmt w:val="bullet"/>
      <w:lvlText w:val="•"/>
      <w:lvlJc w:val="left"/>
      <w:rPr>
        <w:rFonts w:hint="default"/>
      </w:rPr>
    </w:lvl>
    <w:lvl w:ilvl="6" w:tplc="A09E48B8">
      <w:start w:val="1"/>
      <w:numFmt w:val="bullet"/>
      <w:lvlText w:val="•"/>
      <w:lvlJc w:val="left"/>
      <w:rPr>
        <w:rFonts w:hint="default"/>
      </w:rPr>
    </w:lvl>
    <w:lvl w:ilvl="7" w:tplc="18F489D0">
      <w:start w:val="1"/>
      <w:numFmt w:val="bullet"/>
      <w:lvlText w:val="•"/>
      <w:lvlJc w:val="left"/>
      <w:rPr>
        <w:rFonts w:hint="default"/>
      </w:rPr>
    </w:lvl>
    <w:lvl w:ilvl="8" w:tplc="6CFEBF64">
      <w:start w:val="1"/>
      <w:numFmt w:val="bullet"/>
      <w:lvlText w:val="•"/>
      <w:lvlJc w:val="left"/>
      <w:rPr>
        <w:rFonts w:hint="default"/>
      </w:rPr>
    </w:lvl>
  </w:abstractNum>
  <w:abstractNum w:abstractNumId="3" w15:restartNumberingAfterBreak="0">
    <w:nsid w:val="02B519D2"/>
    <w:multiLevelType w:val="hybridMultilevel"/>
    <w:tmpl w:val="74A44F48"/>
    <w:lvl w:ilvl="0" w:tplc="D012EA30">
      <w:start w:val="34"/>
      <w:numFmt w:val="decimal"/>
      <w:lvlText w:val="%1"/>
      <w:lvlJc w:val="left"/>
      <w:pPr>
        <w:ind w:hanging="606"/>
      </w:pPr>
      <w:rPr>
        <w:rFonts w:ascii="Arial" w:eastAsia="Arial" w:hAnsi="Arial" w:hint="default"/>
        <w:color w:val="020303"/>
        <w:spacing w:val="14"/>
        <w:sz w:val="14"/>
        <w:szCs w:val="14"/>
      </w:rPr>
    </w:lvl>
    <w:lvl w:ilvl="1" w:tplc="BCFCA522">
      <w:start w:val="1"/>
      <w:numFmt w:val="bullet"/>
      <w:lvlText w:val="•"/>
      <w:lvlJc w:val="left"/>
      <w:rPr>
        <w:rFonts w:hint="default"/>
      </w:rPr>
    </w:lvl>
    <w:lvl w:ilvl="2" w:tplc="A7B8B92E">
      <w:start w:val="1"/>
      <w:numFmt w:val="bullet"/>
      <w:lvlText w:val="•"/>
      <w:lvlJc w:val="left"/>
      <w:rPr>
        <w:rFonts w:hint="default"/>
      </w:rPr>
    </w:lvl>
    <w:lvl w:ilvl="3" w:tplc="B34CF56E">
      <w:start w:val="1"/>
      <w:numFmt w:val="bullet"/>
      <w:lvlText w:val="•"/>
      <w:lvlJc w:val="left"/>
      <w:rPr>
        <w:rFonts w:hint="default"/>
      </w:rPr>
    </w:lvl>
    <w:lvl w:ilvl="4" w:tplc="005E6D48">
      <w:start w:val="1"/>
      <w:numFmt w:val="bullet"/>
      <w:lvlText w:val="•"/>
      <w:lvlJc w:val="left"/>
      <w:rPr>
        <w:rFonts w:hint="default"/>
      </w:rPr>
    </w:lvl>
    <w:lvl w:ilvl="5" w:tplc="E7960298">
      <w:start w:val="1"/>
      <w:numFmt w:val="bullet"/>
      <w:lvlText w:val="•"/>
      <w:lvlJc w:val="left"/>
      <w:rPr>
        <w:rFonts w:hint="default"/>
      </w:rPr>
    </w:lvl>
    <w:lvl w:ilvl="6" w:tplc="C2AAA380">
      <w:start w:val="1"/>
      <w:numFmt w:val="bullet"/>
      <w:lvlText w:val="•"/>
      <w:lvlJc w:val="left"/>
      <w:rPr>
        <w:rFonts w:hint="default"/>
      </w:rPr>
    </w:lvl>
    <w:lvl w:ilvl="7" w:tplc="E6E0A942">
      <w:start w:val="1"/>
      <w:numFmt w:val="bullet"/>
      <w:lvlText w:val="•"/>
      <w:lvlJc w:val="left"/>
      <w:rPr>
        <w:rFonts w:hint="default"/>
      </w:rPr>
    </w:lvl>
    <w:lvl w:ilvl="8" w:tplc="FCC0E4D8">
      <w:start w:val="1"/>
      <w:numFmt w:val="bullet"/>
      <w:lvlText w:val="•"/>
      <w:lvlJc w:val="left"/>
      <w:rPr>
        <w:rFonts w:hint="default"/>
      </w:rPr>
    </w:lvl>
  </w:abstractNum>
  <w:abstractNum w:abstractNumId="4" w15:restartNumberingAfterBreak="0">
    <w:nsid w:val="036A20FA"/>
    <w:multiLevelType w:val="hybridMultilevel"/>
    <w:tmpl w:val="AC8AD612"/>
    <w:lvl w:ilvl="0" w:tplc="07826268">
      <w:start w:val="1"/>
      <w:numFmt w:val="bullet"/>
      <w:lvlText w:val="•"/>
      <w:lvlJc w:val="left"/>
      <w:pPr>
        <w:ind w:hanging="261"/>
      </w:pPr>
      <w:rPr>
        <w:rFonts w:ascii="Times New Roman" w:eastAsia="Times New Roman" w:hAnsi="Times New Roman" w:hint="default"/>
        <w:sz w:val="28"/>
        <w:szCs w:val="28"/>
      </w:rPr>
    </w:lvl>
    <w:lvl w:ilvl="1" w:tplc="B3C4049C">
      <w:start w:val="1"/>
      <w:numFmt w:val="bullet"/>
      <w:lvlText w:val="–"/>
      <w:lvlJc w:val="left"/>
      <w:pPr>
        <w:ind w:hanging="261"/>
      </w:pPr>
      <w:rPr>
        <w:rFonts w:ascii="Times New Roman" w:eastAsia="Times New Roman" w:hAnsi="Times New Roman" w:hint="default"/>
        <w:sz w:val="22"/>
        <w:szCs w:val="22"/>
      </w:rPr>
    </w:lvl>
    <w:lvl w:ilvl="2" w:tplc="2CD8D076">
      <w:start w:val="1"/>
      <w:numFmt w:val="bullet"/>
      <w:lvlText w:val="•"/>
      <w:lvlJc w:val="left"/>
      <w:rPr>
        <w:rFonts w:hint="default"/>
      </w:rPr>
    </w:lvl>
    <w:lvl w:ilvl="3" w:tplc="E6E2117A">
      <w:start w:val="1"/>
      <w:numFmt w:val="bullet"/>
      <w:lvlText w:val="•"/>
      <w:lvlJc w:val="left"/>
      <w:rPr>
        <w:rFonts w:hint="default"/>
      </w:rPr>
    </w:lvl>
    <w:lvl w:ilvl="4" w:tplc="B4C6B36E">
      <w:start w:val="1"/>
      <w:numFmt w:val="bullet"/>
      <w:lvlText w:val="•"/>
      <w:lvlJc w:val="left"/>
      <w:rPr>
        <w:rFonts w:hint="default"/>
      </w:rPr>
    </w:lvl>
    <w:lvl w:ilvl="5" w:tplc="36862664">
      <w:start w:val="1"/>
      <w:numFmt w:val="bullet"/>
      <w:lvlText w:val="•"/>
      <w:lvlJc w:val="left"/>
      <w:rPr>
        <w:rFonts w:hint="default"/>
      </w:rPr>
    </w:lvl>
    <w:lvl w:ilvl="6" w:tplc="37844992">
      <w:start w:val="1"/>
      <w:numFmt w:val="bullet"/>
      <w:lvlText w:val="•"/>
      <w:lvlJc w:val="left"/>
      <w:rPr>
        <w:rFonts w:hint="default"/>
      </w:rPr>
    </w:lvl>
    <w:lvl w:ilvl="7" w:tplc="DA2A3872">
      <w:start w:val="1"/>
      <w:numFmt w:val="bullet"/>
      <w:lvlText w:val="•"/>
      <w:lvlJc w:val="left"/>
      <w:rPr>
        <w:rFonts w:hint="default"/>
      </w:rPr>
    </w:lvl>
    <w:lvl w:ilvl="8" w:tplc="D89C7F06">
      <w:start w:val="1"/>
      <w:numFmt w:val="bullet"/>
      <w:lvlText w:val="•"/>
      <w:lvlJc w:val="left"/>
      <w:rPr>
        <w:rFonts w:hint="default"/>
      </w:rPr>
    </w:lvl>
  </w:abstractNum>
  <w:abstractNum w:abstractNumId="5" w15:restartNumberingAfterBreak="0">
    <w:nsid w:val="03A04F95"/>
    <w:multiLevelType w:val="multilevel"/>
    <w:tmpl w:val="3002023C"/>
    <w:lvl w:ilvl="0">
      <w:start w:val="1"/>
      <w:numFmt w:val="upperLetter"/>
      <w:lvlText w:val="%1"/>
      <w:lvlJc w:val="left"/>
      <w:pPr>
        <w:ind w:hanging="433"/>
      </w:pPr>
      <w:rPr>
        <w:rFonts w:hint="default"/>
      </w:rPr>
    </w:lvl>
    <w:lvl w:ilvl="1">
      <w:start w:val="1"/>
      <w:numFmt w:val="decimal"/>
      <w:lvlText w:val="%1.%2"/>
      <w:lvlJc w:val="left"/>
      <w:pPr>
        <w:ind w:hanging="433"/>
        <w:jc w:val="right"/>
      </w:pPr>
      <w:rPr>
        <w:rFonts w:ascii="Arial" w:eastAsia="Arial" w:hAnsi="Arial" w:hint="default"/>
        <w:b/>
        <w:bCs/>
        <w:i/>
        <w:w w:val="99"/>
        <w:sz w:val="16"/>
        <w:szCs w:val="16"/>
      </w:rPr>
    </w:lvl>
    <w:lvl w:ilvl="2">
      <w:start w:val="1"/>
      <w:numFmt w:val="decimal"/>
      <w:lvlText w:val="%1.%2.%3"/>
      <w:lvlJc w:val="left"/>
      <w:pPr>
        <w:ind w:hanging="433"/>
        <w:jc w:val="right"/>
      </w:pPr>
      <w:rPr>
        <w:rFonts w:ascii="Arial" w:eastAsia="Arial" w:hAnsi="Arial" w:hint="default"/>
        <w:b/>
        <w:bCs/>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 w15:restartNumberingAfterBreak="0">
    <w:nsid w:val="04C65F4D"/>
    <w:multiLevelType w:val="hybridMultilevel"/>
    <w:tmpl w:val="BE9607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7772265"/>
    <w:multiLevelType w:val="multilevel"/>
    <w:tmpl w:val="354E3838"/>
    <w:lvl w:ilvl="0">
      <w:start w:val="2"/>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 w15:restartNumberingAfterBreak="0">
    <w:nsid w:val="097D25A2"/>
    <w:multiLevelType w:val="multilevel"/>
    <w:tmpl w:val="23666F32"/>
    <w:lvl w:ilvl="0">
      <w:start w:val="1"/>
      <w:numFmt w:val="decimal"/>
      <w:lvlText w:val="%1."/>
      <w:lvlJc w:val="left"/>
      <w:pPr>
        <w:ind w:hanging="288"/>
        <w:jc w:val="right"/>
      </w:pPr>
      <w:rPr>
        <w:rFonts w:ascii="Arial" w:eastAsia="Arial" w:hAnsi="Arial" w:hint="default"/>
        <w:spacing w:val="-1"/>
        <w:sz w:val="16"/>
        <w:szCs w:val="16"/>
      </w:rPr>
    </w:lvl>
    <w:lvl w:ilvl="1">
      <w:start w:val="1"/>
      <w:numFmt w:val="decimal"/>
      <w:lvlText w:val="%1.%2"/>
      <w:lvlJc w:val="left"/>
      <w:pPr>
        <w:ind w:hanging="439"/>
      </w:pPr>
      <w:rPr>
        <w:rFonts w:ascii="Arial" w:eastAsia="Arial" w:hAnsi="Arial" w:hint="default"/>
        <w:sz w:val="16"/>
        <w:szCs w:val="16"/>
      </w:rPr>
    </w:lvl>
    <w:lvl w:ilvl="2">
      <w:start w:val="1"/>
      <w:numFmt w:val="decimal"/>
      <w:lvlText w:val="%1.%2.%3"/>
      <w:lvlJc w:val="left"/>
      <w:pPr>
        <w:ind w:hanging="577"/>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0BD2244B"/>
    <w:multiLevelType w:val="hybridMultilevel"/>
    <w:tmpl w:val="1924DF12"/>
    <w:lvl w:ilvl="0" w:tplc="690A3A18">
      <w:start w:val="9"/>
      <w:numFmt w:val="decimal"/>
      <w:lvlText w:val="%1."/>
      <w:lvlJc w:val="left"/>
      <w:pPr>
        <w:ind w:hanging="266"/>
      </w:pPr>
      <w:rPr>
        <w:rFonts w:ascii="Times New Roman" w:eastAsia="Times New Roman" w:hAnsi="Times New Roman" w:hint="default"/>
        <w:w w:val="101"/>
        <w:sz w:val="15"/>
        <w:szCs w:val="15"/>
      </w:rPr>
    </w:lvl>
    <w:lvl w:ilvl="1" w:tplc="087E373A">
      <w:start w:val="1"/>
      <w:numFmt w:val="bullet"/>
      <w:lvlText w:val="•"/>
      <w:lvlJc w:val="left"/>
      <w:pPr>
        <w:ind w:hanging="342"/>
      </w:pPr>
      <w:rPr>
        <w:rFonts w:ascii="Arial" w:eastAsia="Arial" w:hAnsi="Arial" w:hint="default"/>
        <w:w w:val="132"/>
        <w:sz w:val="15"/>
        <w:szCs w:val="15"/>
      </w:rPr>
    </w:lvl>
    <w:lvl w:ilvl="2" w:tplc="2654CCB0">
      <w:start w:val="1"/>
      <w:numFmt w:val="bullet"/>
      <w:lvlText w:val="•"/>
      <w:lvlJc w:val="left"/>
      <w:rPr>
        <w:rFonts w:hint="default"/>
      </w:rPr>
    </w:lvl>
    <w:lvl w:ilvl="3" w:tplc="3A762810">
      <w:start w:val="1"/>
      <w:numFmt w:val="bullet"/>
      <w:lvlText w:val="•"/>
      <w:lvlJc w:val="left"/>
      <w:rPr>
        <w:rFonts w:hint="default"/>
      </w:rPr>
    </w:lvl>
    <w:lvl w:ilvl="4" w:tplc="61881394">
      <w:start w:val="1"/>
      <w:numFmt w:val="bullet"/>
      <w:lvlText w:val="•"/>
      <w:lvlJc w:val="left"/>
      <w:rPr>
        <w:rFonts w:hint="default"/>
      </w:rPr>
    </w:lvl>
    <w:lvl w:ilvl="5" w:tplc="7C44C2B0">
      <w:start w:val="1"/>
      <w:numFmt w:val="bullet"/>
      <w:lvlText w:val="•"/>
      <w:lvlJc w:val="left"/>
      <w:rPr>
        <w:rFonts w:hint="default"/>
      </w:rPr>
    </w:lvl>
    <w:lvl w:ilvl="6" w:tplc="80FE149C">
      <w:start w:val="1"/>
      <w:numFmt w:val="bullet"/>
      <w:lvlText w:val="•"/>
      <w:lvlJc w:val="left"/>
      <w:rPr>
        <w:rFonts w:hint="default"/>
      </w:rPr>
    </w:lvl>
    <w:lvl w:ilvl="7" w:tplc="F0D6C482">
      <w:start w:val="1"/>
      <w:numFmt w:val="bullet"/>
      <w:lvlText w:val="•"/>
      <w:lvlJc w:val="left"/>
      <w:rPr>
        <w:rFonts w:hint="default"/>
      </w:rPr>
    </w:lvl>
    <w:lvl w:ilvl="8" w:tplc="493E4C78">
      <w:start w:val="1"/>
      <w:numFmt w:val="bullet"/>
      <w:lvlText w:val="•"/>
      <w:lvlJc w:val="left"/>
      <w:rPr>
        <w:rFonts w:hint="default"/>
      </w:rPr>
    </w:lvl>
  </w:abstractNum>
  <w:abstractNum w:abstractNumId="10" w15:restartNumberingAfterBreak="0">
    <w:nsid w:val="0DFE0C76"/>
    <w:multiLevelType w:val="multilevel"/>
    <w:tmpl w:val="6B6A5BC4"/>
    <w:lvl w:ilvl="0">
      <w:start w:val="7"/>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0F6665BE"/>
    <w:multiLevelType w:val="multilevel"/>
    <w:tmpl w:val="FBA2200C"/>
    <w:lvl w:ilvl="0">
      <w:start w:val="3"/>
      <w:numFmt w:val="decimal"/>
      <w:lvlText w:val="%1."/>
      <w:lvlJc w:val="left"/>
      <w:pPr>
        <w:ind w:hanging="433"/>
      </w:pPr>
      <w:rPr>
        <w:rFonts w:ascii="Arial" w:eastAsia="Arial" w:hAnsi="Arial" w:hint="default"/>
        <w:b/>
        <w:bCs/>
        <w:i/>
        <w:w w:val="99"/>
        <w:sz w:val="16"/>
        <w:szCs w:val="16"/>
      </w:rPr>
    </w:lvl>
    <w:lvl w:ilvl="1">
      <w:start w:val="1"/>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10431CDA"/>
    <w:multiLevelType w:val="hybridMultilevel"/>
    <w:tmpl w:val="03088D22"/>
    <w:lvl w:ilvl="0" w:tplc="E966A96E">
      <w:start w:val="1"/>
      <w:numFmt w:val="decimal"/>
      <w:lvlText w:val="%1."/>
      <w:lvlJc w:val="left"/>
      <w:pPr>
        <w:ind w:hanging="235"/>
        <w:jc w:val="right"/>
      </w:pPr>
      <w:rPr>
        <w:rFonts w:ascii="Arial" w:eastAsia="Arial" w:hAnsi="Arial" w:hint="default"/>
        <w:color w:val="020303"/>
        <w:spacing w:val="16"/>
        <w:w w:val="108"/>
        <w:sz w:val="15"/>
        <w:szCs w:val="15"/>
      </w:rPr>
    </w:lvl>
    <w:lvl w:ilvl="1" w:tplc="88B291F6">
      <w:start w:val="1"/>
      <w:numFmt w:val="bullet"/>
      <w:lvlText w:val="•"/>
      <w:lvlJc w:val="left"/>
      <w:rPr>
        <w:rFonts w:hint="default"/>
      </w:rPr>
    </w:lvl>
    <w:lvl w:ilvl="2" w:tplc="063C6F2C">
      <w:start w:val="1"/>
      <w:numFmt w:val="bullet"/>
      <w:lvlText w:val="•"/>
      <w:lvlJc w:val="left"/>
      <w:rPr>
        <w:rFonts w:hint="default"/>
      </w:rPr>
    </w:lvl>
    <w:lvl w:ilvl="3" w:tplc="8E7C8C2C">
      <w:start w:val="1"/>
      <w:numFmt w:val="bullet"/>
      <w:lvlText w:val="•"/>
      <w:lvlJc w:val="left"/>
      <w:rPr>
        <w:rFonts w:hint="default"/>
      </w:rPr>
    </w:lvl>
    <w:lvl w:ilvl="4" w:tplc="D9D45508">
      <w:start w:val="1"/>
      <w:numFmt w:val="bullet"/>
      <w:lvlText w:val="•"/>
      <w:lvlJc w:val="left"/>
      <w:rPr>
        <w:rFonts w:hint="default"/>
      </w:rPr>
    </w:lvl>
    <w:lvl w:ilvl="5" w:tplc="92286F1A">
      <w:start w:val="1"/>
      <w:numFmt w:val="bullet"/>
      <w:lvlText w:val="•"/>
      <w:lvlJc w:val="left"/>
      <w:rPr>
        <w:rFonts w:hint="default"/>
      </w:rPr>
    </w:lvl>
    <w:lvl w:ilvl="6" w:tplc="9182A18E">
      <w:start w:val="1"/>
      <w:numFmt w:val="bullet"/>
      <w:lvlText w:val="•"/>
      <w:lvlJc w:val="left"/>
      <w:rPr>
        <w:rFonts w:hint="default"/>
      </w:rPr>
    </w:lvl>
    <w:lvl w:ilvl="7" w:tplc="6F685278">
      <w:start w:val="1"/>
      <w:numFmt w:val="bullet"/>
      <w:lvlText w:val="•"/>
      <w:lvlJc w:val="left"/>
      <w:rPr>
        <w:rFonts w:hint="default"/>
      </w:rPr>
    </w:lvl>
    <w:lvl w:ilvl="8" w:tplc="4EBA9B74">
      <w:start w:val="1"/>
      <w:numFmt w:val="bullet"/>
      <w:lvlText w:val="•"/>
      <w:lvlJc w:val="left"/>
      <w:rPr>
        <w:rFonts w:hint="default"/>
      </w:rPr>
    </w:lvl>
  </w:abstractNum>
  <w:abstractNum w:abstractNumId="13" w15:restartNumberingAfterBreak="0">
    <w:nsid w:val="112322E9"/>
    <w:multiLevelType w:val="multilevel"/>
    <w:tmpl w:val="F4F86B18"/>
    <w:lvl w:ilvl="0">
      <w:start w:val="4"/>
      <w:numFmt w:val="decimal"/>
      <w:lvlText w:val="%1"/>
      <w:lvlJc w:val="left"/>
      <w:pPr>
        <w:ind w:hanging="660"/>
      </w:pPr>
      <w:rPr>
        <w:rFonts w:hint="default"/>
      </w:rPr>
    </w:lvl>
    <w:lvl w:ilvl="1">
      <w:start w:val="2"/>
      <w:numFmt w:val="decimal"/>
      <w:lvlText w:val="%1.%2"/>
      <w:lvlJc w:val="left"/>
      <w:pPr>
        <w:ind w:hanging="660"/>
      </w:pPr>
      <w:rPr>
        <w:rFonts w:hint="default"/>
      </w:rPr>
    </w:lvl>
    <w:lvl w:ilvl="2">
      <w:start w:val="1"/>
      <w:numFmt w:val="decimal"/>
      <w:lvlText w:val="%1.%2.%3"/>
      <w:lvlJc w:val="left"/>
      <w:pPr>
        <w:ind w:hanging="660"/>
      </w:pPr>
      <w:rPr>
        <w:rFonts w:hint="default"/>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15:restartNumberingAfterBreak="0">
    <w:nsid w:val="113262F1"/>
    <w:multiLevelType w:val="hybridMultilevel"/>
    <w:tmpl w:val="1028206E"/>
    <w:lvl w:ilvl="0" w:tplc="6DCEE930">
      <w:start w:val="1"/>
      <w:numFmt w:val="decimal"/>
      <w:lvlText w:val="(%1)"/>
      <w:lvlJc w:val="left"/>
      <w:pPr>
        <w:ind w:hanging="721"/>
      </w:pPr>
      <w:rPr>
        <w:rFonts w:ascii="Times New Roman" w:eastAsia="Times New Roman" w:hAnsi="Times New Roman" w:hint="default"/>
        <w:sz w:val="22"/>
        <w:szCs w:val="22"/>
      </w:rPr>
    </w:lvl>
    <w:lvl w:ilvl="1" w:tplc="6E02CCF6">
      <w:start w:val="1"/>
      <w:numFmt w:val="bullet"/>
      <w:lvlText w:val="•"/>
      <w:lvlJc w:val="left"/>
      <w:rPr>
        <w:rFonts w:hint="default"/>
      </w:rPr>
    </w:lvl>
    <w:lvl w:ilvl="2" w:tplc="7892F9EA">
      <w:start w:val="1"/>
      <w:numFmt w:val="bullet"/>
      <w:lvlText w:val="•"/>
      <w:lvlJc w:val="left"/>
      <w:rPr>
        <w:rFonts w:hint="default"/>
      </w:rPr>
    </w:lvl>
    <w:lvl w:ilvl="3" w:tplc="3C0893AC">
      <w:start w:val="1"/>
      <w:numFmt w:val="bullet"/>
      <w:lvlText w:val="•"/>
      <w:lvlJc w:val="left"/>
      <w:rPr>
        <w:rFonts w:hint="default"/>
      </w:rPr>
    </w:lvl>
    <w:lvl w:ilvl="4" w:tplc="9656EAA4">
      <w:start w:val="1"/>
      <w:numFmt w:val="bullet"/>
      <w:lvlText w:val="•"/>
      <w:lvlJc w:val="left"/>
      <w:rPr>
        <w:rFonts w:hint="default"/>
      </w:rPr>
    </w:lvl>
    <w:lvl w:ilvl="5" w:tplc="55A40688">
      <w:start w:val="1"/>
      <w:numFmt w:val="bullet"/>
      <w:lvlText w:val="•"/>
      <w:lvlJc w:val="left"/>
      <w:rPr>
        <w:rFonts w:hint="default"/>
      </w:rPr>
    </w:lvl>
    <w:lvl w:ilvl="6" w:tplc="CAE659A8">
      <w:start w:val="1"/>
      <w:numFmt w:val="bullet"/>
      <w:lvlText w:val="•"/>
      <w:lvlJc w:val="left"/>
      <w:rPr>
        <w:rFonts w:hint="default"/>
      </w:rPr>
    </w:lvl>
    <w:lvl w:ilvl="7" w:tplc="E8F24680">
      <w:start w:val="1"/>
      <w:numFmt w:val="bullet"/>
      <w:lvlText w:val="•"/>
      <w:lvlJc w:val="left"/>
      <w:rPr>
        <w:rFonts w:hint="default"/>
      </w:rPr>
    </w:lvl>
    <w:lvl w:ilvl="8" w:tplc="01B02CA0">
      <w:start w:val="1"/>
      <w:numFmt w:val="bullet"/>
      <w:lvlText w:val="•"/>
      <w:lvlJc w:val="left"/>
      <w:rPr>
        <w:rFonts w:hint="default"/>
      </w:rPr>
    </w:lvl>
  </w:abstractNum>
  <w:abstractNum w:abstractNumId="15" w15:restartNumberingAfterBreak="0">
    <w:nsid w:val="120E64AA"/>
    <w:multiLevelType w:val="multilevel"/>
    <w:tmpl w:val="FF40D5BE"/>
    <w:lvl w:ilvl="0">
      <w:start w:val="4"/>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decimal"/>
      <w:lvlText w:val="%1.%2.%3.%4"/>
      <w:lvlJc w:val="left"/>
      <w:pPr>
        <w:ind w:hanging="537"/>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6" w15:restartNumberingAfterBreak="0">
    <w:nsid w:val="13136B95"/>
    <w:multiLevelType w:val="hybridMultilevel"/>
    <w:tmpl w:val="EB1A030E"/>
    <w:lvl w:ilvl="0" w:tplc="81DE8B7A">
      <w:start w:val="1"/>
      <w:numFmt w:val="decimal"/>
      <w:lvlText w:val="%1"/>
      <w:lvlJc w:val="left"/>
      <w:pPr>
        <w:ind w:hanging="156"/>
      </w:pPr>
      <w:rPr>
        <w:rFonts w:ascii="Times New Roman" w:eastAsia="Times New Roman" w:hAnsi="Times New Roman" w:hint="default"/>
        <w:w w:val="99"/>
        <w:position w:val="4"/>
        <w:sz w:val="22"/>
        <w:szCs w:val="22"/>
      </w:rPr>
    </w:lvl>
    <w:lvl w:ilvl="1" w:tplc="36CA4D6E">
      <w:start w:val="1"/>
      <w:numFmt w:val="bullet"/>
      <w:lvlText w:val="•"/>
      <w:lvlJc w:val="left"/>
      <w:rPr>
        <w:rFonts w:hint="default"/>
      </w:rPr>
    </w:lvl>
    <w:lvl w:ilvl="2" w:tplc="D7FC97C8">
      <w:start w:val="1"/>
      <w:numFmt w:val="bullet"/>
      <w:lvlText w:val="•"/>
      <w:lvlJc w:val="left"/>
      <w:rPr>
        <w:rFonts w:hint="default"/>
      </w:rPr>
    </w:lvl>
    <w:lvl w:ilvl="3" w:tplc="5B72A2F0">
      <w:start w:val="1"/>
      <w:numFmt w:val="bullet"/>
      <w:lvlText w:val="•"/>
      <w:lvlJc w:val="left"/>
      <w:rPr>
        <w:rFonts w:hint="default"/>
      </w:rPr>
    </w:lvl>
    <w:lvl w:ilvl="4" w:tplc="7890BF78">
      <w:start w:val="1"/>
      <w:numFmt w:val="bullet"/>
      <w:lvlText w:val="•"/>
      <w:lvlJc w:val="left"/>
      <w:rPr>
        <w:rFonts w:hint="default"/>
      </w:rPr>
    </w:lvl>
    <w:lvl w:ilvl="5" w:tplc="0CA2FC34">
      <w:start w:val="1"/>
      <w:numFmt w:val="bullet"/>
      <w:lvlText w:val="•"/>
      <w:lvlJc w:val="left"/>
      <w:rPr>
        <w:rFonts w:hint="default"/>
      </w:rPr>
    </w:lvl>
    <w:lvl w:ilvl="6" w:tplc="F3C43B0C">
      <w:start w:val="1"/>
      <w:numFmt w:val="bullet"/>
      <w:lvlText w:val="•"/>
      <w:lvlJc w:val="left"/>
      <w:rPr>
        <w:rFonts w:hint="default"/>
      </w:rPr>
    </w:lvl>
    <w:lvl w:ilvl="7" w:tplc="AC0603B8">
      <w:start w:val="1"/>
      <w:numFmt w:val="bullet"/>
      <w:lvlText w:val="•"/>
      <w:lvlJc w:val="left"/>
      <w:rPr>
        <w:rFonts w:hint="default"/>
      </w:rPr>
    </w:lvl>
    <w:lvl w:ilvl="8" w:tplc="23D87784">
      <w:start w:val="1"/>
      <w:numFmt w:val="bullet"/>
      <w:lvlText w:val="•"/>
      <w:lvlJc w:val="left"/>
      <w:rPr>
        <w:rFonts w:hint="default"/>
      </w:rPr>
    </w:lvl>
  </w:abstractNum>
  <w:abstractNum w:abstractNumId="17" w15:restartNumberingAfterBreak="0">
    <w:nsid w:val="1320742C"/>
    <w:multiLevelType w:val="hybridMultilevel"/>
    <w:tmpl w:val="FBDAA44C"/>
    <w:lvl w:ilvl="0" w:tplc="5F826CEA">
      <w:start w:val="1"/>
      <w:numFmt w:val="bullet"/>
      <w:lvlText w:val="–"/>
      <w:lvlJc w:val="left"/>
      <w:pPr>
        <w:ind w:hanging="146"/>
      </w:pPr>
      <w:rPr>
        <w:rFonts w:ascii="Kozuka Gothic Pro EL" w:eastAsia="Kozuka Gothic Pro EL" w:hAnsi="Kozuka Gothic Pro EL" w:hint="default"/>
        <w:w w:val="97"/>
        <w:sz w:val="20"/>
        <w:szCs w:val="20"/>
      </w:rPr>
    </w:lvl>
    <w:lvl w:ilvl="1" w:tplc="C3FC3B9E">
      <w:start w:val="1"/>
      <w:numFmt w:val="bullet"/>
      <w:lvlText w:val="•"/>
      <w:lvlJc w:val="left"/>
      <w:pPr>
        <w:ind w:hanging="261"/>
      </w:pPr>
      <w:rPr>
        <w:rFonts w:ascii="Times New Roman" w:eastAsia="Times New Roman" w:hAnsi="Times New Roman" w:hint="default"/>
        <w:sz w:val="28"/>
        <w:szCs w:val="28"/>
      </w:rPr>
    </w:lvl>
    <w:lvl w:ilvl="2" w:tplc="68DA0212">
      <w:start w:val="1"/>
      <w:numFmt w:val="bullet"/>
      <w:lvlText w:val="•"/>
      <w:lvlJc w:val="left"/>
      <w:rPr>
        <w:rFonts w:hint="default"/>
      </w:rPr>
    </w:lvl>
    <w:lvl w:ilvl="3" w:tplc="A5F41226">
      <w:start w:val="1"/>
      <w:numFmt w:val="bullet"/>
      <w:lvlText w:val="•"/>
      <w:lvlJc w:val="left"/>
      <w:rPr>
        <w:rFonts w:hint="default"/>
      </w:rPr>
    </w:lvl>
    <w:lvl w:ilvl="4" w:tplc="BF28109E">
      <w:start w:val="1"/>
      <w:numFmt w:val="bullet"/>
      <w:lvlText w:val="•"/>
      <w:lvlJc w:val="left"/>
      <w:rPr>
        <w:rFonts w:hint="default"/>
      </w:rPr>
    </w:lvl>
    <w:lvl w:ilvl="5" w:tplc="BD0C28DC">
      <w:start w:val="1"/>
      <w:numFmt w:val="bullet"/>
      <w:lvlText w:val="•"/>
      <w:lvlJc w:val="left"/>
      <w:rPr>
        <w:rFonts w:hint="default"/>
      </w:rPr>
    </w:lvl>
    <w:lvl w:ilvl="6" w:tplc="C9401D7E">
      <w:start w:val="1"/>
      <w:numFmt w:val="bullet"/>
      <w:lvlText w:val="•"/>
      <w:lvlJc w:val="left"/>
      <w:rPr>
        <w:rFonts w:hint="default"/>
      </w:rPr>
    </w:lvl>
    <w:lvl w:ilvl="7" w:tplc="D0AAAC64">
      <w:start w:val="1"/>
      <w:numFmt w:val="bullet"/>
      <w:lvlText w:val="•"/>
      <w:lvlJc w:val="left"/>
      <w:rPr>
        <w:rFonts w:hint="default"/>
      </w:rPr>
    </w:lvl>
    <w:lvl w:ilvl="8" w:tplc="18864B9A">
      <w:start w:val="1"/>
      <w:numFmt w:val="bullet"/>
      <w:lvlText w:val="•"/>
      <w:lvlJc w:val="left"/>
      <w:rPr>
        <w:rFonts w:hint="default"/>
      </w:rPr>
    </w:lvl>
  </w:abstractNum>
  <w:abstractNum w:abstractNumId="18" w15:restartNumberingAfterBreak="0">
    <w:nsid w:val="158E13F1"/>
    <w:multiLevelType w:val="multilevel"/>
    <w:tmpl w:val="5F5A94CC"/>
    <w:lvl w:ilvl="0">
      <w:start w:val="2"/>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9" w15:restartNumberingAfterBreak="0">
    <w:nsid w:val="161D0924"/>
    <w:multiLevelType w:val="hybridMultilevel"/>
    <w:tmpl w:val="CCBCD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9E774CE"/>
    <w:multiLevelType w:val="multilevel"/>
    <w:tmpl w:val="BEA685E6"/>
    <w:lvl w:ilvl="0">
      <w:start w:val="3"/>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1" w15:restartNumberingAfterBreak="0">
    <w:nsid w:val="1B437FAA"/>
    <w:multiLevelType w:val="multilevel"/>
    <w:tmpl w:val="3F04EFF0"/>
    <w:lvl w:ilvl="0">
      <w:start w:val="6"/>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2" w15:restartNumberingAfterBreak="0">
    <w:nsid w:val="1D755B47"/>
    <w:multiLevelType w:val="multilevel"/>
    <w:tmpl w:val="8ECA4BF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3"/>
      <w:numFmt w:val="decimal"/>
      <w:lvlText w:val="%1.%2.%3"/>
      <w:lvlJc w:val="left"/>
      <w:pPr>
        <w:ind w:hanging="577"/>
        <w:jc w:val="right"/>
      </w:pPr>
      <w:rPr>
        <w:rFonts w:ascii="Arial" w:eastAsia="Arial" w:hAnsi="Arial" w:hint="default"/>
        <w:spacing w:val="-1"/>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3" w15:restartNumberingAfterBreak="0">
    <w:nsid w:val="1EC34AD1"/>
    <w:multiLevelType w:val="hybridMultilevel"/>
    <w:tmpl w:val="CD96673E"/>
    <w:lvl w:ilvl="0" w:tplc="0EBA64C2">
      <w:start w:val="6"/>
      <w:numFmt w:val="decimal"/>
      <w:lvlText w:val="%1."/>
      <w:lvlJc w:val="left"/>
      <w:pPr>
        <w:ind w:hanging="227"/>
      </w:pPr>
      <w:rPr>
        <w:rFonts w:ascii="Times New Roman" w:eastAsia="Times New Roman" w:hAnsi="Times New Roman" w:hint="default"/>
        <w:w w:val="101"/>
        <w:sz w:val="15"/>
        <w:szCs w:val="15"/>
      </w:rPr>
    </w:lvl>
    <w:lvl w:ilvl="1" w:tplc="DA7659F0">
      <w:start w:val="1"/>
      <w:numFmt w:val="bullet"/>
      <w:lvlText w:val="•"/>
      <w:lvlJc w:val="left"/>
      <w:pPr>
        <w:ind w:hanging="343"/>
      </w:pPr>
      <w:rPr>
        <w:rFonts w:ascii="Arial" w:eastAsia="Arial" w:hAnsi="Arial" w:hint="default"/>
        <w:w w:val="132"/>
        <w:sz w:val="15"/>
        <w:szCs w:val="15"/>
      </w:rPr>
    </w:lvl>
    <w:lvl w:ilvl="2" w:tplc="B2088A78">
      <w:start w:val="1"/>
      <w:numFmt w:val="bullet"/>
      <w:lvlText w:val="•"/>
      <w:lvlJc w:val="left"/>
      <w:rPr>
        <w:rFonts w:hint="default"/>
      </w:rPr>
    </w:lvl>
    <w:lvl w:ilvl="3" w:tplc="A978D8F8">
      <w:start w:val="1"/>
      <w:numFmt w:val="bullet"/>
      <w:lvlText w:val="•"/>
      <w:lvlJc w:val="left"/>
      <w:rPr>
        <w:rFonts w:hint="default"/>
      </w:rPr>
    </w:lvl>
    <w:lvl w:ilvl="4" w:tplc="1EBA248E">
      <w:start w:val="1"/>
      <w:numFmt w:val="bullet"/>
      <w:lvlText w:val="•"/>
      <w:lvlJc w:val="left"/>
      <w:rPr>
        <w:rFonts w:hint="default"/>
      </w:rPr>
    </w:lvl>
    <w:lvl w:ilvl="5" w:tplc="C4242322">
      <w:start w:val="1"/>
      <w:numFmt w:val="bullet"/>
      <w:lvlText w:val="•"/>
      <w:lvlJc w:val="left"/>
      <w:rPr>
        <w:rFonts w:hint="default"/>
      </w:rPr>
    </w:lvl>
    <w:lvl w:ilvl="6" w:tplc="3522B564">
      <w:start w:val="1"/>
      <w:numFmt w:val="bullet"/>
      <w:lvlText w:val="•"/>
      <w:lvlJc w:val="left"/>
      <w:rPr>
        <w:rFonts w:hint="default"/>
      </w:rPr>
    </w:lvl>
    <w:lvl w:ilvl="7" w:tplc="4A806ABA">
      <w:start w:val="1"/>
      <w:numFmt w:val="bullet"/>
      <w:lvlText w:val="•"/>
      <w:lvlJc w:val="left"/>
      <w:rPr>
        <w:rFonts w:hint="default"/>
      </w:rPr>
    </w:lvl>
    <w:lvl w:ilvl="8" w:tplc="BAC21994">
      <w:start w:val="1"/>
      <w:numFmt w:val="bullet"/>
      <w:lvlText w:val="•"/>
      <w:lvlJc w:val="left"/>
      <w:rPr>
        <w:rFonts w:hint="default"/>
      </w:rPr>
    </w:lvl>
  </w:abstractNum>
  <w:abstractNum w:abstractNumId="24" w15:restartNumberingAfterBreak="0">
    <w:nsid w:val="1ED86B23"/>
    <w:multiLevelType w:val="multilevel"/>
    <w:tmpl w:val="CD946536"/>
    <w:lvl w:ilvl="0">
      <w:start w:val="2"/>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1F750D24"/>
    <w:multiLevelType w:val="hybridMultilevel"/>
    <w:tmpl w:val="9F96DEE8"/>
    <w:lvl w:ilvl="0" w:tplc="EFE47FDE">
      <w:start w:val="1"/>
      <w:numFmt w:val="decimal"/>
      <w:lvlText w:val="%1."/>
      <w:lvlJc w:val="left"/>
      <w:pPr>
        <w:ind w:hanging="721"/>
      </w:pPr>
      <w:rPr>
        <w:rFonts w:ascii="Times New Roman" w:eastAsia="Times New Roman" w:hAnsi="Times New Roman" w:hint="default"/>
        <w:sz w:val="22"/>
        <w:szCs w:val="22"/>
      </w:rPr>
    </w:lvl>
    <w:lvl w:ilvl="1" w:tplc="036A619A">
      <w:start w:val="1"/>
      <w:numFmt w:val="bullet"/>
      <w:lvlText w:val="•"/>
      <w:lvlJc w:val="left"/>
      <w:rPr>
        <w:rFonts w:hint="default"/>
      </w:rPr>
    </w:lvl>
    <w:lvl w:ilvl="2" w:tplc="B5EEF146">
      <w:start w:val="1"/>
      <w:numFmt w:val="bullet"/>
      <w:lvlText w:val="•"/>
      <w:lvlJc w:val="left"/>
      <w:rPr>
        <w:rFonts w:hint="default"/>
      </w:rPr>
    </w:lvl>
    <w:lvl w:ilvl="3" w:tplc="B0A8B3D0">
      <w:start w:val="1"/>
      <w:numFmt w:val="bullet"/>
      <w:lvlText w:val="•"/>
      <w:lvlJc w:val="left"/>
      <w:rPr>
        <w:rFonts w:hint="default"/>
      </w:rPr>
    </w:lvl>
    <w:lvl w:ilvl="4" w:tplc="BB6A7F3A">
      <w:start w:val="1"/>
      <w:numFmt w:val="bullet"/>
      <w:lvlText w:val="•"/>
      <w:lvlJc w:val="left"/>
      <w:rPr>
        <w:rFonts w:hint="default"/>
      </w:rPr>
    </w:lvl>
    <w:lvl w:ilvl="5" w:tplc="47E48C98">
      <w:start w:val="1"/>
      <w:numFmt w:val="bullet"/>
      <w:lvlText w:val="•"/>
      <w:lvlJc w:val="left"/>
      <w:rPr>
        <w:rFonts w:hint="default"/>
      </w:rPr>
    </w:lvl>
    <w:lvl w:ilvl="6" w:tplc="4894CE9A">
      <w:start w:val="1"/>
      <w:numFmt w:val="bullet"/>
      <w:lvlText w:val="•"/>
      <w:lvlJc w:val="left"/>
      <w:rPr>
        <w:rFonts w:hint="default"/>
      </w:rPr>
    </w:lvl>
    <w:lvl w:ilvl="7" w:tplc="86A27F94">
      <w:start w:val="1"/>
      <w:numFmt w:val="bullet"/>
      <w:lvlText w:val="•"/>
      <w:lvlJc w:val="left"/>
      <w:rPr>
        <w:rFonts w:hint="default"/>
      </w:rPr>
    </w:lvl>
    <w:lvl w:ilvl="8" w:tplc="B0448C86">
      <w:start w:val="1"/>
      <w:numFmt w:val="bullet"/>
      <w:lvlText w:val="•"/>
      <w:lvlJc w:val="left"/>
      <w:rPr>
        <w:rFonts w:hint="default"/>
      </w:rPr>
    </w:lvl>
  </w:abstractNum>
  <w:abstractNum w:abstractNumId="26" w15:restartNumberingAfterBreak="0">
    <w:nsid w:val="1FEE15DE"/>
    <w:multiLevelType w:val="multilevel"/>
    <w:tmpl w:val="2CD41DE2"/>
    <w:lvl w:ilvl="0">
      <w:start w:val="4"/>
      <w:numFmt w:val="decimal"/>
      <w:lvlText w:val="%1"/>
      <w:lvlJc w:val="left"/>
      <w:pPr>
        <w:ind w:hanging="727"/>
      </w:pPr>
      <w:rPr>
        <w:rFonts w:hint="default"/>
      </w:rPr>
    </w:lvl>
    <w:lvl w:ilvl="1">
      <w:start w:val="6"/>
      <w:numFmt w:val="decimal"/>
      <w:lvlText w:val="%1.%2"/>
      <w:lvlJc w:val="left"/>
      <w:pPr>
        <w:ind w:hanging="727"/>
      </w:pPr>
      <w:rPr>
        <w:rFonts w:hint="default"/>
      </w:rPr>
    </w:lvl>
    <w:lvl w:ilvl="2">
      <w:start w:val="2"/>
      <w:numFmt w:val="decimal"/>
      <w:lvlText w:val="%1.%2.%3"/>
      <w:lvlJc w:val="left"/>
      <w:pPr>
        <w:ind w:hanging="727"/>
      </w:pPr>
      <w:rPr>
        <w:rFonts w:hint="default"/>
      </w:rPr>
    </w:lvl>
    <w:lvl w:ilvl="3">
      <w:start w:val="2"/>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20E95405"/>
    <w:multiLevelType w:val="hybridMultilevel"/>
    <w:tmpl w:val="095EC78E"/>
    <w:lvl w:ilvl="0" w:tplc="3E1AD77A">
      <w:start w:val="1"/>
      <w:numFmt w:val="decimal"/>
      <w:lvlText w:val="%1."/>
      <w:lvlJc w:val="left"/>
      <w:pPr>
        <w:ind w:hanging="204"/>
      </w:pPr>
      <w:rPr>
        <w:rFonts w:ascii="Arial" w:eastAsia="Arial" w:hAnsi="Arial" w:hint="default"/>
        <w:w w:val="106"/>
        <w:sz w:val="12"/>
        <w:szCs w:val="12"/>
      </w:rPr>
    </w:lvl>
    <w:lvl w:ilvl="1" w:tplc="193A4E08">
      <w:start w:val="1"/>
      <w:numFmt w:val="bullet"/>
      <w:lvlText w:val="•"/>
      <w:lvlJc w:val="left"/>
      <w:rPr>
        <w:rFonts w:hint="default"/>
      </w:rPr>
    </w:lvl>
    <w:lvl w:ilvl="2" w:tplc="1C28B04C">
      <w:start w:val="1"/>
      <w:numFmt w:val="bullet"/>
      <w:lvlText w:val="•"/>
      <w:lvlJc w:val="left"/>
      <w:rPr>
        <w:rFonts w:hint="default"/>
      </w:rPr>
    </w:lvl>
    <w:lvl w:ilvl="3" w:tplc="CF06B542">
      <w:start w:val="1"/>
      <w:numFmt w:val="bullet"/>
      <w:lvlText w:val="•"/>
      <w:lvlJc w:val="left"/>
      <w:rPr>
        <w:rFonts w:hint="default"/>
      </w:rPr>
    </w:lvl>
    <w:lvl w:ilvl="4" w:tplc="3452BF0E">
      <w:start w:val="1"/>
      <w:numFmt w:val="bullet"/>
      <w:lvlText w:val="•"/>
      <w:lvlJc w:val="left"/>
      <w:rPr>
        <w:rFonts w:hint="default"/>
      </w:rPr>
    </w:lvl>
    <w:lvl w:ilvl="5" w:tplc="09D6C682">
      <w:start w:val="1"/>
      <w:numFmt w:val="bullet"/>
      <w:lvlText w:val="•"/>
      <w:lvlJc w:val="left"/>
      <w:rPr>
        <w:rFonts w:hint="default"/>
      </w:rPr>
    </w:lvl>
    <w:lvl w:ilvl="6" w:tplc="25849728">
      <w:start w:val="1"/>
      <w:numFmt w:val="bullet"/>
      <w:lvlText w:val="•"/>
      <w:lvlJc w:val="left"/>
      <w:rPr>
        <w:rFonts w:hint="default"/>
      </w:rPr>
    </w:lvl>
    <w:lvl w:ilvl="7" w:tplc="6718A240">
      <w:start w:val="1"/>
      <w:numFmt w:val="bullet"/>
      <w:lvlText w:val="•"/>
      <w:lvlJc w:val="left"/>
      <w:rPr>
        <w:rFonts w:hint="default"/>
      </w:rPr>
    </w:lvl>
    <w:lvl w:ilvl="8" w:tplc="23B654A8">
      <w:start w:val="1"/>
      <w:numFmt w:val="bullet"/>
      <w:lvlText w:val="•"/>
      <w:lvlJc w:val="left"/>
      <w:rPr>
        <w:rFonts w:hint="default"/>
      </w:rPr>
    </w:lvl>
  </w:abstractNum>
  <w:abstractNum w:abstractNumId="28" w15:restartNumberingAfterBreak="0">
    <w:nsid w:val="222F160A"/>
    <w:multiLevelType w:val="hybridMultilevel"/>
    <w:tmpl w:val="5834480A"/>
    <w:lvl w:ilvl="0" w:tplc="36DE5AE2">
      <w:start w:val="1"/>
      <w:numFmt w:val="lowerLetter"/>
      <w:lvlText w:val="%1."/>
      <w:lvlJc w:val="left"/>
      <w:pPr>
        <w:ind w:hanging="289"/>
      </w:pPr>
      <w:rPr>
        <w:rFonts w:ascii="Arial" w:eastAsia="Arial" w:hAnsi="Arial" w:hint="default"/>
        <w:sz w:val="16"/>
        <w:szCs w:val="16"/>
      </w:rPr>
    </w:lvl>
    <w:lvl w:ilvl="1" w:tplc="25AEE3B6">
      <w:start w:val="1"/>
      <w:numFmt w:val="bullet"/>
      <w:lvlText w:val="•"/>
      <w:lvlJc w:val="left"/>
      <w:rPr>
        <w:rFonts w:hint="default"/>
      </w:rPr>
    </w:lvl>
    <w:lvl w:ilvl="2" w:tplc="4336FC1A">
      <w:start w:val="1"/>
      <w:numFmt w:val="bullet"/>
      <w:lvlText w:val="•"/>
      <w:lvlJc w:val="left"/>
      <w:rPr>
        <w:rFonts w:hint="default"/>
      </w:rPr>
    </w:lvl>
    <w:lvl w:ilvl="3" w:tplc="28884250">
      <w:start w:val="1"/>
      <w:numFmt w:val="bullet"/>
      <w:lvlText w:val="•"/>
      <w:lvlJc w:val="left"/>
      <w:rPr>
        <w:rFonts w:hint="default"/>
      </w:rPr>
    </w:lvl>
    <w:lvl w:ilvl="4" w:tplc="4218E25A">
      <w:start w:val="1"/>
      <w:numFmt w:val="bullet"/>
      <w:lvlText w:val="•"/>
      <w:lvlJc w:val="left"/>
      <w:rPr>
        <w:rFonts w:hint="default"/>
      </w:rPr>
    </w:lvl>
    <w:lvl w:ilvl="5" w:tplc="2A8C8264">
      <w:start w:val="1"/>
      <w:numFmt w:val="bullet"/>
      <w:lvlText w:val="•"/>
      <w:lvlJc w:val="left"/>
      <w:rPr>
        <w:rFonts w:hint="default"/>
      </w:rPr>
    </w:lvl>
    <w:lvl w:ilvl="6" w:tplc="C83EAB8C">
      <w:start w:val="1"/>
      <w:numFmt w:val="bullet"/>
      <w:lvlText w:val="•"/>
      <w:lvlJc w:val="left"/>
      <w:rPr>
        <w:rFonts w:hint="default"/>
      </w:rPr>
    </w:lvl>
    <w:lvl w:ilvl="7" w:tplc="BB068F9A">
      <w:start w:val="1"/>
      <w:numFmt w:val="bullet"/>
      <w:lvlText w:val="•"/>
      <w:lvlJc w:val="left"/>
      <w:rPr>
        <w:rFonts w:hint="default"/>
      </w:rPr>
    </w:lvl>
    <w:lvl w:ilvl="8" w:tplc="8790359A">
      <w:start w:val="1"/>
      <w:numFmt w:val="bullet"/>
      <w:lvlText w:val="•"/>
      <w:lvlJc w:val="left"/>
      <w:rPr>
        <w:rFonts w:hint="default"/>
      </w:rPr>
    </w:lvl>
  </w:abstractNum>
  <w:abstractNum w:abstractNumId="29" w15:restartNumberingAfterBreak="0">
    <w:nsid w:val="233850F5"/>
    <w:multiLevelType w:val="multilevel"/>
    <w:tmpl w:val="C6BCA02A"/>
    <w:lvl w:ilvl="0">
      <w:start w:val="4"/>
      <w:numFmt w:val="decimal"/>
      <w:lvlText w:val="%1."/>
      <w:lvlJc w:val="left"/>
      <w:pPr>
        <w:ind w:hanging="432"/>
        <w:jc w:val="right"/>
      </w:pPr>
      <w:rPr>
        <w:rFonts w:ascii="Arial" w:eastAsia="Arial" w:hAnsi="Arial" w:hint="default"/>
        <w:b/>
        <w:bCs/>
        <w:i/>
        <w:spacing w:val="-1"/>
        <w:w w:val="99"/>
        <w:sz w:val="16"/>
        <w:szCs w:val="16"/>
      </w:rPr>
    </w:lvl>
    <w:lvl w:ilvl="1">
      <w:start w:val="1"/>
      <w:numFmt w:val="decimal"/>
      <w:lvlText w:val="%1.%2"/>
      <w:lvlJc w:val="left"/>
      <w:pPr>
        <w:ind w:hanging="432"/>
        <w:jc w:val="right"/>
      </w:pPr>
      <w:rPr>
        <w:rFonts w:ascii="Arial" w:eastAsia="Arial" w:hAnsi="Arial" w:hint="default"/>
        <w:b/>
        <w:bCs/>
        <w:spacing w:val="-1"/>
        <w:w w:val="99"/>
        <w:sz w:val="16"/>
        <w:szCs w:val="16"/>
      </w:rPr>
    </w:lvl>
    <w:lvl w:ilvl="2">
      <w:start w:val="1"/>
      <w:numFmt w:val="decimal"/>
      <w:lvlText w:val="%1.%2.%3"/>
      <w:lvlJc w:val="left"/>
      <w:pPr>
        <w:ind w:hanging="577"/>
      </w:pPr>
      <w:rPr>
        <w:rFonts w:ascii="Arial" w:eastAsia="Arial" w:hAnsi="Arial" w:hint="default"/>
        <w:spacing w:val="-1"/>
        <w:w w:val="99"/>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26C467AF"/>
    <w:multiLevelType w:val="multilevel"/>
    <w:tmpl w:val="DEE8055A"/>
    <w:lvl w:ilvl="0">
      <w:start w:val="4"/>
      <w:numFmt w:val="decimal"/>
      <w:lvlText w:val="%1"/>
      <w:lvlJc w:val="left"/>
      <w:pPr>
        <w:ind w:hanging="404"/>
      </w:pPr>
      <w:rPr>
        <w:rFonts w:hint="default"/>
      </w:rPr>
    </w:lvl>
    <w:lvl w:ilvl="1">
      <w:start w:val="3"/>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1" w15:restartNumberingAfterBreak="0">
    <w:nsid w:val="29B23AD1"/>
    <w:multiLevelType w:val="hybridMultilevel"/>
    <w:tmpl w:val="263E9A72"/>
    <w:lvl w:ilvl="0" w:tplc="99861062">
      <w:start w:val="3"/>
      <w:numFmt w:val="lowerLetter"/>
      <w:lvlText w:val="%1"/>
      <w:lvlJc w:val="left"/>
      <w:pPr>
        <w:ind w:hanging="361"/>
      </w:pPr>
      <w:rPr>
        <w:rFonts w:ascii="Arial" w:eastAsia="Arial" w:hAnsi="Arial" w:hint="default"/>
        <w:w w:val="95"/>
        <w:sz w:val="16"/>
        <w:szCs w:val="16"/>
      </w:rPr>
    </w:lvl>
    <w:lvl w:ilvl="1" w:tplc="D9F63598">
      <w:start w:val="1"/>
      <w:numFmt w:val="bullet"/>
      <w:lvlText w:val="•"/>
      <w:lvlJc w:val="left"/>
      <w:rPr>
        <w:rFonts w:hint="default"/>
      </w:rPr>
    </w:lvl>
    <w:lvl w:ilvl="2" w:tplc="5414DD9E">
      <w:start w:val="1"/>
      <w:numFmt w:val="bullet"/>
      <w:lvlText w:val="•"/>
      <w:lvlJc w:val="left"/>
      <w:rPr>
        <w:rFonts w:hint="default"/>
      </w:rPr>
    </w:lvl>
    <w:lvl w:ilvl="3" w:tplc="97EEF17A">
      <w:start w:val="1"/>
      <w:numFmt w:val="bullet"/>
      <w:lvlText w:val="•"/>
      <w:lvlJc w:val="left"/>
      <w:rPr>
        <w:rFonts w:hint="default"/>
      </w:rPr>
    </w:lvl>
    <w:lvl w:ilvl="4" w:tplc="7DA0CEEE">
      <w:start w:val="1"/>
      <w:numFmt w:val="bullet"/>
      <w:lvlText w:val="•"/>
      <w:lvlJc w:val="left"/>
      <w:rPr>
        <w:rFonts w:hint="default"/>
      </w:rPr>
    </w:lvl>
    <w:lvl w:ilvl="5" w:tplc="111A755E">
      <w:start w:val="1"/>
      <w:numFmt w:val="bullet"/>
      <w:lvlText w:val="•"/>
      <w:lvlJc w:val="left"/>
      <w:rPr>
        <w:rFonts w:hint="default"/>
      </w:rPr>
    </w:lvl>
    <w:lvl w:ilvl="6" w:tplc="26FE526E">
      <w:start w:val="1"/>
      <w:numFmt w:val="bullet"/>
      <w:lvlText w:val="•"/>
      <w:lvlJc w:val="left"/>
      <w:rPr>
        <w:rFonts w:hint="default"/>
      </w:rPr>
    </w:lvl>
    <w:lvl w:ilvl="7" w:tplc="A8D69E76">
      <w:start w:val="1"/>
      <w:numFmt w:val="bullet"/>
      <w:lvlText w:val="•"/>
      <w:lvlJc w:val="left"/>
      <w:rPr>
        <w:rFonts w:hint="default"/>
      </w:rPr>
    </w:lvl>
    <w:lvl w:ilvl="8" w:tplc="8794D33E">
      <w:start w:val="1"/>
      <w:numFmt w:val="bullet"/>
      <w:lvlText w:val="•"/>
      <w:lvlJc w:val="left"/>
      <w:rPr>
        <w:rFonts w:hint="default"/>
      </w:rPr>
    </w:lvl>
  </w:abstractNum>
  <w:abstractNum w:abstractNumId="32" w15:restartNumberingAfterBreak="0">
    <w:nsid w:val="2C2B1E4F"/>
    <w:multiLevelType w:val="multilevel"/>
    <w:tmpl w:val="89947340"/>
    <w:lvl w:ilvl="0">
      <w:start w:val="2"/>
      <w:numFmt w:val="decimal"/>
      <w:lvlText w:val="%1"/>
      <w:lvlJc w:val="left"/>
      <w:pPr>
        <w:ind w:hanging="555"/>
      </w:pPr>
      <w:rPr>
        <w:rFonts w:hint="default"/>
      </w:rPr>
    </w:lvl>
    <w:lvl w:ilvl="1">
      <w:start w:val="3"/>
      <w:numFmt w:val="decimal"/>
      <w:lvlText w:val="%1.%2"/>
      <w:lvlJc w:val="left"/>
      <w:pPr>
        <w:ind w:hanging="555"/>
      </w:pPr>
      <w:rPr>
        <w:rFonts w:hint="default"/>
      </w:rPr>
    </w:lvl>
    <w:lvl w:ilvl="2">
      <w:start w:val="3"/>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2DBD682B"/>
    <w:multiLevelType w:val="hybridMultilevel"/>
    <w:tmpl w:val="FC4220A6"/>
    <w:lvl w:ilvl="0" w:tplc="DC2AD6B2">
      <w:start w:val="12"/>
      <w:numFmt w:val="lowerLetter"/>
      <w:lvlText w:val="%1)"/>
      <w:lvlJc w:val="left"/>
      <w:pPr>
        <w:ind w:hanging="180"/>
      </w:pPr>
      <w:rPr>
        <w:rFonts w:ascii="Arial" w:eastAsia="Arial" w:hAnsi="Arial" w:hint="default"/>
        <w:color w:val="231F20"/>
        <w:spacing w:val="6"/>
        <w:sz w:val="15"/>
        <w:szCs w:val="15"/>
      </w:rPr>
    </w:lvl>
    <w:lvl w:ilvl="1" w:tplc="279E506E">
      <w:start w:val="4"/>
      <w:numFmt w:val="lowerLetter"/>
      <w:lvlText w:val="%2)"/>
      <w:lvlJc w:val="left"/>
      <w:pPr>
        <w:ind w:hanging="270"/>
      </w:pPr>
      <w:rPr>
        <w:rFonts w:ascii="Arial" w:eastAsia="Arial" w:hAnsi="Arial" w:hint="default"/>
        <w:color w:val="231F20"/>
        <w:spacing w:val="15"/>
        <w:position w:val="2"/>
        <w:sz w:val="15"/>
        <w:szCs w:val="15"/>
      </w:rPr>
    </w:lvl>
    <w:lvl w:ilvl="2" w:tplc="F9AA7FF6">
      <w:start w:val="1"/>
      <w:numFmt w:val="bullet"/>
      <w:lvlText w:val="•"/>
      <w:lvlJc w:val="left"/>
      <w:rPr>
        <w:rFonts w:hint="default"/>
      </w:rPr>
    </w:lvl>
    <w:lvl w:ilvl="3" w:tplc="724AEB9C">
      <w:start w:val="1"/>
      <w:numFmt w:val="bullet"/>
      <w:lvlText w:val="•"/>
      <w:lvlJc w:val="left"/>
      <w:rPr>
        <w:rFonts w:hint="default"/>
      </w:rPr>
    </w:lvl>
    <w:lvl w:ilvl="4" w:tplc="545A616E">
      <w:start w:val="1"/>
      <w:numFmt w:val="bullet"/>
      <w:lvlText w:val="•"/>
      <w:lvlJc w:val="left"/>
      <w:rPr>
        <w:rFonts w:hint="default"/>
      </w:rPr>
    </w:lvl>
    <w:lvl w:ilvl="5" w:tplc="4F5267E6">
      <w:start w:val="1"/>
      <w:numFmt w:val="bullet"/>
      <w:lvlText w:val="•"/>
      <w:lvlJc w:val="left"/>
      <w:rPr>
        <w:rFonts w:hint="default"/>
      </w:rPr>
    </w:lvl>
    <w:lvl w:ilvl="6" w:tplc="69C05382">
      <w:start w:val="1"/>
      <w:numFmt w:val="bullet"/>
      <w:lvlText w:val="•"/>
      <w:lvlJc w:val="left"/>
      <w:rPr>
        <w:rFonts w:hint="default"/>
      </w:rPr>
    </w:lvl>
    <w:lvl w:ilvl="7" w:tplc="26563464">
      <w:start w:val="1"/>
      <w:numFmt w:val="bullet"/>
      <w:lvlText w:val="•"/>
      <w:lvlJc w:val="left"/>
      <w:rPr>
        <w:rFonts w:hint="default"/>
      </w:rPr>
    </w:lvl>
    <w:lvl w:ilvl="8" w:tplc="5EA660A6">
      <w:start w:val="1"/>
      <w:numFmt w:val="bullet"/>
      <w:lvlText w:val="•"/>
      <w:lvlJc w:val="left"/>
      <w:rPr>
        <w:rFonts w:hint="default"/>
      </w:rPr>
    </w:lvl>
  </w:abstractNum>
  <w:abstractNum w:abstractNumId="34" w15:restartNumberingAfterBreak="0">
    <w:nsid w:val="2FAA577D"/>
    <w:multiLevelType w:val="hybridMultilevel"/>
    <w:tmpl w:val="17FA4E8A"/>
    <w:lvl w:ilvl="0" w:tplc="5A140420">
      <w:start w:val="1"/>
      <w:numFmt w:val="decimal"/>
      <w:lvlText w:val="%1."/>
      <w:lvlJc w:val="left"/>
      <w:pPr>
        <w:ind w:hanging="220"/>
      </w:pPr>
      <w:rPr>
        <w:rFonts w:ascii="Times New Roman" w:eastAsia="Times New Roman" w:hAnsi="Times New Roman" w:hint="default"/>
        <w:sz w:val="22"/>
        <w:szCs w:val="22"/>
      </w:rPr>
    </w:lvl>
    <w:lvl w:ilvl="1" w:tplc="83D64AC0">
      <w:start w:val="1"/>
      <w:numFmt w:val="bullet"/>
      <w:lvlText w:val="•"/>
      <w:lvlJc w:val="left"/>
      <w:rPr>
        <w:rFonts w:hint="default"/>
      </w:rPr>
    </w:lvl>
    <w:lvl w:ilvl="2" w:tplc="3710BD28">
      <w:start w:val="1"/>
      <w:numFmt w:val="bullet"/>
      <w:lvlText w:val="•"/>
      <w:lvlJc w:val="left"/>
      <w:rPr>
        <w:rFonts w:hint="default"/>
      </w:rPr>
    </w:lvl>
    <w:lvl w:ilvl="3" w:tplc="32F0A982">
      <w:start w:val="1"/>
      <w:numFmt w:val="bullet"/>
      <w:lvlText w:val="•"/>
      <w:lvlJc w:val="left"/>
      <w:rPr>
        <w:rFonts w:hint="default"/>
      </w:rPr>
    </w:lvl>
    <w:lvl w:ilvl="4" w:tplc="591A9F6A">
      <w:start w:val="1"/>
      <w:numFmt w:val="bullet"/>
      <w:lvlText w:val="•"/>
      <w:lvlJc w:val="left"/>
      <w:rPr>
        <w:rFonts w:hint="default"/>
      </w:rPr>
    </w:lvl>
    <w:lvl w:ilvl="5" w:tplc="4CE2D23E">
      <w:start w:val="1"/>
      <w:numFmt w:val="bullet"/>
      <w:lvlText w:val="•"/>
      <w:lvlJc w:val="left"/>
      <w:rPr>
        <w:rFonts w:hint="default"/>
      </w:rPr>
    </w:lvl>
    <w:lvl w:ilvl="6" w:tplc="35567B00">
      <w:start w:val="1"/>
      <w:numFmt w:val="bullet"/>
      <w:lvlText w:val="•"/>
      <w:lvlJc w:val="left"/>
      <w:rPr>
        <w:rFonts w:hint="default"/>
      </w:rPr>
    </w:lvl>
    <w:lvl w:ilvl="7" w:tplc="32728F68">
      <w:start w:val="1"/>
      <w:numFmt w:val="bullet"/>
      <w:lvlText w:val="•"/>
      <w:lvlJc w:val="left"/>
      <w:rPr>
        <w:rFonts w:hint="default"/>
      </w:rPr>
    </w:lvl>
    <w:lvl w:ilvl="8" w:tplc="05FAC608">
      <w:start w:val="1"/>
      <w:numFmt w:val="bullet"/>
      <w:lvlText w:val="•"/>
      <w:lvlJc w:val="left"/>
      <w:rPr>
        <w:rFonts w:hint="default"/>
      </w:rPr>
    </w:lvl>
  </w:abstractNum>
  <w:abstractNum w:abstractNumId="35" w15:restartNumberingAfterBreak="0">
    <w:nsid w:val="30167331"/>
    <w:multiLevelType w:val="hybridMultilevel"/>
    <w:tmpl w:val="D83E7B56"/>
    <w:lvl w:ilvl="0" w:tplc="08B66718">
      <w:start w:val="1"/>
      <w:numFmt w:val="decimal"/>
      <w:lvlText w:val="%1."/>
      <w:lvlJc w:val="left"/>
      <w:pPr>
        <w:ind w:hanging="360"/>
      </w:pPr>
      <w:rPr>
        <w:rFonts w:ascii="Times New Roman" w:eastAsia="Times New Roman" w:hAnsi="Times New Roman" w:hint="default"/>
        <w:sz w:val="22"/>
        <w:szCs w:val="22"/>
      </w:rPr>
    </w:lvl>
    <w:lvl w:ilvl="1" w:tplc="8C1CA1E4">
      <w:start w:val="1"/>
      <w:numFmt w:val="bullet"/>
      <w:lvlText w:val="•"/>
      <w:lvlJc w:val="left"/>
      <w:rPr>
        <w:rFonts w:hint="default"/>
      </w:rPr>
    </w:lvl>
    <w:lvl w:ilvl="2" w:tplc="455A1512">
      <w:start w:val="1"/>
      <w:numFmt w:val="bullet"/>
      <w:lvlText w:val="•"/>
      <w:lvlJc w:val="left"/>
      <w:rPr>
        <w:rFonts w:hint="default"/>
      </w:rPr>
    </w:lvl>
    <w:lvl w:ilvl="3" w:tplc="B47C8EA2">
      <w:start w:val="1"/>
      <w:numFmt w:val="bullet"/>
      <w:lvlText w:val="•"/>
      <w:lvlJc w:val="left"/>
      <w:rPr>
        <w:rFonts w:hint="default"/>
      </w:rPr>
    </w:lvl>
    <w:lvl w:ilvl="4" w:tplc="7B04CDBA">
      <w:start w:val="1"/>
      <w:numFmt w:val="bullet"/>
      <w:lvlText w:val="•"/>
      <w:lvlJc w:val="left"/>
      <w:rPr>
        <w:rFonts w:hint="default"/>
      </w:rPr>
    </w:lvl>
    <w:lvl w:ilvl="5" w:tplc="07709F9E">
      <w:start w:val="1"/>
      <w:numFmt w:val="bullet"/>
      <w:lvlText w:val="•"/>
      <w:lvlJc w:val="left"/>
      <w:rPr>
        <w:rFonts w:hint="default"/>
      </w:rPr>
    </w:lvl>
    <w:lvl w:ilvl="6" w:tplc="14AC9352">
      <w:start w:val="1"/>
      <w:numFmt w:val="bullet"/>
      <w:lvlText w:val="•"/>
      <w:lvlJc w:val="left"/>
      <w:rPr>
        <w:rFonts w:hint="default"/>
      </w:rPr>
    </w:lvl>
    <w:lvl w:ilvl="7" w:tplc="47FC258E">
      <w:start w:val="1"/>
      <w:numFmt w:val="bullet"/>
      <w:lvlText w:val="•"/>
      <w:lvlJc w:val="left"/>
      <w:rPr>
        <w:rFonts w:hint="default"/>
      </w:rPr>
    </w:lvl>
    <w:lvl w:ilvl="8" w:tplc="3C68BDBE">
      <w:start w:val="1"/>
      <w:numFmt w:val="bullet"/>
      <w:lvlText w:val="•"/>
      <w:lvlJc w:val="left"/>
      <w:rPr>
        <w:rFonts w:hint="default"/>
      </w:rPr>
    </w:lvl>
  </w:abstractNum>
  <w:abstractNum w:abstractNumId="36" w15:restartNumberingAfterBreak="0">
    <w:nsid w:val="305145DB"/>
    <w:multiLevelType w:val="hybridMultilevel"/>
    <w:tmpl w:val="36C22ECE"/>
    <w:lvl w:ilvl="0" w:tplc="F556808C">
      <w:start w:val="1"/>
      <w:numFmt w:val="decimal"/>
      <w:lvlText w:val="%1."/>
      <w:lvlJc w:val="left"/>
      <w:pPr>
        <w:ind w:hanging="360"/>
      </w:pPr>
      <w:rPr>
        <w:rFonts w:ascii="Times New Roman" w:eastAsia="Times New Roman" w:hAnsi="Times New Roman" w:hint="default"/>
        <w:sz w:val="22"/>
        <w:szCs w:val="22"/>
      </w:rPr>
    </w:lvl>
    <w:lvl w:ilvl="1" w:tplc="21204168">
      <w:start w:val="1"/>
      <w:numFmt w:val="bullet"/>
      <w:lvlText w:val="•"/>
      <w:lvlJc w:val="left"/>
      <w:rPr>
        <w:rFonts w:hint="default"/>
      </w:rPr>
    </w:lvl>
    <w:lvl w:ilvl="2" w:tplc="A244A698">
      <w:start w:val="1"/>
      <w:numFmt w:val="bullet"/>
      <w:lvlText w:val="•"/>
      <w:lvlJc w:val="left"/>
      <w:rPr>
        <w:rFonts w:hint="default"/>
      </w:rPr>
    </w:lvl>
    <w:lvl w:ilvl="3" w:tplc="B5C02478">
      <w:start w:val="1"/>
      <w:numFmt w:val="bullet"/>
      <w:lvlText w:val="•"/>
      <w:lvlJc w:val="left"/>
      <w:rPr>
        <w:rFonts w:hint="default"/>
      </w:rPr>
    </w:lvl>
    <w:lvl w:ilvl="4" w:tplc="5C8857C2">
      <w:start w:val="1"/>
      <w:numFmt w:val="bullet"/>
      <w:lvlText w:val="•"/>
      <w:lvlJc w:val="left"/>
      <w:rPr>
        <w:rFonts w:hint="default"/>
      </w:rPr>
    </w:lvl>
    <w:lvl w:ilvl="5" w:tplc="1428C63A">
      <w:start w:val="1"/>
      <w:numFmt w:val="bullet"/>
      <w:lvlText w:val="•"/>
      <w:lvlJc w:val="left"/>
      <w:rPr>
        <w:rFonts w:hint="default"/>
      </w:rPr>
    </w:lvl>
    <w:lvl w:ilvl="6" w:tplc="3EEA1BA2">
      <w:start w:val="1"/>
      <w:numFmt w:val="bullet"/>
      <w:lvlText w:val="•"/>
      <w:lvlJc w:val="left"/>
      <w:rPr>
        <w:rFonts w:hint="default"/>
      </w:rPr>
    </w:lvl>
    <w:lvl w:ilvl="7" w:tplc="98A69DB2">
      <w:start w:val="1"/>
      <w:numFmt w:val="bullet"/>
      <w:lvlText w:val="•"/>
      <w:lvlJc w:val="left"/>
      <w:rPr>
        <w:rFonts w:hint="default"/>
      </w:rPr>
    </w:lvl>
    <w:lvl w:ilvl="8" w:tplc="37309588">
      <w:start w:val="1"/>
      <w:numFmt w:val="bullet"/>
      <w:lvlText w:val="•"/>
      <w:lvlJc w:val="left"/>
      <w:rPr>
        <w:rFonts w:hint="default"/>
      </w:rPr>
    </w:lvl>
  </w:abstractNum>
  <w:abstractNum w:abstractNumId="37" w15:restartNumberingAfterBreak="0">
    <w:nsid w:val="319E41D4"/>
    <w:multiLevelType w:val="hybridMultilevel"/>
    <w:tmpl w:val="406CCB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32577681"/>
    <w:multiLevelType w:val="multilevel"/>
    <w:tmpl w:val="B71AEA82"/>
    <w:lvl w:ilvl="0">
      <w:start w:val="3"/>
      <w:numFmt w:val="upperLetter"/>
      <w:lvlText w:val="%1"/>
      <w:lvlJc w:val="left"/>
      <w:pPr>
        <w:ind w:hanging="402"/>
      </w:pPr>
      <w:rPr>
        <w:rFonts w:hint="default"/>
      </w:rPr>
    </w:lvl>
    <w:lvl w:ilvl="1">
      <w:start w:val="1"/>
      <w:numFmt w:val="decimal"/>
      <w:lvlText w:val="%1.%2"/>
      <w:lvlJc w:val="left"/>
      <w:pPr>
        <w:ind w:hanging="402"/>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36146C07"/>
    <w:multiLevelType w:val="multilevel"/>
    <w:tmpl w:val="2FC04BA0"/>
    <w:lvl w:ilvl="0">
      <w:start w:val="3"/>
      <w:numFmt w:val="decimal"/>
      <w:lvlText w:val="%1"/>
      <w:lvlJc w:val="left"/>
      <w:pPr>
        <w:ind w:hanging="404"/>
      </w:pPr>
      <w:rPr>
        <w:rFonts w:hint="default"/>
      </w:rPr>
    </w:lvl>
    <w:lvl w:ilvl="1">
      <w:start w:val="4"/>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15:restartNumberingAfterBreak="0">
    <w:nsid w:val="378778E4"/>
    <w:multiLevelType w:val="hybridMultilevel"/>
    <w:tmpl w:val="2CCA8B08"/>
    <w:lvl w:ilvl="0" w:tplc="45D8BD7A">
      <w:start w:val="5"/>
      <w:numFmt w:val="decimal"/>
      <w:lvlText w:val="%1."/>
      <w:lvlJc w:val="left"/>
      <w:pPr>
        <w:ind w:hanging="227"/>
      </w:pPr>
      <w:rPr>
        <w:rFonts w:ascii="Times New Roman" w:eastAsia="Times New Roman" w:hAnsi="Times New Roman" w:hint="default"/>
        <w:spacing w:val="-1"/>
        <w:w w:val="101"/>
        <w:sz w:val="15"/>
        <w:szCs w:val="15"/>
      </w:rPr>
    </w:lvl>
    <w:lvl w:ilvl="1" w:tplc="75B07B44">
      <w:start w:val="1"/>
      <w:numFmt w:val="bullet"/>
      <w:lvlText w:val="•"/>
      <w:lvlJc w:val="left"/>
      <w:pPr>
        <w:ind w:hanging="343"/>
      </w:pPr>
      <w:rPr>
        <w:rFonts w:ascii="Arial" w:eastAsia="Arial" w:hAnsi="Arial" w:hint="default"/>
        <w:w w:val="132"/>
        <w:sz w:val="15"/>
        <w:szCs w:val="15"/>
      </w:rPr>
    </w:lvl>
    <w:lvl w:ilvl="2" w:tplc="5F9C5F7A">
      <w:start w:val="1"/>
      <w:numFmt w:val="bullet"/>
      <w:lvlText w:val="•"/>
      <w:lvlJc w:val="left"/>
      <w:rPr>
        <w:rFonts w:hint="default"/>
      </w:rPr>
    </w:lvl>
    <w:lvl w:ilvl="3" w:tplc="49B073CA">
      <w:start w:val="1"/>
      <w:numFmt w:val="bullet"/>
      <w:lvlText w:val="•"/>
      <w:lvlJc w:val="left"/>
      <w:rPr>
        <w:rFonts w:hint="default"/>
      </w:rPr>
    </w:lvl>
    <w:lvl w:ilvl="4" w:tplc="A508C0BC">
      <w:start w:val="1"/>
      <w:numFmt w:val="bullet"/>
      <w:lvlText w:val="•"/>
      <w:lvlJc w:val="left"/>
      <w:rPr>
        <w:rFonts w:hint="default"/>
      </w:rPr>
    </w:lvl>
    <w:lvl w:ilvl="5" w:tplc="9352308C">
      <w:start w:val="1"/>
      <w:numFmt w:val="bullet"/>
      <w:lvlText w:val="•"/>
      <w:lvlJc w:val="left"/>
      <w:rPr>
        <w:rFonts w:hint="default"/>
      </w:rPr>
    </w:lvl>
    <w:lvl w:ilvl="6" w:tplc="F1169F0C">
      <w:start w:val="1"/>
      <w:numFmt w:val="bullet"/>
      <w:lvlText w:val="•"/>
      <w:lvlJc w:val="left"/>
      <w:rPr>
        <w:rFonts w:hint="default"/>
      </w:rPr>
    </w:lvl>
    <w:lvl w:ilvl="7" w:tplc="0DB2B2A8">
      <w:start w:val="1"/>
      <w:numFmt w:val="bullet"/>
      <w:lvlText w:val="•"/>
      <w:lvlJc w:val="left"/>
      <w:rPr>
        <w:rFonts w:hint="default"/>
      </w:rPr>
    </w:lvl>
    <w:lvl w:ilvl="8" w:tplc="83AAB2A6">
      <w:start w:val="1"/>
      <w:numFmt w:val="bullet"/>
      <w:lvlText w:val="•"/>
      <w:lvlJc w:val="left"/>
      <w:rPr>
        <w:rFonts w:hint="default"/>
      </w:rPr>
    </w:lvl>
  </w:abstractNum>
  <w:abstractNum w:abstractNumId="41" w15:restartNumberingAfterBreak="0">
    <w:nsid w:val="378E0794"/>
    <w:multiLevelType w:val="hybridMultilevel"/>
    <w:tmpl w:val="C0AE6280"/>
    <w:lvl w:ilvl="0" w:tplc="63845558">
      <w:start w:val="1"/>
      <w:numFmt w:val="lowerLetter"/>
      <w:lvlText w:val="(%1)"/>
      <w:lvlJc w:val="left"/>
      <w:pPr>
        <w:ind w:hanging="360"/>
      </w:pPr>
      <w:rPr>
        <w:rFonts w:ascii="Times New Roman" w:eastAsia="Times New Roman" w:hAnsi="Times New Roman" w:hint="default"/>
        <w:sz w:val="22"/>
        <w:szCs w:val="22"/>
      </w:rPr>
    </w:lvl>
    <w:lvl w:ilvl="1" w:tplc="81C60DAA">
      <w:start w:val="1"/>
      <w:numFmt w:val="bullet"/>
      <w:lvlText w:val="•"/>
      <w:lvlJc w:val="left"/>
      <w:rPr>
        <w:rFonts w:hint="default"/>
      </w:rPr>
    </w:lvl>
    <w:lvl w:ilvl="2" w:tplc="8C8A1032">
      <w:start w:val="1"/>
      <w:numFmt w:val="bullet"/>
      <w:lvlText w:val="•"/>
      <w:lvlJc w:val="left"/>
      <w:rPr>
        <w:rFonts w:hint="default"/>
      </w:rPr>
    </w:lvl>
    <w:lvl w:ilvl="3" w:tplc="B9766514">
      <w:start w:val="1"/>
      <w:numFmt w:val="bullet"/>
      <w:lvlText w:val="•"/>
      <w:lvlJc w:val="left"/>
      <w:rPr>
        <w:rFonts w:hint="default"/>
      </w:rPr>
    </w:lvl>
    <w:lvl w:ilvl="4" w:tplc="2932ADA2">
      <w:start w:val="1"/>
      <w:numFmt w:val="bullet"/>
      <w:lvlText w:val="•"/>
      <w:lvlJc w:val="left"/>
      <w:rPr>
        <w:rFonts w:hint="default"/>
      </w:rPr>
    </w:lvl>
    <w:lvl w:ilvl="5" w:tplc="A1F48596">
      <w:start w:val="1"/>
      <w:numFmt w:val="bullet"/>
      <w:lvlText w:val="•"/>
      <w:lvlJc w:val="left"/>
      <w:rPr>
        <w:rFonts w:hint="default"/>
      </w:rPr>
    </w:lvl>
    <w:lvl w:ilvl="6" w:tplc="6CEE606E">
      <w:start w:val="1"/>
      <w:numFmt w:val="bullet"/>
      <w:lvlText w:val="•"/>
      <w:lvlJc w:val="left"/>
      <w:rPr>
        <w:rFonts w:hint="default"/>
      </w:rPr>
    </w:lvl>
    <w:lvl w:ilvl="7" w:tplc="E93E7696">
      <w:start w:val="1"/>
      <w:numFmt w:val="bullet"/>
      <w:lvlText w:val="•"/>
      <w:lvlJc w:val="left"/>
      <w:rPr>
        <w:rFonts w:hint="default"/>
      </w:rPr>
    </w:lvl>
    <w:lvl w:ilvl="8" w:tplc="C136ACAA">
      <w:start w:val="1"/>
      <w:numFmt w:val="bullet"/>
      <w:lvlText w:val="•"/>
      <w:lvlJc w:val="left"/>
      <w:rPr>
        <w:rFonts w:hint="default"/>
      </w:rPr>
    </w:lvl>
  </w:abstractNum>
  <w:abstractNum w:abstractNumId="42" w15:restartNumberingAfterBreak="0">
    <w:nsid w:val="37917048"/>
    <w:multiLevelType w:val="hybridMultilevel"/>
    <w:tmpl w:val="E188A3DA"/>
    <w:lvl w:ilvl="0" w:tplc="C5DC4302">
      <w:start w:val="1"/>
      <w:numFmt w:val="decimal"/>
      <w:lvlText w:val="%1."/>
      <w:lvlJc w:val="left"/>
      <w:pPr>
        <w:ind w:hanging="450"/>
      </w:pPr>
      <w:rPr>
        <w:rFonts w:ascii="Times New Roman" w:eastAsia="Times New Roman" w:hAnsi="Times New Roman" w:hint="default"/>
        <w:sz w:val="22"/>
        <w:szCs w:val="22"/>
      </w:rPr>
    </w:lvl>
    <w:lvl w:ilvl="1" w:tplc="0C183F52">
      <w:start w:val="1"/>
      <w:numFmt w:val="bullet"/>
      <w:lvlText w:val="•"/>
      <w:lvlJc w:val="left"/>
      <w:rPr>
        <w:rFonts w:hint="default"/>
      </w:rPr>
    </w:lvl>
    <w:lvl w:ilvl="2" w:tplc="8728A23A">
      <w:start w:val="1"/>
      <w:numFmt w:val="bullet"/>
      <w:lvlText w:val="•"/>
      <w:lvlJc w:val="left"/>
      <w:rPr>
        <w:rFonts w:hint="default"/>
      </w:rPr>
    </w:lvl>
    <w:lvl w:ilvl="3" w:tplc="30626CBC">
      <w:start w:val="1"/>
      <w:numFmt w:val="bullet"/>
      <w:lvlText w:val="•"/>
      <w:lvlJc w:val="left"/>
      <w:rPr>
        <w:rFonts w:hint="default"/>
      </w:rPr>
    </w:lvl>
    <w:lvl w:ilvl="4" w:tplc="BF1AFC94">
      <w:start w:val="1"/>
      <w:numFmt w:val="bullet"/>
      <w:lvlText w:val="•"/>
      <w:lvlJc w:val="left"/>
      <w:rPr>
        <w:rFonts w:hint="default"/>
      </w:rPr>
    </w:lvl>
    <w:lvl w:ilvl="5" w:tplc="5A365CDC">
      <w:start w:val="1"/>
      <w:numFmt w:val="bullet"/>
      <w:lvlText w:val="•"/>
      <w:lvlJc w:val="left"/>
      <w:rPr>
        <w:rFonts w:hint="default"/>
      </w:rPr>
    </w:lvl>
    <w:lvl w:ilvl="6" w:tplc="CB728BC4">
      <w:start w:val="1"/>
      <w:numFmt w:val="bullet"/>
      <w:lvlText w:val="•"/>
      <w:lvlJc w:val="left"/>
      <w:rPr>
        <w:rFonts w:hint="default"/>
      </w:rPr>
    </w:lvl>
    <w:lvl w:ilvl="7" w:tplc="6F209DDA">
      <w:start w:val="1"/>
      <w:numFmt w:val="bullet"/>
      <w:lvlText w:val="•"/>
      <w:lvlJc w:val="left"/>
      <w:rPr>
        <w:rFonts w:hint="default"/>
      </w:rPr>
    </w:lvl>
    <w:lvl w:ilvl="8" w:tplc="42504576">
      <w:start w:val="1"/>
      <w:numFmt w:val="bullet"/>
      <w:lvlText w:val="•"/>
      <w:lvlJc w:val="left"/>
      <w:rPr>
        <w:rFonts w:hint="default"/>
      </w:rPr>
    </w:lvl>
  </w:abstractNum>
  <w:abstractNum w:abstractNumId="43" w15:restartNumberingAfterBreak="0">
    <w:nsid w:val="386836E7"/>
    <w:multiLevelType w:val="multilevel"/>
    <w:tmpl w:val="B5BEE3E0"/>
    <w:lvl w:ilvl="0">
      <w:start w:val="4"/>
      <w:numFmt w:val="decimal"/>
      <w:lvlText w:val="%1"/>
      <w:lvlJc w:val="left"/>
      <w:pPr>
        <w:ind w:hanging="556"/>
      </w:pPr>
      <w:rPr>
        <w:rFonts w:hint="default"/>
      </w:rPr>
    </w:lvl>
    <w:lvl w:ilvl="1">
      <w:start w:val="2"/>
      <w:numFmt w:val="decimal"/>
      <w:lvlText w:val="%1.%2"/>
      <w:lvlJc w:val="left"/>
      <w:pPr>
        <w:ind w:hanging="556"/>
      </w:pPr>
      <w:rPr>
        <w:rFonts w:hint="default"/>
      </w:rPr>
    </w:lvl>
    <w:lvl w:ilvl="2">
      <w:start w:val="2"/>
      <w:numFmt w:val="decimal"/>
      <w:lvlText w:val="%1.%2.%3"/>
      <w:lvlJc w:val="left"/>
      <w:pPr>
        <w:ind w:hanging="556"/>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4" w15:restartNumberingAfterBreak="0">
    <w:nsid w:val="38FD78DD"/>
    <w:multiLevelType w:val="hybridMultilevel"/>
    <w:tmpl w:val="F17E1C2E"/>
    <w:lvl w:ilvl="0" w:tplc="6C3CC408">
      <w:start w:val="1"/>
      <w:numFmt w:val="lowerLetter"/>
      <w:lvlText w:val="(%1)"/>
      <w:lvlJc w:val="left"/>
      <w:pPr>
        <w:ind w:hanging="721"/>
      </w:pPr>
      <w:rPr>
        <w:rFonts w:ascii="Times New Roman" w:eastAsia="Times New Roman" w:hAnsi="Times New Roman" w:hint="default"/>
        <w:sz w:val="22"/>
        <w:szCs w:val="22"/>
      </w:rPr>
    </w:lvl>
    <w:lvl w:ilvl="1" w:tplc="1FA09DE0">
      <w:start w:val="1"/>
      <w:numFmt w:val="bullet"/>
      <w:lvlText w:val="•"/>
      <w:lvlJc w:val="left"/>
      <w:rPr>
        <w:rFonts w:hint="default"/>
      </w:rPr>
    </w:lvl>
    <w:lvl w:ilvl="2" w:tplc="1C402574">
      <w:start w:val="1"/>
      <w:numFmt w:val="bullet"/>
      <w:lvlText w:val="•"/>
      <w:lvlJc w:val="left"/>
      <w:rPr>
        <w:rFonts w:hint="default"/>
      </w:rPr>
    </w:lvl>
    <w:lvl w:ilvl="3" w:tplc="17FC877A">
      <w:start w:val="1"/>
      <w:numFmt w:val="bullet"/>
      <w:lvlText w:val="•"/>
      <w:lvlJc w:val="left"/>
      <w:rPr>
        <w:rFonts w:hint="default"/>
      </w:rPr>
    </w:lvl>
    <w:lvl w:ilvl="4" w:tplc="EA8EF102">
      <w:start w:val="1"/>
      <w:numFmt w:val="bullet"/>
      <w:lvlText w:val="•"/>
      <w:lvlJc w:val="left"/>
      <w:rPr>
        <w:rFonts w:hint="default"/>
      </w:rPr>
    </w:lvl>
    <w:lvl w:ilvl="5" w:tplc="70C82B1E">
      <w:start w:val="1"/>
      <w:numFmt w:val="bullet"/>
      <w:lvlText w:val="•"/>
      <w:lvlJc w:val="left"/>
      <w:rPr>
        <w:rFonts w:hint="default"/>
      </w:rPr>
    </w:lvl>
    <w:lvl w:ilvl="6" w:tplc="6A84B7E8">
      <w:start w:val="1"/>
      <w:numFmt w:val="bullet"/>
      <w:lvlText w:val="•"/>
      <w:lvlJc w:val="left"/>
      <w:rPr>
        <w:rFonts w:hint="default"/>
      </w:rPr>
    </w:lvl>
    <w:lvl w:ilvl="7" w:tplc="CE960A36">
      <w:start w:val="1"/>
      <w:numFmt w:val="bullet"/>
      <w:lvlText w:val="•"/>
      <w:lvlJc w:val="left"/>
      <w:rPr>
        <w:rFonts w:hint="default"/>
      </w:rPr>
    </w:lvl>
    <w:lvl w:ilvl="8" w:tplc="F858F6F2">
      <w:start w:val="1"/>
      <w:numFmt w:val="bullet"/>
      <w:lvlText w:val="•"/>
      <w:lvlJc w:val="left"/>
      <w:rPr>
        <w:rFonts w:hint="default"/>
      </w:rPr>
    </w:lvl>
  </w:abstractNum>
  <w:abstractNum w:abstractNumId="45" w15:restartNumberingAfterBreak="0">
    <w:nsid w:val="395E7E52"/>
    <w:multiLevelType w:val="hybridMultilevel"/>
    <w:tmpl w:val="C0DEA87C"/>
    <w:lvl w:ilvl="0" w:tplc="3BC0B228">
      <w:start w:val="5"/>
      <w:numFmt w:val="decimal"/>
      <w:lvlText w:val="%1."/>
      <w:lvlJc w:val="left"/>
      <w:pPr>
        <w:ind w:hanging="360"/>
      </w:pPr>
      <w:rPr>
        <w:rFonts w:ascii="Times New Roman" w:eastAsia="Times New Roman" w:hAnsi="Times New Roman" w:hint="default"/>
        <w:sz w:val="22"/>
        <w:szCs w:val="22"/>
      </w:rPr>
    </w:lvl>
    <w:lvl w:ilvl="1" w:tplc="4104B888">
      <w:start w:val="1"/>
      <w:numFmt w:val="bullet"/>
      <w:lvlText w:val="•"/>
      <w:lvlJc w:val="left"/>
      <w:pPr>
        <w:ind w:hanging="260"/>
      </w:pPr>
      <w:rPr>
        <w:rFonts w:ascii="Times New Roman" w:eastAsia="Times New Roman" w:hAnsi="Times New Roman" w:hint="default"/>
        <w:sz w:val="28"/>
        <w:szCs w:val="28"/>
      </w:rPr>
    </w:lvl>
    <w:lvl w:ilvl="2" w:tplc="AE6286A2">
      <w:start w:val="1"/>
      <w:numFmt w:val="bullet"/>
      <w:lvlText w:val="•"/>
      <w:lvlJc w:val="left"/>
      <w:rPr>
        <w:rFonts w:hint="default"/>
      </w:rPr>
    </w:lvl>
    <w:lvl w:ilvl="3" w:tplc="9FB6B53C">
      <w:start w:val="1"/>
      <w:numFmt w:val="bullet"/>
      <w:lvlText w:val="•"/>
      <w:lvlJc w:val="left"/>
      <w:rPr>
        <w:rFonts w:hint="default"/>
      </w:rPr>
    </w:lvl>
    <w:lvl w:ilvl="4" w:tplc="34CE0F30">
      <w:start w:val="1"/>
      <w:numFmt w:val="bullet"/>
      <w:lvlText w:val="•"/>
      <w:lvlJc w:val="left"/>
      <w:rPr>
        <w:rFonts w:hint="default"/>
      </w:rPr>
    </w:lvl>
    <w:lvl w:ilvl="5" w:tplc="E1DEAFAC">
      <w:start w:val="1"/>
      <w:numFmt w:val="bullet"/>
      <w:lvlText w:val="•"/>
      <w:lvlJc w:val="left"/>
      <w:rPr>
        <w:rFonts w:hint="default"/>
      </w:rPr>
    </w:lvl>
    <w:lvl w:ilvl="6" w:tplc="F3CEE85C">
      <w:start w:val="1"/>
      <w:numFmt w:val="bullet"/>
      <w:lvlText w:val="•"/>
      <w:lvlJc w:val="left"/>
      <w:rPr>
        <w:rFonts w:hint="default"/>
      </w:rPr>
    </w:lvl>
    <w:lvl w:ilvl="7" w:tplc="B1DA6C2E">
      <w:start w:val="1"/>
      <w:numFmt w:val="bullet"/>
      <w:lvlText w:val="•"/>
      <w:lvlJc w:val="left"/>
      <w:rPr>
        <w:rFonts w:hint="default"/>
      </w:rPr>
    </w:lvl>
    <w:lvl w:ilvl="8" w:tplc="9DC070E0">
      <w:start w:val="1"/>
      <w:numFmt w:val="bullet"/>
      <w:lvlText w:val="•"/>
      <w:lvlJc w:val="left"/>
      <w:rPr>
        <w:rFonts w:hint="default"/>
      </w:rPr>
    </w:lvl>
  </w:abstractNum>
  <w:abstractNum w:abstractNumId="46" w15:restartNumberingAfterBreak="0">
    <w:nsid w:val="3ABB648A"/>
    <w:multiLevelType w:val="hybridMultilevel"/>
    <w:tmpl w:val="B99E53DA"/>
    <w:lvl w:ilvl="0" w:tplc="4CA6D410">
      <w:start w:val="7"/>
      <w:numFmt w:val="decimal"/>
      <w:lvlText w:val="%1."/>
      <w:lvlJc w:val="left"/>
      <w:pPr>
        <w:ind w:hanging="227"/>
      </w:pPr>
      <w:rPr>
        <w:rFonts w:ascii="Times New Roman" w:eastAsia="Times New Roman" w:hAnsi="Times New Roman" w:hint="default"/>
        <w:spacing w:val="-1"/>
        <w:w w:val="101"/>
        <w:sz w:val="15"/>
        <w:szCs w:val="15"/>
      </w:rPr>
    </w:lvl>
    <w:lvl w:ilvl="1" w:tplc="12CEE714">
      <w:start w:val="1"/>
      <w:numFmt w:val="bullet"/>
      <w:lvlText w:val="•"/>
      <w:lvlJc w:val="left"/>
      <w:pPr>
        <w:ind w:hanging="343"/>
      </w:pPr>
      <w:rPr>
        <w:rFonts w:ascii="Arial" w:eastAsia="Arial" w:hAnsi="Arial" w:hint="default"/>
        <w:w w:val="132"/>
        <w:sz w:val="15"/>
        <w:szCs w:val="15"/>
      </w:rPr>
    </w:lvl>
    <w:lvl w:ilvl="2" w:tplc="9D3EE6AC">
      <w:start w:val="1"/>
      <w:numFmt w:val="bullet"/>
      <w:lvlText w:val="•"/>
      <w:lvlJc w:val="left"/>
      <w:rPr>
        <w:rFonts w:hint="default"/>
      </w:rPr>
    </w:lvl>
    <w:lvl w:ilvl="3" w:tplc="DDDCCE1E">
      <w:start w:val="1"/>
      <w:numFmt w:val="bullet"/>
      <w:lvlText w:val="•"/>
      <w:lvlJc w:val="left"/>
      <w:rPr>
        <w:rFonts w:hint="default"/>
      </w:rPr>
    </w:lvl>
    <w:lvl w:ilvl="4" w:tplc="CFAA3CD2">
      <w:start w:val="1"/>
      <w:numFmt w:val="bullet"/>
      <w:lvlText w:val="•"/>
      <w:lvlJc w:val="left"/>
      <w:rPr>
        <w:rFonts w:hint="default"/>
      </w:rPr>
    </w:lvl>
    <w:lvl w:ilvl="5" w:tplc="B9020404">
      <w:start w:val="1"/>
      <w:numFmt w:val="bullet"/>
      <w:lvlText w:val="•"/>
      <w:lvlJc w:val="left"/>
      <w:rPr>
        <w:rFonts w:hint="default"/>
      </w:rPr>
    </w:lvl>
    <w:lvl w:ilvl="6" w:tplc="80A8195E">
      <w:start w:val="1"/>
      <w:numFmt w:val="bullet"/>
      <w:lvlText w:val="•"/>
      <w:lvlJc w:val="left"/>
      <w:rPr>
        <w:rFonts w:hint="default"/>
      </w:rPr>
    </w:lvl>
    <w:lvl w:ilvl="7" w:tplc="A5042F50">
      <w:start w:val="1"/>
      <w:numFmt w:val="bullet"/>
      <w:lvlText w:val="•"/>
      <w:lvlJc w:val="left"/>
      <w:rPr>
        <w:rFonts w:hint="default"/>
      </w:rPr>
    </w:lvl>
    <w:lvl w:ilvl="8" w:tplc="7CDA35F2">
      <w:start w:val="1"/>
      <w:numFmt w:val="bullet"/>
      <w:lvlText w:val="•"/>
      <w:lvlJc w:val="left"/>
      <w:rPr>
        <w:rFonts w:hint="default"/>
      </w:rPr>
    </w:lvl>
  </w:abstractNum>
  <w:abstractNum w:abstractNumId="47" w15:restartNumberingAfterBreak="0">
    <w:nsid w:val="3B643BAA"/>
    <w:multiLevelType w:val="multilevel"/>
    <w:tmpl w:val="C89451A4"/>
    <w:lvl w:ilvl="0">
      <w:start w:val="1"/>
      <w:numFmt w:val="decimal"/>
      <w:lvlText w:val="%1"/>
      <w:lvlJc w:val="left"/>
      <w:pPr>
        <w:ind w:hanging="415"/>
      </w:pPr>
      <w:rPr>
        <w:rFonts w:hint="default"/>
      </w:rPr>
    </w:lvl>
    <w:lvl w:ilvl="1">
      <w:start w:val="1"/>
      <w:numFmt w:val="decimal"/>
      <w:lvlText w:val="%1.%2"/>
      <w:lvlJc w:val="left"/>
      <w:pPr>
        <w:ind w:hanging="415"/>
      </w:pPr>
      <w:rPr>
        <w:rFonts w:ascii="Franklin Gothic Demi" w:eastAsia="Franklin Gothic Demi" w:hAnsi="Franklin Gothic Demi" w:hint="default"/>
        <w:spacing w:val="8"/>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3FAE36E3"/>
    <w:multiLevelType w:val="hybridMultilevel"/>
    <w:tmpl w:val="DA269EB2"/>
    <w:lvl w:ilvl="0" w:tplc="9FA87604">
      <w:start w:val="1"/>
      <w:numFmt w:val="lowerLetter"/>
      <w:lvlText w:val="%1."/>
      <w:lvlJc w:val="left"/>
      <w:pPr>
        <w:ind w:hanging="271"/>
      </w:pPr>
      <w:rPr>
        <w:rFonts w:ascii="Arial" w:eastAsia="Arial" w:hAnsi="Arial" w:hint="default"/>
        <w:w w:val="99"/>
        <w:sz w:val="15"/>
        <w:szCs w:val="15"/>
      </w:rPr>
    </w:lvl>
    <w:lvl w:ilvl="1" w:tplc="10F865D8">
      <w:start w:val="1"/>
      <w:numFmt w:val="bullet"/>
      <w:lvlText w:val="•"/>
      <w:lvlJc w:val="left"/>
      <w:rPr>
        <w:rFonts w:hint="default"/>
      </w:rPr>
    </w:lvl>
    <w:lvl w:ilvl="2" w:tplc="87F8BE60">
      <w:start w:val="1"/>
      <w:numFmt w:val="bullet"/>
      <w:lvlText w:val="•"/>
      <w:lvlJc w:val="left"/>
      <w:rPr>
        <w:rFonts w:hint="default"/>
      </w:rPr>
    </w:lvl>
    <w:lvl w:ilvl="3" w:tplc="EC423BE4">
      <w:start w:val="1"/>
      <w:numFmt w:val="bullet"/>
      <w:lvlText w:val="•"/>
      <w:lvlJc w:val="left"/>
      <w:rPr>
        <w:rFonts w:hint="default"/>
      </w:rPr>
    </w:lvl>
    <w:lvl w:ilvl="4" w:tplc="1EB43F4A">
      <w:start w:val="1"/>
      <w:numFmt w:val="bullet"/>
      <w:lvlText w:val="•"/>
      <w:lvlJc w:val="left"/>
      <w:rPr>
        <w:rFonts w:hint="default"/>
      </w:rPr>
    </w:lvl>
    <w:lvl w:ilvl="5" w:tplc="536A5BAC">
      <w:start w:val="1"/>
      <w:numFmt w:val="bullet"/>
      <w:lvlText w:val="•"/>
      <w:lvlJc w:val="left"/>
      <w:rPr>
        <w:rFonts w:hint="default"/>
      </w:rPr>
    </w:lvl>
    <w:lvl w:ilvl="6" w:tplc="7298AC02">
      <w:start w:val="1"/>
      <w:numFmt w:val="bullet"/>
      <w:lvlText w:val="•"/>
      <w:lvlJc w:val="left"/>
      <w:rPr>
        <w:rFonts w:hint="default"/>
      </w:rPr>
    </w:lvl>
    <w:lvl w:ilvl="7" w:tplc="640C7D96">
      <w:start w:val="1"/>
      <w:numFmt w:val="bullet"/>
      <w:lvlText w:val="•"/>
      <w:lvlJc w:val="left"/>
      <w:rPr>
        <w:rFonts w:hint="default"/>
      </w:rPr>
    </w:lvl>
    <w:lvl w:ilvl="8" w:tplc="65561704">
      <w:start w:val="1"/>
      <w:numFmt w:val="bullet"/>
      <w:lvlText w:val="•"/>
      <w:lvlJc w:val="left"/>
      <w:rPr>
        <w:rFonts w:hint="default"/>
      </w:rPr>
    </w:lvl>
  </w:abstractNum>
  <w:abstractNum w:abstractNumId="49" w15:restartNumberingAfterBreak="0">
    <w:nsid w:val="4285320B"/>
    <w:multiLevelType w:val="hybridMultilevel"/>
    <w:tmpl w:val="0660EC14"/>
    <w:lvl w:ilvl="0" w:tplc="47D63C56">
      <w:start w:val="1"/>
      <w:numFmt w:val="decimal"/>
      <w:lvlText w:val="%1."/>
      <w:lvlJc w:val="left"/>
      <w:pPr>
        <w:ind w:hanging="289"/>
      </w:pPr>
      <w:rPr>
        <w:rFonts w:ascii="Arial" w:eastAsia="Arial" w:hAnsi="Arial" w:hint="default"/>
        <w:spacing w:val="-1"/>
        <w:sz w:val="16"/>
        <w:szCs w:val="16"/>
      </w:rPr>
    </w:lvl>
    <w:lvl w:ilvl="1" w:tplc="41A4A22A">
      <w:start w:val="1"/>
      <w:numFmt w:val="bullet"/>
      <w:lvlText w:val="•"/>
      <w:lvlJc w:val="left"/>
      <w:rPr>
        <w:rFonts w:hint="default"/>
      </w:rPr>
    </w:lvl>
    <w:lvl w:ilvl="2" w:tplc="A762D79A">
      <w:start w:val="1"/>
      <w:numFmt w:val="bullet"/>
      <w:lvlText w:val="•"/>
      <w:lvlJc w:val="left"/>
      <w:rPr>
        <w:rFonts w:hint="default"/>
      </w:rPr>
    </w:lvl>
    <w:lvl w:ilvl="3" w:tplc="E9F2A2A2">
      <w:start w:val="1"/>
      <w:numFmt w:val="bullet"/>
      <w:lvlText w:val="•"/>
      <w:lvlJc w:val="left"/>
      <w:rPr>
        <w:rFonts w:hint="default"/>
      </w:rPr>
    </w:lvl>
    <w:lvl w:ilvl="4" w:tplc="99CA71A4">
      <w:start w:val="1"/>
      <w:numFmt w:val="bullet"/>
      <w:lvlText w:val="•"/>
      <w:lvlJc w:val="left"/>
      <w:rPr>
        <w:rFonts w:hint="default"/>
      </w:rPr>
    </w:lvl>
    <w:lvl w:ilvl="5" w:tplc="26420C22">
      <w:start w:val="1"/>
      <w:numFmt w:val="bullet"/>
      <w:lvlText w:val="•"/>
      <w:lvlJc w:val="left"/>
      <w:rPr>
        <w:rFonts w:hint="default"/>
      </w:rPr>
    </w:lvl>
    <w:lvl w:ilvl="6" w:tplc="AF5258B2">
      <w:start w:val="1"/>
      <w:numFmt w:val="bullet"/>
      <w:lvlText w:val="•"/>
      <w:lvlJc w:val="left"/>
      <w:rPr>
        <w:rFonts w:hint="default"/>
      </w:rPr>
    </w:lvl>
    <w:lvl w:ilvl="7" w:tplc="141CBA0E">
      <w:start w:val="1"/>
      <w:numFmt w:val="bullet"/>
      <w:lvlText w:val="•"/>
      <w:lvlJc w:val="left"/>
      <w:rPr>
        <w:rFonts w:hint="default"/>
      </w:rPr>
    </w:lvl>
    <w:lvl w:ilvl="8" w:tplc="40DCC888">
      <w:start w:val="1"/>
      <w:numFmt w:val="bullet"/>
      <w:lvlText w:val="•"/>
      <w:lvlJc w:val="left"/>
      <w:rPr>
        <w:rFonts w:hint="default"/>
      </w:rPr>
    </w:lvl>
  </w:abstractNum>
  <w:abstractNum w:abstractNumId="50" w15:restartNumberingAfterBreak="0">
    <w:nsid w:val="448D2AFC"/>
    <w:multiLevelType w:val="multilevel"/>
    <w:tmpl w:val="83523F22"/>
    <w:lvl w:ilvl="0">
      <w:start w:val="1"/>
      <w:numFmt w:val="upperLetter"/>
      <w:lvlText w:val="%1"/>
      <w:lvlJc w:val="left"/>
      <w:pPr>
        <w:ind w:hanging="577"/>
      </w:pPr>
      <w:rPr>
        <w:rFonts w:hint="default"/>
      </w:rPr>
    </w:lvl>
    <w:lvl w:ilvl="1">
      <w:start w:val="1"/>
      <w:numFmt w:val="decimal"/>
      <w:lvlText w:val="%1.%2"/>
      <w:lvlJc w:val="left"/>
      <w:pPr>
        <w:ind w:hanging="577"/>
      </w:pPr>
      <w:rPr>
        <w:rFonts w:ascii="Arial" w:eastAsia="Arial" w:hAnsi="Arial" w:hint="default"/>
        <w:spacing w:val="-1"/>
        <w:sz w:val="16"/>
        <w:szCs w:val="16"/>
      </w:rPr>
    </w:lvl>
    <w:lvl w:ilvl="2">
      <w:start w:val="1"/>
      <w:numFmt w:val="decimal"/>
      <w:lvlText w:val="%1.%2.%3"/>
      <w:lvlJc w:val="left"/>
      <w:pPr>
        <w:ind w:hanging="727"/>
      </w:pPr>
      <w:rPr>
        <w:rFonts w:ascii="Arial" w:eastAsia="Arial" w:hAnsi="Arial" w:hint="default"/>
        <w:sz w:val="16"/>
        <w:szCs w:val="16"/>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44F0741C"/>
    <w:multiLevelType w:val="hybridMultilevel"/>
    <w:tmpl w:val="2E2467F6"/>
    <w:lvl w:ilvl="0" w:tplc="E2B4D7D8">
      <w:start w:val="3"/>
      <w:numFmt w:val="lowerLetter"/>
      <w:lvlText w:val="%1"/>
      <w:lvlJc w:val="left"/>
      <w:pPr>
        <w:ind w:hanging="361"/>
      </w:pPr>
      <w:rPr>
        <w:rFonts w:ascii="Arial" w:eastAsia="Arial" w:hAnsi="Arial" w:hint="default"/>
        <w:w w:val="95"/>
        <w:sz w:val="16"/>
        <w:szCs w:val="16"/>
      </w:rPr>
    </w:lvl>
    <w:lvl w:ilvl="1" w:tplc="FD7AEDA8">
      <w:start w:val="1"/>
      <w:numFmt w:val="bullet"/>
      <w:lvlText w:val="•"/>
      <w:lvlJc w:val="left"/>
      <w:rPr>
        <w:rFonts w:hint="default"/>
      </w:rPr>
    </w:lvl>
    <w:lvl w:ilvl="2" w:tplc="FFEE113C">
      <w:start w:val="1"/>
      <w:numFmt w:val="bullet"/>
      <w:lvlText w:val="•"/>
      <w:lvlJc w:val="left"/>
      <w:rPr>
        <w:rFonts w:hint="default"/>
      </w:rPr>
    </w:lvl>
    <w:lvl w:ilvl="3" w:tplc="919E08CC">
      <w:start w:val="1"/>
      <w:numFmt w:val="bullet"/>
      <w:lvlText w:val="•"/>
      <w:lvlJc w:val="left"/>
      <w:rPr>
        <w:rFonts w:hint="default"/>
      </w:rPr>
    </w:lvl>
    <w:lvl w:ilvl="4" w:tplc="CB0C352A">
      <w:start w:val="1"/>
      <w:numFmt w:val="bullet"/>
      <w:lvlText w:val="•"/>
      <w:lvlJc w:val="left"/>
      <w:rPr>
        <w:rFonts w:hint="default"/>
      </w:rPr>
    </w:lvl>
    <w:lvl w:ilvl="5" w:tplc="F94A35F0">
      <w:start w:val="1"/>
      <w:numFmt w:val="bullet"/>
      <w:lvlText w:val="•"/>
      <w:lvlJc w:val="left"/>
      <w:rPr>
        <w:rFonts w:hint="default"/>
      </w:rPr>
    </w:lvl>
    <w:lvl w:ilvl="6" w:tplc="AA3AEF84">
      <w:start w:val="1"/>
      <w:numFmt w:val="bullet"/>
      <w:lvlText w:val="•"/>
      <w:lvlJc w:val="left"/>
      <w:rPr>
        <w:rFonts w:hint="default"/>
      </w:rPr>
    </w:lvl>
    <w:lvl w:ilvl="7" w:tplc="2CAE5D76">
      <w:start w:val="1"/>
      <w:numFmt w:val="bullet"/>
      <w:lvlText w:val="•"/>
      <w:lvlJc w:val="left"/>
      <w:rPr>
        <w:rFonts w:hint="default"/>
      </w:rPr>
    </w:lvl>
    <w:lvl w:ilvl="8" w:tplc="154A135A">
      <w:start w:val="1"/>
      <w:numFmt w:val="bullet"/>
      <w:lvlText w:val="•"/>
      <w:lvlJc w:val="left"/>
      <w:rPr>
        <w:rFonts w:hint="default"/>
      </w:rPr>
    </w:lvl>
  </w:abstractNum>
  <w:abstractNum w:abstractNumId="52" w15:restartNumberingAfterBreak="0">
    <w:nsid w:val="45383FF8"/>
    <w:multiLevelType w:val="multilevel"/>
    <w:tmpl w:val="703E71B6"/>
    <w:lvl w:ilvl="0">
      <w:start w:val="7"/>
      <w:numFmt w:val="decimal"/>
      <w:lvlText w:val="%1"/>
      <w:lvlJc w:val="left"/>
      <w:pPr>
        <w:ind w:hanging="226"/>
      </w:pPr>
      <w:rPr>
        <w:rFonts w:hint="default"/>
      </w:rPr>
    </w:lvl>
    <w:lvl w:ilvl="1">
      <w:start w:val="1"/>
      <w:numFmt w:val="decimal"/>
      <w:lvlText w:val="%1.%2"/>
      <w:lvlJc w:val="left"/>
      <w:pPr>
        <w:ind w:hanging="226"/>
      </w:pPr>
      <w:rPr>
        <w:rFonts w:ascii="Univers LT Std 55" w:eastAsia="Univers LT Std 55" w:hAnsi="Univers LT Std 55" w:hint="default"/>
        <w:spacing w:val="-23"/>
        <w:position w:val="-5"/>
        <w:sz w:val="12"/>
        <w:szCs w:val="12"/>
      </w:rPr>
    </w:lvl>
    <w:lvl w:ilvl="2">
      <w:start w:val="1"/>
      <w:numFmt w:val="bullet"/>
      <w:lvlText w:val="•"/>
      <w:lvlJc w:val="left"/>
      <w:pPr>
        <w:ind w:hanging="261"/>
      </w:pPr>
      <w:rPr>
        <w:rFonts w:ascii="Times New Roman" w:eastAsia="Times New Roman" w:hAnsi="Times New Roman" w:hint="default"/>
        <w:sz w:val="28"/>
        <w:szCs w:val="2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3" w15:restartNumberingAfterBreak="0">
    <w:nsid w:val="46737B4C"/>
    <w:multiLevelType w:val="multilevel"/>
    <w:tmpl w:val="E5382D5A"/>
    <w:lvl w:ilvl="0">
      <w:start w:val="7"/>
      <w:numFmt w:val="decimal"/>
      <w:lvlText w:val="%1"/>
      <w:lvlJc w:val="left"/>
      <w:pPr>
        <w:ind w:hanging="389"/>
      </w:pPr>
      <w:rPr>
        <w:rFonts w:hint="default"/>
      </w:rPr>
    </w:lvl>
    <w:lvl w:ilvl="1">
      <w:start w:val="1"/>
      <w:numFmt w:val="decimal"/>
      <w:lvlText w:val="%1.%2"/>
      <w:lvlJc w:val="left"/>
      <w:pPr>
        <w:ind w:hanging="389"/>
      </w:pPr>
      <w:rPr>
        <w:rFonts w:ascii="Franklin Gothic Demi" w:eastAsia="Franklin Gothic Demi" w:hAnsi="Franklin Gothic Demi" w:hint="default"/>
        <w:spacing w:val="-19"/>
        <w:sz w:val="24"/>
        <w:szCs w:val="24"/>
      </w:rPr>
    </w:lvl>
    <w:lvl w:ilvl="2">
      <w:start w:val="1"/>
      <w:numFmt w:val="decimal"/>
      <w:lvlText w:val="%1.%2.%3"/>
      <w:lvlJc w:val="left"/>
      <w:pPr>
        <w:ind w:hanging="542"/>
      </w:pPr>
      <w:rPr>
        <w:rFonts w:ascii="Franklin Gothic Demi" w:eastAsia="Franklin Gothic Demi" w:hAnsi="Franklin Gothic Demi" w:hint="default"/>
        <w:spacing w:val="-17"/>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4" w15:restartNumberingAfterBreak="0">
    <w:nsid w:val="4A11407C"/>
    <w:multiLevelType w:val="hybridMultilevel"/>
    <w:tmpl w:val="1F6E4296"/>
    <w:lvl w:ilvl="0" w:tplc="FA343474">
      <w:start w:val="1"/>
      <w:numFmt w:val="lowerLetter"/>
      <w:lvlText w:val="%1"/>
      <w:lvlJc w:val="left"/>
      <w:pPr>
        <w:ind w:hanging="360"/>
      </w:pPr>
      <w:rPr>
        <w:rFonts w:ascii="Arial" w:eastAsia="Arial" w:hAnsi="Arial" w:hint="default"/>
        <w:w w:val="95"/>
        <w:sz w:val="16"/>
        <w:szCs w:val="16"/>
      </w:rPr>
    </w:lvl>
    <w:lvl w:ilvl="1" w:tplc="AE58E486">
      <w:start w:val="1"/>
      <w:numFmt w:val="bullet"/>
      <w:lvlText w:val="•"/>
      <w:lvlJc w:val="left"/>
      <w:rPr>
        <w:rFonts w:hint="default"/>
      </w:rPr>
    </w:lvl>
    <w:lvl w:ilvl="2" w:tplc="65BE8752">
      <w:start w:val="1"/>
      <w:numFmt w:val="bullet"/>
      <w:lvlText w:val="•"/>
      <w:lvlJc w:val="left"/>
      <w:rPr>
        <w:rFonts w:hint="default"/>
      </w:rPr>
    </w:lvl>
    <w:lvl w:ilvl="3" w:tplc="D8D29CA0">
      <w:start w:val="1"/>
      <w:numFmt w:val="bullet"/>
      <w:lvlText w:val="•"/>
      <w:lvlJc w:val="left"/>
      <w:rPr>
        <w:rFonts w:hint="default"/>
      </w:rPr>
    </w:lvl>
    <w:lvl w:ilvl="4" w:tplc="17AA4938">
      <w:start w:val="1"/>
      <w:numFmt w:val="bullet"/>
      <w:lvlText w:val="•"/>
      <w:lvlJc w:val="left"/>
      <w:rPr>
        <w:rFonts w:hint="default"/>
      </w:rPr>
    </w:lvl>
    <w:lvl w:ilvl="5" w:tplc="72E2B526">
      <w:start w:val="1"/>
      <w:numFmt w:val="bullet"/>
      <w:lvlText w:val="•"/>
      <w:lvlJc w:val="left"/>
      <w:rPr>
        <w:rFonts w:hint="default"/>
      </w:rPr>
    </w:lvl>
    <w:lvl w:ilvl="6" w:tplc="E2321CD2">
      <w:start w:val="1"/>
      <w:numFmt w:val="bullet"/>
      <w:lvlText w:val="•"/>
      <w:lvlJc w:val="left"/>
      <w:rPr>
        <w:rFonts w:hint="default"/>
      </w:rPr>
    </w:lvl>
    <w:lvl w:ilvl="7" w:tplc="1D4A0404">
      <w:start w:val="1"/>
      <w:numFmt w:val="bullet"/>
      <w:lvlText w:val="•"/>
      <w:lvlJc w:val="left"/>
      <w:rPr>
        <w:rFonts w:hint="default"/>
      </w:rPr>
    </w:lvl>
    <w:lvl w:ilvl="8" w:tplc="60AAB7A4">
      <w:start w:val="1"/>
      <w:numFmt w:val="bullet"/>
      <w:lvlText w:val="•"/>
      <w:lvlJc w:val="left"/>
      <w:rPr>
        <w:rFonts w:hint="default"/>
      </w:rPr>
    </w:lvl>
  </w:abstractNum>
  <w:abstractNum w:abstractNumId="55" w15:restartNumberingAfterBreak="0">
    <w:nsid w:val="4AD76693"/>
    <w:multiLevelType w:val="hybridMultilevel"/>
    <w:tmpl w:val="C42680AC"/>
    <w:lvl w:ilvl="0" w:tplc="D500E2C2">
      <w:start w:val="10"/>
      <w:numFmt w:val="decimal"/>
      <w:lvlText w:val="%1."/>
      <w:lvlJc w:val="left"/>
      <w:pPr>
        <w:ind w:hanging="265"/>
      </w:pPr>
      <w:rPr>
        <w:rFonts w:ascii="Times New Roman" w:eastAsia="Times New Roman" w:hAnsi="Times New Roman" w:hint="default"/>
        <w:w w:val="101"/>
        <w:sz w:val="15"/>
        <w:szCs w:val="15"/>
      </w:rPr>
    </w:lvl>
    <w:lvl w:ilvl="1" w:tplc="E4C027C2">
      <w:start w:val="1"/>
      <w:numFmt w:val="bullet"/>
      <w:lvlText w:val="•"/>
      <w:lvlJc w:val="left"/>
      <w:pPr>
        <w:ind w:hanging="343"/>
      </w:pPr>
      <w:rPr>
        <w:rFonts w:ascii="Arial" w:eastAsia="Arial" w:hAnsi="Arial" w:hint="default"/>
        <w:w w:val="132"/>
        <w:sz w:val="15"/>
        <w:szCs w:val="15"/>
      </w:rPr>
    </w:lvl>
    <w:lvl w:ilvl="2" w:tplc="AB58CEA8">
      <w:start w:val="1"/>
      <w:numFmt w:val="bullet"/>
      <w:lvlText w:val="•"/>
      <w:lvlJc w:val="left"/>
      <w:rPr>
        <w:rFonts w:hint="default"/>
      </w:rPr>
    </w:lvl>
    <w:lvl w:ilvl="3" w:tplc="C37020B8">
      <w:start w:val="1"/>
      <w:numFmt w:val="bullet"/>
      <w:lvlText w:val="•"/>
      <w:lvlJc w:val="left"/>
      <w:rPr>
        <w:rFonts w:hint="default"/>
      </w:rPr>
    </w:lvl>
    <w:lvl w:ilvl="4" w:tplc="86422C5E">
      <w:start w:val="1"/>
      <w:numFmt w:val="bullet"/>
      <w:lvlText w:val="•"/>
      <w:lvlJc w:val="left"/>
      <w:rPr>
        <w:rFonts w:hint="default"/>
      </w:rPr>
    </w:lvl>
    <w:lvl w:ilvl="5" w:tplc="8F009F92">
      <w:start w:val="1"/>
      <w:numFmt w:val="bullet"/>
      <w:lvlText w:val="•"/>
      <w:lvlJc w:val="left"/>
      <w:rPr>
        <w:rFonts w:hint="default"/>
      </w:rPr>
    </w:lvl>
    <w:lvl w:ilvl="6" w:tplc="53AC5DF6">
      <w:start w:val="1"/>
      <w:numFmt w:val="bullet"/>
      <w:lvlText w:val="•"/>
      <w:lvlJc w:val="left"/>
      <w:rPr>
        <w:rFonts w:hint="default"/>
      </w:rPr>
    </w:lvl>
    <w:lvl w:ilvl="7" w:tplc="137001BC">
      <w:start w:val="1"/>
      <w:numFmt w:val="bullet"/>
      <w:lvlText w:val="•"/>
      <w:lvlJc w:val="left"/>
      <w:rPr>
        <w:rFonts w:hint="default"/>
      </w:rPr>
    </w:lvl>
    <w:lvl w:ilvl="8" w:tplc="EFD08268">
      <w:start w:val="1"/>
      <w:numFmt w:val="bullet"/>
      <w:lvlText w:val="•"/>
      <w:lvlJc w:val="left"/>
      <w:rPr>
        <w:rFonts w:hint="default"/>
      </w:rPr>
    </w:lvl>
  </w:abstractNum>
  <w:abstractNum w:abstractNumId="56" w15:restartNumberingAfterBreak="0">
    <w:nsid w:val="4BBE79C3"/>
    <w:multiLevelType w:val="multilevel"/>
    <w:tmpl w:val="429CDA2A"/>
    <w:lvl w:ilvl="0">
      <w:start w:val="2"/>
      <w:numFmt w:val="decimal"/>
      <w:lvlText w:val="%1"/>
      <w:lvlJc w:val="left"/>
      <w:pPr>
        <w:ind w:hanging="555"/>
      </w:pPr>
      <w:rPr>
        <w:rFonts w:hint="default"/>
      </w:rPr>
    </w:lvl>
    <w:lvl w:ilvl="1">
      <w:start w:val="2"/>
      <w:numFmt w:val="decimal"/>
      <w:lvlText w:val="%1.%2"/>
      <w:lvlJc w:val="left"/>
      <w:pPr>
        <w:ind w:hanging="555"/>
      </w:pPr>
      <w:rPr>
        <w:rFonts w:hint="default"/>
      </w:rPr>
    </w:lvl>
    <w:lvl w:ilvl="2">
      <w:start w:val="4"/>
      <w:numFmt w:val="decimal"/>
      <w:lvlText w:val="%1.%2.%3"/>
      <w:lvlJc w:val="left"/>
      <w:pPr>
        <w:ind w:hanging="555"/>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7" w15:restartNumberingAfterBreak="0">
    <w:nsid w:val="4BCD332D"/>
    <w:multiLevelType w:val="hybridMultilevel"/>
    <w:tmpl w:val="1908C3AA"/>
    <w:lvl w:ilvl="0" w:tplc="05CE053A">
      <w:start w:val="22"/>
      <w:numFmt w:val="lowerLetter"/>
      <w:lvlText w:val="%1)"/>
      <w:lvlJc w:val="left"/>
      <w:pPr>
        <w:ind w:hanging="252"/>
      </w:pPr>
      <w:rPr>
        <w:rFonts w:ascii="Arial" w:eastAsia="Arial" w:hAnsi="Arial" w:hint="default"/>
        <w:color w:val="231F20"/>
        <w:spacing w:val="14"/>
        <w:sz w:val="15"/>
        <w:szCs w:val="15"/>
      </w:rPr>
    </w:lvl>
    <w:lvl w:ilvl="1" w:tplc="01E641BE">
      <w:start w:val="1"/>
      <w:numFmt w:val="lowerRoman"/>
      <w:lvlText w:val="%2)"/>
      <w:lvlJc w:val="left"/>
      <w:pPr>
        <w:ind w:hanging="252"/>
      </w:pPr>
      <w:rPr>
        <w:rFonts w:ascii="Arial" w:eastAsia="Arial" w:hAnsi="Arial" w:hint="default"/>
        <w:color w:val="231F20"/>
        <w:spacing w:val="6"/>
        <w:position w:val="2"/>
        <w:sz w:val="15"/>
        <w:szCs w:val="15"/>
      </w:rPr>
    </w:lvl>
    <w:lvl w:ilvl="2" w:tplc="855462EA">
      <w:start w:val="1"/>
      <w:numFmt w:val="bullet"/>
      <w:lvlText w:val="•"/>
      <w:lvlJc w:val="left"/>
      <w:rPr>
        <w:rFonts w:hint="default"/>
      </w:rPr>
    </w:lvl>
    <w:lvl w:ilvl="3" w:tplc="2FC2B30A">
      <w:start w:val="1"/>
      <w:numFmt w:val="bullet"/>
      <w:lvlText w:val="•"/>
      <w:lvlJc w:val="left"/>
      <w:rPr>
        <w:rFonts w:hint="default"/>
      </w:rPr>
    </w:lvl>
    <w:lvl w:ilvl="4" w:tplc="0D527E80">
      <w:start w:val="1"/>
      <w:numFmt w:val="bullet"/>
      <w:lvlText w:val="•"/>
      <w:lvlJc w:val="left"/>
      <w:rPr>
        <w:rFonts w:hint="default"/>
      </w:rPr>
    </w:lvl>
    <w:lvl w:ilvl="5" w:tplc="83389B02">
      <w:start w:val="1"/>
      <w:numFmt w:val="bullet"/>
      <w:lvlText w:val="•"/>
      <w:lvlJc w:val="left"/>
      <w:rPr>
        <w:rFonts w:hint="default"/>
      </w:rPr>
    </w:lvl>
    <w:lvl w:ilvl="6" w:tplc="0D26DACC">
      <w:start w:val="1"/>
      <w:numFmt w:val="bullet"/>
      <w:lvlText w:val="•"/>
      <w:lvlJc w:val="left"/>
      <w:rPr>
        <w:rFonts w:hint="default"/>
      </w:rPr>
    </w:lvl>
    <w:lvl w:ilvl="7" w:tplc="4CEA2FFC">
      <w:start w:val="1"/>
      <w:numFmt w:val="bullet"/>
      <w:lvlText w:val="•"/>
      <w:lvlJc w:val="left"/>
      <w:rPr>
        <w:rFonts w:hint="default"/>
      </w:rPr>
    </w:lvl>
    <w:lvl w:ilvl="8" w:tplc="32CE6244">
      <w:start w:val="1"/>
      <w:numFmt w:val="bullet"/>
      <w:lvlText w:val="•"/>
      <w:lvlJc w:val="left"/>
      <w:rPr>
        <w:rFonts w:hint="default"/>
      </w:rPr>
    </w:lvl>
  </w:abstractNum>
  <w:abstractNum w:abstractNumId="58" w15:restartNumberingAfterBreak="0">
    <w:nsid w:val="4BD9792D"/>
    <w:multiLevelType w:val="multilevel"/>
    <w:tmpl w:val="304E8A62"/>
    <w:lvl w:ilvl="0">
      <w:start w:val="5"/>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9" w15:restartNumberingAfterBreak="0">
    <w:nsid w:val="4EA31AEB"/>
    <w:multiLevelType w:val="hybridMultilevel"/>
    <w:tmpl w:val="A6A8271C"/>
    <w:lvl w:ilvl="0" w:tplc="D1785EA2">
      <w:start w:val="5"/>
      <w:numFmt w:val="lowerLetter"/>
      <w:lvlText w:val="%1"/>
      <w:lvlJc w:val="left"/>
      <w:pPr>
        <w:ind w:hanging="360"/>
      </w:pPr>
      <w:rPr>
        <w:rFonts w:ascii="Arial" w:eastAsia="Arial" w:hAnsi="Arial" w:hint="default"/>
        <w:w w:val="95"/>
        <w:sz w:val="16"/>
        <w:szCs w:val="16"/>
      </w:rPr>
    </w:lvl>
    <w:lvl w:ilvl="1" w:tplc="CB484830">
      <w:start w:val="1"/>
      <w:numFmt w:val="bullet"/>
      <w:lvlText w:val="•"/>
      <w:lvlJc w:val="left"/>
      <w:rPr>
        <w:rFonts w:hint="default"/>
      </w:rPr>
    </w:lvl>
    <w:lvl w:ilvl="2" w:tplc="C4D4907A">
      <w:start w:val="1"/>
      <w:numFmt w:val="bullet"/>
      <w:lvlText w:val="•"/>
      <w:lvlJc w:val="left"/>
      <w:rPr>
        <w:rFonts w:hint="default"/>
      </w:rPr>
    </w:lvl>
    <w:lvl w:ilvl="3" w:tplc="14208456">
      <w:start w:val="1"/>
      <w:numFmt w:val="bullet"/>
      <w:lvlText w:val="•"/>
      <w:lvlJc w:val="left"/>
      <w:rPr>
        <w:rFonts w:hint="default"/>
      </w:rPr>
    </w:lvl>
    <w:lvl w:ilvl="4" w:tplc="6396C7E8">
      <w:start w:val="1"/>
      <w:numFmt w:val="bullet"/>
      <w:lvlText w:val="•"/>
      <w:lvlJc w:val="left"/>
      <w:rPr>
        <w:rFonts w:hint="default"/>
      </w:rPr>
    </w:lvl>
    <w:lvl w:ilvl="5" w:tplc="C1EE8178">
      <w:start w:val="1"/>
      <w:numFmt w:val="bullet"/>
      <w:lvlText w:val="•"/>
      <w:lvlJc w:val="left"/>
      <w:rPr>
        <w:rFonts w:hint="default"/>
      </w:rPr>
    </w:lvl>
    <w:lvl w:ilvl="6" w:tplc="3B0ED40C">
      <w:start w:val="1"/>
      <w:numFmt w:val="bullet"/>
      <w:lvlText w:val="•"/>
      <w:lvlJc w:val="left"/>
      <w:rPr>
        <w:rFonts w:hint="default"/>
      </w:rPr>
    </w:lvl>
    <w:lvl w:ilvl="7" w:tplc="735E5C5C">
      <w:start w:val="1"/>
      <w:numFmt w:val="bullet"/>
      <w:lvlText w:val="•"/>
      <w:lvlJc w:val="left"/>
      <w:rPr>
        <w:rFonts w:hint="default"/>
      </w:rPr>
    </w:lvl>
    <w:lvl w:ilvl="8" w:tplc="AC3ABCC8">
      <w:start w:val="1"/>
      <w:numFmt w:val="bullet"/>
      <w:lvlText w:val="•"/>
      <w:lvlJc w:val="left"/>
      <w:rPr>
        <w:rFonts w:hint="default"/>
      </w:rPr>
    </w:lvl>
  </w:abstractNum>
  <w:abstractNum w:abstractNumId="60" w15:restartNumberingAfterBreak="0">
    <w:nsid w:val="4FD909D9"/>
    <w:multiLevelType w:val="multilevel"/>
    <w:tmpl w:val="35D81D12"/>
    <w:lvl w:ilvl="0">
      <w:start w:val="2"/>
      <w:numFmt w:val="decimal"/>
      <w:lvlText w:val="%1"/>
      <w:lvlJc w:val="left"/>
      <w:pPr>
        <w:ind w:hanging="660"/>
      </w:pPr>
      <w:rPr>
        <w:rFonts w:hint="default"/>
      </w:rPr>
    </w:lvl>
    <w:lvl w:ilvl="1">
      <w:start w:val="3"/>
      <w:numFmt w:val="decimal"/>
      <w:lvlText w:val="%1.%2"/>
      <w:lvlJc w:val="left"/>
      <w:pPr>
        <w:ind w:hanging="660"/>
      </w:pPr>
      <w:rPr>
        <w:rFonts w:hint="default"/>
      </w:rPr>
    </w:lvl>
    <w:lvl w:ilvl="2">
      <w:start w:val="3"/>
      <w:numFmt w:val="decimal"/>
      <w:lvlText w:val="%1.%2.%3"/>
      <w:lvlJc w:val="left"/>
      <w:pPr>
        <w:ind w:hanging="660"/>
      </w:pPr>
      <w:rPr>
        <w:rFonts w:hint="default"/>
      </w:rPr>
    </w:lvl>
    <w:lvl w:ilvl="3">
      <w:start w:val="3"/>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1" w15:restartNumberingAfterBreak="0">
    <w:nsid w:val="520423F2"/>
    <w:multiLevelType w:val="hybridMultilevel"/>
    <w:tmpl w:val="646E6054"/>
    <w:lvl w:ilvl="0" w:tplc="110C5244">
      <w:start w:val="1"/>
      <w:numFmt w:val="lowerLetter"/>
      <w:lvlText w:val="%1"/>
      <w:lvlJc w:val="left"/>
      <w:pPr>
        <w:ind w:hanging="360"/>
      </w:pPr>
      <w:rPr>
        <w:rFonts w:ascii="Arial" w:eastAsia="Arial" w:hAnsi="Arial" w:hint="default"/>
        <w:w w:val="95"/>
        <w:sz w:val="16"/>
        <w:szCs w:val="16"/>
      </w:rPr>
    </w:lvl>
    <w:lvl w:ilvl="1" w:tplc="8036F568">
      <w:start w:val="1"/>
      <w:numFmt w:val="bullet"/>
      <w:lvlText w:val="•"/>
      <w:lvlJc w:val="left"/>
      <w:rPr>
        <w:rFonts w:hint="default"/>
      </w:rPr>
    </w:lvl>
    <w:lvl w:ilvl="2" w:tplc="32CE8CB6">
      <w:start w:val="1"/>
      <w:numFmt w:val="bullet"/>
      <w:lvlText w:val="•"/>
      <w:lvlJc w:val="left"/>
      <w:rPr>
        <w:rFonts w:hint="default"/>
      </w:rPr>
    </w:lvl>
    <w:lvl w:ilvl="3" w:tplc="9D846886">
      <w:start w:val="1"/>
      <w:numFmt w:val="bullet"/>
      <w:lvlText w:val="•"/>
      <w:lvlJc w:val="left"/>
      <w:rPr>
        <w:rFonts w:hint="default"/>
      </w:rPr>
    </w:lvl>
    <w:lvl w:ilvl="4" w:tplc="5CF219F2">
      <w:start w:val="1"/>
      <w:numFmt w:val="bullet"/>
      <w:lvlText w:val="•"/>
      <w:lvlJc w:val="left"/>
      <w:rPr>
        <w:rFonts w:hint="default"/>
      </w:rPr>
    </w:lvl>
    <w:lvl w:ilvl="5" w:tplc="B13CD948">
      <w:start w:val="1"/>
      <w:numFmt w:val="bullet"/>
      <w:lvlText w:val="•"/>
      <w:lvlJc w:val="left"/>
      <w:rPr>
        <w:rFonts w:hint="default"/>
      </w:rPr>
    </w:lvl>
    <w:lvl w:ilvl="6" w:tplc="3FE6CC68">
      <w:start w:val="1"/>
      <w:numFmt w:val="bullet"/>
      <w:lvlText w:val="•"/>
      <w:lvlJc w:val="left"/>
      <w:rPr>
        <w:rFonts w:hint="default"/>
      </w:rPr>
    </w:lvl>
    <w:lvl w:ilvl="7" w:tplc="25D81D1C">
      <w:start w:val="1"/>
      <w:numFmt w:val="bullet"/>
      <w:lvlText w:val="•"/>
      <w:lvlJc w:val="left"/>
      <w:rPr>
        <w:rFonts w:hint="default"/>
      </w:rPr>
    </w:lvl>
    <w:lvl w:ilvl="8" w:tplc="0B50739C">
      <w:start w:val="1"/>
      <w:numFmt w:val="bullet"/>
      <w:lvlText w:val="•"/>
      <w:lvlJc w:val="left"/>
      <w:rPr>
        <w:rFonts w:hint="default"/>
      </w:rPr>
    </w:lvl>
  </w:abstractNum>
  <w:abstractNum w:abstractNumId="62" w15:restartNumberingAfterBreak="0">
    <w:nsid w:val="52F3007B"/>
    <w:multiLevelType w:val="multilevel"/>
    <w:tmpl w:val="90685DFA"/>
    <w:lvl w:ilvl="0">
      <w:start w:val="4"/>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3" w15:restartNumberingAfterBreak="0">
    <w:nsid w:val="562937F1"/>
    <w:multiLevelType w:val="multilevel"/>
    <w:tmpl w:val="C50CD974"/>
    <w:lvl w:ilvl="0">
      <w:start w:val="3"/>
      <w:numFmt w:val="decimal"/>
      <w:lvlText w:val="%1"/>
      <w:lvlJc w:val="left"/>
      <w:pPr>
        <w:ind w:hanging="402"/>
      </w:pPr>
      <w:rPr>
        <w:rFonts w:hint="default"/>
      </w:rPr>
    </w:lvl>
    <w:lvl w:ilvl="1">
      <w:start w:val="4"/>
      <w:numFmt w:val="decimal"/>
      <w:lvlText w:val="%1.%2"/>
      <w:lvlJc w:val="left"/>
      <w:pPr>
        <w:ind w:hanging="402"/>
      </w:pPr>
      <w:rPr>
        <w:rFonts w:hint="default"/>
      </w:rPr>
    </w:lvl>
    <w:lvl w:ilvl="2">
      <w:start w:val="3"/>
      <w:numFmt w:val="decimal"/>
      <w:lvlText w:val="%1.%2.%3"/>
      <w:lvlJc w:val="left"/>
      <w:pPr>
        <w:ind w:hanging="402"/>
      </w:pPr>
      <w:rPr>
        <w:rFonts w:ascii="Times New Roman" w:eastAsia="Times New Roman" w:hAnsi="Times New Roman" w:hint="default"/>
        <w:sz w:val="18"/>
        <w:szCs w:val="18"/>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4" w15:restartNumberingAfterBreak="0">
    <w:nsid w:val="5743763B"/>
    <w:multiLevelType w:val="multilevel"/>
    <w:tmpl w:val="F600E80C"/>
    <w:lvl w:ilvl="0">
      <w:start w:val="3"/>
      <w:numFmt w:val="decimal"/>
      <w:lvlText w:val="%1"/>
      <w:lvlJc w:val="left"/>
      <w:pPr>
        <w:ind w:hanging="433"/>
      </w:pPr>
      <w:rPr>
        <w:rFonts w:hint="default"/>
      </w:rPr>
    </w:lvl>
    <w:lvl w:ilvl="1">
      <w:start w:val="8"/>
      <w:numFmt w:val="decimal"/>
      <w:lvlText w:val="%1.%2"/>
      <w:lvlJc w:val="left"/>
      <w:pPr>
        <w:ind w:hanging="433"/>
      </w:pPr>
      <w:rPr>
        <w:rFonts w:ascii="Arial" w:eastAsia="Arial" w:hAnsi="Arial" w:hint="default"/>
        <w:b/>
        <w:bCs/>
        <w:w w:val="99"/>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5" w15:restartNumberingAfterBreak="0">
    <w:nsid w:val="580D228F"/>
    <w:multiLevelType w:val="hybridMultilevel"/>
    <w:tmpl w:val="E6FCE39A"/>
    <w:lvl w:ilvl="0" w:tplc="0F128CF8">
      <w:start w:val="12"/>
      <w:numFmt w:val="decimal"/>
      <w:lvlText w:val="%1."/>
      <w:lvlJc w:val="left"/>
      <w:pPr>
        <w:ind w:hanging="266"/>
      </w:pPr>
      <w:rPr>
        <w:rFonts w:ascii="Times New Roman" w:eastAsia="Times New Roman" w:hAnsi="Times New Roman" w:hint="default"/>
        <w:w w:val="101"/>
        <w:sz w:val="15"/>
        <w:szCs w:val="15"/>
      </w:rPr>
    </w:lvl>
    <w:lvl w:ilvl="1" w:tplc="9B2ECCE6">
      <w:start w:val="1"/>
      <w:numFmt w:val="bullet"/>
      <w:lvlText w:val="•"/>
      <w:lvlJc w:val="left"/>
      <w:pPr>
        <w:ind w:hanging="343"/>
      </w:pPr>
      <w:rPr>
        <w:rFonts w:ascii="Arial" w:eastAsia="Arial" w:hAnsi="Arial" w:hint="default"/>
        <w:w w:val="132"/>
        <w:sz w:val="15"/>
        <w:szCs w:val="15"/>
      </w:rPr>
    </w:lvl>
    <w:lvl w:ilvl="2" w:tplc="1EA4CE8C">
      <w:start w:val="1"/>
      <w:numFmt w:val="bullet"/>
      <w:lvlText w:val="•"/>
      <w:lvlJc w:val="left"/>
      <w:pPr>
        <w:ind w:hanging="342"/>
      </w:pPr>
      <w:rPr>
        <w:rFonts w:ascii="Arial" w:eastAsia="Arial" w:hAnsi="Arial" w:hint="default"/>
        <w:w w:val="132"/>
        <w:sz w:val="15"/>
        <w:szCs w:val="15"/>
      </w:rPr>
    </w:lvl>
    <w:lvl w:ilvl="3" w:tplc="86CCA2AC">
      <w:start w:val="1"/>
      <w:numFmt w:val="bullet"/>
      <w:lvlText w:val="•"/>
      <w:lvlJc w:val="left"/>
      <w:rPr>
        <w:rFonts w:hint="default"/>
      </w:rPr>
    </w:lvl>
    <w:lvl w:ilvl="4" w:tplc="2552006A">
      <w:start w:val="1"/>
      <w:numFmt w:val="bullet"/>
      <w:lvlText w:val="•"/>
      <w:lvlJc w:val="left"/>
      <w:rPr>
        <w:rFonts w:hint="default"/>
      </w:rPr>
    </w:lvl>
    <w:lvl w:ilvl="5" w:tplc="303A6C90">
      <w:start w:val="1"/>
      <w:numFmt w:val="bullet"/>
      <w:lvlText w:val="•"/>
      <w:lvlJc w:val="left"/>
      <w:rPr>
        <w:rFonts w:hint="default"/>
      </w:rPr>
    </w:lvl>
    <w:lvl w:ilvl="6" w:tplc="4588F338">
      <w:start w:val="1"/>
      <w:numFmt w:val="bullet"/>
      <w:lvlText w:val="•"/>
      <w:lvlJc w:val="left"/>
      <w:rPr>
        <w:rFonts w:hint="default"/>
      </w:rPr>
    </w:lvl>
    <w:lvl w:ilvl="7" w:tplc="2FE0EFFA">
      <w:start w:val="1"/>
      <w:numFmt w:val="bullet"/>
      <w:lvlText w:val="•"/>
      <w:lvlJc w:val="left"/>
      <w:rPr>
        <w:rFonts w:hint="default"/>
      </w:rPr>
    </w:lvl>
    <w:lvl w:ilvl="8" w:tplc="D542EE74">
      <w:start w:val="1"/>
      <w:numFmt w:val="bullet"/>
      <w:lvlText w:val="•"/>
      <w:lvlJc w:val="left"/>
      <w:rPr>
        <w:rFonts w:hint="default"/>
      </w:rPr>
    </w:lvl>
  </w:abstractNum>
  <w:abstractNum w:abstractNumId="66" w15:restartNumberingAfterBreak="0">
    <w:nsid w:val="59487B46"/>
    <w:multiLevelType w:val="hybridMultilevel"/>
    <w:tmpl w:val="F71EFF20"/>
    <w:lvl w:ilvl="0" w:tplc="1B921C42">
      <w:start w:val="1"/>
      <w:numFmt w:val="bullet"/>
      <w:lvlText w:val="•"/>
      <w:lvlJc w:val="left"/>
      <w:pPr>
        <w:ind w:hanging="171"/>
      </w:pPr>
      <w:rPr>
        <w:rFonts w:ascii="Arial" w:eastAsia="Arial" w:hAnsi="Arial" w:hint="default"/>
        <w:w w:val="132"/>
        <w:sz w:val="17"/>
        <w:szCs w:val="17"/>
      </w:rPr>
    </w:lvl>
    <w:lvl w:ilvl="1" w:tplc="97029CF0">
      <w:start w:val="1"/>
      <w:numFmt w:val="bullet"/>
      <w:lvlText w:val="•"/>
      <w:lvlJc w:val="left"/>
      <w:rPr>
        <w:rFonts w:hint="default"/>
      </w:rPr>
    </w:lvl>
    <w:lvl w:ilvl="2" w:tplc="37DA0DD0">
      <w:start w:val="1"/>
      <w:numFmt w:val="bullet"/>
      <w:lvlText w:val="•"/>
      <w:lvlJc w:val="left"/>
      <w:rPr>
        <w:rFonts w:hint="default"/>
      </w:rPr>
    </w:lvl>
    <w:lvl w:ilvl="3" w:tplc="3B64EF8A">
      <w:start w:val="1"/>
      <w:numFmt w:val="bullet"/>
      <w:lvlText w:val="•"/>
      <w:lvlJc w:val="left"/>
      <w:rPr>
        <w:rFonts w:hint="default"/>
      </w:rPr>
    </w:lvl>
    <w:lvl w:ilvl="4" w:tplc="404608EE">
      <w:start w:val="1"/>
      <w:numFmt w:val="bullet"/>
      <w:lvlText w:val="•"/>
      <w:lvlJc w:val="left"/>
      <w:rPr>
        <w:rFonts w:hint="default"/>
      </w:rPr>
    </w:lvl>
    <w:lvl w:ilvl="5" w:tplc="E14E1ABC">
      <w:start w:val="1"/>
      <w:numFmt w:val="bullet"/>
      <w:lvlText w:val="•"/>
      <w:lvlJc w:val="left"/>
      <w:rPr>
        <w:rFonts w:hint="default"/>
      </w:rPr>
    </w:lvl>
    <w:lvl w:ilvl="6" w:tplc="ED7A2562">
      <w:start w:val="1"/>
      <w:numFmt w:val="bullet"/>
      <w:lvlText w:val="•"/>
      <w:lvlJc w:val="left"/>
      <w:rPr>
        <w:rFonts w:hint="default"/>
      </w:rPr>
    </w:lvl>
    <w:lvl w:ilvl="7" w:tplc="67EA01E0">
      <w:start w:val="1"/>
      <w:numFmt w:val="bullet"/>
      <w:lvlText w:val="•"/>
      <w:lvlJc w:val="left"/>
      <w:rPr>
        <w:rFonts w:hint="default"/>
      </w:rPr>
    </w:lvl>
    <w:lvl w:ilvl="8" w:tplc="470E6A90">
      <w:start w:val="1"/>
      <w:numFmt w:val="bullet"/>
      <w:lvlText w:val="•"/>
      <w:lvlJc w:val="left"/>
      <w:rPr>
        <w:rFonts w:hint="default"/>
      </w:rPr>
    </w:lvl>
  </w:abstractNum>
  <w:abstractNum w:abstractNumId="67" w15:restartNumberingAfterBreak="0">
    <w:nsid w:val="59FF4E68"/>
    <w:multiLevelType w:val="multilevel"/>
    <w:tmpl w:val="C178CAAE"/>
    <w:lvl w:ilvl="0">
      <w:start w:val="1"/>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8" w15:restartNumberingAfterBreak="0">
    <w:nsid w:val="5A9307DC"/>
    <w:multiLevelType w:val="hybridMultilevel"/>
    <w:tmpl w:val="75B4D42C"/>
    <w:lvl w:ilvl="0" w:tplc="3DA08530">
      <w:start w:val="1"/>
      <w:numFmt w:val="decimal"/>
      <w:lvlText w:val="%1."/>
      <w:lvlJc w:val="left"/>
      <w:pPr>
        <w:ind w:hanging="721"/>
      </w:pPr>
      <w:rPr>
        <w:rFonts w:ascii="Times New Roman" w:eastAsia="Times New Roman" w:hAnsi="Times New Roman" w:hint="default"/>
        <w:sz w:val="22"/>
        <w:szCs w:val="22"/>
      </w:rPr>
    </w:lvl>
    <w:lvl w:ilvl="1" w:tplc="FF5E6984">
      <w:start w:val="1"/>
      <w:numFmt w:val="bullet"/>
      <w:lvlText w:val="•"/>
      <w:lvlJc w:val="left"/>
      <w:rPr>
        <w:rFonts w:hint="default"/>
      </w:rPr>
    </w:lvl>
    <w:lvl w:ilvl="2" w:tplc="8BAE0FE0">
      <w:start w:val="1"/>
      <w:numFmt w:val="bullet"/>
      <w:lvlText w:val="•"/>
      <w:lvlJc w:val="left"/>
      <w:rPr>
        <w:rFonts w:hint="default"/>
      </w:rPr>
    </w:lvl>
    <w:lvl w:ilvl="3" w:tplc="5ED0EBA4">
      <w:start w:val="1"/>
      <w:numFmt w:val="bullet"/>
      <w:lvlText w:val="•"/>
      <w:lvlJc w:val="left"/>
      <w:rPr>
        <w:rFonts w:hint="default"/>
      </w:rPr>
    </w:lvl>
    <w:lvl w:ilvl="4" w:tplc="9C7CB61A">
      <w:start w:val="1"/>
      <w:numFmt w:val="bullet"/>
      <w:lvlText w:val="•"/>
      <w:lvlJc w:val="left"/>
      <w:rPr>
        <w:rFonts w:hint="default"/>
      </w:rPr>
    </w:lvl>
    <w:lvl w:ilvl="5" w:tplc="9AD8EE6C">
      <w:start w:val="1"/>
      <w:numFmt w:val="bullet"/>
      <w:lvlText w:val="•"/>
      <w:lvlJc w:val="left"/>
      <w:rPr>
        <w:rFonts w:hint="default"/>
      </w:rPr>
    </w:lvl>
    <w:lvl w:ilvl="6" w:tplc="435C72AE">
      <w:start w:val="1"/>
      <w:numFmt w:val="bullet"/>
      <w:lvlText w:val="•"/>
      <w:lvlJc w:val="left"/>
      <w:rPr>
        <w:rFonts w:hint="default"/>
      </w:rPr>
    </w:lvl>
    <w:lvl w:ilvl="7" w:tplc="EB106422">
      <w:start w:val="1"/>
      <w:numFmt w:val="bullet"/>
      <w:lvlText w:val="•"/>
      <w:lvlJc w:val="left"/>
      <w:rPr>
        <w:rFonts w:hint="default"/>
      </w:rPr>
    </w:lvl>
    <w:lvl w:ilvl="8" w:tplc="D5B8770A">
      <w:start w:val="1"/>
      <w:numFmt w:val="bullet"/>
      <w:lvlText w:val="•"/>
      <w:lvlJc w:val="left"/>
      <w:rPr>
        <w:rFonts w:hint="default"/>
      </w:rPr>
    </w:lvl>
  </w:abstractNum>
  <w:abstractNum w:abstractNumId="69" w15:restartNumberingAfterBreak="0">
    <w:nsid w:val="5AAC4F47"/>
    <w:multiLevelType w:val="hybridMultilevel"/>
    <w:tmpl w:val="18A8586C"/>
    <w:lvl w:ilvl="0" w:tplc="790415A2">
      <w:start w:val="3"/>
      <w:numFmt w:val="lowerLetter"/>
      <w:lvlText w:val="%1"/>
      <w:lvlJc w:val="left"/>
      <w:pPr>
        <w:ind w:hanging="361"/>
      </w:pPr>
      <w:rPr>
        <w:rFonts w:ascii="Arial" w:eastAsia="Arial" w:hAnsi="Arial" w:hint="default"/>
        <w:w w:val="95"/>
        <w:sz w:val="16"/>
        <w:szCs w:val="16"/>
      </w:rPr>
    </w:lvl>
    <w:lvl w:ilvl="1" w:tplc="549C7AF6">
      <w:start w:val="1"/>
      <w:numFmt w:val="bullet"/>
      <w:lvlText w:val="•"/>
      <w:lvlJc w:val="left"/>
      <w:rPr>
        <w:rFonts w:hint="default"/>
      </w:rPr>
    </w:lvl>
    <w:lvl w:ilvl="2" w:tplc="C630A0EE">
      <w:start w:val="1"/>
      <w:numFmt w:val="bullet"/>
      <w:lvlText w:val="•"/>
      <w:lvlJc w:val="left"/>
      <w:rPr>
        <w:rFonts w:hint="default"/>
      </w:rPr>
    </w:lvl>
    <w:lvl w:ilvl="3" w:tplc="37CA8ADC">
      <w:start w:val="1"/>
      <w:numFmt w:val="bullet"/>
      <w:lvlText w:val="•"/>
      <w:lvlJc w:val="left"/>
      <w:rPr>
        <w:rFonts w:hint="default"/>
      </w:rPr>
    </w:lvl>
    <w:lvl w:ilvl="4" w:tplc="C0AE640C">
      <w:start w:val="1"/>
      <w:numFmt w:val="bullet"/>
      <w:lvlText w:val="•"/>
      <w:lvlJc w:val="left"/>
      <w:rPr>
        <w:rFonts w:hint="default"/>
      </w:rPr>
    </w:lvl>
    <w:lvl w:ilvl="5" w:tplc="973AF794">
      <w:start w:val="1"/>
      <w:numFmt w:val="bullet"/>
      <w:lvlText w:val="•"/>
      <w:lvlJc w:val="left"/>
      <w:rPr>
        <w:rFonts w:hint="default"/>
      </w:rPr>
    </w:lvl>
    <w:lvl w:ilvl="6" w:tplc="A7D08990">
      <w:start w:val="1"/>
      <w:numFmt w:val="bullet"/>
      <w:lvlText w:val="•"/>
      <w:lvlJc w:val="left"/>
      <w:rPr>
        <w:rFonts w:hint="default"/>
      </w:rPr>
    </w:lvl>
    <w:lvl w:ilvl="7" w:tplc="FF2CC65C">
      <w:start w:val="1"/>
      <w:numFmt w:val="bullet"/>
      <w:lvlText w:val="•"/>
      <w:lvlJc w:val="left"/>
      <w:rPr>
        <w:rFonts w:hint="default"/>
      </w:rPr>
    </w:lvl>
    <w:lvl w:ilvl="8" w:tplc="5D42384A">
      <w:start w:val="1"/>
      <w:numFmt w:val="bullet"/>
      <w:lvlText w:val="•"/>
      <w:lvlJc w:val="left"/>
      <w:rPr>
        <w:rFonts w:hint="default"/>
      </w:rPr>
    </w:lvl>
  </w:abstractNum>
  <w:abstractNum w:abstractNumId="70" w15:restartNumberingAfterBreak="0">
    <w:nsid w:val="5AC04991"/>
    <w:multiLevelType w:val="hybridMultilevel"/>
    <w:tmpl w:val="EA80F3C2"/>
    <w:lvl w:ilvl="0" w:tplc="23944ADE">
      <w:start w:val="1"/>
      <w:numFmt w:val="bullet"/>
      <w:lvlText w:val="•"/>
      <w:lvlJc w:val="left"/>
      <w:pPr>
        <w:ind w:hanging="261"/>
      </w:pPr>
      <w:rPr>
        <w:rFonts w:ascii="Times New Roman" w:eastAsia="Times New Roman" w:hAnsi="Times New Roman" w:hint="default"/>
        <w:sz w:val="28"/>
        <w:szCs w:val="28"/>
      </w:rPr>
    </w:lvl>
    <w:lvl w:ilvl="1" w:tplc="987070B2">
      <w:start w:val="1"/>
      <w:numFmt w:val="bullet"/>
      <w:lvlText w:val="•"/>
      <w:lvlJc w:val="left"/>
      <w:rPr>
        <w:rFonts w:hint="default"/>
      </w:rPr>
    </w:lvl>
    <w:lvl w:ilvl="2" w:tplc="F8DEDE98">
      <w:start w:val="1"/>
      <w:numFmt w:val="bullet"/>
      <w:lvlText w:val="•"/>
      <w:lvlJc w:val="left"/>
      <w:rPr>
        <w:rFonts w:hint="default"/>
      </w:rPr>
    </w:lvl>
    <w:lvl w:ilvl="3" w:tplc="03206516">
      <w:start w:val="1"/>
      <w:numFmt w:val="bullet"/>
      <w:lvlText w:val="•"/>
      <w:lvlJc w:val="left"/>
      <w:rPr>
        <w:rFonts w:hint="default"/>
      </w:rPr>
    </w:lvl>
    <w:lvl w:ilvl="4" w:tplc="80F01F18">
      <w:start w:val="1"/>
      <w:numFmt w:val="bullet"/>
      <w:lvlText w:val="•"/>
      <w:lvlJc w:val="left"/>
      <w:rPr>
        <w:rFonts w:hint="default"/>
      </w:rPr>
    </w:lvl>
    <w:lvl w:ilvl="5" w:tplc="30EAFC50">
      <w:start w:val="1"/>
      <w:numFmt w:val="bullet"/>
      <w:lvlText w:val="•"/>
      <w:lvlJc w:val="left"/>
      <w:rPr>
        <w:rFonts w:hint="default"/>
      </w:rPr>
    </w:lvl>
    <w:lvl w:ilvl="6" w:tplc="5644E5CA">
      <w:start w:val="1"/>
      <w:numFmt w:val="bullet"/>
      <w:lvlText w:val="•"/>
      <w:lvlJc w:val="left"/>
      <w:rPr>
        <w:rFonts w:hint="default"/>
      </w:rPr>
    </w:lvl>
    <w:lvl w:ilvl="7" w:tplc="36A834F4">
      <w:start w:val="1"/>
      <w:numFmt w:val="bullet"/>
      <w:lvlText w:val="•"/>
      <w:lvlJc w:val="left"/>
      <w:rPr>
        <w:rFonts w:hint="default"/>
      </w:rPr>
    </w:lvl>
    <w:lvl w:ilvl="8" w:tplc="00A06264">
      <w:start w:val="1"/>
      <w:numFmt w:val="bullet"/>
      <w:lvlText w:val="•"/>
      <w:lvlJc w:val="left"/>
      <w:rPr>
        <w:rFonts w:hint="default"/>
      </w:rPr>
    </w:lvl>
  </w:abstractNum>
  <w:abstractNum w:abstractNumId="71" w15:restartNumberingAfterBreak="0">
    <w:nsid w:val="5AF236D1"/>
    <w:multiLevelType w:val="multilevel"/>
    <w:tmpl w:val="309898F6"/>
    <w:lvl w:ilvl="0">
      <w:start w:val="7"/>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decimal"/>
      <w:lvlText w:val="%1.%2.%3"/>
      <w:lvlJc w:val="left"/>
      <w:pPr>
        <w:ind w:hanging="405"/>
      </w:pPr>
      <w:rPr>
        <w:rFonts w:ascii="Times New Roman" w:eastAsia="Times New Roman" w:hAnsi="Times New Roman" w:hint="default"/>
        <w:sz w:val="18"/>
        <w:szCs w:val="18"/>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2" w15:restartNumberingAfterBreak="0">
    <w:nsid w:val="5C805FFF"/>
    <w:multiLevelType w:val="hybridMultilevel"/>
    <w:tmpl w:val="05AC1A08"/>
    <w:lvl w:ilvl="0" w:tplc="ECFE5FE4">
      <w:start w:val="3"/>
      <w:numFmt w:val="lowerLetter"/>
      <w:lvlText w:val="%1"/>
      <w:lvlJc w:val="left"/>
      <w:pPr>
        <w:ind w:hanging="361"/>
      </w:pPr>
      <w:rPr>
        <w:rFonts w:ascii="Arial" w:eastAsia="Arial" w:hAnsi="Arial" w:hint="default"/>
        <w:w w:val="95"/>
        <w:sz w:val="16"/>
        <w:szCs w:val="16"/>
      </w:rPr>
    </w:lvl>
    <w:lvl w:ilvl="1" w:tplc="4C166A8C">
      <w:start w:val="1"/>
      <w:numFmt w:val="bullet"/>
      <w:lvlText w:val="•"/>
      <w:lvlJc w:val="left"/>
      <w:rPr>
        <w:rFonts w:hint="default"/>
      </w:rPr>
    </w:lvl>
    <w:lvl w:ilvl="2" w:tplc="0CFA4BDE">
      <w:start w:val="1"/>
      <w:numFmt w:val="bullet"/>
      <w:lvlText w:val="•"/>
      <w:lvlJc w:val="left"/>
      <w:rPr>
        <w:rFonts w:hint="default"/>
      </w:rPr>
    </w:lvl>
    <w:lvl w:ilvl="3" w:tplc="14F414E4">
      <w:start w:val="1"/>
      <w:numFmt w:val="bullet"/>
      <w:lvlText w:val="•"/>
      <w:lvlJc w:val="left"/>
      <w:rPr>
        <w:rFonts w:hint="default"/>
      </w:rPr>
    </w:lvl>
    <w:lvl w:ilvl="4" w:tplc="E74CF22C">
      <w:start w:val="1"/>
      <w:numFmt w:val="bullet"/>
      <w:lvlText w:val="•"/>
      <w:lvlJc w:val="left"/>
      <w:rPr>
        <w:rFonts w:hint="default"/>
      </w:rPr>
    </w:lvl>
    <w:lvl w:ilvl="5" w:tplc="1D5EFEA4">
      <w:start w:val="1"/>
      <w:numFmt w:val="bullet"/>
      <w:lvlText w:val="•"/>
      <w:lvlJc w:val="left"/>
      <w:rPr>
        <w:rFonts w:hint="default"/>
      </w:rPr>
    </w:lvl>
    <w:lvl w:ilvl="6" w:tplc="9FCC01F0">
      <w:start w:val="1"/>
      <w:numFmt w:val="bullet"/>
      <w:lvlText w:val="•"/>
      <w:lvlJc w:val="left"/>
      <w:rPr>
        <w:rFonts w:hint="default"/>
      </w:rPr>
    </w:lvl>
    <w:lvl w:ilvl="7" w:tplc="BAC49FDC">
      <w:start w:val="1"/>
      <w:numFmt w:val="bullet"/>
      <w:lvlText w:val="•"/>
      <w:lvlJc w:val="left"/>
      <w:rPr>
        <w:rFonts w:hint="default"/>
      </w:rPr>
    </w:lvl>
    <w:lvl w:ilvl="8" w:tplc="28A46A70">
      <w:start w:val="1"/>
      <w:numFmt w:val="bullet"/>
      <w:lvlText w:val="•"/>
      <w:lvlJc w:val="left"/>
      <w:rPr>
        <w:rFonts w:hint="default"/>
      </w:rPr>
    </w:lvl>
  </w:abstractNum>
  <w:abstractNum w:abstractNumId="73" w15:restartNumberingAfterBreak="0">
    <w:nsid w:val="5CE21238"/>
    <w:multiLevelType w:val="hybridMultilevel"/>
    <w:tmpl w:val="638C5830"/>
    <w:lvl w:ilvl="0" w:tplc="AF446CE4">
      <w:start w:val="1"/>
      <w:numFmt w:val="lowerLetter"/>
      <w:lvlText w:val="%1"/>
      <w:lvlJc w:val="left"/>
      <w:pPr>
        <w:ind w:hanging="361"/>
      </w:pPr>
      <w:rPr>
        <w:rFonts w:ascii="Arial" w:eastAsia="Arial" w:hAnsi="Arial" w:hint="default"/>
        <w:w w:val="95"/>
        <w:sz w:val="16"/>
        <w:szCs w:val="16"/>
      </w:rPr>
    </w:lvl>
    <w:lvl w:ilvl="1" w:tplc="F29837C6">
      <w:start w:val="1"/>
      <w:numFmt w:val="bullet"/>
      <w:lvlText w:val="•"/>
      <w:lvlJc w:val="left"/>
      <w:rPr>
        <w:rFonts w:hint="default"/>
      </w:rPr>
    </w:lvl>
    <w:lvl w:ilvl="2" w:tplc="21423FA0">
      <w:start w:val="1"/>
      <w:numFmt w:val="bullet"/>
      <w:lvlText w:val="•"/>
      <w:lvlJc w:val="left"/>
      <w:rPr>
        <w:rFonts w:hint="default"/>
      </w:rPr>
    </w:lvl>
    <w:lvl w:ilvl="3" w:tplc="532C4C0E">
      <w:start w:val="1"/>
      <w:numFmt w:val="bullet"/>
      <w:lvlText w:val="•"/>
      <w:lvlJc w:val="left"/>
      <w:rPr>
        <w:rFonts w:hint="default"/>
      </w:rPr>
    </w:lvl>
    <w:lvl w:ilvl="4" w:tplc="08B45466">
      <w:start w:val="1"/>
      <w:numFmt w:val="bullet"/>
      <w:lvlText w:val="•"/>
      <w:lvlJc w:val="left"/>
      <w:rPr>
        <w:rFonts w:hint="default"/>
      </w:rPr>
    </w:lvl>
    <w:lvl w:ilvl="5" w:tplc="5DDC4A7C">
      <w:start w:val="1"/>
      <w:numFmt w:val="bullet"/>
      <w:lvlText w:val="•"/>
      <w:lvlJc w:val="left"/>
      <w:rPr>
        <w:rFonts w:hint="default"/>
      </w:rPr>
    </w:lvl>
    <w:lvl w:ilvl="6" w:tplc="CE1C9970">
      <w:start w:val="1"/>
      <w:numFmt w:val="bullet"/>
      <w:lvlText w:val="•"/>
      <w:lvlJc w:val="left"/>
      <w:rPr>
        <w:rFonts w:hint="default"/>
      </w:rPr>
    </w:lvl>
    <w:lvl w:ilvl="7" w:tplc="D40EBECC">
      <w:start w:val="1"/>
      <w:numFmt w:val="bullet"/>
      <w:lvlText w:val="•"/>
      <w:lvlJc w:val="left"/>
      <w:rPr>
        <w:rFonts w:hint="default"/>
      </w:rPr>
    </w:lvl>
    <w:lvl w:ilvl="8" w:tplc="26CA6712">
      <w:start w:val="1"/>
      <w:numFmt w:val="bullet"/>
      <w:lvlText w:val="•"/>
      <w:lvlJc w:val="left"/>
      <w:rPr>
        <w:rFonts w:hint="default"/>
      </w:rPr>
    </w:lvl>
  </w:abstractNum>
  <w:abstractNum w:abstractNumId="74" w15:restartNumberingAfterBreak="0">
    <w:nsid w:val="5DBA6571"/>
    <w:multiLevelType w:val="multilevel"/>
    <w:tmpl w:val="AD5AEBC4"/>
    <w:lvl w:ilvl="0">
      <w:start w:val="3"/>
      <w:numFmt w:val="decimal"/>
      <w:lvlText w:val="%1"/>
      <w:lvlJc w:val="left"/>
      <w:pPr>
        <w:ind w:hanging="540"/>
      </w:pPr>
      <w:rPr>
        <w:rFonts w:hint="default"/>
      </w:rPr>
    </w:lvl>
    <w:lvl w:ilvl="1">
      <w:start w:val="4"/>
      <w:numFmt w:val="decimal"/>
      <w:lvlText w:val="%1.%2"/>
      <w:lvlJc w:val="left"/>
      <w:pPr>
        <w:ind w:hanging="540"/>
      </w:pPr>
      <w:rPr>
        <w:rFonts w:hint="default"/>
      </w:rPr>
    </w:lvl>
    <w:lvl w:ilvl="2">
      <w:start w:val="2"/>
      <w:numFmt w:val="decimal"/>
      <w:lvlText w:val="%1.%2.%3"/>
      <w:lvlJc w:val="left"/>
      <w:pPr>
        <w:ind w:hanging="540"/>
      </w:pPr>
      <w:rPr>
        <w:rFonts w:hint="default"/>
      </w:rPr>
    </w:lvl>
    <w:lvl w:ilvl="3">
      <w:start w:val="1"/>
      <w:numFmt w:val="decimal"/>
      <w:lvlText w:val="%1.%2.%3.%4"/>
      <w:lvlJc w:val="left"/>
      <w:pPr>
        <w:ind w:hanging="540"/>
      </w:pPr>
      <w:rPr>
        <w:rFonts w:ascii="Times New Roman" w:eastAsia="Times New Roman" w:hAnsi="Times New Roman" w:hint="default"/>
        <w:sz w:val="18"/>
        <w:szCs w:val="18"/>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5" w15:restartNumberingAfterBreak="0">
    <w:nsid w:val="5E134B88"/>
    <w:multiLevelType w:val="multilevel"/>
    <w:tmpl w:val="5A9CA3AC"/>
    <w:lvl w:ilvl="0">
      <w:start w:val="2"/>
      <w:numFmt w:val="decimal"/>
      <w:lvlText w:val="%1"/>
      <w:lvlJc w:val="left"/>
      <w:pPr>
        <w:ind w:hanging="403"/>
      </w:pPr>
      <w:rPr>
        <w:rFonts w:hint="default"/>
      </w:rPr>
    </w:lvl>
    <w:lvl w:ilvl="1">
      <w:start w:val="3"/>
      <w:numFmt w:val="decimal"/>
      <w:lvlText w:val="%1.%2"/>
      <w:lvlJc w:val="left"/>
      <w:pPr>
        <w:ind w:hanging="403"/>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6" w15:restartNumberingAfterBreak="0">
    <w:nsid w:val="5F051A20"/>
    <w:multiLevelType w:val="hybridMultilevel"/>
    <w:tmpl w:val="B45E26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7" w15:restartNumberingAfterBreak="0">
    <w:nsid w:val="5FB97422"/>
    <w:multiLevelType w:val="hybridMultilevel"/>
    <w:tmpl w:val="25582E70"/>
    <w:lvl w:ilvl="0" w:tplc="DACC699C">
      <w:start w:val="1"/>
      <w:numFmt w:val="decimal"/>
      <w:lvlText w:val="%1"/>
      <w:lvlJc w:val="left"/>
      <w:pPr>
        <w:ind w:hanging="156"/>
      </w:pPr>
      <w:rPr>
        <w:rFonts w:ascii="Times New Roman" w:eastAsia="Times New Roman" w:hAnsi="Times New Roman" w:hint="default"/>
        <w:w w:val="99"/>
        <w:sz w:val="22"/>
        <w:szCs w:val="22"/>
      </w:rPr>
    </w:lvl>
    <w:lvl w:ilvl="1" w:tplc="1CCADE36">
      <w:start w:val="1"/>
      <w:numFmt w:val="bullet"/>
      <w:lvlText w:val="•"/>
      <w:lvlJc w:val="left"/>
      <w:rPr>
        <w:rFonts w:hint="default"/>
      </w:rPr>
    </w:lvl>
    <w:lvl w:ilvl="2" w:tplc="77CEBCD0">
      <w:start w:val="1"/>
      <w:numFmt w:val="bullet"/>
      <w:lvlText w:val="•"/>
      <w:lvlJc w:val="left"/>
      <w:rPr>
        <w:rFonts w:hint="default"/>
      </w:rPr>
    </w:lvl>
    <w:lvl w:ilvl="3" w:tplc="0E682BFA">
      <w:start w:val="1"/>
      <w:numFmt w:val="bullet"/>
      <w:lvlText w:val="•"/>
      <w:lvlJc w:val="left"/>
      <w:rPr>
        <w:rFonts w:hint="default"/>
      </w:rPr>
    </w:lvl>
    <w:lvl w:ilvl="4" w:tplc="77BAA048">
      <w:start w:val="1"/>
      <w:numFmt w:val="bullet"/>
      <w:lvlText w:val="•"/>
      <w:lvlJc w:val="left"/>
      <w:rPr>
        <w:rFonts w:hint="default"/>
      </w:rPr>
    </w:lvl>
    <w:lvl w:ilvl="5" w:tplc="967CC0E4">
      <w:start w:val="1"/>
      <w:numFmt w:val="bullet"/>
      <w:lvlText w:val="•"/>
      <w:lvlJc w:val="left"/>
      <w:rPr>
        <w:rFonts w:hint="default"/>
      </w:rPr>
    </w:lvl>
    <w:lvl w:ilvl="6" w:tplc="986011DA">
      <w:start w:val="1"/>
      <w:numFmt w:val="bullet"/>
      <w:lvlText w:val="•"/>
      <w:lvlJc w:val="left"/>
      <w:rPr>
        <w:rFonts w:hint="default"/>
      </w:rPr>
    </w:lvl>
    <w:lvl w:ilvl="7" w:tplc="243EB774">
      <w:start w:val="1"/>
      <w:numFmt w:val="bullet"/>
      <w:lvlText w:val="•"/>
      <w:lvlJc w:val="left"/>
      <w:rPr>
        <w:rFonts w:hint="default"/>
      </w:rPr>
    </w:lvl>
    <w:lvl w:ilvl="8" w:tplc="6A327CD0">
      <w:start w:val="1"/>
      <w:numFmt w:val="bullet"/>
      <w:lvlText w:val="•"/>
      <w:lvlJc w:val="left"/>
      <w:rPr>
        <w:rFonts w:hint="default"/>
      </w:rPr>
    </w:lvl>
  </w:abstractNum>
  <w:abstractNum w:abstractNumId="78" w15:restartNumberingAfterBreak="0">
    <w:nsid w:val="5FFC1C0A"/>
    <w:multiLevelType w:val="hybridMultilevel"/>
    <w:tmpl w:val="C6BC99C4"/>
    <w:lvl w:ilvl="0" w:tplc="6BCC0C48">
      <w:start w:val="1"/>
      <w:numFmt w:val="decimal"/>
      <w:lvlText w:val="%1."/>
      <w:lvlJc w:val="left"/>
      <w:pPr>
        <w:ind w:hanging="290"/>
      </w:pPr>
      <w:rPr>
        <w:rFonts w:ascii="Arial" w:eastAsia="Arial" w:hAnsi="Arial" w:hint="default"/>
        <w:spacing w:val="-1"/>
        <w:sz w:val="16"/>
        <w:szCs w:val="16"/>
      </w:rPr>
    </w:lvl>
    <w:lvl w:ilvl="1" w:tplc="A4C83820">
      <w:start w:val="1"/>
      <w:numFmt w:val="bullet"/>
      <w:lvlText w:val="•"/>
      <w:lvlJc w:val="left"/>
      <w:rPr>
        <w:rFonts w:hint="default"/>
      </w:rPr>
    </w:lvl>
    <w:lvl w:ilvl="2" w:tplc="A14EA690">
      <w:start w:val="1"/>
      <w:numFmt w:val="bullet"/>
      <w:lvlText w:val="•"/>
      <w:lvlJc w:val="left"/>
      <w:rPr>
        <w:rFonts w:hint="default"/>
      </w:rPr>
    </w:lvl>
    <w:lvl w:ilvl="3" w:tplc="4AF2A6C2">
      <w:start w:val="1"/>
      <w:numFmt w:val="bullet"/>
      <w:lvlText w:val="•"/>
      <w:lvlJc w:val="left"/>
      <w:rPr>
        <w:rFonts w:hint="default"/>
      </w:rPr>
    </w:lvl>
    <w:lvl w:ilvl="4" w:tplc="E8906C46">
      <w:start w:val="1"/>
      <w:numFmt w:val="bullet"/>
      <w:lvlText w:val="•"/>
      <w:lvlJc w:val="left"/>
      <w:rPr>
        <w:rFonts w:hint="default"/>
      </w:rPr>
    </w:lvl>
    <w:lvl w:ilvl="5" w:tplc="1F36D52C">
      <w:start w:val="1"/>
      <w:numFmt w:val="bullet"/>
      <w:lvlText w:val="•"/>
      <w:lvlJc w:val="left"/>
      <w:rPr>
        <w:rFonts w:hint="default"/>
      </w:rPr>
    </w:lvl>
    <w:lvl w:ilvl="6" w:tplc="A7CAA158">
      <w:start w:val="1"/>
      <w:numFmt w:val="bullet"/>
      <w:lvlText w:val="•"/>
      <w:lvlJc w:val="left"/>
      <w:rPr>
        <w:rFonts w:hint="default"/>
      </w:rPr>
    </w:lvl>
    <w:lvl w:ilvl="7" w:tplc="40C42BD2">
      <w:start w:val="1"/>
      <w:numFmt w:val="bullet"/>
      <w:lvlText w:val="•"/>
      <w:lvlJc w:val="left"/>
      <w:rPr>
        <w:rFonts w:hint="default"/>
      </w:rPr>
    </w:lvl>
    <w:lvl w:ilvl="8" w:tplc="77F21D3A">
      <w:start w:val="1"/>
      <w:numFmt w:val="bullet"/>
      <w:lvlText w:val="•"/>
      <w:lvlJc w:val="left"/>
      <w:rPr>
        <w:rFonts w:hint="default"/>
      </w:rPr>
    </w:lvl>
  </w:abstractNum>
  <w:abstractNum w:abstractNumId="79" w15:restartNumberingAfterBreak="0">
    <w:nsid w:val="600B5B0A"/>
    <w:multiLevelType w:val="hybridMultilevel"/>
    <w:tmpl w:val="B4E2F822"/>
    <w:lvl w:ilvl="0" w:tplc="CEE49426">
      <w:start w:val="1"/>
      <w:numFmt w:val="lowerLetter"/>
      <w:lvlText w:val="%1"/>
      <w:lvlJc w:val="left"/>
      <w:pPr>
        <w:ind w:hanging="360"/>
      </w:pPr>
      <w:rPr>
        <w:rFonts w:ascii="Arial" w:eastAsia="Arial" w:hAnsi="Arial" w:hint="default"/>
        <w:w w:val="95"/>
        <w:sz w:val="16"/>
        <w:szCs w:val="16"/>
      </w:rPr>
    </w:lvl>
    <w:lvl w:ilvl="1" w:tplc="DE96D4E8">
      <w:start w:val="1"/>
      <w:numFmt w:val="bullet"/>
      <w:lvlText w:val="•"/>
      <w:lvlJc w:val="left"/>
      <w:rPr>
        <w:rFonts w:hint="default"/>
      </w:rPr>
    </w:lvl>
    <w:lvl w:ilvl="2" w:tplc="7A408D62">
      <w:start w:val="1"/>
      <w:numFmt w:val="bullet"/>
      <w:lvlText w:val="•"/>
      <w:lvlJc w:val="left"/>
      <w:rPr>
        <w:rFonts w:hint="default"/>
      </w:rPr>
    </w:lvl>
    <w:lvl w:ilvl="3" w:tplc="90627032">
      <w:start w:val="1"/>
      <w:numFmt w:val="bullet"/>
      <w:lvlText w:val="•"/>
      <w:lvlJc w:val="left"/>
      <w:rPr>
        <w:rFonts w:hint="default"/>
      </w:rPr>
    </w:lvl>
    <w:lvl w:ilvl="4" w:tplc="B7D055FC">
      <w:start w:val="1"/>
      <w:numFmt w:val="bullet"/>
      <w:lvlText w:val="•"/>
      <w:lvlJc w:val="left"/>
      <w:rPr>
        <w:rFonts w:hint="default"/>
      </w:rPr>
    </w:lvl>
    <w:lvl w:ilvl="5" w:tplc="07E4249C">
      <w:start w:val="1"/>
      <w:numFmt w:val="bullet"/>
      <w:lvlText w:val="•"/>
      <w:lvlJc w:val="left"/>
      <w:rPr>
        <w:rFonts w:hint="default"/>
      </w:rPr>
    </w:lvl>
    <w:lvl w:ilvl="6" w:tplc="C58AB1D0">
      <w:start w:val="1"/>
      <w:numFmt w:val="bullet"/>
      <w:lvlText w:val="•"/>
      <w:lvlJc w:val="left"/>
      <w:rPr>
        <w:rFonts w:hint="default"/>
      </w:rPr>
    </w:lvl>
    <w:lvl w:ilvl="7" w:tplc="FA9E0E9C">
      <w:start w:val="1"/>
      <w:numFmt w:val="bullet"/>
      <w:lvlText w:val="•"/>
      <w:lvlJc w:val="left"/>
      <w:rPr>
        <w:rFonts w:hint="default"/>
      </w:rPr>
    </w:lvl>
    <w:lvl w:ilvl="8" w:tplc="BE8EC798">
      <w:start w:val="1"/>
      <w:numFmt w:val="bullet"/>
      <w:lvlText w:val="•"/>
      <w:lvlJc w:val="left"/>
      <w:rPr>
        <w:rFonts w:hint="default"/>
      </w:rPr>
    </w:lvl>
  </w:abstractNum>
  <w:abstractNum w:abstractNumId="80" w15:restartNumberingAfterBreak="0">
    <w:nsid w:val="60F13619"/>
    <w:multiLevelType w:val="multilevel"/>
    <w:tmpl w:val="961C41A4"/>
    <w:lvl w:ilvl="0">
      <w:start w:val="3"/>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5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1" w15:restartNumberingAfterBreak="0">
    <w:nsid w:val="61A4283F"/>
    <w:multiLevelType w:val="multilevel"/>
    <w:tmpl w:val="85CA115C"/>
    <w:lvl w:ilvl="0">
      <w:start w:val="3"/>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15:restartNumberingAfterBreak="0">
    <w:nsid w:val="627B437A"/>
    <w:multiLevelType w:val="hybridMultilevel"/>
    <w:tmpl w:val="DD909ECA"/>
    <w:lvl w:ilvl="0" w:tplc="4EACAAD6">
      <w:start w:val="25"/>
      <w:numFmt w:val="lowerLetter"/>
      <w:lvlText w:val="%1"/>
      <w:lvlJc w:val="left"/>
      <w:pPr>
        <w:ind w:hanging="835"/>
      </w:pPr>
      <w:rPr>
        <w:rFonts w:ascii="Times New Roman" w:eastAsia="Times New Roman" w:hAnsi="Times New Roman" w:hint="default"/>
        <w:i/>
        <w:w w:val="106"/>
        <w:sz w:val="12"/>
        <w:szCs w:val="12"/>
      </w:rPr>
    </w:lvl>
    <w:lvl w:ilvl="1" w:tplc="72B648DA">
      <w:start w:val="1"/>
      <w:numFmt w:val="bullet"/>
      <w:lvlText w:val="•"/>
      <w:lvlJc w:val="left"/>
      <w:rPr>
        <w:rFonts w:hint="default"/>
      </w:rPr>
    </w:lvl>
    <w:lvl w:ilvl="2" w:tplc="24D45648">
      <w:start w:val="1"/>
      <w:numFmt w:val="bullet"/>
      <w:lvlText w:val="•"/>
      <w:lvlJc w:val="left"/>
      <w:rPr>
        <w:rFonts w:hint="default"/>
      </w:rPr>
    </w:lvl>
    <w:lvl w:ilvl="3" w:tplc="59720316">
      <w:start w:val="1"/>
      <w:numFmt w:val="bullet"/>
      <w:lvlText w:val="•"/>
      <w:lvlJc w:val="left"/>
      <w:rPr>
        <w:rFonts w:hint="default"/>
      </w:rPr>
    </w:lvl>
    <w:lvl w:ilvl="4" w:tplc="BA3634DE">
      <w:start w:val="1"/>
      <w:numFmt w:val="bullet"/>
      <w:lvlText w:val="•"/>
      <w:lvlJc w:val="left"/>
      <w:rPr>
        <w:rFonts w:hint="default"/>
      </w:rPr>
    </w:lvl>
    <w:lvl w:ilvl="5" w:tplc="8184318E">
      <w:start w:val="1"/>
      <w:numFmt w:val="bullet"/>
      <w:lvlText w:val="•"/>
      <w:lvlJc w:val="left"/>
      <w:rPr>
        <w:rFonts w:hint="default"/>
      </w:rPr>
    </w:lvl>
    <w:lvl w:ilvl="6" w:tplc="8CE0E8CE">
      <w:start w:val="1"/>
      <w:numFmt w:val="bullet"/>
      <w:lvlText w:val="•"/>
      <w:lvlJc w:val="left"/>
      <w:rPr>
        <w:rFonts w:hint="default"/>
      </w:rPr>
    </w:lvl>
    <w:lvl w:ilvl="7" w:tplc="AD2CF996">
      <w:start w:val="1"/>
      <w:numFmt w:val="bullet"/>
      <w:lvlText w:val="•"/>
      <w:lvlJc w:val="left"/>
      <w:rPr>
        <w:rFonts w:hint="default"/>
      </w:rPr>
    </w:lvl>
    <w:lvl w:ilvl="8" w:tplc="7E96A4A6">
      <w:start w:val="1"/>
      <w:numFmt w:val="bullet"/>
      <w:lvlText w:val="•"/>
      <w:lvlJc w:val="left"/>
      <w:rPr>
        <w:rFonts w:hint="default"/>
      </w:rPr>
    </w:lvl>
  </w:abstractNum>
  <w:abstractNum w:abstractNumId="83" w15:restartNumberingAfterBreak="0">
    <w:nsid w:val="63A87097"/>
    <w:multiLevelType w:val="multilevel"/>
    <w:tmpl w:val="41A01AF8"/>
    <w:lvl w:ilvl="0">
      <w:start w:val="4"/>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4" w15:restartNumberingAfterBreak="0">
    <w:nsid w:val="647C3112"/>
    <w:multiLevelType w:val="hybridMultilevel"/>
    <w:tmpl w:val="8B2803C6"/>
    <w:lvl w:ilvl="0" w:tplc="27903342">
      <w:start w:val="1"/>
      <w:numFmt w:val="decimal"/>
      <w:lvlText w:val="%1)"/>
      <w:lvlJc w:val="left"/>
      <w:pPr>
        <w:ind w:hanging="540"/>
      </w:pPr>
      <w:rPr>
        <w:rFonts w:ascii="Times New Roman" w:eastAsia="Times New Roman" w:hAnsi="Times New Roman" w:hint="default"/>
        <w:sz w:val="22"/>
        <w:szCs w:val="22"/>
      </w:rPr>
    </w:lvl>
    <w:lvl w:ilvl="1" w:tplc="B9825396">
      <w:start w:val="1"/>
      <w:numFmt w:val="bullet"/>
      <w:lvlText w:val="•"/>
      <w:lvlJc w:val="left"/>
      <w:rPr>
        <w:rFonts w:hint="default"/>
      </w:rPr>
    </w:lvl>
    <w:lvl w:ilvl="2" w:tplc="FB76A4AE">
      <w:start w:val="1"/>
      <w:numFmt w:val="bullet"/>
      <w:lvlText w:val="•"/>
      <w:lvlJc w:val="left"/>
      <w:rPr>
        <w:rFonts w:hint="default"/>
      </w:rPr>
    </w:lvl>
    <w:lvl w:ilvl="3" w:tplc="55368932">
      <w:start w:val="1"/>
      <w:numFmt w:val="bullet"/>
      <w:lvlText w:val="•"/>
      <w:lvlJc w:val="left"/>
      <w:rPr>
        <w:rFonts w:hint="default"/>
      </w:rPr>
    </w:lvl>
    <w:lvl w:ilvl="4" w:tplc="B1104756">
      <w:start w:val="1"/>
      <w:numFmt w:val="bullet"/>
      <w:lvlText w:val="•"/>
      <w:lvlJc w:val="left"/>
      <w:rPr>
        <w:rFonts w:hint="default"/>
      </w:rPr>
    </w:lvl>
    <w:lvl w:ilvl="5" w:tplc="3EE2C60E">
      <w:start w:val="1"/>
      <w:numFmt w:val="bullet"/>
      <w:lvlText w:val="•"/>
      <w:lvlJc w:val="left"/>
      <w:rPr>
        <w:rFonts w:hint="default"/>
      </w:rPr>
    </w:lvl>
    <w:lvl w:ilvl="6" w:tplc="B55E5BB2">
      <w:start w:val="1"/>
      <w:numFmt w:val="bullet"/>
      <w:lvlText w:val="•"/>
      <w:lvlJc w:val="left"/>
      <w:rPr>
        <w:rFonts w:hint="default"/>
      </w:rPr>
    </w:lvl>
    <w:lvl w:ilvl="7" w:tplc="47168E42">
      <w:start w:val="1"/>
      <w:numFmt w:val="bullet"/>
      <w:lvlText w:val="•"/>
      <w:lvlJc w:val="left"/>
      <w:rPr>
        <w:rFonts w:hint="default"/>
      </w:rPr>
    </w:lvl>
    <w:lvl w:ilvl="8" w:tplc="27241564">
      <w:start w:val="1"/>
      <w:numFmt w:val="bullet"/>
      <w:lvlText w:val="•"/>
      <w:lvlJc w:val="left"/>
      <w:rPr>
        <w:rFonts w:hint="default"/>
      </w:rPr>
    </w:lvl>
  </w:abstractNum>
  <w:abstractNum w:abstractNumId="85" w15:restartNumberingAfterBreak="0">
    <w:nsid w:val="64A67C85"/>
    <w:multiLevelType w:val="multilevel"/>
    <w:tmpl w:val="1188028C"/>
    <w:lvl w:ilvl="0">
      <w:start w:val="2"/>
      <w:numFmt w:val="decimal"/>
      <w:lvlText w:val="%1"/>
      <w:lvlJc w:val="left"/>
      <w:pPr>
        <w:ind w:hanging="404"/>
      </w:pPr>
      <w:rPr>
        <w:rFonts w:hint="default"/>
      </w:rPr>
    </w:lvl>
    <w:lvl w:ilvl="1">
      <w:start w:val="2"/>
      <w:numFmt w:val="decimal"/>
      <w:lvlText w:val="%1.%2"/>
      <w:lvlJc w:val="left"/>
      <w:pPr>
        <w:ind w:hanging="404"/>
      </w:pPr>
      <w:rPr>
        <w:rFonts w:ascii="Franklin Gothic Demi" w:eastAsia="Franklin Gothic Demi" w:hAnsi="Franklin Gothic Demi" w:hint="default"/>
        <w:sz w:val="24"/>
        <w:szCs w:val="24"/>
      </w:rPr>
    </w:lvl>
    <w:lvl w:ilvl="2">
      <w:start w:val="1"/>
      <w:numFmt w:val="decimal"/>
      <w:lvlText w:val="%1.%2.%3"/>
      <w:lvlJc w:val="left"/>
      <w:pPr>
        <w:ind w:hanging="558"/>
      </w:pPr>
      <w:rPr>
        <w:rFonts w:ascii="Franklin Gothic Demi" w:eastAsia="Franklin Gothic Demi" w:hAnsi="Franklin Gothic Demi" w:hint="default"/>
        <w:sz w:val="22"/>
        <w:szCs w:val="22"/>
      </w:rPr>
    </w:lvl>
    <w:lvl w:ilvl="3">
      <w:start w:val="1"/>
      <w:numFmt w:val="decimal"/>
      <w:lvlText w:val="%1.%2.%3.%4"/>
      <w:lvlJc w:val="left"/>
      <w:pPr>
        <w:ind w:hanging="660"/>
      </w:pPr>
      <w:rPr>
        <w:rFonts w:ascii="Times New Roman" w:eastAsia="Times New Roman" w:hAnsi="Times New Roman" w:hint="default"/>
        <w:b/>
        <w:bCs/>
        <w:i/>
        <w:sz w:val="22"/>
        <w:szCs w:val="22"/>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6" w15:restartNumberingAfterBreak="0">
    <w:nsid w:val="666171D0"/>
    <w:multiLevelType w:val="hybridMultilevel"/>
    <w:tmpl w:val="1D7A32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7E33F2D"/>
    <w:multiLevelType w:val="multilevel"/>
    <w:tmpl w:val="FA2897CA"/>
    <w:lvl w:ilvl="0">
      <w:start w:val="6"/>
      <w:numFmt w:val="decimal"/>
      <w:lvlText w:val="%1"/>
      <w:lvlJc w:val="left"/>
      <w:pPr>
        <w:ind w:hanging="407"/>
      </w:pPr>
      <w:rPr>
        <w:rFonts w:hint="default"/>
      </w:rPr>
    </w:lvl>
    <w:lvl w:ilvl="1">
      <w:start w:val="1"/>
      <w:numFmt w:val="decimal"/>
      <w:lvlText w:val="%1.%2"/>
      <w:lvlJc w:val="left"/>
      <w:pPr>
        <w:ind w:hanging="407"/>
      </w:pPr>
      <w:rPr>
        <w:rFonts w:ascii="Franklin Gothic Demi" w:eastAsia="Franklin Gothic Demi" w:hAnsi="Franklin Gothic Demi" w:hint="default"/>
        <w:sz w:val="24"/>
        <w:szCs w:val="24"/>
      </w:rPr>
    </w:lvl>
    <w:lvl w:ilvl="2">
      <w:start w:val="1"/>
      <w:numFmt w:val="decimal"/>
      <w:lvlText w:val="%1.%2.%3"/>
      <w:lvlJc w:val="left"/>
      <w:pPr>
        <w:ind w:hanging="569"/>
      </w:pPr>
      <w:rPr>
        <w:rFonts w:ascii="Franklin Gothic Demi" w:eastAsia="Franklin Gothic Demi" w:hAnsi="Franklin Gothic Demi" w:hint="default"/>
        <w:sz w:val="22"/>
        <w:szCs w:val="22"/>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8" w15:restartNumberingAfterBreak="0">
    <w:nsid w:val="68890CA4"/>
    <w:multiLevelType w:val="multilevel"/>
    <w:tmpl w:val="893C4760"/>
    <w:lvl w:ilvl="0">
      <w:start w:val="4"/>
      <w:numFmt w:val="decimal"/>
      <w:lvlText w:val="%1"/>
      <w:lvlJc w:val="left"/>
      <w:pPr>
        <w:ind w:hanging="438"/>
      </w:pPr>
      <w:rPr>
        <w:rFonts w:hint="default"/>
      </w:rPr>
    </w:lvl>
    <w:lvl w:ilvl="1">
      <w:start w:val="5"/>
      <w:numFmt w:val="decimal"/>
      <w:lvlText w:val="%1.%2"/>
      <w:lvlJc w:val="left"/>
      <w:pPr>
        <w:ind w:hanging="438"/>
      </w:pPr>
      <w:rPr>
        <w:rFonts w:ascii="Arial" w:eastAsia="Arial" w:hAnsi="Arial" w:hint="default"/>
        <w:sz w:val="16"/>
        <w:szCs w:val="16"/>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9" w15:restartNumberingAfterBreak="0">
    <w:nsid w:val="6D0E0BA8"/>
    <w:multiLevelType w:val="hybridMultilevel"/>
    <w:tmpl w:val="BC60331C"/>
    <w:lvl w:ilvl="0" w:tplc="431C193E">
      <w:start w:val="6"/>
      <w:numFmt w:val="decimal"/>
      <w:lvlText w:val="%1."/>
      <w:lvlJc w:val="left"/>
      <w:pPr>
        <w:ind w:hanging="204"/>
      </w:pPr>
      <w:rPr>
        <w:rFonts w:ascii="Arial" w:eastAsia="Arial" w:hAnsi="Arial" w:hint="default"/>
        <w:w w:val="106"/>
        <w:sz w:val="12"/>
        <w:szCs w:val="12"/>
      </w:rPr>
    </w:lvl>
    <w:lvl w:ilvl="1" w:tplc="A3ACAF12">
      <w:start w:val="1"/>
      <w:numFmt w:val="bullet"/>
      <w:lvlText w:val="•"/>
      <w:lvlJc w:val="left"/>
      <w:rPr>
        <w:rFonts w:hint="default"/>
      </w:rPr>
    </w:lvl>
    <w:lvl w:ilvl="2" w:tplc="EE5AA1A6">
      <w:start w:val="1"/>
      <w:numFmt w:val="bullet"/>
      <w:lvlText w:val="•"/>
      <w:lvlJc w:val="left"/>
      <w:rPr>
        <w:rFonts w:hint="default"/>
      </w:rPr>
    </w:lvl>
    <w:lvl w:ilvl="3" w:tplc="D4FE9E0E">
      <w:start w:val="1"/>
      <w:numFmt w:val="bullet"/>
      <w:lvlText w:val="•"/>
      <w:lvlJc w:val="left"/>
      <w:rPr>
        <w:rFonts w:hint="default"/>
      </w:rPr>
    </w:lvl>
    <w:lvl w:ilvl="4" w:tplc="283C09B0">
      <w:start w:val="1"/>
      <w:numFmt w:val="bullet"/>
      <w:lvlText w:val="•"/>
      <w:lvlJc w:val="left"/>
      <w:rPr>
        <w:rFonts w:hint="default"/>
      </w:rPr>
    </w:lvl>
    <w:lvl w:ilvl="5" w:tplc="E3282410">
      <w:start w:val="1"/>
      <w:numFmt w:val="bullet"/>
      <w:lvlText w:val="•"/>
      <w:lvlJc w:val="left"/>
      <w:rPr>
        <w:rFonts w:hint="default"/>
      </w:rPr>
    </w:lvl>
    <w:lvl w:ilvl="6" w:tplc="DD86E014">
      <w:start w:val="1"/>
      <w:numFmt w:val="bullet"/>
      <w:lvlText w:val="•"/>
      <w:lvlJc w:val="left"/>
      <w:rPr>
        <w:rFonts w:hint="default"/>
      </w:rPr>
    </w:lvl>
    <w:lvl w:ilvl="7" w:tplc="E4D212AC">
      <w:start w:val="1"/>
      <w:numFmt w:val="bullet"/>
      <w:lvlText w:val="•"/>
      <w:lvlJc w:val="left"/>
      <w:rPr>
        <w:rFonts w:hint="default"/>
      </w:rPr>
    </w:lvl>
    <w:lvl w:ilvl="8" w:tplc="D2EA14A4">
      <w:start w:val="1"/>
      <w:numFmt w:val="bullet"/>
      <w:lvlText w:val="•"/>
      <w:lvlJc w:val="left"/>
      <w:rPr>
        <w:rFonts w:hint="default"/>
      </w:rPr>
    </w:lvl>
  </w:abstractNum>
  <w:abstractNum w:abstractNumId="90" w15:restartNumberingAfterBreak="0">
    <w:nsid w:val="6F3F2340"/>
    <w:multiLevelType w:val="multilevel"/>
    <w:tmpl w:val="9FF4EAD4"/>
    <w:lvl w:ilvl="0">
      <w:start w:val="5"/>
      <w:numFmt w:val="decimal"/>
      <w:lvlText w:val="%1"/>
      <w:lvlJc w:val="left"/>
      <w:pPr>
        <w:ind w:hanging="270"/>
      </w:pPr>
      <w:rPr>
        <w:rFonts w:hint="default"/>
      </w:rPr>
    </w:lvl>
    <w:lvl w:ilvl="1">
      <w:start w:val="1"/>
      <w:numFmt w:val="decimal"/>
      <w:lvlText w:val="%1.%2"/>
      <w:lvlJc w:val="left"/>
      <w:pPr>
        <w:ind w:hanging="270"/>
      </w:pPr>
      <w:rPr>
        <w:rFonts w:ascii="Times New Roman" w:eastAsia="Times New Roman" w:hAnsi="Times New Roman" w:hint="default"/>
        <w:sz w:val="18"/>
        <w:szCs w:val="1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1" w15:restartNumberingAfterBreak="0">
    <w:nsid w:val="6F5C6525"/>
    <w:multiLevelType w:val="hybridMultilevel"/>
    <w:tmpl w:val="F1CA9080"/>
    <w:lvl w:ilvl="0" w:tplc="0678781C">
      <w:start w:val="1"/>
      <w:numFmt w:val="lowerLetter"/>
      <w:lvlText w:val="%1."/>
      <w:lvlJc w:val="left"/>
      <w:pPr>
        <w:ind w:hanging="289"/>
      </w:pPr>
      <w:rPr>
        <w:rFonts w:ascii="Arial" w:eastAsia="Arial" w:hAnsi="Arial" w:hint="default"/>
        <w:sz w:val="16"/>
        <w:szCs w:val="16"/>
      </w:rPr>
    </w:lvl>
    <w:lvl w:ilvl="1" w:tplc="6880856C">
      <w:start w:val="1"/>
      <w:numFmt w:val="bullet"/>
      <w:lvlText w:val="•"/>
      <w:lvlJc w:val="left"/>
      <w:rPr>
        <w:rFonts w:hint="default"/>
      </w:rPr>
    </w:lvl>
    <w:lvl w:ilvl="2" w:tplc="FF4C9374">
      <w:start w:val="1"/>
      <w:numFmt w:val="bullet"/>
      <w:lvlText w:val="•"/>
      <w:lvlJc w:val="left"/>
      <w:rPr>
        <w:rFonts w:hint="default"/>
      </w:rPr>
    </w:lvl>
    <w:lvl w:ilvl="3" w:tplc="5C8CC63E">
      <w:start w:val="1"/>
      <w:numFmt w:val="bullet"/>
      <w:lvlText w:val="•"/>
      <w:lvlJc w:val="left"/>
      <w:rPr>
        <w:rFonts w:hint="default"/>
      </w:rPr>
    </w:lvl>
    <w:lvl w:ilvl="4" w:tplc="D7E278E8">
      <w:start w:val="1"/>
      <w:numFmt w:val="bullet"/>
      <w:lvlText w:val="•"/>
      <w:lvlJc w:val="left"/>
      <w:rPr>
        <w:rFonts w:hint="default"/>
      </w:rPr>
    </w:lvl>
    <w:lvl w:ilvl="5" w:tplc="C1F0A0E2">
      <w:start w:val="1"/>
      <w:numFmt w:val="bullet"/>
      <w:lvlText w:val="•"/>
      <w:lvlJc w:val="left"/>
      <w:rPr>
        <w:rFonts w:hint="default"/>
      </w:rPr>
    </w:lvl>
    <w:lvl w:ilvl="6" w:tplc="83526598">
      <w:start w:val="1"/>
      <w:numFmt w:val="bullet"/>
      <w:lvlText w:val="•"/>
      <w:lvlJc w:val="left"/>
      <w:rPr>
        <w:rFonts w:hint="default"/>
      </w:rPr>
    </w:lvl>
    <w:lvl w:ilvl="7" w:tplc="F642D392">
      <w:start w:val="1"/>
      <w:numFmt w:val="bullet"/>
      <w:lvlText w:val="•"/>
      <w:lvlJc w:val="left"/>
      <w:rPr>
        <w:rFonts w:hint="default"/>
      </w:rPr>
    </w:lvl>
    <w:lvl w:ilvl="8" w:tplc="381A8F72">
      <w:start w:val="1"/>
      <w:numFmt w:val="bullet"/>
      <w:lvlText w:val="•"/>
      <w:lvlJc w:val="left"/>
      <w:rPr>
        <w:rFonts w:hint="default"/>
      </w:rPr>
    </w:lvl>
  </w:abstractNum>
  <w:abstractNum w:abstractNumId="92" w15:restartNumberingAfterBreak="0">
    <w:nsid w:val="71C73162"/>
    <w:multiLevelType w:val="multilevel"/>
    <w:tmpl w:val="808284D0"/>
    <w:lvl w:ilvl="0">
      <w:start w:val="5"/>
      <w:numFmt w:val="decimal"/>
      <w:lvlText w:val="%1"/>
      <w:lvlJc w:val="left"/>
      <w:pPr>
        <w:ind w:hanging="367"/>
      </w:pPr>
      <w:rPr>
        <w:rFonts w:hint="default"/>
      </w:rPr>
    </w:lvl>
    <w:lvl w:ilvl="1">
      <w:start w:val="1"/>
      <w:numFmt w:val="decimal"/>
      <w:lvlText w:val="%1.%2"/>
      <w:lvlJc w:val="left"/>
      <w:pPr>
        <w:ind w:hanging="367"/>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3" w15:restartNumberingAfterBreak="0">
    <w:nsid w:val="73171068"/>
    <w:multiLevelType w:val="hybridMultilevel"/>
    <w:tmpl w:val="7EE2143E"/>
    <w:lvl w:ilvl="0" w:tplc="D4EE290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94" w15:restartNumberingAfterBreak="0">
    <w:nsid w:val="73F7199B"/>
    <w:multiLevelType w:val="hybridMultilevel"/>
    <w:tmpl w:val="298E8346"/>
    <w:lvl w:ilvl="0" w:tplc="AE00AF20">
      <w:start w:val="2"/>
      <w:numFmt w:val="decimal"/>
      <w:lvlText w:val="%1."/>
      <w:lvlJc w:val="left"/>
      <w:pPr>
        <w:ind w:hanging="187"/>
      </w:pPr>
      <w:rPr>
        <w:rFonts w:ascii="Arial" w:eastAsia="Arial" w:hAnsi="Arial" w:hint="default"/>
        <w:color w:val="231F20"/>
        <w:w w:val="98"/>
        <w:sz w:val="17"/>
        <w:szCs w:val="17"/>
      </w:rPr>
    </w:lvl>
    <w:lvl w:ilvl="1" w:tplc="067AB540">
      <w:start w:val="1"/>
      <w:numFmt w:val="bullet"/>
      <w:lvlText w:val="•"/>
      <w:lvlJc w:val="left"/>
      <w:rPr>
        <w:rFonts w:hint="default"/>
      </w:rPr>
    </w:lvl>
    <w:lvl w:ilvl="2" w:tplc="FB76A662">
      <w:start w:val="1"/>
      <w:numFmt w:val="bullet"/>
      <w:lvlText w:val="•"/>
      <w:lvlJc w:val="left"/>
      <w:rPr>
        <w:rFonts w:hint="default"/>
      </w:rPr>
    </w:lvl>
    <w:lvl w:ilvl="3" w:tplc="9FC0FC8C">
      <w:start w:val="1"/>
      <w:numFmt w:val="bullet"/>
      <w:lvlText w:val="•"/>
      <w:lvlJc w:val="left"/>
      <w:rPr>
        <w:rFonts w:hint="default"/>
      </w:rPr>
    </w:lvl>
    <w:lvl w:ilvl="4" w:tplc="401E4992">
      <w:start w:val="1"/>
      <w:numFmt w:val="bullet"/>
      <w:lvlText w:val="•"/>
      <w:lvlJc w:val="left"/>
      <w:rPr>
        <w:rFonts w:hint="default"/>
      </w:rPr>
    </w:lvl>
    <w:lvl w:ilvl="5" w:tplc="BEC2A976">
      <w:start w:val="1"/>
      <w:numFmt w:val="bullet"/>
      <w:lvlText w:val="•"/>
      <w:lvlJc w:val="left"/>
      <w:rPr>
        <w:rFonts w:hint="default"/>
      </w:rPr>
    </w:lvl>
    <w:lvl w:ilvl="6" w:tplc="C17EA1DA">
      <w:start w:val="1"/>
      <w:numFmt w:val="bullet"/>
      <w:lvlText w:val="•"/>
      <w:lvlJc w:val="left"/>
      <w:rPr>
        <w:rFonts w:hint="default"/>
      </w:rPr>
    </w:lvl>
    <w:lvl w:ilvl="7" w:tplc="9A704546">
      <w:start w:val="1"/>
      <w:numFmt w:val="bullet"/>
      <w:lvlText w:val="•"/>
      <w:lvlJc w:val="left"/>
      <w:rPr>
        <w:rFonts w:hint="default"/>
      </w:rPr>
    </w:lvl>
    <w:lvl w:ilvl="8" w:tplc="E152B3F0">
      <w:start w:val="1"/>
      <w:numFmt w:val="bullet"/>
      <w:lvlText w:val="•"/>
      <w:lvlJc w:val="left"/>
      <w:rPr>
        <w:rFonts w:hint="default"/>
      </w:rPr>
    </w:lvl>
  </w:abstractNum>
  <w:abstractNum w:abstractNumId="95" w15:restartNumberingAfterBreak="0">
    <w:nsid w:val="75EA5C67"/>
    <w:multiLevelType w:val="hybridMultilevel"/>
    <w:tmpl w:val="2D4E6D9C"/>
    <w:lvl w:ilvl="0" w:tplc="8410C654">
      <w:start w:val="11"/>
      <w:numFmt w:val="decimal"/>
      <w:lvlText w:val="%1."/>
      <w:lvlJc w:val="left"/>
      <w:pPr>
        <w:ind w:hanging="266"/>
      </w:pPr>
      <w:rPr>
        <w:rFonts w:ascii="Times New Roman" w:eastAsia="Times New Roman" w:hAnsi="Times New Roman" w:hint="default"/>
        <w:w w:val="101"/>
        <w:sz w:val="15"/>
        <w:szCs w:val="15"/>
      </w:rPr>
    </w:lvl>
    <w:lvl w:ilvl="1" w:tplc="241E1A1A">
      <w:start w:val="1"/>
      <w:numFmt w:val="bullet"/>
      <w:lvlText w:val="•"/>
      <w:lvlJc w:val="left"/>
      <w:pPr>
        <w:ind w:hanging="343"/>
      </w:pPr>
      <w:rPr>
        <w:rFonts w:ascii="Arial" w:eastAsia="Arial" w:hAnsi="Arial" w:hint="default"/>
        <w:w w:val="132"/>
        <w:sz w:val="15"/>
        <w:szCs w:val="15"/>
      </w:rPr>
    </w:lvl>
    <w:lvl w:ilvl="2" w:tplc="AFE21338">
      <w:start w:val="1"/>
      <w:numFmt w:val="bullet"/>
      <w:lvlText w:val="•"/>
      <w:lvlJc w:val="left"/>
      <w:rPr>
        <w:rFonts w:hint="default"/>
      </w:rPr>
    </w:lvl>
    <w:lvl w:ilvl="3" w:tplc="B5E00AAC">
      <w:start w:val="1"/>
      <w:numFmt w:val="bullet"/>
      <w:lvlText w:val="•"/>
      <w:lvlJc w:val="left"/>
      <w:rPr>
        <w:rFonts w:hint="default"/>
      </w:rPr>
    </w:lvl>
    <w:lvl w:ilvl="4" w:tplc="C7327AF4">
      <w:start w:val="1"/>
      <w:numFmt w:val="bullet"/>
      <w:lvlText w:val="•"/>
      <w:lvlJc w:val="left"/>
      <w:rPr>
        <w:rFonts w:hint="default"/>
      </w:rPr>
    </w:lvl>
    <w:lvl w:ilvl="5" w:tplc="5A780E00">
      <w:start w:val="1"/>
      <w:numFmt w:val="bullet"/>
      <w:lvlText w:val="•"/>
      <w:lvlJc w:val="left"/>
      <w:rPr>
        <w:rFonts w:hint="default"/>
      </w:rPr>
    </w:lvl>
    <w:lvl w:ilvl="6" w:tplc="67EAF31E">
      <w:start w:val="1"/>
      <w:numFmt w:val="bullet"/>
      <w:lvlText w:val="•"/>
      <w:lvlJc w:val="left"/>
      <w:rPr>
        <w:rFonts w:hint="default"/>
      </w:rPr>
    </w:lvl>
    <w:lvl w:ilvl="7" w:tplc="8A7668DC">
      <w:start w:val="1"/>
      <w:numFmt w:val="bullet"/>
      <w:lvlText w:val="•"/>
      <w:lvlJc w:val="left"/>
      <w:rPr>
        <w:rFonts w:hint="default"/>
      </w:rPr>
    </w:lvl>
    <w:lvl w:ilvl="8" w:tplc="3A067064">
      <w:start w:val="1"/>
      <w:numFmt w:val="bullet"/>
      <w:lvlText w:val="•"/>
      <w:lvlJc w:val="left"/>
      <w:rPr>
        <w:rFonts w:hint="default"/>
      </w:rPr>
    </w:lvl>
  </w:abstractNum>
  <w:abstractNum w:abstractNumId="96" w15:restartNumberingAfterBreak="0">
    <w:nsid w:val="77541FC7"/>
    <w:multiLevelType w:val="hybridMultilevel"/>
    <w:tmpl w:val="91AE6680"/>
    <w:lvl w:ilvl="0" w:tplc="A25AE2C8">
      <w:start w:val="1"/>
      <w:numFmt w:val="decimal"/>
      <w:lvlText w:val="%1."/>
      <w:lvlJc w:val="left"/>
      <w:pPr>
        <w:ind w:hanging="220"/>
      </w:pPr>
      <w:rPr>
        <w:rFonts w:ascii="Times New Roman" w:eastAsia="Times New Roman" w:hAnsi="Times New Roman" w:hint="default"/>
        <w:sz w:val="22"/>
        <w:szCs w:val="22"/>
      </w:rPr>
    </w:lvl>
    <w:lvl w:ilvl="1" w:tplc="B3C8AACE">
      <w:start w:val="1"/>
      <w:numFmt w:val="bullet"/>
      <w:lvlText w:val="•"/>
      <w:lvlJc w:val="left"/>
      <w:rPr>
        <w:rFonts w:hint="default"/>
      </w:rPr>
    </w:lvl>
    <w:lvl w:ilvl="2" w:tplc="3C389DE0">
      <w:start w:val="1"/>
      <w:numFmt w:val="bullet"/>
      <w:lvlText w:val="•"/>
      <w:lvlJc w:val="left"/>
      <w:rPr>
        <w:rFonts w:hint="default"/>
      </w:rPr>
    </w:lvl>
    <w:lvl w:ilvl="3" w:tplc="3EC22A44">
      <w:start w:val="1"/>
      <w:numFmt w:val="bullet"/>
      <w:lvlText w:val="•"/>
      <w:lvlJc w:val="left"/>
      <w:rPr>
        <w:rFonts w:hint="default"/>
      </w:rPr>
    </w:lvl>
    <w:lvl w:ilvl="4" w:tplc="F77604A6">
      <w:start w:val="1"/>
      <w:numFmt w:val="bullet"/>
      <w:lvlText w:val="•"/>
      <w:lvlJc w:val="left"/>
      <w:rPr>
        <w:rFonts w:hint="default"/>
      </w:rPr>
    </w:lvl>
    <w:lvl w:ilvl="5" w:tplc="A940A6C6">
      <w:start w:val="1"/>
      <w:numFmt w:val="bullet"/>
      <w:lvlText w:val="•"/>
      <w:lvlJc w:val="left"/>
      <w:rPr>
        <w:rFonts w:hint="default"/>
      </w:rPr>
    </w:lvl>
    <w:lvl w:ilvl="6" w:tplc="6AAA8FF2">
      <w:start w:val="1"/>
      <w:numFmt w:val="bullet"/>
      <w:lvlText w:val="•"/>
      <w:lvlJc w:val="left"/>
      <w:rPr>
        <w:rFonts w:hint="default"/>
      </w:rPr>
    </w:lvl>
    <w:lvl w:ilvl="7" w:tplc="CEEE3CB4">
      <w:start w:val="1"/>
      <w:numFmt w:val="bullet"/>
      <w:lvlText w:val="•"/>
      <w:lvlJc w:val="left"/>
      <w:rPr>
        <w:rFonts w:hint="default"/>
      </w:rPr>
    </w:lvl>
    <w:lvl w:ilvl="8" w:tplc="3A789894">
      <w:start w:val="1"/>
      <w:numFmt w:val="bullet"/>
      <w:lvlText w:val="•"/>
      <w:lvlJc w:val="left"/>
      <w:rPr>
        <w:rFonts w:hint="default"/>
      </w:rPr>
    </w:lvl>
  </w:abstractNum>
  <w:abstractNum w:abstractNumId="97" w15:restartNumberingAfterBreak="0">
    <w:nsid w:val="775E23AF"/>
    <w:multiLevelType w:val="hybridMultilevel"/>
    <w:tmpl w:val="4F7CB2B8"/>
    <w:lvl w:ilvl="0" w:tplc="D0389728">
      <w:start w:val="1"/>
      <w:numFmt w:val="bullet"/>
      <w:lvlText w:val="•"/>
      <w:lvlJc w:val="left"/>
      <w:pPr>
        <w:ind w:hanging="261"/>
      </w:pPr>
      <w:rPr>
        <w:rFonts w:ascii="Times New Roman" w:eastAsia="Times New Roman" w:hAnsi="Times New Roman" w:hint="default"/>
        <w:sz w:val="28"/>
        <w:szCs w:val="28"/>
      </w:rPr>
    </w:lvl>
    <w:lvl w:ilvl="1" w:tplc="49E09592">
      <w:start w:val="1"/>
      <w:numFmt w:val="bullet"/>
      <w:lvlText w:val="•"/>
      <w:lvlJc w:val="left"/>
      <w:rPr>
        <w:rFonts w:hint="default"/>
      </w:rPr>
    </w:lvl>
    <w:lvl w:ilvl="2" w:tplc="6BCE26D6">
      <w:start w:val="1"/>
      <w:numFmt w:val="bullet"/>
      <w:lvlText w:val="•"/>
      <w:lvlJc w:val="left"/>
      <w:rPr>
        <w:rFonts w:hint="default"/>
      </w:rPr>
    </w:lvl>
    <w:lvl w:ilvl="3" w:tplc="2604D834">
      <w:start w:val="1"/>
      <w:numFmt w:val="bullet"/>
      <w:lvlText w:val="•"/>
      <w:lvlJc w:val="left"/>
      <w:rPr>
        <w:rFonts w:hint="default"/>
      </w:rPr>
    </w:lvl>
    <w:lvl w:ilvl="4" w:tplc="C46A98E2">
      <w:start w:val="1"/>
      <w:numFmt w:val="bullet"/>
      <w:lvlText w:val="•"/>
      <w:lvlJc w:val="left"/>
      <w:rPr>
        <w:rFonts w:hint="default"/>
      </w:rPr>
    </w:lvl>
    <w:lvl w:ilvl="5" w:tplc="B6B8395E">
      <w:start w:val="1"/>
      <w:numFmt w:val="bullet"/>
      <w:lvlText w:val="•"/>
      <w:lvlJc w:val="left"/>
      <w:rPr>
        <w:rFonts w:hint="default"/>
      </w:rPr>
    </w:lvl>
    <w:lvl w:ilvl="6" w:tplc="4756FA40">
      <w:start w:val="1"/>
      <w:numFmt w:val="bullet"/>
      <w:lvlText w:val="•"/>
      <w:lvlJc w:val="left"/>
      <w:rPr>
        <w:rFonts w:hint="default"/>
      </w:rPr>
    </w:lvl>
    <w:lvl w:ilvl="7" w:tplc="063A56F8">
      <w:start w:val="1"/>
      <w:numFmt w:val="bullet"/>
      <w:lvlText w:val="•"/>
      <w:lvlJc w:val="left"/>
      <w:rPr>
        <w:rFonts w:hint="default"/>
      </w:rPr>
    </w:lvl>
    <w:lvl w:ilvl="8" w:tplc="F2AE9D28">
      <w:start w:val="1"/>
      <w:numFmt w:val="bullet"/>
      <w:lvlText w:val="•"/>
      <w:lvlJc w:val="left"/>
      <w:rPr>
        <w:rFonts w:hint="default"/>
      </w:rPr>
    </w:lvl>
  </w:abstractNum>
  <w:abstractNum w:abstractNumId="98" w15:restartNumberingAfterBreak="0">
    <w:nsid w:val="78291F54"/>
    <w:multiLevelType w:val="multilevel"/>
    <w:tmpl w:val="C494EEB0"/>
    <w:lvl w:ilvl="0">
      <w:start w:val="4"/>
      <w:numFmt w:val="decimal"/>
      <w:lvlText w:val="%1"/>
      <w:lvlJc w:val="left"/>
      <w:pPr>
        <w:ind w:hanging="577"/>
      </w:pPr>
      <w:rPr>
        <w:rFonts w:hint="default"/>
      </w:rPr>
    </w:lvl>
    <w:lvl w:ilvl="1">
      <w:start w:val="6"/>
      <w:numFmt w:val="decimal"/>
      <w:lvlText w:val="%1.%2"/>
      <w:lvlJc w:val="left"/>
      <w:pPr>
        <w:ind w:hanging="577"/>
      </w:pPr>
      <w:rPr>
        <w:rFonts w:hint="default"/>
      </w:rPr>
    </w:lvl>
    <w:lvl w:ilvl="2">
      <w:start w:val="1"/>
      <w:numFmt w:val="decimal"/>
      <w:lvlText w:val="%1.%2.%3"/>
      <w:lvlJc w:val="left"/>
      <w:pPr>
        <w:ind w:hanging="577"/>
      </w:pPr>
      <w:rPr>
        <w:rFonts w:ascii="Arial" w:eastAsia="Arial" w:hAnsi="Arial" w:hint="default"/>
        <w:sz w:val="16"/>
        <w:szCs w:val="16"/>
      </w:rPr>
    </w:lvl>
    <w:lvl w:ilvl="3">
      <w:start w:val="1"/>
      <w:numFmt w:val="decimal"/>
      <w:lvlText w:val="%1.%2.%3.%4"/>
      <w:lvlJc w:val="left"/>
      <w:pPr>
        <w:ind w:hanging="727"/>
      </w:pPr>
      <w:rPr>
        <w:rFonts w:ascii="Arial" w:eastAsia="Arial" w:hAnsi="Arial" w:hint="default"/>
        <w:spacing w:val="-1"/>
        <w:sz w:val="16"/>
        <w:szCs w:val="16"/>
      </w:rPr>
    </w:lvl>
    <w:lvl w:ilvl="4">
      <w:start w:val="1"/>
      <w:numFmt w:val="decimal"/>
      <w:lvlText w:val="%1.%2.%3.%4.%5"/>
      <w:lvlJc w:val="left"/>
      <w:pPr>
        <w:ind w:hanging="866"/>
      </w:pPr>
      <w:rPr>
        <w:rFonts w:ascii="Arial" w:eastAsia="Arial" w:hAnsi="Arial" w:hint="default"/>
        <w:sz w:val="16"/>
        <w:szCs w:val="16"/>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9" w15:restartNumberingAfterBreak="0">
    <w:nsid w:val="78B74D53"/>
    <w:multiLevelType w:val="hybridMultilevel"/>
    <w:tmpl w:val="7BB095B2"/>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0" w15:restartNumberingAfterBreak="0">
    <w:nsid w:val="7987012C"/>
    <w:multiLevelType w:val="hybridMultilevel"/>
    <w:tmpl w:val="615683B0"/>
    <w:lvl w:ilvl="0" w:tplc="5D363ECA">
      <w:start w:val="2"/>
      <w:numFmt w:val="decimal"/>
      <w:lvlText w:val="(%1)"/>
      <w:lvlJc w:val="left"/>
      <w:pPr>
        <w:ind w:hanging="312"/>
      </w:pPr>
      <w:rPr>
        <w:rFonts w:ascii="Times New Roman" w:eastAsia="Times New Roman" w:hAnsi="Times New Roman" w:hint="default"/>
        <w:sz w:val="22"/>
        <w:szCs w:val="22"/>
      </w:rPr>
    </w:lvl>
    <w:lvl w:ilvl="1" w:tplc="1780DB6A">
      <w:start w:val="1"/>
      <w:numFmt w:val="bullet"/>
      <w:lvlText w:val="•"/>
      <w:lvlJc w:val="left"/>
      <w:rPr>
        <w:rFonts w:hint="default"/>
      </w:rPr>
    </w:lvl>
    <w:lvl w:ilvl="2" w:tplc="FE78FD36">
      <w:start w:val="1"/>
      <w:numFmt w:val="bullet"/>
      <w:lvlText w:val="•"/>
      <w:lvlJc w:val="left"/>
      <w:rPr>
        <w:rFonts w:hint="default"/>
      </w:rPr>
    </w:lvl>
    <w:lvl w:ilvl="3" w:tplc="BC7A44B8">
      <w:start w:val="1"/>
      <w:numFmt w:val="bullet"/>
      <w:lvlText w:val="•"/>
      <w:lvlJc w:val="left"/>
      <w:rPr>
        <w:rFonts w:hint="default"/>
      </w:rPr>
    </w:lvl>
    <w:lvl w:ilvl="4" w:tplc="BDDA0A90">
      <w:start w:val="1"/>
      <w:numFmt w:val="bullet"/>
      <w:lvlText w:val="•"/>
      <w:lvlJc w:val="left"/>
      <w:rPr>
        <w:rFonts w:hint="default"/>
      </w:rPr>
    </w:lvl>
    <w:lvl w:ilvl="5" w:tplc="BBAEA6AC">
      <w:start w:val="1"/>
      <w:numFmt w:val="bullet"/>
      <w:lvlText w:val="•"/>
      <w:lvlJc w:val="left"/>
      <w:rPr>
        <w:rFonts w:hint="default"/>
      </w:rPr>
    </w:lvl>
    <w:lvl w:ilvl="6" w:tplc="887A1170">
      <w:start w:val="1"/>
      <w:numFmt w:val="bullet"/>
      <w:lvlText w:val="•"/>
      <w:lvlJc w:val="left"/>
      <w:rPr>
        <w:rFonts w:hint="default"/>
      </w:rPr>
    </w:lvl>
    <w:lvl w:ilvl="7" w:tplc="605C0D8E">
      <w:start w:val="1"/>
      <w:numFmt w:val="bullet"/>
      <w:lvlText w:val="•"/>
      <w:lvlJc w:val="left"/>
      <w:rPr>
        <w:rFonts w:hint="default"/>
      </w:rPr>
    </w:lvl>
    <w:lvl w:ilvl="8" w:tplc="5B8097AE">
      <w:start w:val="1"/>
      <w:numFmt w:val="bullet"/>
      <w:lvlText w:val="•"/>
      <w:lvlJc w:val="left"/>
      <w:rPr>
        <w:rFonts w:hint="default"/>
      </w:rPr>
    </w:lvl>
  </w:abstractNum>
  <w:abstractNum w:abstractNumId="101" w15:restartNumberingAfterBreak="0">
    <w:nsid w:val="7A9A31D8"/>
    <w:multiLevelType w:val="hybridMultilevel"/>
    <w:tmpl w:val="DE1A4EF6"/>
    <w:lvl w:ilvl="0" w:tplc="B68209F4">
      <w:start w:val="4"/>
      <w:numFmt w:val="decimal"/>
      <w:lvlText w:val="%1."/>
      <w:lvlJc w:val="left"/>
      <w:pPr>
        <w:ind w:hanging="228"/>
      </w:pPr>
      <w:rPr>
        <w:rFonts w:ascii="Times New Roman" w:eastAsia="Times New Roman" w:hAnsi="Times New Roman" w:hint="default"/>
        <w:w w:val="101"/>
        <w:sz w:val="15"/>
        <w:szCs w:val="15"/>
      </w:rPr>
    </w:lvl>
    <w:lvl w:ilvl="1" w:tplc="1F3E0AFE">
      <w:start w:val="1"/>
      <w:numFmt w:val="bullet"/>
      <w:lvlText w:val="•"/>
      <w:lvlJc w:val="left"/>
      <w:pPr>
        <w:ind w:hanging="343"/>
      </w:pPr>
      <w:rPr>
        <w:rFonts w:ascii="Arial" w:eastAsia="Arial" w:hAnsi="Arial" w:hint="default"/>
        <w:w w:val="132"/>
        <w:sz w:val="15"/>
        <w:szCs w:val="15"/>
      </w:rPr>
    </w:lvl>
    <w:lvl w:ilvl="2" w:tplc="1C02F0BA">
      <w:start w:val="1"/>
      <w:numFmt w:val="bullet"/>
      <w:lvlText w:val="•"/>
      <w:lvlJc w:val="left"/>
      <w:rPr>
        <w:rFonts w:hint="default"/>
      </w:rPr>
    </w:lvl>
    <w:lvl w:ilvl="3" w:tplc="BAD64000">
      <w:start w:val="1"/>
      <w:numFmt w:val="bullet"/>
      <w:lvlText w:val="•"/>
      <w:lvlJc w:val="left"/>
      <w:rPr>
        <w:rFonts w:hint="default"/>
      </w:rPr>
    </w:lvl>
    <w:lvl w:ilvl="4" w:tplc="B47EBCA8">
      <w:start w:val="1"/>
      <w:numFmt w:val="bullet"/>
      <w:lvlText w:val="•"/>
      <w:lvlJc w:val="left"/>
      <w:rPr>
        <w:rFonts w:hint="default"/>
      </w:rPr>
    </w:lvl>
    <w:lvl w:ilvl="5" w:tplc="33FE2734">
      <w:start w:val="1"/>
      <w:numFmt w:val="bullet"/>
      <w:lvlText w:val="•"/>
      <w:lvlJc w:val="left"/>
      <w:rPr>
        <w:rFonts w:hint="default"/>
      </w:rPr>
    </w:lvl>
    <w:lvl w:ilvl="6" w:tplc="4DCE3C96">
      <w:start w:val="1"/>
      <w:numFmt w:val="bullet"/>
      <w:lvlText w:val="•"/>
      <w:lvlJc w:val="left"/>
      <w:rPr>
        <w:rFonts w:hint="default"/>
      </w:rPr>
    </w:lvl>
    <w:lvl w:ilvl="7" w:tplc="95F68AB4">
      <w:start w:val="1"/>
      <w:numFmt w:val="bullet"/>
      <w:lvlText w:val="•"/>
      <w:lvlJc w:val="left"/>
      <w:rPr>
        <w:rFonts w:hint="default"/>
      </w:rPr>
    </w:lvl>
    <w:lvl w:ilvl="8" w:tplc="9D86A968">
      <w:start w:val="1"/>
      <w:numFmt w:val="bullet"/>
      <w:lvlText w:val="•"/>
      <w:lvlJc w:val="left"/>
      <w:rPr>
        <w:rFonts w:hint="default"/>
      </w:rPr>
    </w:lvl>
  </w:abstractNum>
  <w:abstractNum w:abstractNumId="102" w15:restartNumberingAfterBreak="0">
    <w:nsid w:val="7F541342"/>
    <w:multiLevelType w:val="multilevel"/>
    <w:tmpl w:val="72023FEA"/>
    <w:lvl w:ilvl="0">
      <w:start w:val="1"/>
      <w:numFmt w:val="decimal"/>
      <w:lvlText w:val="%1"/>
      <w:lvlJc w:val="left"/>
      <w:pPr>
        <w:ind w:hanging="370"/>
      </w:pPr>
      <w:rPr>
        <w:rFonts w:hint="default"/>
      </w:rPr>
    </w:lvl>
    <w:lvl w:ilvl="1">
      <w:start w:val="1"/>
      <w:numFmt w:val="decimal"/>
      <w:lvlText w:val="%1.%2"/>
      <w:lvlJc w:val="left"/>
      <w:pPr>
        <w:ind w:hanging="370"/>
      </w:pPr>
      <w:rPr>
        <w:rFonts w:ascii="Arial" w:eastAsia="Arial" w:hAnsi="Arial" w:hint="default"/>
        <w:w w:val="95"/>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61"/>
  </w:num>
  <w:num w:numId="2">
    <w:abstractNumId w:val="77"/>
  </w:num>
  <w:num w:numId="3">
    <w:abstractNumId w:val="78"/>
  </w:num>
  <w:num w:numId="4">
    <w:abstractNumId w:val="49"/>
  </w:num>
  <w:num w:numId="5">
    <w:abstractNumId w:val="70"/>
  </w:num>
  <w:num w:numId="6">
    <w:abstractNumId w:val="3"/>
  </w:num>
  <w:num w:numId="7">
    <w:abstractNumId w:val="94"/>
  </w:num>
  <w:num w:numId="8">
    <w:abstractNumId w:val="42"/>
  </w:num>
  <w:num w:numId="9">
    <w:abstractNumId w:val="16"/>
  </w:num>
  <w:num w:numId="10">
    <w:abstractNumId w:val="34"/>
  </w:num>
  <w:num w:numId="11">
    <w:abstractNumId w:val="82"/>
  </w:num>
  <w:num w:numId="12">
    <w:abstractNumId w:val="96"/>
  </w:num>
  <w:num w:numId="13">
    <w:abstractNumId w:val="0"/>
  </w:num>
  <w:num w:numId="14">
    <w:abstractNumId w:val="5"/>
  </w:num>
  <w:num w:numId="15">
    <w:abstractNumId w:val="48"/>
  </w:num>
  <w:num w:numId="16">
    <w:abstractNumId w:val="29"/>
  </w:num>
  <w:num w:numId="17">
    <w:abstractNumId w:val="64"/>
  </w:num>
  <w:num w:numId="18">
    <w:abstractNumId w:val="11"/>
  </w:num>
  <w:num w:numId="19">
    <w:abstractNumId w:val="2"/>
  </w:num>
  <w:num w:numId="20">
    <w:abstractNumId w:val="91"/>
  </w:num>
  <w:num w:numId="21">
    <w:abstractNumId w:val="50"/>
  </w:num>
  <w:num w:numId="22">
    <w:abstractNumId w:val="28"/>
  </w:num>
  <w:num w:numId="23">
    <w:abstractNumId w:val="89"/>
  </w:num>
  <w:num w:numId="24">
    <w:abstractNumId w:val="27"/>
  </w:num>
  <w:num w:numId="25">
    <w:abstractNumId w:val="22"/>
  </w:num>
  <w:num w:numId="26">
    <w:abstractNumId w:val="26"/>
  </w:num>
  <w:num w:numId="27">
    <w:abstractNumId w:val="98"/>
  </w:num>
  <w:num w:numId="28">
    <w:abstractNumId w:val="88"/>
  </w:num>
  <w:num w:numId="29">
    <w:abstractNumId w:val="8"/>
  </w:num>
  <w:num w:numId="30">
    <w:abstractNumId w:val="68"/>
  </w:num>
  <w:num w:numId="31">
    <w:abstractNumId w:val="14"/>
  </w:num>
  <w:num w:numId="32">
    <w:abstractNumId w:val="25"/>
  </w:num>
  <w:num w:numId="33">
    <w:abstractNumId w:val="44"/>
  </w:num>
  <w:num w:numId="34">
    <w:abstractNumId w:val="17"/>
  </w:num>
  <w:num w:numId="35">
    <w:abstractNumId w:val="84"/>
  </w:num>
  <w:num w:numId="36">
    <w:abstractNumId w:val="100"/>
  </w:num>
  <w:num w:numId="37">
    <w:abstractNumId w:val="36"/>
  </w:num>
  <w:num w:numId="38">
    <w:abstractNumId w:val="97"/>
  </w:num>
  <w:num w:numId="39">
    <w:abstractNumId w:val="53"/>
  </w:num>
  <w:num w:numId="40">
    <w:abstractNumId w:val="45"/>
  </w:num>
  <w:num w:numId="41">
    <w:abstractNumId w:val="66"/>
  </w:num>
  <w:num w:numId="42">
    <w:abstractNumId w:val="65"/>
  </w:num>
  <w:num w:numId="43">
    <w:abstractNumId w:val="46"/>
  </w:num>
  <w:num w:numId="44">
    <w:abstractNumId w:val="95"/>
  </w:num>
  <w:num w:numId="45">
    <w:abstractNumId w:val="23"/>
  </w:num>
  <w:num w:numId="46">
    <w:abstractNumId w:val="55"/>
  </w:num>
  <w:num w:numId="47">
    <w:abstractNumId w:val="40"/>
  </w:num>
  <w:num w:numId="48">
    <w:abstractNumId w:val="9"/>
  </w:num>
  <w:num w:numId="49">
    <w:abstractNumId w:val="101"/>
  </w:num>
  <w:num w:numId="50">
    <w:abstractNumId w:val="38"/>
  </w:num>
  <w:num w:numId="51">
    <w:abstractNumId w:val="1"/>
  </w:num>
  <w:num w:numId="52">
    <w:abstractNumId w:val="10"/>
  </w:num>
  <w:num w:numId="53">
    <w:abstractNumId w:val="92"/>
  </w:num>
  <w:num w:numId="54">
    <w:abstractNumId w:val="83"/>
  </w:num>
  <w:num w:numId="55">
    <w:abstractNumId w:val="81"/>
  </w:num>
  <w:num w:numId="56">
    <w:abstractNumId w:val="18"/>
  </w:num>
  <w:num w:numId="57">
    <w:abstractNumId w:val="102"/>
  </w:num>
  <w:num w:numId="58">
    <w:abstractNumId w:val="35"/>
  </w:num>
  <w:num w:numId="59">
    <w:abstractNumId w:val="87"/>
  </w:num>
  <w:num w:numId="60">
    <w:abstractNumId w:val="41"/>
  </w:num>
  <w:num w:numId="61">
    <w:abstractNumId w:val="58"/>
  </w:num>
  <w:num w:numId="62">
    <w:abstractNumId w:val="30"/>
  </w:num>
  <w:num w:numId="63">
    <w:abstractNumId w:val="43"/>
  </w:num>
  <w:num w:numId="64">
    <w:abstractNumId w:val="57"/>
  </w:num>
  <w:num w:numId="65">
    <w:abstractNumId w:val="33"/>
  </w:num>
  <w:num w:numId="66">
    <w:abstractNumId w:val="13"/>
  </w:num>
  <w:num w:numId="67">
    <w:abstractNumId w:val="59"/>
  </w:num>
  <w:num w:numId="68">
    <w:abstractNumId w:val="79"/>
  </w:num>
  <w:num w:numId="69">
    <w:abstractNumId w:val="62"/>
  </w:num>
  <w:num w:numId="70">
    <w:abstractNumId w:val="39"/>
  </w:num>
  <w:num w:numId="71">
    <w:abstractNumId w:val="80"/>
  </w:num>
  <w:num w:numId="72">
    <w:abstractNumId w:val="60"/>
  </w:num>
  <w:num w:numId="73">
    <w:abstractNumId w:val="32"/>
  </w:num>
  <w:num w:numId="74">
    <w:abstractNumId w:val="54"/>
  </w:num>
  <w:num w:numId="75">
    <w:abstractNumId w:val="52"/>
  </w:num>
  <w:num w:numId="76">
    <w:abstractNumId w:val="73"/>
  </w:num>
  <w:num w:numId="77">
    <w:abstractNumId w:val="75"/>
  </w:num>
  <w:num w:numId="78">
    <w:abstractNumId w:val="12"/>
  </w:num>
  <w:num w:numId="79">
    <w:abstractNumId w:val="31"/>
  </w:num>
  <w:num w:numId="80">
    <w:abstractNumId w:val="56"/>
  </w:num>
  <w:num w:numId="81">
    <w:abstractNumId w:val="51"/>
  </w:num>
  <w:num w:numId="82">
    <w:abstractNumId w:val="69"/>
  </w:num>
  <w:num w:numId="83">
    <w:abstractNumId w:val="72"/>
  </w:num>
  <w:num w:numId="84">
    <w:abstractNumId w:val="85"/>
  </w:num>
  <w:num w:numId="85">
    <w:abstractNumId w:val="24"/>
  </w:num>
  <w:num w:numId="86">
    <w:abstractNumId w:val="4"/>
  </w:num>
  <w:num w:numId="87">
    <w:abstractNumId w:val="47"/>
  </w:num>
  <w:num w:numId="88">
    <w:abstractNumId w:val="71"/>
  </w:num>
  <w:num w:numId="89">
    <w:abstractNumId w:val="21"/>
  </w:num>
  <w:num w:numId="90">
    <w:abstractNumId w:val="90"/>
  </w:num>
  <w:num w:numId="91">
    <w:abstractNumId w:val="15"/>
  </w:num>
  <w:num w:numId="92">
    <w:abstractNumId w:val="63"/>
  </w:num>
  <w:num w:numId="93">
    <w:abstractNumId w:val="74"/>
  </w:num>
  <w:num w:numId="94">
    <w:abstractNumId w:val="20"/>
  </w:num>
  <w:num w:numId="95">
    <w:abstractNumId w:val="7"/>
  </w:num>
  <w:num w:numId="96">
    <w:abstractNumId w:val="67"/>
  </w:num>
  <w:num w:numId="97">
    <w:abstractNumId w:val="93"/>
  </w:num>
  <w:num w:numId="98">
    <w:abstractNumId w:val="45"/>
    <w:lvlOverride w:ilvl="0">
      <w:startOverride w:val="5"/>
    </w:lvlOverride>
    <w:lvlOverride w:ilvl="1"/>
    <w:lvlOverride w:ilvl="2"/>
    <w:lvlOverride w:ilvl="3"/>
    <w:lvlOverride w:ilvl="4"/>
    <w:lvlOverride w:ilvl="5"/>
    <w:lvlOverride w:ilvl="6"/>
    <w:lvlOverride w:ilvl="7"/>
    <w:lvlOverride w:ilvl="8"/>
  </w:num>
  <w:num w:numId="99">
    <w:abstractNumId w:val="6"/>
  </w:num>
  <w:num w:numId="100">
    <w:abstractNumId w:val="19"/>
  </w:num>
  <w:num w:numId="10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99"/>
    <w:lvlOverride w:ilvl="0">
      <w:startOverride w:val="1"/>
    </w:lvlOverride>
    <w:lvlOverride w:ilvl="1"/>
    <w:lvlOverride w:ilvl="2"/>
    <w:lvlOverride w:ilvl="3"/>
    <w:lvlOverride w:ilvl="4"/>
    <w:lvlOverride w:ilvl="5"/>
    <w:lvlOverride w:ilvl="6"/>
    <w:lvlOverride w:ilvl="7"/>
    <w:lvlOverride w:ilvl="8"/>
  </w:num>
  <w:num w:numId="10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blan Kevin">
    <w15:presenceInfo w15:providerId="AD" w15:userId="S-1-5-21-724379486-421671535-398547282-80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trackRevisions/>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7AC"/>
    <w:rsid w:val="00022264"/>
    <w:rsid w:val="00035B29"/>
    <w:rsid w:val="00036DB8"/>
    <w:rsid w:val="00041B21"/>
    <w:rsid w:val="000472EA"/>
    <w:rsid w:val="000573CE"/>
    <w:rsid w:val="00064FC3"/>
    <w:rsid w:val="00066529"/>
    <w:rsid w:val="0007556A"/>
    <w:rsid w:val="000807E7"/>
    <w:rsid w:val="000A616E"/>
    <w:rsid w:val="000A78F7"/>
    <w:rsid w:val="000B2A52"/>
    <w:rsid w:val="000C5990"/>
    <w:rsid w:val="000C72E4"/>
    <w:rsid w:val="000C7680"/>
    <w:rsid w:val="000D1298"/>
    <w:rsid w:val="000D1E86"/>
    <w:rsid w:val="000D4082"/>
    <w:rsid w:val="000D5C51"/>
    <w:rsid w:val="0010389C"/>
    <w:rsid w:val="001245F4"/>
    <w:rsid w:val="001273D1"/>
    <w:rsid w:val="00130DD2"/>
    <w:rsid w:val="00131660"/>
    <w:rsid w:val="00140867"/>
    <w:rsid w:val="00143465"/>
    <w:rsid w:val="00144A5C"/>
    <w:rsid w:val="00177457"/>
    <w:rsid w:val="001B5EDD"/>
    <w:rsid w:val="001C2F1E"/>
    <w:rsid w:val="001F0CD7"/>
    <w:rsid w:val="001F1616"/>
    <w:rsid w:val="001F5B0C"/>
    <w:rsid w:val="002163AA"/>
    <w:rsid w:val="0022194E"/>
    <w:rsid w:val="00260CA8"/>
    <w:rsid w:val="0026124C"/>
    <w:rsid w:val="00262300"/>
    <w:rsid w:val="00272047"/>
    <w:rsid w:val="00274B3D"/>
    <w:rsid w:val="00275087"/>
    <w:rsid w:val="00283631"/>
    <w:rsid w:val="0029258F"/>
    <w:rsid w:val="00293016"/>
    <w:rsid w:val="002B39B9"/>
    <w:rsid w:val="002C0C52"/>
    <w:rsid w:val="002D3459"/>
    <w:rsid w:val="002E6375"/>
    <w:rsid w:val="00301FB2"/>
    <w:rsid w:val="00310506"/>
    <w:rsid w:val="00325988"/>
    <w:rsid w:val="0033277E"/>
    <w:rsid w:val="00332F84"/>
    <w:rsid w:val="00333EA3"/>
    <w:rsid w:val="00336C25"/>
    <w:rsid w:val="003408A5"/>
    <w:rsid w:val="00383C0D"/>
    <w:rsid w:val="003972F5"/>
    <w:rsid w:val="003C1957"/>
    <w:rsid w:val="003D3B82"/>
    <w:rsid w:val="003D4D84"/>
    <w:rsid w:val="003E544B"/>
    <w:rsid w:val="003E54EF"/>
    <w:rsid w:val="003E7FCC"/>
    <w:rsid w:val="003F575C"/>
    <w:rsid w:val="004041C6"/>
    <w:rsid w:val="00404D2D"/>
    <w:rsid w:val="00421308"/>
    <w:rsid w:val="00425014"/>
    <w:rsid w:val="0043636B"/>
    <w:rsid w:val="004415B2"/>
    <w:rsid w:val="004459FE"/>
    <w:rsid w:val="004562A6"/>
    <w:rsid w:val="00462EE6"/>
    <w:rsid w:val="004809A2"/>
    <w:rsid w:val="00491C35"/>
    <w:rsid w:val="004A0B02"/>
    <w:rsid w:val="004B181B"/>
    <w:rsid w:val="004C3B05"/>
    <w:rsid w:val="004E3E45"/>
    <w:rsid w:val="00500612"/>
    <w:rsid w:val="005229E6"/>
    <w:rsid w:val="00524F57"/>
    <w:rsid w:val="00540292"/>
    <w:rsid w:val="0054579C"/>
    <w:rsid w:val="0054698D"/>
    <w:rsid w:val="00550761"/>
    <w:rsid w:val="00585A30"/>
    <w:rsid w:val="005907D1"/>
    <w:rsid w:val="005A2924"/>
    <w:rsid w:val="005B64B5"/>
    <w:rsid w:val="005C320A"/>
    <w:rsid w:val="005C7A33"/>
    <w:rsid w:val="005E1E44"/>
    <w:rsid w:val="005E560F"/>
    <w:rsid w:val="005F7EFF"/>
    <w:rsid w:val="006070D6"/>
    <w:rsid w:val="00612C48"/>
    <w:rsid w:val="00613478"/>
    <w:rsid w:val="00620D17"/>
    <w:rsid w:val="006210C3"/>
    <w:rsid w:val="00624C88"/>
    <w:rsid w:val="006252E7"/>
    <w:rsid w:val="0064521B"/>
    <w:rsid w:val="0065391E"/>
    <w:rsid w:val="006807DB"/>
    <w:rsid w:val="00682723"/>
    <w:rsid w:val="00684BFE"/>
    <w:rsid w:val="0069030C"/>
    <w:rsid w:val="006A1E82"/>
    <w:rsid w:val="006A4E74"/>
    <w:rsid w:val="006B425B"/>
    <w:rsid w:val="006B7263"/>
    <w:rsid w:val="006C301D"/>
    <w:rsid w:val="006E44C0"/>
    <w:rsid w:val="006F5055"/>
    <w:rsid w:val="00701204"/>
    <w:rsid w:val="0071678B"/>
    <w:rsid w:val="00737947"/>
    <w:rsid w:val="00765C3C"/>
    <w:rsid w:val="00766BF1"/>
    <w:rsid w:val="00770E93"/>
    <w:rsid w:val="00774DE6"/>
    <w:rsid w:val="007777B7"/>
    <w:rsid w:val="00781788"/>
    <w:rsid w:val="00783FCC"/>
    <w:rsid w:val="00786B8B"/>
    <w:rsid w:val="00790A81"/>
    <w:rsid w:val="007A16DE"/>
    <w:rsid w:val="007B532A"/>
    <w:rsid w:val="007B53EF"/>
    <w:rsid w:val="007C642E"/>
    <w:rsid w:val="007E0697"/>
    <w:rsid w:val="007E6B48"/>
    <w:rsid w:val="00821E58"/>
    <w:rsid w:val="00840D86"/>
    <w:rsid w:val="008448BE"/>
    <w:rsid w:val="00853C70"/>
    <w:rsid w:val="00854F88"/>
    <w:rsid w:val="0086381A"/>
    <w:rsid w:val="00871F26"/>
    <w:rsid w:val="008B2EBF"/>
    <w:rsid w:val="008C06C4"/>
    <w:rsid w:val="008C218E"/>
    <w:rsid w:val="008C656B"/>
    <w:rsid w:val="008D2DD8"/>
    <w:rsid w:val="008E0025"/>
    <w:rsid w:val="008E5F55"/>
    <w:rsid w:val="008E66D1"/>
    <w:rsid w:val="008F315B"/>
    <w:rsid w:val="00903C85"/>
    <w:rsid w:val="00907B5F"/>
    <w:rsid w:val="00916705"/>
    <w:rsid w:val="00942E33"/>
    <w:rsid w:val="00945C2F"/>
    <w:rsid w:val="00947503"/>
    <w:rsid w:val="009516E7"/>
    <w:rsid w:val="009535B2"/>
    <w:rsid w:val="00953E71"/>
    <w:rsid w:val="00957186"/>
    <w:rsid w:val="00965474"/>
    <w:rsid w:val="00974132"/>
    <w:rsid w:val="009741AF"/>
    <w:rsid w:val="009856FC"/>
    <w:rsid w:val="009A5147"/>
    <w:rsid w:val="009B7348"/>
    <w:rsid w:val="009C150D"/>
    <w:rsid w:val="009D1644"/>
    <w:rsid w:val="009D2D6D"/>
    <w:rsid w:val="009D6CE5"/>
    <w:rsid w:val="009E059E"/>
    <w:rsid w:val="009E1898"/>
    <w:rsid w:val="009E18C0"/>
    <w:rsid w:val="009F07DE"/>
    <w:rsid w:val="00A02CCD"/>
    <w:rsid w:val="00A17A99"/>
    <w:rsid w:val="00A21F50"/>
    <w:rsid w:val="00A53E76"/>
    <w:rsid w:val="00A551E1"/>
    <w:rsid w:val="00A63F85"/>
    <w:rsid w:val="00A644C9"/>
    <w:rsid w:val="00A64E1F"/>
    <w:rsid w:val="00A7668E"/>
    <w:rsid w:val="00A907FC"/>
    <w:rsid w:val="00AA03A6"/>
    <w:rsid w:val="00AA1126"/>
    <w:rsid w:val="00AA57AC"/>
    <w:rsid w:val="00AB1AE3"/>
    <w:rsid w:val="00AC46E1"/>
    <w:rsid w:val="00AC54E2"/>
    <w:rsid w:val="00AC7A3A"/>
    <w:rsid w:val="00AE2299"/>
    <w:rsid w:val="00AE74C5"/>
    <w:rsid w:val="00AF7B7C"/>
    <w:rsid w:val="00B00E6B"/>
    <w:rsid w:val="00B07397"/>
    <w:rsid w:val="00B07F40"/>
    <w:rsid w:val="00B171A2"/>
    <w:rsid w:val="00B50259"/>
    <w:rsid w:val="00B51263"/>
    <w:rsid w:val="00B53BD8"/>
    <w:rsid w:val="00B5674D"/>
    <w:rsid w:val="00B569FB"/>
    <w:rsid w:val="00B61F85"/>
    <w:rsid w:val="00B72E59"/>
    <w:rsid w:val="00B80F13"/>
    <w:rsid w:val="00B81A56"/>
    <w:rsid w:val="00B86062"/>
    <w:rsid w:val="00B86744"/>
    <w:rsid w:val="00B921D5"/>
    <w:rsid w:val="00BA584E"/>
    <w:rsid w:val="00BB49E7"/>
    <w:rsid w:val="00BD142A"/>
    <w:rsid w:val="00BE527C"/>
    <w:rsid w:val="00BE7AFC"/>
    <w:rsid w:val="00C024C8"/>
    <w:rsid w:val="00C03CAB"/>
    <w:rsid w:val="00C24A3E"/>
    <w:rsid w:val="00C37188"/>
    <w:rsid w:val="00C4531B"/>
    <w:rsid w:val="00C464DC"/>
    <w:rsid w:val="00C473D3"/>
    <w:rsid w:val="00C600BE"/>
    <w:rsid w:val="00C617B7"/>
    <w:rsid w:val="00C66D20"/>
    <w:rsid w:val="00C90ED7"/>
    <w:rsid w:val="00CA1FC3"/>
    <w:rsid w:val="00CA784A"/>
    <w:rsid w:val="00CB0122"/>
    <w:rsid w:val="00CB100F"/>
    <w:rsid w:val="00CC59DD"/>
    <w:rsid w:val="00CC73F1"/>
    <w:rsid w:val="00CF67A0"/>
    <w:rsid w:val="00D005EC"/>
    <w:rsid w:val="00D00A7B"/>
    <w:rsid w:val="00D507D5"/>
    <w:rsid w:val="00D83CBE"/>
    <w:rsid w:val="00D95137"/>
    <w:rsid w:val="00D97F79"/>
    <w:rsid w:val="00DA7D93"/>
    <w:rsid w:val="00DB28FB"/>
    <w:rsid w:val="00DC1382"/>
    <w:rsid w:val="00DC66E3"/>
    <w:rsid w:val="00DD1DA1"/>
    <w:rsid w:val="00DE220B"/>
    <w:rsid w:val="00DE27EB"/>
    <w:rsid w:val="00DE39CA"/>
    <w:rsid w:val="00DE7333"/>
    <w:rsid w:val="00DF5D5A"/>
    <w:rsid w:val="00E0250E"/>
    <w:rsid w:val="00E0632F"/>
    <w:rsid w:val="00E06777"/>
    <w:rsid w:val="00E12E31"/>
    <w:rsid w:val="00E174AE"/>
    <w:rsid w:val="00E30040"/>
    <w:rsid w:val="00E42E90"/>
    <w:rsid w:val="00E47688"/>
    <w:rsid w:val="00E50E41"/>
    <w:rsid w:val="00E51E86"/>
    <w:rsid w:val="00E52FA3"/>
    <w:rsid w:val="00E716D1"/>
    <w:rsid w:val="00E71810"/>
    <w:rsid w:val="00E7380E"/>
    <w:rsid w:val="00E74CC5"/>
    <w:rsid w:val="00E82DF4"/>
    <w:rsid w:val="00E87EAC"/>
    <w:rsid w:val="00E94855"/>
    <w:rsid w:val="00EB4CC1"/>
    <w:rsid w:val="00ED572F"/>
    <w:rsid w:val="00ED6A50"/>
    <w:rsid w:val="00EF0FFB"/>
    <w:rsid w:val="00EF11F6"/>
    <w:rsid w:val="00F07709"/>
    <w:rsid w:val="00F17957"/>
    <w:rsid w:val="00F3140F"/>
    <w:rsid w:val="00F3168E"/>
    <w:rsid w:val="00F72223"/>
    <w:rsid w:val="00F7455E"/>
    <w:rsid w:val="00F74E78"/>
    <w:rsid w:val="00F94931"/>
    <w:rsid w:val="00FA2B29"/>
    <w:rsid w:val="00FA30BE"/>
    <w:rsid w:val="00FB1956"/>
    <w:rsid w:val="00FB2D00"/>
    <w:rsid w:val="00FB55E8"/>
    <w:rsid w:val="00FB7548"/>
    <w:rsid w:val="00FC0AFD"/>
    <w:rsid w:val="00FD128E"/>
    <w:rsid w:val="00FE7869"/>
    <w:rsid w:val="00FF1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4B5DE"/>
  <w15:docId w15:val="{9A77C4CB-63CC-4AAF-B7A3-0E5A5CFD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9"/>
      <w:ind w:left="120"/>
      <w:outlineLvl w:val="0"/>
    </w:pPr>
    <w:rPr>
      <w:rFonts w:ascii="Franklin Gothic Medium" w:eastAsia="Franklin Gothic Medium" w:hAnsi="Franklin Gothic Medium"/>
      <w:sz w:val="62"/>
      <w:szCs w:val="62"/>
    </w:rPr>
  </w:style>
  <w:style w:type="paragraph" w:styleId="Heading2">
    <w:name w:val="heading 2"/>
    <w:basedOn w:val="Normal"/>
    <w:uiPriority w:val="1"/>
    <w:qFormat/>
    <w:pPr>
      <w:ind w:left="225"/>
      <w:outlineLvl w:val="1"/>
    </w:pPr>
    <w:rPr>
      <w:rFonts w:ascii="Arial" w:eastAsia="Arial" w:hAnsi="Arial"/>
      <w:sz w:val="36"/>
      <w:szCs w:val="36"/>
    </w:rPr>
  </w:style>
  <w:style w:type="paragraph" w:styleId="Heading3">
    <w:name w:val="heading 3"/>
    <w:basedOn w:val="Normal"/>
    <w:uiPriority w:val="1"/>
    <w:qFormat/>
    <w:pPr>
      <w:ind w:left="120"/>
      <w:outlineLvl w:val="2"/>
    </w:pPr>
    <w:rPr>
      <w:rFonts w:ascii="Franklin Gothic Demi" w:eastAsia="Franklin Gothic Demi" w:hAnsi="Franklin Gothic Demi"/>
      <w:sz w:val="24"/>
      <w:szCs w:val="24"/>
    </w:rPr>
  </w:style>
  <w:style w:type="paragraph" w:styleId="Heading4">
    <w:name w:val="heading 4"/>
    <w:basedOn w:val="Normal"/>
    <w:uiPriority w:val="1"/>
    <w:qFormat/>
    <w:pPr>
      <w:spacing w:before="64"/>
      <w:outlineLvl w:val="3"/>
    </w:pPr>
    <w:rPr>
      <w:rFonts w:ascii="Arial" w:eastAsia="Arial" w:hAnsi="Arial"/>
      <w:sz w:val="23"/>
      <w:szCs w:val="23"/>
    </w:rPr>
  </w:style>
  <w:style w:type="paragraph" w:styleId="Heading5">
    <w:name w:val="heading 5"/>
    <w:basedOn w:val="Normal"/>
    <w:uiPriority w:val="1"/>
    <w:qFormat/>
    <w:pPr>
      <w:ind w:left="120"/>
      <w:outlineLvl w:val="4"/>
    </w:pPr>
    <w:rPr>
      <w:rFonts w:ascii="Times New Roman" w:eastAsia="Times New Roman" w:hAnsi="Times New Roman"/>
      <w:b/>
      <w:bCs/>
    </w:rPr>
  </w:style>
  <w:style w:type="paragraph" w:styleId="Heading6">
    <w:name w:val="heading 6"/>
    <w:basedOn w:val="Normal"/>
    <w:uiPriority w:val="1"/>
    <w:qFormat/>
    <w:pPr>
      <w:ind w:left="780" w:hanging="660"/>
      <w:outlineLvl w:val="5"/>
    </w:pPr>
    <w:rPr>
      <w:rFonts w:ascii="Times New Roman" w:eastAsia="Times New Roman" w:hAnsi="Times New Roman"/>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85"/>
    </w:pPr>
    <w:rPr>
      <w:rFonts w:ascii="Franklin Gothic Demi" w:eastAsia="Franklin Gothic Demi" w:hAnsi="Franklin Gothic Demi"/>
      <w:sz w:val="18"/>
      <w:szCs w:val="18"/>
    </w:rPr>
  </w:style>
  <w:style w:type="paragraph" w:styleId="TOC2">
    <w:name w:val="toc 2"/>
    <w:basedOn w:val="Normal"/>
    <w:uiPriority w:val="1"/>
    <w:qFormat/>
    <w:pPr>
      <w:spacing w:before="23"/>
      <w:ind w:left="100"/>
    </w:pPr>
    <w:rPr>
      <w:rFonts w:ascii="Times New Roman" w:eastAsia="Times New Roman" w:hAnsi="Times New Roman"/>
      <w:sz w:val="18"/>
      <w:szCs w:val="18"/>
    </w:rPr>
  </w:style>
  <w:style w:type="paragraph" w:styleId="TOC3">
    <w:name w:val="toc 3"/>
    <w:basedOn w:val="Normal"/>
    <w:uiPriority w:val="1"/>
    <w:qFormat/>
    <w:pPr>
      <w:spacing w:before="9"/>
      <w:ind w:left="325"/>
    </w:pPr>
    <w:rPr>
      <w:rFonts w:ascii="Times New Roman" w:eastAsia="Times New Roman" w:hAnsi="Times New Roman"/>
      <w:sz w:val="18"/>
      <w:szCs w:val="18"/>
    </w:rPr>
  </w:style>
  <w:style w:type="paragraph" w:styleId="TOC4">
    <w:name w:val="toc 4"/>
    <w:basedOn w:val="Normal"/>
    <w:uiPriority w:val="1"/>
    <w:qFormat/>
    <w:pPr>
      <w:spacing w:before="23"/>
      <w:ind w:left="388"/>
    </w:pPr>
    <w:rPr>
      <w:rFonts w:ascii="Times New Roman" w:eastAsia="Times New Roman" w:hAnsi="Times New Roman"/>
      <w:sz w:val="18"/>
      <w:szCs w:val="18"/>
    </w:rPr>
  </w:style>
  <w:style w:type="paragraph" w:styleId="TOC5">
    <w:name w:val="toc 5"/>
    <w:basedOn w:val="Normal"/>
    <w:uiPriority w:val="1"/>
    <w:qFormat/>
    <w:pPr>
      <w:spacing w:before="23"/>
      <w:ind w:left="676" w:hanging="540"/>
    </w:pPr>
    <w:rPr>
      <w:rFonts w:ascii="Times New Roman" w:eastAsia="Times New Roman" w:hAnsi="Times New Roman"/>
      <w:sz w:val="18"/>
      <w:szCs w:val="18"/>
    </w:rPr>
  </w:style>
  <w:style w:type="paragraph" w:styleId="TOC6">
    <w:name w:val="toc 6"/>
    <w:basedOn w:val="Normal"/>
    <w:uiPriority w:val="1"/>
    <w:qFormat/>
    <w:pPr>
      <w:spacing w:before="9"/>
      <w:ind w:left="928"/>
    </w:pPr>
    <w:rPr>
      <w:rFonts w:ascii="Times New Roman" w:eastAsia="Times New Roman" w:hAnsi="Times New Roman"/>
      <w:sz w:val="18"/>
      <w:szCs w:val="18"/>
    </w:rPr>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81788"/>
    <w:rPr>
      <w:rFonts w:ascii="Tahoma" w:hAnsi="Tahoma" w:cs="Tahoma"/>
      <w:sz w:val="16"/>
      <w:szCs w:val="16"/>
    </w:rPr>
  </w:style>
  <w:style w:type="character" w:customStyle="1" w:styleId="BalloonTextChar">
    <w:name w:val="Balloon Text Char"/>
    <w:basedOn w:val="DefaultParagraphFont"/>
    <w:link w:val="BalloonText"/>
    <w:uiPriority w:val="99"/>
    <w:semiHidden/>
    <w:rsid w:val="00781788"/>
    <w:rPr>
      <w:rFonts w:ascii="Tahoma" w:hAnsi="Tahoma" w:cs="Tahoma"/>
      <w:sz w:val="16"/>
      <w:szCs w:val="16"/>
    </w:rPr>
  </w:style>
  <w:style w:type="paragraph" w:styleId="Header">
    <w:name w:val="header"/>
    <w:basedOn w:val="Normal"/>
    <w:link w:val="HeaderChar"/>
    <w:uiPriority w:val="99"/>
    <w:unhideWhenUsed/>
    <w:rsid w:val="00781788"/>
    <w:pPr>
      <w:tabs>
        <w:tab w:val="center" w:pos="4680"/>
        <w:tab w:val="right" w:pos="9360"/>
      </w:tabs>
    </w:pPr>
  </w:style>
  <w:style w:type="character" w:customStyle="1" w:styleId="HeaderChar">
    <w:name w:val="Header Char"/>
    <w:basedOn w:val="DefaultParagraphFont"/>
    <w:link w:val="Header"/>
    <w:uiPriority w:val="99"/>
    <w:rsid w:val="00781788"/>
  </w:style>
  <w:style w:type="paragraph" w:styleId="Footer">
    <w:name w:val="footer"/>
    <w:basedOn w:val="Normal"/>
    <w:link w:val="FooterChar"/>
    <w:uiPriority w:val="99"/>
    <w:unhideWhenUsed/>
    <w:rsid w:val="00781788"/>
    <w:pPr>
      <w:tabs>
        <w:tab w:val="center" w:pos="4680"/>
        <w:tab w:val="right" w:pos="9360"/>
      </w:tabs>
    </w:pPr>
  </w:style>
  <w:style w:type="character" w:customStyle="1" w:styleId="FooterChar">
    <w:name w:val="Footer Char"/>
    <w:basedOn w:val="DefaultParagraphFont"/>
    <w:link w:val="Footer"/>
    <w:uiPriority w:val="99"/>
    <w:rsid w:val="00781788"/>
  </w:style>
  <w:style w:type="table" w:styleId="TableGrid">
    <w:name w:val="Table Grid"/>
    <w:basedOn w:val="TableNormal"/>
    <w:uiPriority w:val="59"/>
    <w:rsid w:val="000A78F7"/>
    <w:pPr>
      <w:widowControl/>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Caption">
    <w:name w:val="Table Caption"/>
    <w:basedOn w:val="Normal"/>
    <w:next w:val="Normal"/>
    <w:rsid w:val="0064521B"/>
    <w:pPr>
      <w:widowControl/>
      <w:spacing w:before="360" w:line="480" w:lineRule="auto"/>
    </w:pPr>
    <w:rPr>
      <w:rFonts w:ascii="Times New Roman" w:eastAsia="Times New Roman" w:hAnsi="Times New Roman" w:cs="Times New Roman"/>
      <w:sz w:val="24"/>
      <w:szCs w:val="24"/>
    </w:rPr>
  </w:style>
  <w:style w:type="character" w:customStyle="1" w:styleId="BodyChar">
    <w:name w:val="Body Char"/>
    <w:basedOn w:val="DefaultParagraphFont"/>
    <w:link w:val="Body"/>
    <w:locked/>
    <w:rsid w:val="0064521B"/>
    <w:rPr>
      <w:rFonts w:ascii="Times New Roman" w:eastAsia="Times New Roman" w:hAnsi="Times New Roman" w:cs="Times New Roman"/>
      <w:sz w:val="24"/>
      <w:szCs w:val="24"/>
    </w:rPr>
  </w:style>
  <w:style w:type="paragraph" w:customStyle="1" w:styleId="Body">
    <w:name w:val="Body"/>
    <w:basedOn w:val="Normal"/>
    <w:link w:val="BodyChar"/>
    <w:rsid w:val="0064521B"/>
    <w:pPr>
      <w:widowControl/>
      <w:spacing w:line="480" w:lineRule="auto"/>
      <w:ind w:firstLine="720"/>
      <w:jc w:val="both"/>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66529"/>
    <w:rPr>
      <w:sz w:val="16"/>
      <w:szCs w:val="16"/>
    </w:rPr>
  </w:style>
  <w:style w:type="paragraph" w:styleId="CommentText">
    <w:name w:val="annotation text"/>
    <w:basedOn w:val="Normal"/>
    <w:link w:val="CommentTextChar"/>
    <w:uiPriority w:val="99"/>
    <w:semiHidden/>
    <w:unhideWhenUsed/>
    <w:rsid w:val="00066529"/>
    <w:rPr>
      <w:sz w:val="20"/>
      <w:szCs w:val="20"/>
    </w:rPr>
  </w:style>
  <w:style w:type="character" w:customStyle="1" w:styleId="CommentTextChar">
    <w:name w:val="Comment Text Char"/>
    <w:basedOn w:val="DefaultParagraphFont"/>
    <w:link w:val="CommentText"/>
    <w:uiPriority w:val="99"/>
    <w:semiHidden/>
    <w:rsid w:val="00066529"/>
    <w:rPr>
      <w:sz w:val="20"/>
      <w:szCs w:val="20"/>
    </w:rPr>
  </w:style>
  <w:style w:type="paragraph" w:styleId="CommentSubject">
    <w:name w:val="annotation subject"/>
    <w:basedOn w:val="CommentText"/>
    <w:next w:val="CommentText"/>
    <w:link w:val="CommentSubjectChar"/>
    <w:uiPriority w:val="99"/>
    <w:semiHidden/>
    <w:unhideWhenUsed/>
    <w:rsid w:val="00066529"/>
    <w:rPr>
      <w:b/>
      <w:bCs/>
    </w:rPr>
  </w:style>
  <w:style w:type="character" w:customStyle="1" w:styleId="CommentSubjectChar">
    <w:name w:val="Comment Subject Char"/>
    <w:basedOn w:val="CommentTextChar"/>
    <w:link w:val="CommentSubject"/>
    <w:uiPriority w:val="99"/>
    <w:semiHidden/>
    <w:rsid w:val="00066529"/>
    <w:rPr>
      <w:b/>
      <w:bCs/>
      <w:sz w:val="20"/>
      <w:szCs w:val="20"/>
    </w:rPr>
  </w:style>
  <w:style w:type="paragraph" w:styleId="NormalWeb">
    <w:name w:val="Normal (Web)"/>
    <w:basedOn w:val="Normal"/>
    <w:uiPriority w:val="99"/>
    <w:semiHidden/>
    <w:unhideWhenUsed/>
    <w:rsid w:val="00612C48"/>
    <w:pPr>
      <w:widowControl/>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semiHidden/>
    <w:unhideWhenUsed/>
    <w:rsid w:val="00CF67A0"/>
    <w:rPr>
      <w:color w:val="0563C1"/>
      <w:u w:val="single"/>
    </w:rPr>
  </w:style>
  <w:style w:type="character" w:styleId="Emphasis">
    <w:name w:val="Emphasis"/>
    <w:basedOn w:val="DefaultParagraphFont"/>
    <w:uiPriority w:val="20"/>
    <w:qFormat/>
    <w:rsid w:val="001774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902734">
      <w:bodyDiv w:val="1"/>
      <w:marLeft w:val="0"/>
      <w:marRight w:val="0"/>
      <w:marTop w:val="0"/>
      <w:marBottom w:val="0"/>
      <w:divBdr>
        <w:top w:val="none" w:sz="0" w:space="0" w:color="auto"/>
        <w:left w:val="none" w:sz="0" w:space="0" w:color="auto"/>
        <w:bottom w:val="none" w:sz="0" w:space="0" w:color="auto"/>
        <w:right w:val="none" w:sz="0" w:space="0" w:color="auto"/>
      </w:divBdr>
    </w:div>
    <w:div w:id="566451911">
      <w:bodyDiv w:val="1"/>
      <w:marLeft w:val="0"/>
      <w:marRight w:val="0"/>
      <w:marTop w:val="0"/>
      <w:marBottom w:val="0"/>
      <w:divBdr>
        <w:top w:val="none" w:sz="0" w:space="0" w:color="auto"/>
        <w:left w:val="none" w:sz="0" w:space="0" w:color="auto"/>
        <w:bottom w:val="none" w:sz="0" w:space="0" w:color="auto"/>
        <w:right w:val="none" w:sz="0" w:space="0" w:color="auto"/>
      </w:divBdr>
    </w:div>
    <w:div w:id="991103204">
      <w:bodyDiv w:val="1"/>
      <w:marLeft w:val="0"/>
      <w:marRight w:val="0"/>
      <w:marTop w:val="0"/>
      <w:marBottom w:val="0"/>
      <w:divBdr>
        <w:top w:val="none" w:sz="0" w:space="0" w:color="auto"/>
        <w:left w:val="none" w:sz="0" w:space="0" w:color="auto"/>
        <w:bottom w:val="none" w:sz="0" w:space="0" w:color="auto"/>
        <w:right w:val="none" w:sz="0" w:space="0" w:color="auto"/>
      </w:divBdr>
    </w:div>
    <w:div w:id="1068574540">
      <w:bodyDiv w:val="1"/>
      <w:marLeft w:val="0"/>
      <w:marRight w:val="0"/>
      <w:marTop w:val="0"/>
      <w:marBottom w:val="0"/>
      <w:divBdr>
        <w:top w:val="none" w:sz="0" w:space="0" w:color="auto"/>
        <w:left w:val="none" w:sz="0" w:space="0" w:color="auto"/>
        <w:bottom w:val="none" w:sz="0" w:space="0" w:color="auto"/>
        <w:right w:val="none" w:sz="0" w:space="0" w:color="auto"/>
      </w:divBdr>
    </w:div>
    <w:div w:id="1201895599">
      <w:bodyDiv w:val="1"/>
      <w:marLeft w:val="0"/>
      <w:marRight w:val="0"/>
      <w:marTop w:val="0"/>
      <w:marBottom w:val="0"/>
      <w:divBdr>
        <w:top w:val="none" w:sz="0" w:space="0" w:color="auto"/>
        <w:left w:val="none" w:sz="0" w:space="0" w:color="auto"/>
        <w:bottom w:val="none" w:sz="0" w:space="0" w:color="auto"/>
        <w:right w:val="none" w:sz="0" w:space="0" w:color="auto"/>
      </w:divBdr>
    </w:div>
    <w:div w:id="1210189527">
      <w:bodyDiv w:val="1"/>
      <w:marLeft w:val="0"/>
      <w:marRight w:val="0"/>
      <w:marTop w:val="0"/>
      <w:marBottom w:val="0"/>
      <w:divBdr>
        <w:top w:val="none" w:sz="0" w:space="0" w:color="auto"/>
        <w:left w:val="none" w:sz="0" w:space="0" w:color="auto"/>
        <w:bottom w:val="none" w:sz="0" w:space="0" w:color="auto"/>
        <w:right w:val="none" w:sz="0" w:space="0" w:color="auto"/>
      </w:divBdr>
    </w:div>
    <w:div w:id="1269315243">
      <w:bodyDiv w:val="1"/>
      <w:marLeft w:val="0"/>
      <w:marRight w:val="0"/>
      <w:marTop w:val="0"/>
      <w:marBottom w:val="0"/>
      <w:divBdr>
        <w:top w:val="none" w:sz="0" w:space="0" w:color="auto"/>
        <w:left w:val="none" w:sz="0" w:space="0" w:color="auto"/>
        <w:bottom w:val="none" w:sz="0" w:space="0" w:color="auto"/>
        <w:right w:val="none" w:sz="0" w:space="0" w:color="auto"/>
      </w:divBdr>
    </w:div>
    <w:div w:id="1357342679">
      <w:bodyDiv w:val="1"/>
      <w:marLeft w:val="0"/>
      <w:marRight w:val="0"/>
      <w:marTop w:val="0"/>
      <w:marBottom w:val="0"/>
      <w:divBdr>
        <w:top w:val="none" w:sz="0" w:space="0" w:color="auto"/>
        <w:left w:val="none" w:sz="0" w:space="0" w:color="auto"/>
        <w:bottom w:val="none" w:sz="0" w:space="0" w:color="auto"/>
        <w:right w:val="none" w:sz="0" w:space="0" w:color="auto"/>
      </w:divBdr>
    </w:div>
    <w:div w:id="1627541631">
      <w:bodyDiv w:val="1"/>
      <w:marLeft w:val="0"/>
      <w:marRight w:val="0"/>
      <w:marTop w:val="0"/>
      <w:marBottom w:val="0"/>
      <w:divBdr>
        <w:top w:val="none" w:sz="0" w:space="0" w:color="auto"/>
        <w:left w:val="none" w:sz="0" w:space="0" w:color="auto"/>
        <w:bottom w:val="none" w:sz="0" w:space="0" w:color="auto"/>
        <w:right w:val="none" w:sz="0" w:space="0" w:color="auto"/>
      </w:divBdr>
    </w:div>
    <w:div w:id="1904870644">
      <w:bodyDiv w:val="1"/>
      <w:marLeft w:val="0"/>
      <w:marRight w:val="0"/>
      <w:marTop w:val="0"/>
      <w:marBottom w:val="0"/>
      <w:divBdr>
        <w:top w:val="none" w:sz="0" w:space="0" w:color="auto"/>
        <w:left w:val="none" w:sz="0" w:space="0" w:color="auto"/>
        <w:bottom w:val="none" w:sz="0" w:space="0" w:color="auto"/>
        <w:right w:val="none" w:sz="0" w:space="0" w:color="auto"/>
      </w:divBdr>
    </w:div>
    <w:div w:id="2101019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36CE6-F0A2-44DE-999D-ECA9B330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7458</Words>
  <Characters>42517</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Manual for Assessing Safety Hardware, 2009</vt:lpstr>
    </vt:vector>
  </TitlesOfParts>
  <Company>Microsoft</Company>
  <LinksUpToDate>false</LinksUpToDate>
  <CharactersWithSpaces>49876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for Assessing Safety Hardware, 2009</dc:title>
  <dc:subject>Highway Traffic Safety</dc:subject>
  <dc:creator>AASHTO</dc:creator>
  <cp:lastModifiedBy>Sablan Kevin</cp:lastModifiedBy>
  <cp:revision>11</cp:revision>
  <cp:lastPrinted>2015-08-14T16:08:00Z</cp:lastPrinted>
  <dcterms:created xsi:type="dcterms:W3CDTF">2016-07-13T14:35:00Z</dcterms:created>
  <dcterms:modified xsi:type="dcterms:W3CDTF">2016-09-28T15:22:00Z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2009-09-15T00:00:00Z</vt:filetime>
  </property>
  <property fmtid="{D5CDD505-2E9C-101B-9397-08002B2CF9AE}" pid="3" name="LastSaved">
    <vt:filetime>2013-06-17T00:00:00Z</vt:filetime>
  </property>
</Properties>
</file>