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CA631" w14:textId="77777777" w:rsidR="00AA57AC" w:rsidRDefault="009516E7">
      <w:pPr>
        <w:spacing w:before="85"/>
        <w:ind w:right="100"/>
        <w:jc w:val="right"/>
        <w:rPr>
          <w:ins w:id="3" w:author="Sablan Kevin" w:date="2019-02-15T11:54:00Z"/>
          <w:rFonts w:ascii="Franklin Gothic Demi" w:eastAsia="Franklin Gothic Demi" w:hAnsi="Franklin Gothic Demi" w:cs="Franklin Gothic Demi"/>
          <w:sz w:val="18"/>
          <w:szCs w:val="18"/>
        </w:rPr>
      </w:pPr>
      <w:ins w:id="4" w:author="Sablan Kevin" w:date="2019-02-15T11:54:00Z">
        <w:r>
          <w:rPr>
            <w:rFonts w:ascii="Franklin Gothic Book" w:eastAsia="Franklin Gothic Book" w:hAnsi="Franklin Gothic Book" w:cs="Franklin Gothic Book"/>
            <w:sz w:val="18"/>
            <w:szCs w:val="18"/>
          </w:rPr>
          <w:t xml:space="preserve">|  </w:t>
        </w:r>
        <w:r>
          <w:rPr>
            <w:rFonts w:ascii="Franklin Gothic Demi" w:eastAsia="Franklin Gothic Demi" w:hAnsi="Franklin Gothic Demi" w:cs="Franklin Gothic Demi"/>
            <w:spacing w:val="-2"/>
            <w:sz w:val="18"/>
            <w:szCs w:val="18"/>
          </w:rPr>
          <w:t>2</w:t>
        </w:r>
        <w:r>
          <w:rPr>
            <w:rFonts w:ascii="Franklin Gothic Demi" w:eastAsia="Franklin Gothic Demi" w:hAnsi="Franklin Gothic Demi" w:cs="Franklin Gothic Demi"/>
            <w:spacing w:val="-1"/>
            <w:sz w:val="18"/>
            <w:szCs w:val="18"/>
          </w:rPr>
          <w:t>4</w:t>
        </w:r>
        <w:r>
          <w:rPr>
            <w:rFonts w:ascii="Franklin Gothic Demi" w:eastAsia="Franklin Gothic Demi" w:hAnsi="Franklin Gothic Demi" w:cs="Franklin Gothic Demi"/>
            <w:sz w:val="18"/>
            <w:szCs w:val="18"/>
          </w:rPr>
          <w:t>9</w:t>
        </w:r>
      </w:ins>
    </w:p>
    <w:p w14:paraId="29107BE5" w14:textId="77777777" w:rsidR="00AA57AC" w:rsidRDefault="00AA57AC">
      <w:pPr>
        <w:spacing w:before="10" w:line="160" w:lineRule="exact"/>
        <w:rPr>
          <w:ins w:id="5" w:author="Sablan Kevin" w:date="2019-02-15T11:54:00Z"/>
          <w:sz w:val="16"/>
          <w:szCs w:val="16"/>
        </w:rPr>
      </w:pPr>
    </w:p>
    <w:p w14:paraId="786DCEB7" w14:textId="77777777" w:rsidR="00AA57AC" w:rsidRDefault="00AA57AC">
      <w:pPr>
        <w:spacing w:line="200" w:lineRule="exact"/>
        <w:rPr>
          <w:ins w:id="6" w:author="Sablan Kevin" w:date="2019-02-15T11:54:00Z"/>
          <w:sz w:val="20"/>
          <w:szCs w:val="20"/>
        </w:rPr>
      </w:pPr>
    </w:p>
    <w:p w14:paraId="27A02A1C" w14:textId="77777777" w:rsidR="00AA57AC" w:rsidRDefault="00AA57AC">
      <w:pPr>
        <w:spacing w:line="200" w:lineRule="exact"/>
        <w:rPr>
          <w:ins w:id="7" w:author="Sablan Kevin" w:date="2019-02-15T11:54:00Z"/>
          <w:sz w:val="20"/>
          <w:szCs w:val="20"/>
        </w:rPr>
      </w:pPr>
    </w:p>
    <w:p w14:paraId="467C2FBD" w14:textId="77777777" w:rsidR="00AA57AC" w:rsidRDefault="00AA57AC">
      <w:pPr>
        <w:spacing w:line="200" w:lineRule="exact"/>
        <w:rPr>
          <w:ins w:id="8" w:author="Sablan Kevin" w:date="2019-02-15T11:54:00Z"/>
          <w:sz w:val="20"/>
          <w:szCs w:val="20"/>
        </w:rPr>
      </w:pPr>
    </w:p>
    <w:p w14:paraId="25404F03" w14:textId="77777777" w:rsidR="00AA57AC" w:rsidRDefault="00AA57AC">
      <w:pPr>
        <w:spacing w:line="200" w:lineRule="exact"/>
        <w:rPr>
          <w:ins w:id="9" w:author="Sablan Kevin" w:date="2019-02-15T11:54:00Z"/>
          <w:sz w:val="20"/>
          <w:szCs w:val="20"/>
        </w:rPr>
      </w:pPr>
    </w:p>
    <w:p w14:paraId="2F23E867" w14:textId="77777777" w:rsidR="00AA57AC" w:rsidRDefault="00AA57AC">
      <w:pPr>
        <w:spacing w:line="200" w:lineRule="exact"/>
        <w:rPr>
          <w:ins w:id="10" w:author="Sablan Kevin" w:date="2019-02-15T11:54:00Z"/>
          <w:sz w:val="20"/>
          <w:szCs w:val="20"/>
        </w:rPr>
      </w:pPr>
    </w:p>
    <w:p w14:paraId="0F9787BF" w14:textId="77777777" w:rsidR="00AA57AC" w:rsidRDefault="00AA57AC">
      <w:pPr>
        <w:spacing w:line="200" w:lineRule="exact"/>
        <w:rPr>
          <w:ins w:id="11" w:author="Sablan Kevin" w:date="2019-02-15T11:54:00Z"/>
          <w:sz w:val="20"/>
          <w:szCs w:val="20"/>
        </w:rPr>
      </w:pPr>
    </w:p>
    <w:p w14:paraId="433F5313" w14:textId="77777777" w:rsidR="00AA57AC" w:rsidRDefault="00FA30BE">
      <w:pPr>
        <w:pStyle w:val="Heading1"/>
        <w:spacing w:line="640" w:lineRule="exact"/>
        <w:ind w:left="3716" w:right="414" w:hanging="851"/>
        <w:rPr>
          <w:ins w:id="12" w:author="Sablan Kevin" w:date="2019-02-15T11:54:00Z"/>
        </w:rPr>
      </w:pPr>
      <w:ins w:id="13" w:author="Sablan Kevin" w:date="2019-02-15T11:54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278519" behindDoc="1" locked="0" layoutInCell="1" allowOverlap="1" wp14:anchorId="72147FCE" wp14:editId="1777F90D">
                  <wp:simplePos x="0" y="0"/>
                  <wp:positionH relativeFrom="page">
                    <wp:posOffset>5600700</wp:posOffset>
                  </wp:positionH>
                  <wp:positionV relativeFrom="paragraph">
                    <wp:posOffset>-85090</wp:posOffset>
                  </wp:positionV>
                  <wp:extent cx="1143000" cy="1143000"/>
                  <wp:effectExtent l="0" t="635" r="9525" b="8890"/>
                  <wp:wrapNone/>
                  <wp:docPr id="40" name="Group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43000" cy="1143000"/>
                            <a:chOff x="8820" y="-134"/>
                            <a:chExt cx="1800" cy="1800"/>
                          </a:xfrm>
                        </wpg:grpSpPr>
                        <wpg:grpSp>
                          <wpg:cNvPr id="41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8830" y="-55"/>
                              <a:ext cx="2" cy="1661"/>
                              <a:chOff x="8830" y="-55"/>
                              <a:chExt cx="2" cy="1661"/>
                            </a:xfrm>
                          </wpg:grpSpPr>
                          <wps:wsp>
                            <wps:cNvPr id="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8830" y="-55"/>
                                <a:ext cx="2" cy="1661"/>
                              </a:xfrm>
                              <a:custGeom>
                                <a:avLst/>
                                <a:gdLst>
                                  <a:gd name="T0" fmla="+- 0 -55 -55"/>
                                  <a:gd name="T1" fmla="*/ -55 h 1661"/>
                                  <a:gd name="T2" fmla="+- 0 1606 -55"/>
                                  <a:gd name="T3" fmla="*/ 1606 h 166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661">
                                    <a:moveTo>
                                      <a:pt x="0" y="0"/>
                                    </a:moveTo>
                                    <a:lnTo>
                                      <a:pt x="0" y="166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8899" y="1656"/>
                              <a:ext cx="1661" cy="2"/>
                              <a:chOff x="8899" y="1656"/>
                              <a:chExt cx="1661" cy="2"/>
                            </a:xfrm>
                          </wpg:grpSpPr>
                          <wps:wsp>
                            <wps:cNvPr id="4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8899" y="1656"/>
                                <a:ext cx="1661" cy="2"/>
                              </a:xfrm>
                              <a:custGeom>
                                <a:avLst/>
                                <a:gdLst>
                                  <a:gd name="T0" fmla="+- 0 8899 8899"/>
                                  <a:gd name="T1" fmla="*/ T0 w 1661"/>
                                  <a:gd name="T2" fmla="+- 0 10561 8899"/>
                                  <a:gd name="T3" fmla="*/ T2 w 166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61">
                                    <a:moveTo>
                                      <a:pt x="0" y="0"/>
                                    </a:moveTo>
                                    <a:lnTo>
                                      <a:pt x="166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10610" y="-75"/>
                              <a:ext cx="2" cy="1661"/>
                              <a:chOff x="10610" y="-75"/>
                              <a:chExt cx="2" cy="1661"/>
                            </a:xfrm>
                          </wpg:grpSpPr>
                          <wps:wsp>
                            <wps:cNvPr id="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610" y="-75"/>
                                <a:ext cx="2" cy="1661"/>
                              </a:xfrm>
                              <a:custGeom>
                                <a:avLst/>
                                <a:gdLst>
                                  <a:gd name="T0" fmla="+- 0 1587 -75"/>
                                  <a:gd name="T1" fmla="*/ 1587 h 1661"/>
                                  <a:gd name="T2" fmla="+- 0 -75 -75"/>
                                  <a:gd name="T3" fmla="*/ -75 h 166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661">
                                    <a:moveTo>
                                      <a:pt x="0" y="1662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8879" y="-124"/>
                              <a:ext cx="1661" cy="2"/>
                              <a:chOff x="8879" y="-124"/>
                              <a:chExt cx="1661" cy="2"/>
                            </a:xfrm>
                          </wpg:grpSpPr>
                          <wps:wsp>
                            <wps:cNvPr id="4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8879" y="-124"/>
                                <a:ext cx="1661" cy="2"/>
                              </a:xfrm>
                              <a:custGeom>
                                <a:avLst/>
                                <a:gdLst>
                                  <a:gd name="T0" fmla="+- 0 10541 8879"/>
                                  <a:gd name="T1" fmla="*/ T0 w 1661"/>
                                  <a:gd name="T2" fmla="+- 0 8879 8879"/>
                                  <a:gd name="T3" fmla="*/ T2 w 166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61">
                                    <a:moveTo>
                                      <a:pt x="1662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8830" y="1626"/>
                              <a:ext cx="30" cy="30"/>
                              <a:chOff x="8830" y="1626"/>
                              <a:chExt cx="30" cy="30"/>
                            </a:xfrm>
                          </wpg:grpSpPr>
                          <wps:wsp>
                            <wps:cNvPr id="5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8830" y="1626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+- 0 8830 8830"/>
                                  <a:gd name="T1" fmla="*/ T0 w 30"/>
                                  <a:gd name="T2" fmla="+- 0 1626 1626"/>
                                  <a:gd name="T3" fmla="*/ 1626 h 30"/>
                                  <a:gd name="T4" fmla="+- 0 8830 8830"/>
                                  <a:gd name="T5" fmla="*/ T4 w 30"/>
                                  <a:gd name="T6" fmla="+- 0 1656 1626"/>
                                  <a:gd name="T7" fmla="*/ 1656 h 30"/>
                                  <a:gd name="T8" fmla="+- 0 8860 8830"/>
                                  <a:gd name="T9" fmla="*/ T8 w 30"/>
                                  <a:gd name="T10" fmla="+- 0 1656 1626"/>
                                  <a:gd name="T11" fmla="*/ 1656 h 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0" h="30">
                                    <a:moveTo>
                                      <a:pt x="0" y="0"/>
                                    </a:moveTo>
                                    <a:lnTo>
                                      <a:pt x="0" y="30"/>
                                    </a:lnTo>
                                    <a:lnTo>
                                      <a:pt x="3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0580" y="1626"/>
                              <a:ext cx="30" cy="30"/>
                              <a:chOff x="10580" y="1626"/>
                              <a:chExt cx="30" cy="30"/>
                            </a:xfrm>
                          </wpg:grpSpPr>
                          <wps:wsp>
                            <wps:cNvPr id="5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0580" y="1626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+- 0 10580 10580"/>
                                  <a:gd name="T1" fmla="*/ T0 w 30"/>
                                  <a:gd name="T2" fmla="+- 0 1656 1626"/>
                                  <a:gd name="T3" fmla="*/ 1656 h 30"/>
                                  <a:gd name="T4" fmla="+- 0 10610 10580"/>
                                  <a:gd name="T5" fmla="*/ T4 w 30"/>
                                  <a:gd name="T6" fmla="+- 0 1656 1626"/>
                                  <a:gd name="T7" fmla="*/ 1656 h 30"/>
                                  <a:gd name="T8" fmla="+- 0 10610 10580"/>
                                  <a:gd name="T9" fmla="*/ T8 w 30"/>
                                  <a:gd name="T10" fmla="+- 0 1626 1626"/>
                                  <a:gd name="T11" fmla="*/ 1626 h 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0" h="30">
                                    <a:moveTo>
                                      <a:pt x="0" y="30"/>
                                    </a:moveTo>
                                    <a:lnTo>
                                      <a:pt x="30" y="30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0580" y="-124"/>
                              <a:ext cx="30" cy="30"/>
                              <a:chOff x="10580" y="-124"/>
                              <a:chExt cx="30" cy="30"/>
                            </a:xfrm>
                          </wpg:grpSpPr>
                          <wps:wsp>
                            <wps:cNvPr id="54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0580" y="-124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+- 0 10610 10580"/>
                                  <a:gd name="T1" fmla="*/ T0 w 30"/>
                                  <a:gd name="T2" fmla="+- 0 -94 -124"/>
                                  <a:gd name="T3" fmla="*/ -94 h 30"/>
                                  <a:gd name="T4" fmla="+- 0 10610 10580"/>
                                  <a:gd name="T5" fmla="*/ T4 w 30"/>
                                  <a:gd name="T6" fmla="+- 0 -124 -124"/>
                                  <a:gd name="T7" fmla="*/ -124 h 30"/>
                                  <a:gd name="T8" fmla="+- 0 10580 10580"/>
                                  <a:gd name="T9" fmla="*/ T8 w 30"/>
                                  <a:gd name="T10" fmla="+- 0 -124 -124"/>
                                  <a:gd name="T11" fmla="*/ -124 h 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0" h="30">
                                    <a:moveTo>
                                      <a:pt x="30" y="3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8830" y="-124"/>
                              <a:ext cx="30" cy="30"/>
                              <a:chOff x="8830" y="-124"/>
                              <a:chExt cx="30" cy="30"/>
                            </a:xfrm>
                          </wpg:grpSpPr>
                          <wps:wsp>
                            <wps:cNvPr id="5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830" y="-124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+- 0 8860 8830"/>
                                  <a:gd name="T1" fmla="*/ T0 w 30"/>
                                  <a:gd name="T2" fmla="+- 0 -124 -124"/>
                                  <a:gd name="T3" fmla="*/ -124 h 30"/>
                                  <a:gd name="T4" fmla="+- 0 8830 8830"/>
                                  <a:gd name="T5" fmla="*/ T4 w 30"/>
                                  <a:gd name="T6" fmla="+- 0 -124 -124"/>
                                  <a:gd name="T7" fmla="*/ -124 h 30"/>
                                  <a:gd name="T8" fmla="+- 0 8830 8830"/>
                                  <a:gd name="T9" fmla="*/ T8 w 30"/>
                                  <a:gd name="T10" fmla="+- 0 -94 -124"/>
                                  <a:gd name="T11" fmla="*/ -94 h 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0" h="30">
                                    <a:moveTo>
                                      <a:pt x="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9000" y="46"/>
                              <a:ext cx="1440" cy="1440"/>
                              <a:chOff x="9000" y="46"/>
                              <a:chExt cx="1440" cy="1440"/>
                            </a:xfrm>
                          </wpg:grpSpPr>
                          <wps:wsp>
                            <wps:cNvPr id="58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9000" y="46"/>
                                <a:ext cx="1440" cy="1440"/>
                              </a:xfrm>
                              <a:custGeom>
                                <a:avLst/>
                                <a:gdLst>
                                  <a:gd name="T0" fmla="+- 0 9000 9000"/>
                                  <a:gd name="T1" fmla="*/ T0 w 1440"/>
                                  <a:gd name="T2" fmla="+- 0 1486 46"/>
                                  <a:gd name="T3" fmla="*/ 1486 h 1440"/>
                                  <a:gd name="T4" fmla="+- 0 10440 9000"/>
                                  <a:gd name="T5" fmla="*/ T4 w 1440"/>
                                  <a:gd name="T6" fmla="+- 0 1486 46"/>
                                  <a:gd name="T7" fmla="*/ 1486 h 1440"/>
                                  <a:gd name="T8" fmla="+- 0 10440 9000"/>
                                  <a:gd name="T9" fmla="*/ T8 w 1440"/>
                                  <a:gd name="T10" fmla="+- 0 46 46"/>
                                  <a:gd name="T11" fmla="*/ 46 h 1440"/>
                                  <a:gd name="T12" fmla="+- 0 9000 9000"/>
                                  <a:gd name="T13" fmla="*/ T12 w 1440"/>
                                  <a:gd name="T14" fmla="+- 0 46 46"/>
                                  <a:gd name="T15" fmla="*/ 46 h 1440"/>
                                  <a:gd name="T16" fmla="+- 0 9000 9000"/>
                                  <a:gd name="T17" fmla="*/ T16 w 1440"/>
                                  <a:gd name="T18" fmla="+- 0 1486 46"/>
                                  <a:gd name="T19" fmla="*/ 1486 h 14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40" h="1440">
                                    <a:moveTo>
                                      <a:pt x="0" y="1440"/>
                                    </a:moveTo>
                                    <a:lnTo>
                                      <a:pt x="1440" y="1440"/>
                                    </a:lnTo>
                                    <a:lnTo>
                                      <a:pt x="14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D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DFC712" id="Group 22" o:spid="_x0000_s1026" style="position:absolute;margin-left:441pt;margin-top:-6.7pt;width:90pt;height:90pt;z-index:-37961;mso-position-horizontal-relative:page" coordorigin="8820,-134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">
                  <v:group id="Group 39" o:spid="_x0000_s1027" style="position:absolute;left:8830;top:-55;width:2;height:1661" coordorigin="8830,-55" coordsize="2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Freeform 40" o:spid="_x0000_s1028" style="position:absolute;left:8830;top:-55;width:2;height:1661;visibility:visible;mso-wrap-style:square;v-text-anchor:top" coordsize="2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Sy8IA&#10;AADbAAAADwAAAGRycy9kb3ducmV2LnhtbESP3YrCMBSE7xd8h3AE79bUny1Sm4oIgrgs4s8DHJpj&#10;W2xOShK1vv1GWNjLYWa+YfJVb1rxIOcbywom4wQEcWl1w5WCy3n7uQDhA7LG1jIpeJGHVTH4yDHT&#10;9slHepxCJSKEfYYK6hC6TEpf1mTQj21HHL2rdQZDlK6S2uEzwk0rp0mSSoMNx4UaO9rUVN5Od6Mg&#10;Rb07mI7cj95fvuxk9n04b5xSo2G/XoII1If/8F97pxXMp/D+En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RLLwgAAANsAAAAPAAAAAAAAAAAAAAAAAJgCAABkcnMvZG93&#10;bnJldi54bWxQSwUGAAAAAAQABAD1AAAAhwMAAAAA&#10;" path="m,l,1661e" filled="f" strokecolor="#949494" strokeweight="1pt">
                      <v:stroke dashstyle="dash"/>
                      <v:path arrowok="t" o:connecttype="custom" o:connectlocs="0,-55;0,1606" o:connectangles="0,0"/>
                    </v:shape>
                  </v:group>
                  <v:group id="Group 37" o:spid="_x0000_s1029" style="position:absolute;left:8899;top:1656;width:1661;height:2" coordorigin="8899,1656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38" o:spid="_x0000_s1030" style="position:absolute;left:8899;top:1656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+HMAA&#10;AADbAAAADwAAAGRycy9kb3ducmV2LnhtbESPQYvCMBSE78L+h/AWvGm6rohUoyyCsAcvWwteH8mz&#10;KTYvtYm2/nuzIHgcZuYbZr0dXCPu1IXas4KvaQaCWHtTc6WgPO4nSxAhIhtsPJOCBwXYbj5Ga8yN&#10;7/mP7kWsRIJwyFGBjbHNpQzaksMw9S1x8s6+cxiT7CppOuwT3DVylmUL6bDmtGCxpZ0lfSluTgES&#10;fhup+8fy1A72qovyUB4ypcafw88KRKQhvsOv9q9RMJ/D/5f0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+HMAAAADbAAAADwAAAAAAAAAAAAAAAACYAgAAZHJzL2Rvd25y&#10;ZXYueG1sUEsFBgAAAAAEAAQA9QAAAIUDAAAAAA==&#10;" path="m,l1662,e" filled="f" strokecolor="#949494" strokeweight="1pt">
                      <v:stroke dashstyle="dash"/>
                      <v:path arrowok="t" o:connecttype="custom" o:connectlocs="0,0;1662,0" o:connectangles="0,0"/>
                    </v:shape>
                  </v:group>
                  <v:group id="Group 35" o:spid="_x0000_s1031" style="position:absolute;left:10610;top:-75;width:2;height:1661" coordorigin="10610,-75" coordsize="2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36" o:spid="_x0000_s1032" style="position:absolute;left:10610;top:-75;width:2;height:1661;visibility:visible;mso-wrap-style:square;v-text-anchor:top" coordsize="2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UyMIA&#10;AADbAAAADwAAAGRycy9kb3ducmV2LnhtbESP3YrCMBSE74V9h3AWvNPUvyK1qYiwIC4i/jzAoTnb&#10;lm1OSpLV+vYbQfBymJlvmHzdm1bcyPnGsoLJOAFBXFrdcKXgevkaLUH4gKyxtUwKHuRhXXwMcsy0&#10;vfOJbudQiQhhn6GCOoQuk9KXNRn0Y9sRR+/HOoMhSldJ7fAe4aaV0yRJpcGG40KNHW1rKn/Pf0ZB&#10;inp3NB25g95fF3Yy+z5etk6p4We/WYEI1Id3+NXeaQXzFJ5f4g+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hTIwgAAANsAAAAPAAAAAAAAAAAAAAAAAJgCAABkcnMvZG93&#10;bnJldi54bWxQSwUGAAAAAAQABAD1AAAAhwMAAAAA&#10;" path="m,1662l,e" filled="f" strokecolor="#949494" strokeweight="1pt">
                      <v:stroke dashstyle="dash"/>
                      <v:path arrowok="t" o:connecttype="custom" o:connectlocs="0,1587;0,-75" o:connectangles="0,0"/>
                    </v:shape>
                  </v:group>
                  <v:group id="Group 33" o:spid="_x0000_s1033" style="position:absolute;left:8879;top:-124;width:1661;height:2" coordorigin="8879,-124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34" o:spid="_x0000_s1034" style="position:absolute;left:8879;top:-124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0Gb8A&#10;AADbAAAADwAAAGRycy9kb3ducmV2LnhtbERPPWvDMBDdC/0P4grdGrlpKMaNEkoh0MFLXEPWQ7pa&#10;JtbJkVTb+ffVEMj4eN/b/eIGMVGIvWcFr6sCBLH2pudOQftzeClBxIRscPBMCq4UYb97fNhiZfzM&#10;R5qa1IkcwrFCBTalsZIyaksO48qPxJn79cFhyjB00gScc7gb5Loo3qXDnnODxZG+LOlz8+cUIOGb&#10;kXq+lqdxsRfdtHVbF0o9Py2fHyASLekuvrm/jYJNHpu/5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WTQZvwAAANsAAAAPAAAAAAAAAAAAAAAAAJgCAABkcnMvZG93bnJl&#10;di54bWxQSwUGAAAAAAQABAD1AAAAhAMAAAAA&#10;" path="m1662,l,e" filled="f" strokecolor="#949494" strokeweight="1pt">
                      <v:stroke dashstyle="dash"/>
                      <v:path arrowok="t" o:connecttype="custom" o:connectlocs="1662,0;0,0" o:connectangles="0,0"/>
                    </v:shape>
                  </v:group>
                  <v:group id="Group 31" o:spid="_x0000_s1035" style="position:absolute;left:8830;top:1626;width:30;height:30" coordorigin="8830,1626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32" o:spid="_x0000_s1036" style="position:absolute;left:8830;top:1626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rIMEA&#10;AADbAAAADwAAAGRycy9kb3ducmV2LnhtbERPzWoCMRC+C75DmIK3mq1SqVujiEVoxUNr+wDDZtxd&#10;3Uy2SdS1T+8cCh4/vv/ZonONOlOItWcDT8MMFHHhbc2lgZ/v9eMLqJiQLTaeycCVIizm/d4Mc+sv&#10;/EXnXSqVhHDM0UCVUptrHYuKHMahb4mF2/vgMAkMpbYBLxLuGj3Ksol2WLM0VNjSqqLiuDs5Kfnb&#10;jsq34riZTn8P1xA+/Gr86Y0ZPHTLV1CJunQX/7vfrYFnWS9f5Af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mKyDBAAAA2wAAAA8AAAAAAAAAAAAAAAAAmAIAAGRycy9kb3du&#10;cmV2LnhtbFBLBQYAAAAABAAEAPUAAACGAwAAAAA=&#10;" path="m,l,30r30,e" filled="f" strokecolor="#949494" strokeweight="1pt">
                      <v:path arrowok="t" o:connecttype="custom" o:connectlocs="0,1626;0,1656;30,1656" o:connectangles="0,0,0"/>
                    </v:shape>
                  </v:group>
                  <v:group id="Group 29" o:spid="_x0000_s1037" style="position:absolute;left:10580;top:1626;width:30;height:30" coordorigin="10580,1626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30" o:spid="_x0000_s1038" style="position:absolute;left:10580;top:1626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QzMMA&#10;AADbAAAADwAAAGRycy9kb3ducmV2LnhtbESP3WoCMRCF7wu+QxihdzXrloquRhFFsKUX/j3AsBl3&#10;VzeTNYm69ukbodDLw/n5OJNZa2pxI+crywr6vQQEcW51xYWCw371NgThA7LG2jIpeJCH2bTzMsFM&#10;2ztv6bYLhYgj7DNUUIbQZFL6vCSDvmcb4ugdrTMYonSF1A7vcdzUMk2SgTRYcSSU2NCipPy8u5oI&#10;+flOi2V+/hqNLqeHc5928b6xSr122/kYRKA2/If/2mut4COF55f4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gQzMMAAADbAAAADwAAAAAAAAAAAAAAAACYAgAAZHJzL2Rv&#10;d25yZXYueG1sUEsFBgAAAAAEAAQA9QAAAIgDAAAAAA==&#10;" path="m,30r30,l30,e" filled="f" strokecolor="#949494" strokeweight="1pt">
                      <v:path arrowok="t" o:connecttype="custom" o:connectlocs="0,1656;30,1656;30,1626" o:connectangles="0,0,0"/>
                    </v:shape>
                  </v:group>
                  <v:group id="Group 27" o:spid="_x0000_s1039" style="position:absolute;left:10580;top:-124;width:30;height:30" coordorigin="10580,-124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reeform 28" o:spid="_x0000_s1040" style="position:absolute;left:10580;top:-124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tI8UA&#10;AADbAAAADwAAAGRycy9kb3ducmV2LnhtbESP3WrCQBCF7wXfYRnBu7pRW9HoRsRSaEsv6s8DDNkx&#10;icnOprtbjX36bqHg5eH8fJzVujONuJDzlWUF41ECgji3uuJCwfHw8jAH4QOyxsYyKbiRh3XW760w&#10;1fbKO7rsQyHiCPsUFZQhtKmUPi/JoB/Zljh6J+sMhihdIbXDaxw3jZwkyUwarDgSSmxpW1Je779N&#10;hPx8TIrnvH5fLL7ON+fe7Hb6aZUaDrrNEkSgLtzD/+1XreDpEf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S0jxQAAANsAAAAPAAAAAAAAAAAAAAAAAJgCAABkcnMv&#10;ZG93bnJldi54bWxQSwUGAAAAAAQABAD1AAAAigMAAAAA&#10;" path="m30,30l30,,,e" filled="f" strokecolor="#949494" strokeweight="1pt">
                      <v:path arrowok="t" o:connecttype="custom" o:connectlocs="30,-94;30,-124;0,-124" o:connectangles="0,0,0"/>
                    </v:shape>
                  </v:group>
                  <v:group id="Group 25" o:spid="_x0000_s1041" style="position:absolute;left:8830;top:-124;width:30;height:30" coordorigin="8830,-124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26" o:spid="_x0000_s1042" style="position:absolute;left:8830;top:-124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Wz8MA&#10;AADbAAAADwAAAGRycy9kb3ducmV2LnhtbESP3WoCMRCF7wu+Qxihd5pVUXQ1iliEVnrh3wMMm3F3&#10;dTPZJqmuPr0pCL08nJ+PM1s0phJXcr60rKDXTUAQZ1aXnCs4HtadMQgfkDVWlknBnTws5q23Gaba&#10;3nhH133IRRxhn6KCIoQ6ldJnBRn0XVsTR+9kncEQpculdniL46aS/SQZSYMlR0KBNa0Kyi77XxMh&#10;j+9+/pFdNpPJz/nu3JddDbZWqfd2s5yCCNSE//Cr/akVDEfw9y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MWz8MAAADbAAAADwAAAAAAAAAAAAAAAACYAgAAZHJzL2Rv&#10;d25yZXYueG1sUEsFBgAAAAAEAAQA9QAAAIgDAAAAAA==&#10;" path="m30,l,,,30e" filled="f" strokecolor="#949494" strokeweight="1pt">
                      <v:path arrowok="t" o:connecttype="custom" o:connectlocs="30,-124;0,-124;0,-94" o:connectangles="0,0,0"/>
                    </v:shape>
                  </v:group>
                  <v:group id="Group 23" o:spid="_x0000_s1043" style="position:absolute;left:9000;top:46;width:1440;height:1440" coordorigin="9000,46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24" o:spid="_x0000_s1044" style="position:absolute;left:9000;top:46;width:1440;height:144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OBL0A&#10;AADbAAAADwAAAGRycy9kb3ducmV2LnhtbERPy4rCMBTdD/gP4QruxtQBB6mmItJBcecD3F6Sa1va&#10;3NQmavv3ZiHM8nDeq3VvG/GkzleOFcymCQhi7UzFhYLL+e97AcIHZIONY1IwkId1NvpaYWrci4/0&#10;PIVCxBD2KSooQ2hTKb0uyaKfupY4cjfXWQwRdoU0Hb5iuG3kT5L8SosVx4YSW9qWpOvTwyqQxzrP&#10;pb0deGd6ex1yre+DVmoy7jdLEIH68C/+uPdGwTyOjV/iD5DZ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z3OBL0AAADbAAAADwAAAAAAAAAAAAAAAACYAgAAZHJzL2Rvd25yZXYu&#10;eG1sUEsFBgAAAAAEAAQA9QAAAIIDAAAAAA==&#10;" path="m,1440r1440,l1440,,,,,1440xe" fillcolor="#dfdfdf" stroked="f">
                      <v:path arrowok="t" o:connecttype="custom" o:connectlocs="0,1486;1440,1486;1440,46;0,46;0,1486" o:connectangles="0,0,0,0,0"/>
                    </v:shape>
                  </v:group>
                  <w10:wrap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78520" behindDoc="1" locked="0" layoutInCell="1" allowOverlap="1" wp14:anchorId="709A1AE5" wp14:editId="6306C5B7">
                  <wp:simplePos x="0" y="0"/>
                  <wp:positionH relativeFrom="page">
                    <wp:posOffset>5958205</wp:posOffset>
                  </wp:positionH>
                  <wp:positionV relativeFrom="paragraph">
                    <wp:posOffset>176530</wp:posOffset>
                  </wp:positionV>
                  <wp:extent cx="430530" cy="635000"/>
                  <wp:effectExtent l="0" t="0" r="2540" b="0"/>
                  <wp:wrapNone/>
                  <wp:docPr id="39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053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1D627" w14:textId="77777777" w:rsidR="007B532A" w:rsidRDefault="007B532A">
                              <w:pPr>
                                <w:spacing w:line="990" w:lineRule="exact"/>
                                <w:rPr>
                                  <w:ins w:id="14" w:author="Sablan Kevin" w:date="2019-02-15T11:54:00Z"/>
                                  <w:rFonts w:ascii="Times New Roman" w:eastAsia="Times New Roman" w:hAnsi="Times New Roman" w:cs="Times New Roman"/>
                                  <w:sz w:val="100"/>
                                  <w:szCs w:val="100"/>
                                </w:rPr>
                              </w:pPr>
                              <w:ins w:id="15" w:author="Sablan Kevin" w:date="2019-02-15T11:54:00Z"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00"/>
                                    <w:szCs w:val="100"/>
                                  </w:rPr>
                                  <w:t>R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09A1AE5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469.15pt;margin-top:13.9pt;width:33.9pt;height:50pt;z-index:-3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" filled="f" stroked="f">
                  <v:textbox inset="0,0,0,0">
                    <w:txbxContent>
                      <w:p w14:paraId="13B1D627" w14:textId="77777777" w:rsidR="007B532A" w:rsidRDefault="007B532A">
                        <w:pPr>
                          <w:spacing w:line="990" w:lineRule="exact"/>
                          <w:rPr>
                            <w:ins w:id="17" w:author="Sablan Kevin" w:date="2019-02-15T11:54:00Z"/>
                            <w:rFonts w:ascii="Times New Roman" w:eastAsia="Times New Roman" w:hAnsi="Times New Roman" w:cs="Times New Roman"/>
                            <w:sz w:val="100"/>
                            <w:szCs w:val="100"/>
                          </w:rPr>
                        </w:pPr>
                        <w:ins w:id="18" w:author="Sablan Kevin" w:date="2019-02-15T11:54:00Z">
                          <w:r>
                            <w:rPr>
                              <w:rFonts w:ascii="Times New Roman" w:eastAsia="Times New Roman" w:hAnsi="Times New Roman" w:cs="Times New Roman"/>
                              <w:sz w:val="100"/>
                              <w:szCs w:val="100"/>
                            </w:rPr>
                            <w:t>R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bookmarkStart w:id="16" w:name="_TOC_250000"/>
        <w:r w:rsidR="009516E7">
          <w:rPr>
            <w:spacing w:val="-15"/>
          </w:rPr>
          <w:t>R</w:t>
        </w:r>
        <w:r w:rsidR="009516E7">
          <w:rPr>
            <w:spacing w:val="-7"/>
          </w:rPr>
          <w:t>e</w:t>
        </w:r>
        <w:r w:rsidR="009516E7">
          <w:rPr>
            <w:spacing w:val="-12"/>
          </w:rPr>
          <w:t>f</w:t>
        </w:r>
        <w:r w:rsidR="009516E7">
          <w:rPr>
            <w:spacing w:val="-7"/>
          </w:rPr>
          <w:t>erence</w:t>
        </w:r>
        <w:r w:rsidR="009516E7">
          <w:t>s</w:t>
        </w:r>
        <w:r w:rsidR="009516E7">
          <w:rPr>
            <w:spacing w:val="-24"/>
          </w:rPr>
          <w:t xml:space="preserve"> </w:t>
        </w:r>
        <w:r w:rsidR="009516E7">
          <w:rPr>
            <w:spacing w:val="-8"/>
          </w:rPr>
          <w:t>and</w:t>
        </w:r>
        <w:r w:rsidR="009516E7">
          <w:rPr>
            <w:spacing w:val="-7"/>
            <w:w w:val="99"/>
          </w:rPr>
          <w:t xml:space="preserve"> </w:t>
        </w:r>
        <w:r w:rsidR="009516E7">
          <w:rPr>
            <w:spacing w:val="-8"/>
          </w:rPr>
          <w:t>Bibliograp</w:t>
        </w:r>
        <w:r w:rsidR="009516E7">
          <w:rPr>
            <w:spacing w:val="-15"/>
          </w:rPr>
          <w:t>h</w:t>
        </w:r>
        <w:r w:rsidR="009516E7">
          <w:t>y</w:t>
        </w:r>
        <w:bookmarkEnd w:id="16"/>
      </w:ins>
    </w:p>
    <w:p w14:paraId="6F62CB94" w14:textId="77777777" w:rsidR="00AA57AC" w:rsidRDefault="00AA57AC">
      <w:pPr>
        <w:spacing w:before="8" w:line="120" w:lineRule="exact"/>
        <w:rPr>
          <w:ins w:id="17" w:author="Sablan Kevin" w:date="2019-02-15T11:54:00Z"/>
          <w:sz w:val="12"/>
          <w:szCs w:val="12"/>
        </w:rPr>
      </w:pPr>
    </w:p>
    <w:p w14:paraId="3C28D823" w14:textId="77777777" w:rsidR="00AA57AC" w:rsidRDefault="00AA57AC">
      <w:pPr>
        <w:spacing w:line="200" w:lineRule="exact"/>
        <w:rPr>
          <w:ins w:id="18" w:author="Sablan Kevin" w:date="2019-02-15T11:54:00Z"/>
          <w:sz w:val="20"/>
          <w:szCs w:val="20"/>
        </w:rPr>
      </w:pPr>
    </w:p>
    <w:p w14:paraId="05F89BCC" w14:textId="77777777" w:rsidR="00AA57AC" w:rsidRDefault="00AA57AC">
      <w:pPr>
        <w:spacing w:line="200" w:lineRule="exact"/>
        <w:rPr>
          <w:ins w:id="19" w:author="Sablan Kevin" w:date="2019-02-15T11:54:00Z"/>
          <w:sz w:val="20"/>
          <w:szCs w:val="20"/>
        </w:rPr>
      </w:pPr>
    </w:p>
    <w:p w14:paraId="2D7D95DC" w14:textId="77777777" w:rsidR="00AA57AC" w:rsidRDefault="00AA57AC">
      <w:pPr>
        <w:spacing w:line="200" w:lineRule="exact"/>
        <w:rPr>
          <w:ins w:id="20" w:author="Sablan Kevin" w:date="2019-02-15T11:54:00Z"/>
          <w:sz w:val="20"/>
          <w:szCs w:val="20"/>
        </w:rPr>
      </w:pPr>
    </w:p>
    <w:p w14:paraId="45EAEDF7" w14:textId="77777777" w:rsidR="00AA57AC" w:rsidRDefault="00AA57AC">
      <w:pPr>
        <w:spacing w:line="200" w:lineRule="exact"/>
        <w:rPr>
          <w:ins w:id="21" w:author="Sablan Kevin" w:date="2019-02-15T11:54:00Z"/>
          <w:sz w:val="20"/>
          <w:szCs w:val="20"/>
        </w:rPr>
      </w:pPr>
    </w:p>
    <w:p w14:paraId="60B7FCC9" w14:textId="77777777" w:rsidR="00AA57AC" w:rsidRDefault="00AA57AC">
      <w:pPr>
        <w:spacing w:line="200" w:lineRule="exact"/>
        <w:rPr>
          <w:ins w:id="22" w:author="Sablan Kevin" w:date="2019-02-15T11:54:00Z"/>
          <w:sz w:val="20"/>
          <w:szCs w:val="20"/>
        </w:rPr>
      </w:pPr>
    </w:p>
    <w:p w14:paraId="0D69A5FB" w14:textId="77777777" w:rsidR="00AA57AC" w:rsidRDefault="00AA57AC">
      <w:pPr>
        <w:spacing w:line="200" w:lineRule="exact"/>
        <w:rPr>
          <w:ins w:id="23" w:author="Sablan Kevin" w:date="2019-02-15T11:54:00Z"/>
          <w:sz w:val="20"/>
          <w:szCs w:val="20"/>
        </w:rPr>
      </w:pPr>
    </w:p>
    <w:p w14:paraId="2911446F" w14:textId="77777777" w:rsidR="00AA57AC" w:rsidRDefault="00FA30BE">
      <w:pPr>
        <w:numPr>
          <w:ilvl w:val="0"/>
          <w:numId w:val="8"/>
        </w:numPr>
        <w:tabs>
          <w:tab w:val="left" w:pos="569"/>
        </w:tabs>
        <w:spacing w:before="71"/>
        <w:ind w:left="570" w:hanging="451"/>
        <w:rPr>
          <w:ins w:id="24" w:author="Sablan Kevin" w:date="2019-02-15T11:54:00Z"/>
          <w:rFonts w:ascii="Times New Roman" w:eastAsia="Times New Roman" w:hAnsi="Times New Roman" w:cs="Times New Roman"/>
        </w:rPr>
      </w:pPr>
      <w:ins w:id="25" w:author="Sablan Kevin" w:date="2019-02-15T11:54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503278518" behindDoc="1" locked="0" layoutInCell="1" allowOverlap="1" wp14:anchorId="15DBE782" wp14:editId="304D1A87">
                  <wp:simplePos x="0" y="0"/>
                  <wp:positionH relativeFrom="page">
                    <wp:posOffset>908050</wp:posOffset>
                  </wp:positionH>
                  <wp:positionV relativeFrom="paragraph">
                    <wp:posOffset>-1794510</wp:posOffset>
                  </wp:positionV>
                  <wp:extent cx="4594225" cy="1143000"/>
                  <wp:effectExtent l="3175" t="5715" r="3175" b="3810"/>
                  <wp:wrapNone/>
                  <wp:docPr id="30" name="Gro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94225" cy="1143000"/>
                            <a:chOff x="1430" y="-2826"/>
                            <a:chExt cx="7235" cy="1800"/>
                          </a:xfrm>
                        </wpg:grpSpPr>
                        <wpg:grpSp>
                          <wpg:cNvPr id="31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440" y="-1036"/>
                              <a:ext cx="7150" cy="2"/>
                              <a:chOff x="1440" y="-1036"/>
                              <a:chExt cx="7150" cy="2"/>
                            </a:xfrm>
                          </wpg:grpSpPr>
                          <wps:wsp>
                            <wps:cNvPr id="3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440" y="-1036"/>
                                <a:ext cx="7150" cy="2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7150"/>
                                  <a:gd name="T2" fmla="+- 0 8590 1440"/>
                                  <a:gd name="T3" fmla="*/ T2 w 71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150">
                                    <a:moveTo>
                                      <a:pt x="0" y="0"/>
                                    </a:moveTo>
                                    <a:lnTo>
                                      <a:pt x="715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8640" y="-2777"/>
                              <a:ext cx="2" cy="1671"/>
                              <a:chOff x="8640" y="-2777"/>
                              <a:chExt cx="2" cy="1671"/>
                            </a:xfrm>
                          </wpg:grpSpPr>
                          <wps:wsp>
                            <wps:cNvPr id="3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8640" y="-2777"/>
                                <a:ext cx="2" cy="1671"/>
                              </a:xfrm>
                              <a:custGeom>
                                <a:avLst/>
                                <a:gdLst>
                                  <a:gd name="T0" fmla="+- 0 -1106 -2777"/>
                                  <a:gd name="T1" fmla="*/ -1106 h 1671"/>
                                  <a:gd name="T2" fmla="+- 0 -2777 -2777"/>
                                  <a:gd name="T3" fmla="*/ -2777 h 167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671">
                                    <a:moveTo>
                                      <a:pt x="0" y="167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8610" y="-1066"/>
                              <a:ext cx="30" cy="30"/>
                              <a:chOff x="8610" y="-1066"/>
                              <a:chExt cx="30" cy="30"/>
                            </a:xfrm>
                          </wpg:grpSpPr>
                          <wps:wsp>
                            <wps:cNvPr id="3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8610" y="-1066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+- 0 8610 8610"/>
                                  <a:gd name="T1" fmla="*/ T0 w 30"/>
                                  <a:gd name="T2" fmla="+- 0 -1036 -1066"/>
                                  <a:gd name="T3" fmla="*/ -1036 h 30"/>
                                  <a:gd name="T4" fmla="+- 0 8640 8610"/>
                                  <a:gd name="T5" fmla="*/ T4 w 30"/>
                                  <a:gd name="T6" fmla="+- 0 -1036 -1066"/>
                                  <a:gd name="T7" fmla="*/ -1036 h 30"/>
                                  <a:gd name="T8" fmla="+- 0 8640 8610"/>
                                  <a:gd name="T9" fmla="*/ T8 w 30"/>
                                  <a:gd name="T10" fmla="+- 0 -1066 -1066"/>
                                  <a:gd name="T11" fmla="*/ -1066 h 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0" h="30">
                                    <a:moveTo>
                                      <a:pt x="0" y="30"/>
                                    </a:moveTo>
                                    <a:lnTo>
                                      <a:pt x="30" y="30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4949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630" y="-2811"/>
                              <a:ext cx="20" cy="2"/>
                              <a:chOff x="8630" y="-2811"/>
                              <a:chExt cx="20" cy="2"/>
                            </a:xfrm>
                          </wpg:grpSpPr>
                          <wps:wsp>
                            <wps:cNvPr id="3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8630" y="-2811"/>
                                <a:ext cx="20" cy="2"/>
                              </a:xfrm>
                              <a:custGeom>
                                <a:avLst/>
                                <a:gdLst>
                                  <a:gd name="T0" fmla="+- 0 8630 8630"/>
                                  <a:gd name="T1" fmla="*/ T0 w 20"/>
                                  <a:gd name="T2" fmla="+- 0 8650 8630"/>
                                  <a:gd name="T3" fmla="*/ T2 w 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">
                                    <a:moveTo>
                                      <a:pt x="0" y="0"/>
                                    </a:move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noFill/>
                              <a:ln w="18961">
                                <a:solidFill>
                                  <a:srgbClr val="94949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D90DE2" id="Group 12" o:spid="_x0000_s1026" style="position:absolute;margin-left:71.5pt;margin-top:-141.3pt;width:361.75pt;height:90pt;z-index:-37962;mso-position-horizontal-relative:page" coordorigin="1430,-2826" coordsize="723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">
                  <v:group id="Group 19" o:spid="_x0000_s1027" style="position:absolute;left:1440;top:-1036;width:7150;height:2" coordorigin="1440,-1036" coordsize="7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20" o:spid="_x0000_s1028" style="position:absolute;left:1440;top:-1036;width:7150;height:2;visibility:visible;mso-wrap-style:square;v-text-anchor:top" coordsize="7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IlsQA&#10;AADbAAAADwAAAGRycy9kb3ducmV2LnhtbESPQWvCQBSE74X+h+UVvBTdaMFqdJVSqOilYCp4fWSf&#10;Sdrse2F3G+O/7xYKPQ4z8w2z3g6uVT350AgbmE4yUMSl2IYrA6ePt/ECVIjIFlthMnCjANvN/d0a&#10;cytXPlJfxEolCIccDdQxdrnWoazJYZhIR5y8i3iHMUlfaevxmuCu1bMsm2uHDaeFGjt6ran8Kr6d&#10;gcLrAy4v7/r5YOfTx92n9GcRY0YPw8sKVKQh/of/2ntr4GkGv1/SD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CJbEAAAA2wAAAA8AAAAAAAAAAAAAAAAAmAIAAGRycy9k&#10;b3ducmV2LnhtbFBLBQYAAAAABAAEAPUAAACJAwAAAAA=&#10;" path="m,l7150,e" filled="f" strokecolor="#949494" strokeweight="1pt">
                      <v:stroke dashstyle="dash"/>
                      <v:path arrowok="t" o:connecttype="custom" o:connectlocs="0,0;7150,0" o:connectangles="0,0"/>
                    </v:shape>
                  </v:group>
                  <v:group id="Group 17" o:spid="_x0000_s1029" style="position:absolute;left:8640;top:-2777;width:2;height:1671" coordorigin="8640,-2777" coordsize="2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18" o:spid="_x0000_s1030" style="position:absolute;left:8640;top:-2777;width:2;height:1671;visibility:visible;mso-wrap-style:square;v-text-anchor:top" coordsize="2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CfsQA&#10;AADbAAAADwAAAGRycy9kb3ducmV2LnhtbESPT2sCMRTE7wW/Q3gFL0Wz/sVujSKC2tJT1Yu3181z&#10;d3HzsmyiG7+9EQo9DjPzG2a+DKYSN2pcaVnBoJ+AIM6sLjlXcDxsejMQziNrrCyTgjs5WC46L3NM&#10;tW35h257n4sIYZeigsL7OpXSZQUZdH1bE0fvbBuDPsoml7rBNsJNJYdJMpUGS44LBda0Lii77K9G&#10;QfX2/qVPZjf5Ddvh6NxO7Pc9jJXqvobVBwhPwf+H/9qfWsFoDM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rwn7EAAAA2wAAAA8AAAAAAAAAAAAAAAAAmAIAAGRycy9k&#10;b3ducmV2LnhtbFBLBQYAAAAABAAEAPUAAACJAwAAAAA=&#10;" path="m,1671l,e" filled="f" strokecolor="#949494" strokeweight="1pt">
                      <v:stroke dashstyle="dash"/>
                      <v:path arrowok="t" o:connecttype="custom" o:connectlocs="0,-1106;0,-2777" o:connectangles="0,0"/>
                    </v:shape>
                  </v:group>
                  <v:group id="Group 15" o:spid="_x0000_s1031" style="position:absolute;left:8610;top:-1066;width:30;height:30" coordorigin="8610,-1066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16" o:spid="_x0000_s1032" style="position:absolute;left:8610;top:-1066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b8IA&#10;AADbAAAADwAAAGRycy9kb3ducmV2LnhtbESP3YrCMBCF7wXfIYzgnaYqyNo1yqIIunjh3wMMzWzb&#10;tZnUJGrdpzfCgpeH8/NxpvPGVOJGzpeWFQz6CQjizOqScwWn46r3AcIHZI2VZVLwIA/zWbs1xVTb&#10;O+/pdgi5iCPsU1RQhFCnUvqsIIO+b2vi6P1YZzBE6XKpHd7juKnkMEnG0mDJkVBgTYuCsvPhaiLk&#10;bzvMl9n5ezK5/D6c29jFaGeV6naar08QgZrwDv+311rBaAy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PNvwgAAANsAAAAPAAAAAAAAAAAAAAAAAJgCAABkcnMvZG93&#10;bnJldi54bWxQSwUGAAAAAAQABAD1AAAAhwMAAAAA&#10;" path="m,30r30,l30,e" filled="f" strokecolor="#949494" strokeweight="1pt">
                      <v:path arrowok="t" o:connecttype="custom" o:connectlocs="0,-1036;30,-1036;30,-1066" o:connectangles="0,0,0"/>
                    </v:shape>
                  </v:group>
                  <v:group id="Group 13" o:spid="_x0000_s1033" style="position:absolute;left:8630;top:-2811;width:20;height:2" coordorigin="8630,-2811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14" o:spid="_x0000_s1034" style="position:absolute;left:8630;top:-2811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Q6b8A&#10;AADbAAAADwAAAGRycy9kb3ducmV2LnhtbERPzYrCMBC+C/sOYRb2pqm7Iks1ihQVKV7UfYAhGZti&#10;M+k2Uevbm4Pg8eP7ny9714gbdaH2rGA8ykAQa29qrhT8nTbDXxAhIhtsPJOCBwVYLj4Gc8yNv/OB&#10;bsdYiRTCIUcFNsY2lzJoSw7DyLfEiTv7zmFMsKuk6fCewl0jv7NsKh3WnBostlRY0pfj1Sm4NPti&#10;vbb1tjBY/k+0LvvttFTq67NfzUBE6uNb/HLvjIKfNDZ9S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N9DpvwAAANsAAAAPAAAAAAAAAAAAAAAAAJgCAABkcnMvZG93bnJl&#10;di54bWxQSwUGAAAAAAQABAD1AAAAhAMAAAAA&#10;" path="m,l20,e" filled="f" strokecolor="#949494" strokeweight=".52669mm">
                      <v:path arrowok="t" o:connecttype="custom" o:connectlocs="0,0;20,0" o:connectangles="0,0"/>
                    </v:shape>
                  </v:group>
                  <w10:wrap anchorx="page"/>
                </v:group>
              </w:pict>
            </mc:Fallback>
          </mc:AlternateContent>
        </w:r>
        <w:r w:rsidR="009516E7">
          <w:rPr>
            <w:rFonts w:ascii="Times New Roman" w:hAnsi="Times New Roman"/>
            <w:rPrChange w:id="26" w:author="Sablan Kevin" w:date="2019-02-15T11:54:00Z">
              <w:rPr/>
            </w:rPrChange>
          </w:rPr>
          <w:t xml:space="preserve">AA. </w:t>
        </w:r>
        <w:r w:rsidR="009516E7">
          <w:rPr>
            <w:rPrChange w:id="27" w:author="Sablan Kevin" w:date="2019-02-15T11:54:00Z">
              <w:rPr>
                <w:rStyle w:val="ital"/>
              </w:rPr>
            </w:rPrChange>
          </w:rPr>
          <w:t>Aluminum Design Manual</w:t>
        </w:r>
        <w:r w:rsidR="009516E7">
          <w:t>.</w:t>
        </w:r>
        <w:r w:rsidR="009516E7">
          <w:rPr>
            <w:spacing w:val="-13"/>
            <w:rPrChange w:id="28" w:author="Sablan Kevin" w:date="2019-02-15T11:54:00Z">
              <w:rPr/>
            </w:rPrChange>
          </w:rPr>
          <w:t xml:space="preserve"> </w:t>
        </w:r>
        <w:r w:rsidR="009516E7">
          <w:rPr>
            <w:rFonts w:ascii="Times New Roman" w:eastAsia="Times New Roman" w:hAnsi="Times New Roman" w:cs="Times New Roman"/>
          </w:rPr>
          <w:t>ADM-1.</w:t>
        </w:r>
        <w:r w:rsidR="009516E7">
          <w:rPr>
            <w:rFonts w:ascii="Times New Roman" w:hAnsi="Times New Roman"/>
            <w:spacing w:val="-13"/>
            <w:rPrChange w:id="29" w:author="Sablan Kevin" w:date="2019-02-15T11:54:00Z">
              <w:rPr/>
            </w:rPrChange>
          </w:rPr>
          <w:t xml:space="preserve"> </w:t>
        </w:r>
        <w:r w:rsidR="009516E7">
          <w:rPr>
            <w:rFonts w:ascii="Times New Roman" w:hAnsi="Times New Roman"/>
            <w:rPrChange w:id="30" w:author="Sablan Kevin" w:date="2019-02-15T11:54:00Z">
              <w:rPr/>
            </w:rPrChange>
          </w:rPr>
          <w:t>Aluminum</w:t>
        </w:r>
        <w:r w:rsidR="009516E7">
          <w:rPr>
            <w:spacing w:val="-13"/>
            <w:rPrChange w:id="31" w:author="Sablan Kevin" w:date="2019-02-15T11:54:00Z">
              <w:rPr/>
            </w:rPrChange>
          </w:rPr>
          <w:t xml:space="preserve"> </w:t>
        </w:r>
        <w:r w:rsidR="009516E7">
          <w:rPr>
            <w:rFonts w:ascii="Times New Roman" w:hAnsi="Times New Roman"/>
            <w:rPrChange w:id="32" w:author="Sablan Kevin" w:date="2019-02-15T11:54:00Z">
              <w:rPr/>
            </w:rPrChange>
          </w:rPr>
          <w:t>Association,</w:t>
        </w:r>
        <w:r w:rsidR="009516E7">
          <w:rPr>
            <w:spacing w:val="-1"/>
            <w:rPrChange w:id="33" w:author="Sablan Kevin" w:date="2019-02-15T11:54:00Z">
              <w:rPr/>
            </w:rPrChange>
          </w:rPr>
          <w:t xml:space="preserve"> </w:t>
        </w:r>
        <w:r w:rsidR="009516E7">
          <w:rPr>
            <w:rFonts w:ascii="Times New Roman" w:hAnsi="Times New Roman"/>
            <w:rPrChange w:id="34" w:author="Sablan Kevin" w:date="2019-02-15T11:54:00Z">
              <w:rPr/>
            </w:rPrChange>
          </w:rPr>
          <w:t>Inc.,</w:t>
        </w:r>
        <w:r w:rsidR="009516E7">
          <w:rPr>
            <w:spacing w:val="-4"/>
            <w:rPrChange w:id="35" w:author="Sablan Kevin" w:date="2019-02-15T11:54:00Z">
              <w:rPr/>
            </w:rPrChange>
          </w:rPr>
          <w:t xml:space="preserve"> </w:t>
        </w:r>
        <w:r w:rsidR="009516E7">
          <w:rPr>
            <w:rFonts w:ascii="Times New Roman" w:hAnsi="Times New Roman"/>
            <w:spacing w:val="-18"/>
            <w:rPrChange w:id="36" w:author="Sablan Kevin" w:date="2019-02-15T11:54:00Z">
              <w:rPr/>
            </w:rPrChange>
          </w:rPr>
          <w:t>W</w:t>
        </w:r>
        <w:r w:rsidR="009516E7">
          <w:rPr>
            <w:rFonts w:ascii="Times New Roman" w:hAnsi="Times New Roman"/>
            <w:rPrChange w:id="37" w:author="Sablan Kevin" w:date="2019-02-15T11:54:00Z">
              <w:rPr/>
            </w:rPrChange>
          </w:rPr>
          <w:t>ashington,</w:t>
        </w:r>
        <w:r w:rsidR="009516E7">
          <w:rPr>
            <w:spacing w:val="-1"/>
            <w:rPrChange w:id="38" w:author="Sablan Kevin" w:date="2019-02-15T11:54:00Z">
              <w:rPr/>
            </w:rPrChange>
          </w:rPr>
          <w:t xml:space="preserve"> </w:t>
        </w:r>
        <w:r w:rsidR="009516E7">
          <w:rPr>
            <w:rFonts w:ascii="Times New Roman" w:hAnsi="Times New Roman"/>
            <w:rPrChange w:id="39" w:author="Sablan Kevin" w:date="2019-02-15T11:54:00Z">
              <w:rPr/>
            </w:rPrChange>
          </w:rPr>
          <w:t>DC,</w:t>
        </w:r>
        <w:r w:rsidR="009516E7">
          <w:rPr>
            <w:spacing w:val="-1"/>
            <w:rPrChange w:id="40" w:author="Sablan Kevin" w:date="2019-02-15T11:54:00Z">
              <w:rPr/>
            </w:rPrChange>
          </w:rPr>
          <w:t xml:space="preserve"> </w:t>
        </w:r>
        <w:r w:rsidR="009516E7">
          <w:rPr>
            <w:rFonts w:ascii="Times New Roman" w:eastAsia="Times New Roman" w:hAnsi="Times New Roman" w:cs="Times New Roman"/>
          </w:rPr>
          <w:t>2005.</w:t>
        </w:r>
      </w:ins>
    </w:p>
    <w:p w14:paraId="167B1D49" w14:textId="77777777" w:rsidR="00AA57AC" w:rsidRDefault="00AA57AC">
      <w:pPr>
        <w:spacing w:before="9" w:line="110" w:lineRule="exact"/>
        <w:rPr>
          <w:ins w:id="41" w:author="Sablan Kevin" w:date="2019-02-15T11:54:00Z"/>
          <w:sz w:val="11"/>
          <w:szCs w:val="11"/>
        </w:rPr>
      </w:pPr>
    </w:p>
    <w:p w14:paraId="0C1F2D86" w14:textId="4523FCA1" w:rsidR="00AA57AC" w:rsidRPr="001562A6" w:rsidRDefault="009516E7">
      <w:pPr>
        <w:numPr>
          <w:ilvl w:val="0"/>
          <w:numId w:val="8"/>
        </w:numPr>
        <w:tabs>
          <w:tab w:val="left" w:pos="570"/>
        </w:tabs>
        <w:spacing w:line="284" w:lineRule="auto"/>
        <w:ind w:left="570" w:right="777" w:hanging="451"/>
        <w:pPrChange w:id="42" w:author="Sablan Kevin" w:date="2019-02-15T11:54:00Z">
          <w:pPr>
            <w:pStyle w:val="BodyText"/>
            <w:spacing w:after="72"/>
          </w:pPr>
        </w:pPrChange>
      </w:pPr>
      <w:moveToRangeStart w:id="43" w:author="Sablan Kevin" w:date="2019-02-15T11:54:00Z" w:name="move1124063"/>
      <w:moveTo w:id="44" w:author="Sablan Kevin" w:date="2019-02-15T11:54:00Z">
        <w:r>
          <w:rPr>
            <w:rFonts w:ascii="Times New Roman" w:hAnsi="Times New Roman"/>
            <w:rPrChange w:id="45" w:author="Sablan Kevin" w:date="2019-02-15T11:54:00Z">
              <w:rPr>
                <w:rFonts w:eastAsia="Times New Roman"/>
              </w:rPr>
            </w:rPrChange>
          </w:rPr>
          <w:t>AASH</w:t>
        </w:r>
        <w:r>
          <w:rPr>
            <w:rFonts w:ascii="Times New Roman" w:hAnsi="Times New Roman"/>
            <w:spacing w:val="-4"/>
            <w:rPrChange w:id="46" w:author="Sablan Kevin" w:date="2019-02-15T11:54:00Z">
              <w:rPr>
                <w:rFonts w:eastAsia="Times New Roman"/>
              </w:rPr>
            </w:rPrChange>
          </w:rPr>
          <w:t>T</w:t>
        </w:r>
        <w:r>
          <w:rPr>
            <w:rFonts w:ascii="Times New Roman" w:hAnsi="Times New Roman"/>
            <w:rPrChange w:id="47" w:author="Sablan Kevin" w:date="2019-02-15T11:54:00Z">
              <w:rPr>
                <w:rFonts w:eastAsia="Times New Roman"/>
              </w:rPr>
            </w:rPrChange>
          </w:rPr>
          <w:t xml:space="preserve">O. </w:t>
        </w:r>
      </w:moveTo>
      <w:moveFromRangeStart w:id="48" w:author="Sablan Kevin" w:date="2019-02-15T11:54:00Z" w:name="move1124063"/>
      <w:moveToRangeEnd w:id="43"/>
      <w:moveFrom w:id="49" w:author="Sablan Kevin" w:date="2019-02-15T11:54:00Z">
        <w:r>
          <w:rPr>
            <w:rFonts w:ascii="Times New Roman" w:hAnsi="Times New Roman"/>
            <w:rPrChange w:id="50" w:author="Sablan Kevin" w:date="2019-02-15T11:54:00Z">
              <w:rPr>
                <w:rFonts w:eastAsia="Times New Roman"/>
              </w:rPr>
            </w:rPrChange>
          </w:rPr>
          <w:t>AASH</w:t>
        </w:r>
        <w:r>
          <w:rPr>
            <w:rFonts w:ascii="Times New Roman" w:hAnsi="Times New Roman"/>
            <w:spacing w:val="-4"/>
            <w:rPrChange w:id="51" w:author="Sablan Kevin" w:date="2019-02-15T11:54:00Z">
              <w:rPr>
                <w:rFonts w:eastAsia="Times New Roman"/>
              </w:rPr>
            </w:rPrChange>
          </w:rPr>
          <w:t>T</w:t>
        </w:r>
        <w:r>
          <w:rPr>
            <w:rFonts w:ascii="Times New Roman" w:hAnsi="Times New Roman"/>
            <w:rPrChange w:id="52" w:author="Sablan Kevin" w:date="2019-02-15T11:54:00Z">
              <w:rPr>
                <w:rFonts w:eastAsia="Times New Roman"/>
              </w:rPr>
            </w:rPrChange>
          </w:rPr>
          <w:t xml:space="preserve">O. </w:t>
        </w:r>
      </w:moveFrom>
      <w:moveFromRangeEnd w:id="48"/>
      <w:del w:id="53" w:author="Sablan Kevin" w:date="2019-02-15T11:54:00Z">
        <w:r w:rsidR="007D20E6">
          <w:rPr>
            <w:rStyle w:val="ital"/>
          </w:rPr>
          <w:delText>LRFD Specifications for Structural Supports</w:delText>
        </w:r>
      </w:del>
      <w:ins w:id="54" w:author="Sablan Kevin" w:date="2019-02-15T11:54:00Z">
        <w:r>
          <w:rPr>
            <w:rFonts w:ascii="Times New Roman" w:eastAsia="Times New Roman" w:hAnsi="Times New Roman" w:cs="Times New Roman"/>
            <w:i/>
          </w:rPr>
          <w:t>Construction Manual</w:t>
        </w:r>
      </w:ins>
      <w:r>
        <w:rPr>
          <w:rPrChange w:id="55" w:author="Sablan Kevin" w:date="2019-02-15T11:54:00Z">
            <w:rPr>
              <w:rStyle w:val="ital"/>
              <w:rFonts w:eastAsia="Times New Roman"/>
            </w:rPr>
          </w:rPrChange>
        </w:rPr>
        <w:t xml:space="preserve"> for Highway </w:t>
      </w:r>
      <w:del w:id="56" w:author="Sablan Kevin" w:date="2019-02-15T11:54:00Z">
        <w:r w:rsidR="007D20E6">
          <w:rPr>
            <w:rStyle w:val="ital"/>
          </w:rPr>
          <w:delText>Signs, Luminaires, and Traffic Signals</w:delText>
        </w:r>
      </w:del>
      <w:ins w:id="57" w:author="Sablan Kevin" w:date="2019-02-15T11:54:00Z">
        <w:r>
          <w:rPr>
            <w:rFonts w:ascii="Times New Roman" w:eastAsia="Times New Roman" w:hAnsi="Times New Roman" w:cs="Times New Roman"/>
            <w:i/>
          </w:rPr>
          <w:t>Constructio</w:t>
        </w:r>
        <w:r>
          <w:rPr>
            <w:rFonts w:ascii="Times New Roman" w:eastAsia="Times New Roman" w:hAnsi="Times New Roman" w:cs="Times New Roman"/>
            <w:i/>
            <w:spacing w:val="-1"/>
          </w:rPr>
          <w:t>n</w:t>
        </w:r>
      </w:ins>
      <w:r>
        <w:rPr>
          <w:rFonts w:ascii="Times New Roman" w:hAnsi="Times New Roman"/>
          <w:rPrChange w:id="58" w:author="Sablan Kevin" w:date="2019-02-15T11:54:00Z">
            <w:rPr>
              <w:rFonts w:eastAsia="Times New Roman"/>
            </w:rPr>
          </w:rPrChange>
        </w:rPr>
        <w:t>.</w:t>
      </w:r>
      <w:r>
        <w:rPr>
          <w:rFonts w:ascii="Times New Roman" w:hAnsi="Times New Roman"/>
          <w:spacing w:val="-13"/>
          <w:rPrChange w:id="59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60" w:author="Sablan Kevin" w:date="2019-02-15T11:54:00Z">
            <w:rPr>
              <w:rFonts w:eastAsia="Times New Roman"/>
            </w:rPr>
          </w:rPrChange>
        </w:rPr>
        <w:t>American</w:t>
      </w:r>
      <w:r>
        <w:rPr>
          <w:rFonts w:ascii="Times New Roman" w:hAnsi="Times New Roman"/>
          <w:spacing w:val="-13"/>
          <w:rPrChange w:id="61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62" w:author="Sablan Kevin" w:date="2019-02-15T11:54:00Z">
            <w:rPr>
              <w:rFonts w:eastAsia="Times New Roman"/>
            </w:rPr>
          </w:rPrChange>
        </w:rPr>
        <w:t>Association</w:t>
      </w:r>
      <w:r>
        <w:rPr>
          <w:rFonts w:ascii="Times New Roman" w:hAnsi="Times New Roman"/>
          <w:spacing w:val="-1"/>
          <w:rPrChange w:id="63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64" w:author="Sablan Kevin" w:date="2019-02-15T11:54:00Z">
            <w:rPr>
              <w:rFonts w:eastAsia="Times New Roman"/>
            </w:rPr>
          </w:rPrChange>
        </w:rPr>
        <w:t>of</w:t>
      </w:r>
      <w:r>
        <w:rPr>
          <w:rFonts w:ascii="Times New Roman" w:hAnsi="Times New Roman"/>
          <w:spacing w:val="-1"/>
          <w:rPrChange w:id="65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66" w:author="Sablan Kevin" w:date="2019-02-15T11:54:00Z">
            <w:rPr>
              <w:rFonts w:eastAsia="Times New Roman"/>
            </w:rPr>
          </w:rPrChange>
        </w:rPr>
        <w:t>State Highway</w:t>
      </w:r>
      <w:r>
        <w:rPr>
          <w:rFonts w:ascii="Times New Roman" w:hAnsi="Times New Roman"/>
          <w:spacing w:val="-10"/>
          <w:rPrChange w:id="67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68" w:author="Sablan Kevin" w:date="2019-02-15T11:54:00Z">
            <w:rPr>
              <w:rFonts w:eastAsia="Times New Roman"/>
            </w:rPr>
          </w:rPrChange>
        </w:rPr>
        <w:t>and</w:t>
      </w:r>
      <w:r>
        <w:rPr>
          <w:rFonts w:ascii="Times New Roman" w:hAnsi="Times New Roman"/>
          <w:spacing w:val="-12"/>
          <w:rPrChange w:id="69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70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71" w:author="Sablan Kevin" w:date="2019-02-15T11:54:00Z">
            <w:rPr>
              <w:rFonts w:eastAsia="Times New Roman"/>
            </w:rPr>
          </w:rPrChange>
        </w:rPr>
        <w:t>ransportation</w:t>
      </w:r>
      <w:r>
        <w:rPr>
          <w:rFonts w:ascii="Times New Roman" w:hAnsi="Times New Roman"/>
          <w:spacing w:val="-9"/>
          <w:rPrChange w:id="72" w:author="Sablan Kevin" w:date="2019-02-15T11:54:00Z">
            <w:rPr>
              <w:rFonts w:eastAsia="Times New Roman"/>
            </w:rPr>
          </w:rPrChange>
        </w:rPr>
        <w:t xml:space="preserve"> </w:t>
      </w:r>
      <w:del w:id="73" w:author="Sablan Kevin" w:date="2019-02-15T11:54:00Z">
        <w:r w:rsidR="007D20E6">
          <w:delText>Officials</w:delText>
        </w:r>
      </w:del>
      <w:ins w:id="74" w:author="Sablan Kevin" w:date="2019-02-15T11:54:00Z"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1"/>
          </w:rPr>
          <w:t>f</w:t>
        </w:r>
        <w:r>
          <w:rPr>
            <w:rFonts w:ascii="Times New Roman" w:eastAsia="Times New Roman" w:hAnsi="Times New Roman" w:cs="Times New Roman"/>
          </w:rPr>
          <w:t>fi</w:t>
        </w:r>
        <w:r>
          <w:rPr>
            <w:rFonts w:ascii="Times New Roman" w:eastAsia="Times New Roman" w:hAnsi="Times New Roman" w:cs="Times New Roman"/>
            <w:spacing w:val="-14"/>
          </w:rPr>
          <w:t xml:space="preserve"> </w:t>
        </w:r>
        <w:r>
          <w:rPr>
            <w:rFonts w:ascii="Times New Roman" w:eastAsia="Times New Roman" w:hAnsi="Times New Roman" w:cs="Times New Roman"/>
          </w:rPr>
          <w:t>cials</w:t>
        </w:r>
      </w:ins>
      <w:r>
        <w:rPr>
          <w:rFonts w:ascii="Times New Roman" w:hAnsi="Times New Roman"/>
          <w:rPrChange w:id="75" w:author="Sablan Kevin" w:date="2019-02-15T11:54:00Z">
            <w:rPr>
              <w:rFonts w:eastAsia="Times New Roman"/>
            </w:rPr>
          </w:rPrChange>
        </w:rPr>
        <w:t>,</w:t>
      </w:r>
      <w:r>
        <w:rPr>
          <w:rFonts w:ascii="Times New Roman" w:hAnsi="Times New Roman"/>
          <w:spacing w:val="-13"/>
          <w:rPrChange w:id="76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8"/>
          <w:rPrChange w:id="77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78" w:author="Sablan Kevin" w:date="2019-02-15T11:54:00Z">
            <w:rPr>
              <w:rFonts w:eastAsia="Times New Roman"/>
            </w:rPr>
          </w:rPrChange>
        </w:rPr>
        <w:t>ashington,</w:t>
      </w:r>
      <w:r>
        <w:rPr>
          <w:rFonts w:ascii="Times New Roman" w:hAnsi="Times New Roman"/>
          <w:spacing w:val="-9"/>
          <w:rPrChange w:id="79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80" w:author="Sablan Kevin" w:date="2019-02-15T11:54:00Z">
            <w:rPr>
              <w:rFonts w:eastAsia="Times New Roman"/>
            </w:rPr>
          </w:rPrChange>
        </w:rPr>
        <w:t>DC,</w:t>
      </w:r>
      <w:r>
        <w:rPr>
          <w:rFonts w:ascii="Times New Roman" w:hAnsi="Times New Roman"/>
          <w:spacing w:val="-9"/>
          <w:rPrChange w:id="81" w:author="Sablan Kevin" w:date="2019-02-15T11:54:00Z">
            <w:rPr>
              <w:rFonts w:eastAsia="Times New Roman"/>
            </w:rPr>
          </w:rPrChange>
        </w:rPr>
        <w:t xml:space="preserve"> </w:t>
      </w:r>
      <w:del w:id="82" w:author="Sablan Kevin" w:date="2019-02-15T11:54:00Z">
        <w:r w:rsidR="007D20E6">
          <w:delText xml:space="preserve">2015. </w:delText>
        </w:r>
      </w:del>
      <w:ins w:id="83" w:author="Sablan Kevin" w:date="2019-02-15T11:54:00Z">
        <w:r>
          <w:rPr>
            <w:rFonts w:ascii="Times New Roman" w:eastAsia="Times New Roman" w:hAnsi="Times New Roman" w:cs="Times New Roman"/>
          </w:rPr>
          <w:t>1990.</w:t>
        </w:r>
      </w:ins>
    </w:p>
    <w:p w14:paraId="23222368" w14:textId="05AECE9E" w:rsidR="00AA57AC" w:rsidRDefault="007D20E6">
      <w:pPr>
        <w:pStyle w:val="BodyText"/>
        <w:numPr>
          <w:ilvl w:val="0"/>
          <w:numId w:val="8"/>
        </w:numPr>
        <w:tabs>
          <w:tab w:val="left" w:pos="570"/>
        </w:tabs>
        <w:spacing w:before="73" w:line="284" w:lineRule="auto"/>
        <w:ind w:left="570" w:right="368" w:hanging="451"/>
        <w:pPrChange w:id="84" w:author="Sablan Kevin" w:date="2019-02-15T11:54:00Z">
          <w:pPr>
            <w:pStyle w:val="BodyText"/>
            <w:spacing w:after="72"/>
          </w:pPr>
        </w:pPrChange>
      </w:pPr>
      <w:del w:id="85" w:author="Sablan Kevin" w:date="2019-02-15T11:54:00Z">
        <w:r>
          <w:delText>4.</w:delText>
        </w:r>
        <w:r>
          <w:tab/>
        </w:r>
      </w:del>
      <w:r w:rsidR="009516E7">
        <w:t>AASH</w:t>
      </w:r>
      <w:r w:rsidR="009516E7">
        <w:rPr>
          <w:spacing w:val="-4"/>
          <w:rPrChange w:id="86" w:author="Sablan Kevin" w:date="2019-02-15T11:54:00Z">
            <w:rPr/>
          </w:rPrChange>
        </w:rPr>
        <w:t>T</w:t>
      </w:r>
      <w:r w:rsidR="009516E7">
        <w:t>O.</w:t>
      </w:r>
      <w:r w:rsidR="009516E7">
        <w:rPr>
          <w:spacing w:val="-6"/>
          <w:rPrChange w:id="87" w:author="Sablan Kevin" w:date="2019-02-15T11:54:00Z">
            <w:rPr/>
          </w:rPrChange>
        </w:rPr>
        <w:t xml:space="preserve"> </w:t>
      </w:r>
      <w:r w:rsidR="009516E7">
        <w:rPr>
          <w:rPrChange w:id="88" w:author="Sablan Kevin" w:date="2019-02-15T11:54:00Z">
            <w:rPr>
              <w:rStyle w:val="ital"/>
            </w:rPr>
          </w:rPrChange>
        </w:rPr>
        <w:t>Roadside</w:t>
      </w:r>
      <w:r w:rsidR="009516E7">
        <w:rPr>
          <w:spacing w:val="-6"/>
          <w:rPrChange w:id="89" w:author="Sablan Kevin" w:date="2019-02-15T11:54:00Z">
            <w:rPr>
              <w:rStyle w:val="ital"/>
            </w:rPr>
          </w:rPrChange>
        </w:rPr>
        <w:t xml:space="preserve"> </w:t>
      </w:r>
      <w:r w:rsidR="009516E7">
        <w:rPr>
          <w:rPrChange w:id="90" w:author="Sablan Kevin" w:date="2019-02-15T11:54:00Z">
            <w:rPr>
              <w:rStyle w:val="ital"/>
            </w:rPr>
          </w:rPrChange>
        </w:rPr>
        <w:t>Design</w:t>
      </w:r>
      <w:r w:rsidR="009516E7">
        <w:rPr>
          <w:spacing w:val="-6"/>
          <w:rPrChange w:id="91" w:author="Sablan Kevin" w:date="2019-02-15T11:54:00Z">
            <w:rPr>
              <w:rStyle w:val="ital"/>
            </w:rPr>
          </w:rPrChange>
        </w:rPr>
        <w:t xml:space="preserve"> </w:t>
      </w:r>
      <w:r w:rsidR="009516E7">
        <w:rPr>
          <w:rPrChange w:id="92" w:author="Sablan Kevin" w:date="2019-02-15T11:54:00Z">
            <w:rPr>
              <w:rStyle w:val="ital"/>
            </w:rPr>
          </w:rPrChange>
        </w:rPr>
        <w:t>Guide</w:t>
      </w:r>
      <w:r w:rsidR="009516E7">
        <w:t>.</w:t>
      </w:r>
      <w:r w:rsidR="009516E7">
        <w:rPr>
          <w:spacing w:val="-18"/>
          <w:rPrChange w:id="93" w:author="Sablan Kevin" w:date="2019-02-15T11:54:00Z">
            <w:rPr/>
          </w:rPrChange>
        </w:rPr>
        <w:t xml:space="preserve"> </w:t>
      </w:r>
      <w:r w:rsidR="009516E7">
        <w:t>American</w:t>
      </w:r>
      <w:r w:rsidR="009516E7">
        <w:rPr>
          <w:spacing w:val="-17"/>
          <w:rPrChange w:id="94" w:author="Sablan Kevin" w:date="2019-02-15T11:54:00Z">
            <w:rPr/>
          </w:rPrChange>
        </w:rPr>
        <w:t xml:space="preserve"> </w:t>
      </w:r>
      <w:r w:rsidR="009516E7">
        <w:t>Association</w:t>
      </w:r>
      <w:r w:rsidR="009516E7">
        <w:rPr>
          <w:spacing w:val="-6"/>
          <w:rPrChange w:id="95" w:author="Sablan Kevin" w:date="2019-02-15T11:54:00Z">
            <w:rPr/>
          </w:rPrChange>
        </w:rPr>
        <w:t xml:space="preserve"> </w:t>
      </w:r>
      <w:r w:rsidR="009516E7">
        <w:t>of</w:t>
      </w:r>
      <w:r w:rsidR="009516E7">
        <w:rPr>
          <w:spacing w:val="-6"/>
          <w:rPrChange w:id="96" w:author="Sablan Kevin" w:date="2019-02-15T11:54:00Z">
            <w:rPr/>
          </w:rPrChange>
        </w:rPr>
        <w:t xml:space="preserve"> </w:t>
      </w:r>
      <w:r w:rsidR="009516E7">
        <w:t>State</w:t>
      </w:r>
      <w:r w:rsidR="009516E7">
        <w:rPr>
          <w:spacing w:val="-6"/>
          <w:rPrChange w:id="97" w:author="Sablan Kevin" w:date="2019-02-15T11:54:00Z">
            <w:rPr/>
          </w:rPrChange>
        </w:rPr>
        <w:t xml:space="preserve"> </w:t>
      </w:r>
      <w:r w:rsidR="009516E7">
        <w:t>Highway</w:t>
      </w:r>
      <w:r w:rsidR="009516E7">
        <w:rPr>
          <w:spacing w:val="-6"/>
          <w:rPrChange w:id="98" w:author="Sablan Kevin" w:date="2019-02-15T11:54:00Z">
            <w:rPr/>
          </w:rPrChange>
        </w:rPr>
        <w:t xml:space="preserve"> </w:t>
      </w:r>
      <w:r w:rsidR="009516E7">
        <w:t>and</w:t>
      </w:r>
      <w:r w:rsidR="009516E7">
        <w:rPr>
          <w:spacing w:val="-9"/>
          <w:rPrChange w:id="99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100" w:author="Sablan Kevin" w:date="2019-02-15T11:54:00Z">
            <w:rPr/>
          </w:rPrChange>
        </w:rPr>
        <w:t>T</w:t>
      </w:r>
      <w:r w:rsidR="009516E7">
        <w:t>ransportation</w:t>
      </w:r>
      <w:r w:rsidR="009516E7">
        <w:rPr>
          <w:spacing w:val="-6"/>
          <w:rPrChange w:id="101" w:author="Sablan Kevin" w:date="2019-02-15T11:54:00Z">
            <w:rPr/>
          </w:rPrChange>
        </w:rPr>
        <w:t xml:space="preserve"> </w:t>
      </w:r>
      <w:del w:id="102" w:author="Sablan Kevin" w:date="2019-02-15T11:54:00Z">
        <w:r>
          <w:delText>Officials</w:delText>
        </w:r>
      </w:del>
      <w:ins w:id="103" w:author="Sablan Kevin" w:date="2019-02-15T11:54:00Z">
        <w:r w:rsidR="009516E7">
          <w:t>Of</w:t>
        </w:r>
        <w:r w:rsidR="009516E7">
          <w:rPr>
            <w:rFonts w:cs="Times New Roman"/>
          </w:rPr>
          <w:t>fi</w:t>
        </w:r>
        <w:r w:rsidR="009516E7">
          <w:rPr>
            <w:rFonts w:cs="Times New Roman"/>
            <w:spacing w:val="-6"/>
          </w:rPr>
          <w:t xml:space="preserve"> </w:t>
        </w:r>
        <w:r w:rsidR="009516E7">
          <w:t>cials</w:t>
        </w:r>
      </w:ins>
      <w:r w:rsidR="009516E7">
        <w:t>,</w:t>
      </w:r>
      <w:r w:rsidR="009516E7">
        <w:rPr>
          <w:spacing w:val="-4"/>
          <w:rPrChange w:id="104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105" w:author="Sablan Kevin" w:date="2019-02-15T11:54:00Z">
            <w:rPr/>
          </w:rPrChange>
        </w:rPr>
        <w:t>W</w:t>
      </w:r>
      <w:r w:rsidR="009516E7">
        <w:t xml:space="preserve">ashington, DC, </w:t>
      </w:r>
      <w:del w:id="106" w:author="Sablan Kevin" w:date="2019-02-15T11:54:00Z">
        <w:r>
          <w:delText>2011</w:delText>
        </w:r>
      </w:del>
      <w:ins w:id="107" w:author="Sablan Kevin" w:date="2019-02-15T11:54:00Z">
        <w:r w:rsidR="009516E7">
          <w:t>2006</w:t>
        </w:r>
      </w:ins>
      <w:r w:rsidR="009516E7">
        <w:t>.</w:t>
      </w:r>
    </w:p>
    <w:p w14:paraId="4CB6FA9B" w14:textId="77777777" w:rsidR="007D20E6" w:rsidRDefault="007D20E6" w:rsidP="007D20E6">
      <w:pPr>
        <w:pStyle w:val="BodyText"/>
        <w:spacing w:after="72"/>
        <w:ind w:left="450" w:hanging="450"/>
        <w:rPr>
          <w:del w:id="108" w:author="Sablan Kevin" w:date="2019-02-15T11:54:00Z"/>
        </w:rPr>
      </w:pPr>
      <w:del w:id="109" w:author="Sablan Kevin" w:date="2019-02-15T11:54:00Z">
        <w:r>
          <w:delText>5.</w:delText>
        </w:r>
        <w:r>
          <w:tab/>
        </w:r>
      </w:del>
      <w:r w:rsidR="009516E7" w:rsidRPr="00A215E5">
        <w:t>AASH</w:t>
      </w:r>
      <w:r w:rsidR="009516E7">
        <w:rPr>
          <w:spacing w:val="-4"/>
          <w:rPrChange w:id="110" w:author="Sablan Kevin" w:date="2019-02-15T11:54:00Z">
            <w:rPr>
              <w:rFonts w:eastAsia="Times New Roman"/>
            </w:rPr>
          </w:rPrChange>
        </w:rPr>
        <w:t>T</w:t>
      </w:r>
      <w:r w:rsidR="009516E7" w:rsidRPr="00A215E5">
        <w:t>O.</w:t>
      </w:r>
      <w:r w:rsidR="009516E7">
        <w:rPr>
          <w:spacing w:val="-7"/>
          <w:rPrChange w:id="11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112" w:author="Sablan Kevin" w:date="2019-02-15T11:54:00Z">
            <w:rPr>
              <w:rStyle w:val="ital"/>
              <w:rFonts w:eastAsia="Times New Roman"/>
            </w:rPr>
          </w:rPrChange>
        </w:rPr>
        <w:t>Standa</w:t>
      </w:r>
      <w:r w:rsidR="009516E7">
        <w:rPr>
          <w:spacing w:val="-9"/>
          <w:rPrChange w:id="113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14" w:author="Sablan Kevin" w:date="2019-02-15T11:54:00Z">
            <w:rPr>
              <w:rStyle w:val="ital"/>
              <w:rFonts w:eastAsia="Times New Roman"/>
            </w:rPr>
          </w:rPrChange>
        </w:rPr>
        <w:t>d</w:t>
      </w:r>
      <w:r w:rsidR="009516E7">
        <w:rPr>
          <w:spacing w:val="-7"/>
          <w:rPrChange w:id="115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del w:id="116" w:author="Sablan Kevin" w:date="2019-02-15T11:54:00Z">
        <w:r>
          <w:rPr>
            <w:rStyle w:val="ital"/>
          </w:rPr>
          <w:delText>Specifications</w:delText>
        </w:r>
      </w:del>
      <w:ins w:id="117" w:author="Sablan Kevin" w:date="2019-02-15T11:54:00Z">
        <w:r w:rsidR="009516E7">
          <w:rPr>
            <w:rFonts w:cs="Times New Roman"/>
            <w:i/>
          </w:rPr>
          <w:t>Spec</w:t>
        </w:r>
        <w:r w:rsidR="009516E7">
          <w:rPr>
            <w:rFonts w:cs="Times New Roman"/>
            <w:i/>
            <w:spacing w:val="-1"/>
          </w:rPr>
          <w:t>i</w:t>
        </w:r>
        <w:r w:rsidR="009516E7">
          <w:rPr>
            <w:rFonts w:cs="Times New Roman"/>
            <w:i/>
          </w:rPr>
          <w:t>fi</w:t>
        </w:r>
        <w:r w:rsidR="009516E7">
          <w:rPr>
            <w:rFonts w:cs="Times New Roman"/>
            <w:i/>
            <w:spacing w:val="-12"/>
          </w:rPr>
          <w:t xml:space="preserve"> </w:t>
        </w:r>
        <w:r w:rsidR="009516E7">
          <w:rPr>
            <w:rFonts w:cs="Times New Roman"/>
            <w:i/>
          </w:rPr>
          <w:t>cations</w:t>
        </w:r>
      </w:ins>
      <w:r w:rsidR="009516E7">
        <w:rPr>
          <w:spacing w:val="-7"/>
          <w:rPrChange w:id="118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19" w:author="Sablan Kevin" w:date="2019-02-15T11:54:00Z">
            <w:rPr>
              <w:rStyle w:val="ital"/>
              <w:rFonts w:eastAsia="Times New Roman"/>
            </w:rPr>
          </w:rPrChange>
        </w:rPr>
        <w:t>for</w:t>
      </w:r>
      <w:r w:rsidR="009516E7">
        <w:rPr>
          <w:spacing w:val="-6"/>
          <w:rPrChange w:id="120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21" w:author="Sablan Kevin" w:date="2019-02-15T11:54:00Z">
            <w:rPr>
              <w:rStyle w:val="ital"/>
              <w:rFonts w:eastAsia="Times New Roman"/>
            </w:rPr>
          </w:rPrChange>
        </w:rPr>
        <w:t>Highway</w:t>
      </w:r>
      <w:r w:rsidR="009516E7">
        <w:rPr>
          <w:spacing w:val="-7"/>
          <w:rPrChange w:id="122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23" w:author="Sablan Kevin" w:date="2019-02-15T11:54:00Z">
            <w:rPr>
              <w:rStyle w:val="ital"/>
              <w:rFonts w:eastAsia="Times New Roman"/>
            </w:rPr>
          </w:rPrChange>
        </w:rPr>
        <w:t>Bridge</w:t>
      </w:r>
      <w:r w:rsidR="009516E7">
        <w:rPr>
          <w:spacing w:val="-1"/>
          <w:rPrChange w:id="124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 w:rsidRPr="00A215E5">
        <w:t>.</w:t>
      </w:r>
      <w:r w:rsidR="009516E7">
        <w:rPr>
          <w:spacing w:val="-18"/>
          <w:rPrChange w:id="125" w:author="Sablan Kevin" w:date="2019-02-15T11:54:00Z">
            <w:rPr>
              <w:rFonts w:eastAsia="Times New Roman"/>
            </w:rPr>
          </w:rPrChange>
        </w:rPr>
        <w:t xml:space="preserve"> </w:t>
      </w:r>
      <w:del w:id="126" w:author="Sablan Kevin" w:date="2019-02-15T11:54:00Z">
        <w:r>
          <w:delText>American Association of State Highway and Transportation Officials, Washington, DC, 2002.</w:delText>
        </w:r>
      </w:del>
    </w:p>
    <w:p w14:paraId="6FB50952" w14:textId="50865216" w:rsidR="00AA57AC" w:rsidRPr="001562A6" w:rsidRDefault="007D20E6">
      <w:pPr>
        <w:numPr>
          <w:ilvl w:val="0"/>
          <w:numId w:val="8"/>
        </w:numPr>
        <w:tabs>
          <w:tab w:val="left" w:pos="570"/>
        </w:tabs>
        <w:spacing w:before="73" w:line="284" w:lineRule="auto"/>
        <w:ind w:left="570" w:right="1055"/>
        <w:pPrChange w:id="127" w:author="Sablan Kevin" w:date="2019-02-15T11:54:00Z">
          <w:pPr>
            <w:pStyle w:val="BodyText"/>
            <w:spacing w:after="72"/>
          </w:pPr>
        </w:pPrChange>
      </w:pPr>
      <w:del w:id="128" w:author="Sablan Kevin" w:date="2019-02-15T11:54:00Z">
        <w:r>
          <w:delText>6.</w:delText>
        </w:r>
        <w:r>
          <w:tab/>
        </w:r>
      </w:del>
      <w:moveFromRangeStart w:id="129" w:author="Sablan Kevin" w:date="2019-02-15T11:54:00Z" w:name="move1124064"/>
      <w:moveFrom w:id="130" w:author="Sablan Kevin" w:date="2019-02-15T11:54:00Z">
        <w:r w:rsidR="009516E7">
          <w:rPr>
            <w:rFonts w:ascii="Times New Roman" w:hAnsi="Times New Roman"/>
            <w:rPrChange w:id="131" w:author="Sablan Kevin" w:date="2019-02-15T11:54:00Z">
              <w:rPr>
                <w:rFonts w:eastAsia="Times New Roman"/>
              </w:rPr>
            </w:rPrChange>
          </w:rPr>
          <w:t>AASH</w:t>
        </w:r>
        <w:r w:rsidR="009516E7">
          <w:rPr>
            <w:rFonts w:ascii="Times New Roman" w:hAnsi="Times New Roman"/>
            <w:spacing w:val="-4"/>
            <w:rPrChange w:id="132" w:author="Sablan Kevin" w:date="2019-02-15T11:54:00Z">
              <w:rPr>
                <w:rFonts w:eastAsia="Times New Roman"/>
              </w:rPr>
            </w:rPrChange>
          </w:rPr>
          <w:t>T</w:t>
        </w:r>
        <w:r w:rsidR="009516E7">
          <w:rPr>
            <w:rFonts w:ascii="Times New Roman" w:hAnsi="Times New Roman"/>
            <w:rPrChange w:id="133" w:author="Sablan Kevin" w:date="2019-02-15T11:54:00Z">
              <w:rPr>
                <w:rFonts w:eastAsia="Times New Roman"/>
              </w:rPr>
            </w:rPrChange>
          </w:rPr>
          <w:t>O.</w:t>
        </w:r>
        <w:r w:rsidR="009516E7">
          <w:rPr>
            <w:rFonts w:ascii="Times New Roman" w:hAnsi="Times New Roman"/>
            <w:spacing w:val="-7"/>
            <w:rPrChange w:id="134" w:author="Sablan Kevin" w:date="2019-02-15T11:54:00Z">
              <w:rPr>
                <w:rFonts w:eastAsia="Times New Roman"/>
              </w:rPr>
            </w:rPrChange>
          </w:rPr>
          <w:t xml:space="preserve"> </w:t>
        </w:r>
      </w:moveFrom>
      <w:moveFromRangeEnd w:id="129"/>
      <w:del w:id="135" w:author="Sablan Kevin" w:date="2019-02-15T11:54:00Z">
        <w:r>
          <w:rPr>
            <w:rStyle w:val="ital"/>
          </w:rPr>
          <w:delText>Standard Specifications for Structural Supports for Highway Signs, Luminaires, and Traffic Signals</w:delText>
        </w:r>
        <w:r>
          <w:delText xml:space="preserve">. </w:delText>
        </w:r>
      </w:del>
      <w:r w:rsidR="009516E7">
        <w:rPr>
          <w:rFonts w:ascii="Times New Roman" w:hAnsi="Times New Roman"/>
          <w:rPrChange w:id="136" w:author="Sablan Kevin" w:date="2019-02-15T11:54:00Z">
            <w:rPr>
              <w:rFonts w:eastAsia="Times New Roman"/>
            </w:rPr>
          </w:rPrChange>
        </w:rPr>
        <w:t>American</w:t>
      </w:r>
      <w:r w:rsidR="009516E7">
        <w:rPr>
          <w:rFonts w:ascii="Times New Roman" w:hAnsi="Times New Roman"/>
          <w:spacing w:val="-18"/>
          <w:rPrChange w:id="13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38" w:author="Sablan Kevin" w:date="2019-02-15T11:54:00Z">
            <w:rPr>
              <w:rFonts w:eastAsia="Times New Roman"/>
            </w:rPr>
          </w:rPrChange>
        </w:rPr>
        <w:t>Association</w:t>
      </w:r>
      <w:r w:rsidR="009516E7">
        <w:rPr>
          <w:rFonts w:ascii="Times New Roman" w:hAnsi="Times New Roman"/>
          <w:spacing w:val="-7"/>
          <w:rPrChange w:id="13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40" w:author="Sablan Kevin" w:date="2019-02-15T11:54:00Z">
            <w:rPr>
              <w:rFonts w:eastAsia="Times New Roman"/>
            </w:rPr>
          </w:rPrChange>
        </w:rPr>
        <w:t>of</w:t>
      </w:r>
      <w:r w:rsidR="009516E7">
        <w:rPr>
          <w:rFonts w:ascii="Times New Roman" w:hAnsi="Times New Roman"/>
          <w:spacing w:val="-8"/>
          <w:rPrChange w:id="14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42" w:author="Sablan Kevin" w:date="2019-02-15T11:54:00Z">
            <w:rPr>
              <w:rFonts w:eastAsia="Times New Roman"/>
            </w:rPr>
          </w:rPrChange>
        </w:rPr>
        <w:t>State Highway</w:t>
      </w:r>
      <w:r w:rsidR="009516E7">
        <w:rPr>
          <w:rFonts w:ascii="Times New Roman" w:hAnsi="Times New Roman"/>
          <w:spacing w:val="-10"/>
          <w:rPrChange w:id="14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44" w:author="Sablan Kevin" w:date="2019-02-15T11:54:00Z">
            <w:rPr>
              <w:rFonts w:eastAsia="Times New Roman"/>
            </w:rPr>
          </w:rPrChange>
        </w:rPr>
        <w:t>and</w:t>
      </w:r>
      <w:r w:rsidR="009516E7">
        <w:rPr>
          <w:rFonts w:ascii="Times New Roman" w:hAnsi="Times New Roman"/>
          <w:spacing w:val="-12"/>
          <w:rPrChange w:id="14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46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47" w:author="Sablan Kevin" w:date="2019-02-15T11:54:00Z">
            <w:rPr>
              <w:rFonts w:eastAsia="Times New Roman"/>
            </w:rPr>
          </w:rPrChange>
        </w:rPr>
        <w:t>ransportation</w:t>
      </w:r>
      <w:r w:rsidR="009516E7">
        <w:rPr>
          <w:rFonts w:ascii="Times New Roman" w:hAnsi="Times New Roman"/>
          <w:spacing w:val="-9"/>
          <w:rPrChange w:id="148" w:author="Sablan Kevin" w:date="2019-02-15T11:54:00Z">
            <w:rPr>
              <w:rFonts w:eastAsia="Times New Roman"/>
            </w:rPr>
          </w:rPrChange>
        </w:rPr>
        <w:t xml:space="preserve"> </w:t>
      </w:r>
      <w:del w:id="149" w:author="Sablan Kevin" w:date="2019-02-15T11:54:00Z">
        <w:r>
          <w:delText>Officials</w:delText>
        </w:r>
      </w:del>
      <w:ins w:id="150" w:author="Sablan Kevin" w:date="2019-02-15T11:54:00Z">
        <w:r w:rsidR="009516E7">
          <w:rPr>
            <w:rFonts w:ascii="Times New Roman" w:eastAsia="Times New Roman" w:hAnsi="Times New Roman" w:cs="Times New Roman"/>
          </w:rPr>
          <w:t>O</w:t>
        </w:r>
        <w:r w:rsidR="009516E7">
          <w:rPr>
            <w:rFonts w:ascii="Times New Roman" w:eastAsia="Times New Roman" w:hAnsi="Times New Roman" w:cs="Times New Roman"/>
            <w:spacing w:val="-1"/>
          </w:rPr>
          <w:t>f</w:t>
        </w:r>
        <w:r w:rsidR="009516E7">
          <w:rPr>
            <w:rFonts w:ascii="Times New Roman" w:eastAsia="Times New Roman" w:hAnsi="Times New Roman" w:cs="Times New Roman"/>
          </w:rPr>
          <w:t>fi</w:t>
        </w:r>
        <w:r w:rsidR="009516E7">
          <w:rPr>
            <w:rFonts w:ascii="Times New Roman" w:eastAsia="Times New Roman" w:hAnsi="Times New Roman" w:cs="Times New Roman"/>
            <w:spacing w:val="-14"/>
          </w:rPr>
          <w:t xml:space="preserve"> </w:t>
        </w:r>
        <w:r w:rsidR="009516E7">
          <w:rPr>
            <w:rFonts w:ascii="Times New Roman" w:eastAsia="Times New Roman" w:hAnsi="Times New Roman" w:cs="Times New Roman"/>
          </w:rPr>
          <w:t>cials</w:t>
        </w:r>
      </w:ins>
      <w:r w:rsidR="009516E7">
        <w:rPr>
          <w:rFonts w:ascii="Times New Roman" w:hAnsi="Times New Roman"/>
          <w:rPrChange w:id="151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13"/>
          <w:rPrChange w:id="15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153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54" w:author="Sablan Kevin" w:date="2019-02-15T11:54:00Z">
            <w:rPr>
              <w:rFonts w:eastAsia="Times New Roman"/>
            </w:rPr>
          </w:rPrChange>
        </w:rPr>
        <w:t>ashington,</w:t>
      </w:r>
      <w:r w:rsidR="009516E7">
        <w:rPr>
          <w:rFonts w:ascii="Times New Roman" w:hAnsi="Times New Roman"/>
          <w:spacing w:val="-9"/>
          <w:rPrChange w:id="15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56" w:author="Sablan Kevin" w:date="2019-02-15T11:54:00Z">
            <w:rPr>
              <w:rFonts w:eastAsia="Times New Roman"/>
            </w:rPr>
          </w:rPrChange>
        </w:rPr>
        <w:t>DC,</w:t>
      </w:r>
      <w:r w:rsidR="009516E7">
        <w:rPr>
          <w:rFonts w:ascii="Times New Roman" w:hAnsi="Times New Roman"/>
          <w:spacing w:val="-9"/>
          <w:rPrChange w:id="157" w:author="Sablan Kevin" w:date="2019-02-15T11:54:00Z">
            <w:rPr>
              <w:rFonts w:eastAsia="Times New Roman"/>
            </w:rPr>
          </w:rPrChange>
        </w:rPr>
        <w:t xml:space="preserve"> </w:t>
      </w:r>
      <w:del w:id="158" w:author="Sablan Kevin" w:date="2019-02-15T11:54:00Z">
        <w:r>
          <w:delText>2013</w:delText>
        </w:r>
      </w:del>
      <w:ins w:id="159" w:author="Sablan Kevin" w:date="2019-02-15T11:54:00Z">
        <w:r w:rsidR="009516E7">
          <w:rPr>
            <w:rFonts w:ascii="Times New Roman" w:eastAsia="Times New Roman" w:hAnsi="Times New Roman" w:cs="Times New Roman"/>
          </w:rPr>
          <w:t>2002</w:t>
        </w:r>
      </w:ins>
      <w:r w:rsidR="009516E7">
        <w:rPr>
          <w:rFonts w:ascii="Times New Roman" w:hAnsi="Times New Roman"/>
          <w:rPrChange w:id="160" w:author="Sablan Kevin" w:date="2019-02-15T11:54:00Z">
            <w:rPr>
              <w:rFonts w:eastAsia="Times New Roman"/>
            </w:rPr>
          </w:rPrChange>
        </w:rPr>
        <w:t>.</w:t>
      </w:r>
    </w:p>
    <w:p w14:paraId="0F338601" w14:textId="1A0EED80" w:rsidR="00AA57AC" w:rsidRPr="001562A6" w:rsidRDefault="009516E7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787"/>
        <w:pPrChange w:id="161" w:author="Sablan Kevin" w:date="2019-02-15T11:54:00Z">
          <w:pPr>
            <w:pStyle w:val="BodyText"/>
            <w:spacing w:after="72"/>
          </w:pPr>
        </w:pPrChange>
      </w:pPr>
      <w:moveToRangeStart w:id="162" w:author="Sablan Kevin" w:date="2019-02-15T11:54:00Z" w:name="move1124064"/>
      <w:moveTo w:id="163" w:author="Sablan Kevin" w:date="2019-02-15T11:54:00Z">
        <w:r>
          <w:rPr>
            <w:rFonts w:ascii="Times New Roman" w:hAnsi="Times New Roman"/>
            <w:rPrChange w:id="164" w:author="Sablan Kevin" w:date="2019-02-15T11:54:00Z">
              <w:rPr>
                <w:rFonts w:eastAsia="Times New Roman"/>
              </w:rPr>
            </w:rPrChange>
          </w:rPr>
          <w:t>AASH</w:t>
        </w:r>
        <w:r>
          <w:rPr>
            <w:rFonts w:ascii="Times New Roman" w:hAnsi="Times New Roman"/>
            <w:spacing w:val="-4"/>
            <w:rPrChange w:id="165" w:author="Sablan Kevin" w:date="2019-02-15T11:54:00Z">
              <w:rPr>
                <w:rFonts w:eastAsia="Times New Roman"/>
              </w:rPr>
            </w:rPrChange>
          </w:rPr>
          <w:t>T</w:t>
        </w:r>
        <w:r>
          <w:rPr>
            <w:rFonts w:ascii="Times New Roman" w:hAnsi="Times New Roman"/>
            <w:rPrChange w:id="166" w:author="Sablan Kevin" w:date="2019-02-15T11:54:00Z">
              <w:rPr>
                <w:rFonts w:eastAsia="Times New Roman"/>
              </w:rPr>
            </w:rPrChange>
          </w:rPr>
          <w:t>O.</w:t>
        </w:r>
        <w:r>
          <w:rPr>
            <w:rFonts w:ascii="Times New Roman" w:hAnsi="Times New Roman"/>
            <w:spacing w:val="-7"/>
            <w:rPrChange w:id="167" w:author="Sablan Kevin" w:date="2019-02-15T11:54:00Z">
              <w:rPr>
                <w:rFonts w:eastAsia="Times New Roman"/>
              </w:rPr>
            </w:rPrChange>
          </w:rPr>
          <w:t xml:space="preserve"> </w:t>
        </w:r>
      </w:moveTo>
      <w:moveToRangeEnd w:id="162"/>
      <w:del w:id="168" w:author="Sablan Kevin" w:date="2019-02-15T11:54:00Z">
        <w:r w:rsidR="007D20E6">
          <w:delText>7.</w:delText>
        </w:r>
        <w:r w:rsidR="007D20E6">
          <w:tab/>
          <w:delText xml:space="preserve">AASHTO and AWS. </w:delText>
        </w:r>
        <w:r w:rsidR="007D20E6">
          <w:rPr>
            <w:rStyle w:val="ital"/>
          </w:rPr>
          <w:delText>AASHTO/AWS D1.5M/D1.5:2015 Bridge Welding Code</w:delText>
        </w:r>
        <w:r w:rsidR="007D20E6">
          <w:delText xml:space="preserve">. </w:delText>
        </w:r>
      </w:del>
      <w:ins w:id="169" w:author="Sablan Kevin" w:date="2019-02-15T11:54:00Z">
        <w:r>
          <w:rPr>
            <w:rFonts w:ascii="Times New Roman" w:eastAsia="Times New Roman" w:hAnsi="Times New Roman" w:cs="Times New Roman"/>
            <w:i/>
          </w:rPr>
          <w:t>Standa</w:t>
        </w:r>
        <w:r>
          <w:rPr>
            <w:rFonts w:ascii="Times New Roman" w:eastAsia="Times New Roman" w:hAnsi="Times New Roman" w:cs="Times New Roman"/>
            <w:i/>
            <w:spacing w:val="-9"/>
          </w:rPr>
          <w:t>r</w:t>
        </w:r>
        <w:r>
          <w:rPr>
            <w:rFonts w:ascii="Times New Roman" w:eastAsia="Times New Roman" w:hAnsi="Times New Roman" w:cs="Times New Roman"/>
            <w:i/>
          </w:rPr>
          <w:t>d</w:t>
        </w:r>
        <w:r>
          <w:rPr>
            <w:rFonts w:ascii="Times New Roman" w:eastAsia="Times New Roman" w:hAnsi="Times New Roman" w:cs="Times New Roman"/>
            <w:i/>
            <w:spacing w:val="-6"/>
          </w:rPr>
          <w:t xml:space="preserve"> </w:t>
        </w:r>
        <w:r>
          <w:rPr>
            <w:rFonts w:ascii="Times New Roman" w:eastAsia="Times New Roman" w:hAnsi="Times New Roman" w:cs="Times New Roman"/>
            <w:i/>
          </w:rPr>
          <w:t>Spec</w:t>
        </w:r>
        <w:r>
          <w:rPr>
            <w:rFonts w:ascii="Times New Roman" w:eastAsia="Times New Roman" w:hAnsi="Times New Roman" w:cs="Times New Roman"/>
            <w:i/>
            <w:spacing w:val="-1"/>
          </w:rPr>
          <w:t>i</w:t>
        </w:r>
        <w:r>
          <w:rPr>
            <w:rFonts w:ascii="Times New Roman" w:eastAsia="Times New Roman" w:hAnsi="Times New Roman" w:cs="Times New Roman"/>
            <w:i/>
          </w:rPr>
          <w:t>fi</w:t>
        </w:r>
        <w:r>
          <w:rPr>
            <w:rFonts w:ascii="Times New Roman" w:eastAsia="Times New Roman" w:hAnsi="Times New Roman" w:cs="Times New Roman"/>
            <w:i/>
            <w:spacing w:val="-12"/>
          </w:rPr>
          <w:t xml:space="preserve"> </w:t>
        </w:r>
        <w:r>
          <w:rPr>
            <w:rFonts w:ascii="Times New Roman" w:eastAsia="Times New Roman" w:hAnsi="Times New Roman" w:cs="Times New Roman"/>
            <w:i/>
          </w:rPr>
          <w:t>cations</w:t>
        </w:r>
        <w:r>
          <w:rPr>
            <w:rFonts w:ascii="Times New Roman" w:eastAsia="Times New Roman" w:hAnsi="Times New Roman" w:cs="Times New Roman"/>
            <w:i/>
            <w:spacing w:val="-6"/>
          </w:rPr>
          <w:t xml:space="preserve"> </w:t>
        </w:r>
        <w:r>
          <w:rPr>
            <w:rFonts w:ascii="Times New Roman" w:eastAsia="Times New Roman" w:hAnsi="Times New Roman" w:cs="Times New Roman"/>
            <w:i/>
          </w:rPr>
          <w:t>for</w:t>
        </w:r>
        <w:r>
          <w:rPr>
            <w:rFonts w:ascii="Times New Roman" w:eastAsia="Times New Roman" w:hAnsi="Times New Roman" w:cs="Times New Roman"/>
            <w:i/>
            <w:spacing w:val="-7"/>
          </w:rPr>
          <w:t xml:space="preserve"> </w:t>
        </w:r>
        <w:r>
          <w:rPr>
            <w:rFonts w:ascii="Times New Roman" w:eastAsia="Times New Roman" w:hAnsi="Times New Roman" w:cs="Times New Roman"/>
            <w:i/>
          </w:rPr>
          <w:t>Structural</w:t>
        </w:r>
        <w:r>
          <w:rPr>
            <w:rFonts w:ascii="Times New Roman" w:eastAsia="Times New Roman" w:hAnsi="Times New Roman" w:cs="Times New Roman"/>
            <w:i/>
            <w:spacing w:val="-6"/>
          </w:rPr>
          <w:t xml:space="preserve"> </w:t>
        </w:r>
        <w:r>
          <w:rPr>
            <w:rFonts w:ascii="Times New Roman" w:eastAsia="Times New Roman" w:hAnsi="Times New Roman" w:cs="Times New Roman"/>
            <w:i/>
          </w:rPr>
          <w:t>Supports</w:t>
        </w:r>
        <w:r>
          <w:rPr>
            <w:rFonts w:ascii="Times New Roman" w:eastAsia="Times New Roman" w:hAnsi="Times New Roman" w:cs="Times New Roman"/>
            <w:i/>
            <w:spacing w:val="-6"/>
          </w:rPr>
          <w:t xml:space="preserve"> </w:t>
        </w:r>
        <w:r>
          <w:rPr>
            <w:rFonts w:ascii="Times New Roman" w:eastAsia="Times New Roman" w:hAnsi="Times New Roman" w:cs="Times New Roman"/>
            <w:i/>
          </w:rPr>
          <w:t>for</w:t>
        </w:r>
        <w:r>
          <w:rPr>
            <w:rFonts w:ascii="Times New Roman" w:eastAsia="Times New Roman" w:hAnsi="Times New Roman" w:cs="Times New Roman"/>
            <w:i/>
            <w:spacing w:val="-6"/>
          </w:rPr>
          <w:t xml:space="preserve"> </w:t>
        </w:r>
        <w:r>
          <w:rPr>
            <w:rFonts w:ascii="Times New Roman" w:eastAsia="Times New Roman" w:hAnsi="Times New Roman" w:cs="Times New Roman"/>
            <w:i/>
          </w:rPr>
          <w:t>Highway</w:t>
        </w:r>
        <w:r>
          <w:rPr>
            <w:rFonts w:ascii="Times New Roman" w:eastAsia="Times New Roman" w:hAnsi="Times New Roman" w:cs="Times New Roman"/>
            <w:i/>
            <w:spacing w:val="-6"/>
          </w:rPr>
          <w:t xml:space="preserve"> </w:t>
        </w:r>
        <w:r>
          <w:rPr>
            <w:rFonts w:ascii="Times New Roman" w:eastAsia="Times New Roman" w:hAnsi="Times New Roman" w:cs="Times New Roman"/>
            <w:i/>
          </w:rPr>
          <w:t>Signs,</w:t>
        </w:r>
        <w:r>
          <w:rPr>
            <w:rFonts w:ascii="Times New Roman" w:eastAsia="Times New Roman" w:hAnsi="Times New Roman" w:cs="Times New Roman"/>
            <w:i/>
            <w:spacing w:val="-7"/>
          </w:rPr>
          <w:t xml:space="preserve"> </w:t>
        </w:r>
        <w:r>
          <w:rPr>
            <w:rFonts w:ascii="Times New Roman" w:eastAsia="Times New Roman" w:hAnsi="Times New Roman" w:cs="Times New Roman"/>
            <w:i/>
          </w:rPr>
          <w:t>Luminai</w:t>
        </w:r>
        <w:r>
          <w:rPr>
            <w:rFonts w:ascii="Times New Roman" w:eastAsia="Times New Roman" w:hAnsi="Times New Roman" w:cs="Times New Roman"/>
            <w:i/>
            <w:spacing w:val="-9"/>
          </w:rPr>
          <w:t>r</w:t>
        </w:r>
        <w:r>
          <w:rPr>
            <w:rFonts w:ascii="Times New Roman" w:eastAsia="Times New Roman" w:hAnsi="Times New Roman" w:cs="Times New Roman"/>
            <w:i/>
          </w:rPr>
          <w:t>es, and</w:t>
        </w:r>
        <w:r>
          <w:rPr>
            <w:rFonts w:ascii="Times New Roman" w:eastAsia="Times New Roman" w:hAnsi="Times New Roman" w:cs="Times New Roman"/>
            <w:i/>
            <w:spacing w:val="-11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13"/>
          </w:rPr>
          <w:t>T</w:t>
        </w:r>
        <w:r>
          <w:rPr>
            <w:rFonts w:ascii="Times New Roman" w:eastAsia="Times New Roman" w:hAnsi="Times New Roman" w:cs="Times New Roman"/>
            <w:i/>
          </w:rPr>
          <w:t>raffi</w:t>
        </w:r>
        <w:r>
          <w:rPr>
            <w:rFonts w:ascii="Times New Roman" w:eastAsia="Times New Roman" w:hAnsi="Times New Roman" w:cs="Times New Roman"/>
            <w:i/>
            <w:spacing w:val="-17"/>
          </w:rPr>
          <w:t xml:space="preserve"> </w:t>
        </w:r>
        <w:r>
          <w:rPr>
            <w:rFonts w:ascii="Times New Roman" w:eastAsia="Times New Roman" w:hAnsi="Times New Roman" w:cs="Times New Roman"/>
            <w:i/>
          </w:rPr>
          <w:t>c</w:t>
        </w:r>
        <w:r>
          <w:rPr>
            <w:rFonts w:ascii="Times New Roman" w:eastAsia="Times New Roman" w:hAnsi="Times New Roman" w:cs="Times New Roman"/>
            <w:i/>
            <w:spacing w:val="-11"/>
          </w:rPr>
          <w:t xml:space="preserve"> </w:t>
        </w:r>
        <w:r>
          <w:rPr>
            <w:rFonts w:ascii="Times New Roman" w:eastAsia="Times New Roman" w:hAnsi="Times New Roman" w:cs="Times New Roman"/>
            <w:i/>
          </w:rPr>
          <w:t>Signals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21"/>
          </w:rPr>
          <w:t xml:space="preserve"> </w:t>
        </w:r>
      </w:ins>
      <w:r>
        <w:rPr>
          <w:rFonts w:ascii="Times New Roman" w:hAnsi="Times New Roman"/>
          <w:rPrChange w:id="170" w:author="Sablan Kevin" w:date="2019-02-15T11:54:00Z">
            <w:rPr>
              <w:rFonts w:eastAsia="Times New Roman"/>
            </w:rPr>
          </w:rPrChange>
        </w:rPr>
        <w:t>American</w:t>
      </w:r>
      <w:r>
        <w:rPr>
          <w:rFonts w:ascii="Times New Roman" w:hAnsi="Times New Roman"/>
          <w:spacing w:val="-22"/>
          <w:rPrChange w:id="171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172" w:author="Sablan Kevin" w:date="2019-02-15T11:54:00Z">
            <w:rPr>
              <w:rFonts w:eastAsia="Times New Roman"/>
            </w:rPr>
          </w:rPrChange>
        </w:rPr>
        <w:t>Association</w:t>
      </w:r>
      <w:r>
        <w:rPr>
          <w:rFonts w:ascii="Times New Roman" w:hAnsi="Times New Roman"/>
          <w:spacing w:val="-11"/>
          <w:rPrChange w:id="173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174" w:author="Sablan Kevin" w:date="2019-02-15T11:54:00Z">
            <w:rPr>
              <w:rFonts w:eastAsia="Times New Roman"/>
            </w:rPr>
          </w:rPrChange>
        </w:rPr>
        <w:t>of</w:t>
      </w:r>
      <w:r>
        <w:rPr>
          <w:rFonts w:ascii="Times New Roman" w:hAnsi="Times New Roman"/>
          <w:spacing w:val="-11"/>
          <w:rPrChange w:id="175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176" w:author="Sablan Kevin" w:date="2019-02-15T11:54:00Z">
            <w:rPr>
              <w:rFonts w:eastAsia="Times New Roman"/>
            </w:rPr>
          </w:rPrChange>
        </w:rPr>
        <w:t>State</w:t>
      </w:r>
      <w:r>
        <w:rPr>
          <w:rFonts w:ascii="Times New Roman" w:hAnsi="Times New Roman"/>
          <w:spacing w:val="-11"/>
          <w:rPrChange w:id="177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178" w:author="Sablan Kevin" w:date="2019-02-15T11:54:00Z">
            <w:rPr>
              <w:rFonts w:eastAsia="Times New Roman"/>
            </w:rPr>
          </w:rPrChange>
        </w:rPr>
        <w:t>Highway</w:t>
      </w:r>
      <w:r>
        <w:rPr>
          <w:rFonts w:ascii="Times New Roman" w:hAnsi="Times New Roman"/>
          <w:spacing w:val="-11"/>
          <w:rPrChange w:id="179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180" w:author="Sablan Kevin" w:date="2019-02-15T11:54:00Z">
            <w:rPr>
              <w:rFonts w:eastAsia="Times New Roman"/>
            </w:rPr>
          </w:rPrChange>
        </w:rPr>
        <w:t>and</w:t>
      </w:r>
      <w:r>
        <w:rPr>
          <w:rFonts w:ascii="Times New Roman" w:hAnsi="Times New Roman"/>
          <w:spacing w:val="-14"/>
          <w:rPrChange w:id="181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182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183" w:author="Sablan Kevin" w:date="2019-02-15T11:54:00Z">
            <w:rPr>
              <w:rFonts w:eastAsia="Times New Roman"/>
            </w:rPr>
          </w:rPrChange>
        </w:rPr>
        <w:t>ransportation</w:t>
      </w:r>
      <w:r>
        <w:rPr>
          <w:rFonts w:ascii="Times New Roman" w:hAnsi="Times New Roman"/>
          <w:spacing w:val="-11"/>
          <w:rPrChange w:id="184" w:author="Sablan Kevin" w:date="2019-02-15T11:54:00Z">
            <w:rPr>
              <w:rFonts w:eastAsia="Times New Roman"/>
            </w:rPr>
          </w:rPrChange>
        </w:rPr>
        <w:t xml:space="preserve"> </w:t>
      </w:r>
      <w:del w:id="185" w:author="Sablan Kevin" w:date="2019-02-15T11:54:00Z">
        <w:r w:rsidR="007D20E6">
          <w:delText>Officials</w:delText>
        </w:r>
      </w:del>
      <w:ins w:id="186" w:author="Sablan Kevin" w:date="2019-02-15T11:54:00Z"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1"/>
          </w:rPr>
          <w:t>f</w:t>
        </w:r>
        <w:r>
          <w:rPr>
            <w:rFonts w:ascii="Times New Roman" w:eastAsia="Times New Roman" w:hAnsi="Times New Roman" w:cs="Times New Roman"/>
          </w:rPr>
          <w:t>fi</w:t>
        </w:r>
        <w:r>
          <w:rPr>
            <w:rFonts w:ascii="Times New Roman" w:eastAsia="Times New Roman" w:hAnsi="Times New Roman" w:cs="Times New Roman"/>
            <w:spacing w:val="-15"/>
          </w:rPr>
          <w:t xml:space="preserve"> </w:t>
        </w:r>
        <w:r>
          <w:rPr>
            <w:rFonts w:ascii="Times New Roman" w:eastAsia="Times New Roman" w:hAnsi="Times New Roman" w:cs="Times New Roman"/>
          </w:rPr>
          <w:t>cials</w:t>
        </w:r>
      </w:ins>
      <w:r>
        <w:rPr>
          <w:rFonts w:ascii="Times New Roman" w:hAnsi="Times New Roman"/>
          <w:rPrChange w:id="187" w:author="Sablan Kevin" w:date="2019-02-15T11:54:00Z">
            <w:rPr>
              <w:rFonts w:eastAsia="Times New Roman"/>
            </w:rPr>
          </w:rPrChange>
        </w:rPr>
        <w:t xml:space="preserve">, </w:t>
      </w:r>
      <w:r>
        <w:rPr>
          <w:rFonts w:ascii="Times New Roman" w:hAnsi="Times New Roman"/>
          <w:spacing w:val="-18"/>
          <w:rPrChange w:id="188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189" w:author="Sablan Kevin" w:date="2019-02-15T11:54:00Z">
            <w:rPr>
              <w:rFonts w:eastAsia="Times New Roman"/>
            </w:rPr>
          </w:rPrChange>
        </w:rPr>
        <w:t xml:space="preserve">ashington, DC, </w:t>
      </w:r>
      <w:del w:id="190" w:author="Sablan Kevin" w:date="2019-02-15T11:54:00Z">
        <w:r w:rsidR="007D20E6">
          <w:delText>and American Welding Society, Miami, FL, 2015</w:delText>
        </w:r>
      </w:del>
      <w:ins w:id="191" w:author="Sablan Kevin" w:date="2019-02-15T11:54:00Z">
        <w:r>
          <w:rPr>
            <w:rFonts w:ascii="Times New Roman" w:eastAsia="Times New Roman" w:hAnsi="Times New Roman" w:cs="Times New Roman"/>
          </w:rPr>
          <w:t>2009</w:t>
        </w:r>
      </w:ins>
      <w:r>
        <w:rPr>
          <w:rFonts w:ascii="Times New Roman" w:hAnsi="Times New Roman"/>
          <w:rPrChange w:id="192" w:author="Sablan Kevin" w:date="2019-02-15T11:54:00Z">
            <w:rPr>
              <w:rFonts w:eastAsia="Times New Roman"/>
            </w:rPr>
          </w:rPrChange>
        </w:rPr>
        <w:t>.</w:t>
      </w:r>
    </w:p>
    <w:p w14:paraId="46A8878A" w14:textId="49BA0B89" w:rsidR="00AA57AC" w:rsidRDefault="007D20E6">
      <w:pPr>
        <w:numPr>
          <w:ilvl w:val="0"/>
          <w:numId w:val="8"/>
        </w:numPr>
        <w:tabs>
          <w:tab w:val="left" w:pos="569"/>
        </w:tabs>
        <w:spacing w:before="73"/>
        <w:ind w:left="569"/>
        <w:rPr>
          <w:ins w:id="193" w:author="Sablan Kevin" w:date="2019-02-15T11:54:00Z"/>
          <w:rFonts w:ascii="Times New Roman" w:eastAsia="Times New Roman" w:hAnsi="Times New Roman" w:cs="Times New Roman"/>
        </w:rPr>
      </w:pPr>
      <w:del w:id="194" w:author="Sablan Kevin" w:date="2019-02-15T11:54:00Z">
        <w:r>
          <w:delText>8.</w:delText>
        </w:r>
        <w:r>
          <w:tab/>
        </w:r>
      </w:del>
      <w:ins w:id="195" w:author="Sablan Kevin" w:date="2019-02-15T11:54:00Z">
        <w:r w:rsidR="009516E7">
          <w:rPr>
            <w:rFonts w:ascii="Times New Roman" w:eastAsia="Times New Roman" w:hAnsi="Times New Roman" w:cs="Times New Roman"/>
          </w:rPr>
          <w:t>AASH</w:t>
        </w:r>
        <w:r w:rsidR="009516E7">
          <w:rPr>
            <w:rFonts w:ascii="Times New Roman" w:eastAsia="Times New Roman" w:hAnsi="Times New Roman" w:cs="Times New Roman"/>
            <w:spacing w:val="-4"/>
          </w:rPr>
          <w:t>T</w:t>
        </w:r>
        <w:r w:rsidR="009516E7">
          <w:rPr>
            <w:rFonts w:ascii="Times New Roman" w:eastAsia="Times New Roman" w:hAnsi="Times New Roman" w:cs="Times New Roman"/>
          </w:rPr>
          <w:t xml:space="preserve">O. </w:t>
        </w:r>
        <w:r w:rsidR="009516E7">
          <w:rPr>
            <w:rFonts w:ascii="Times New Roman" w:eastAsia="Times New Roman" w:hAnsi="Times New Roman" w:cs="Times New Roman"/>
            <w:i/>
          </w:rPr>
          <w:t>AASH</w:t>
        </w:r>
        <w:r w:rsidR="009516E7">
          <w:rPr>
            <w:rFonts w:ascii="Times New Roman" w:eastAsia="Times New Roman" w:hAnsi="Times New Roman" w:cs="Times New Roman"/>
            <w:i/>
            <w:spacing w:val="-4"/>
          </w:rPr>
          <w:t>T</w:t>
        </w:r>
        <w:r w:rsidR="009516E7">
          <w:rPr>
            <w:rFonts w:ascii="Times New Roman" w:eastAsia="Times New Roman" w:hAnsi="Times New Roman" w:cs="Times New Roman"/>
            <w:i/>
          </w:rPr>
          <w:t>O/</w:t>
        </w:r>
        <w:r w:rsidR="009516E7">
          <w:rPr>
            <w:rFonts w:ascii="Times New Roman" w:eastAsia="Times New Roman" w:hAnsi="Times New Roman" w:cs="Times New Roman"/>
            <w:i/>
            <w:spacing w:val="-9"/>
          </w:rPr>
          <w:t>A</w:t>
        </w:r>
        <w:r w:rsidR="009516E7">
          <w:rPr>
            <w:rFonts w:ascii="Times New Roman" w:eastAsia="Times New Roman" w:hAnsi="Times New Roman" w:cs="Times New Roman"/>
            <w:i/>
          </w:rPr>
          <w:t xml:space="preserve">WS D1.5M/D1.5: 2008 Bridge </w:t>
        </w:r>
        <w:r w:rsidR="009516E7">
          <w:rPr>
            <w:rFonts w:ascii="Times New Roman" w:eastAsia="Times New Roman" w:hAnsi="Times New Roman" w:cs="Times New Roman"/>
            <w:i/>
            <w:spacing w:val="-21"/>
          </w:rPr>
          <w:t>W</w:t>
        </w:r>
        <w:r w:rsidR="009516E7">
          <w:rPr>
            <w:rFonts w:ascii="Times New Roman" w:eastAsia="Times New Roman" w:hAnsi="Times New Roman" w:cs="Times New Roman"/>
            <w:i/>
          </w:rPr>
          <w:t>elding Code, 2009</w:t>
        </w:r>
        <w:r w:rsidR="009516E7">
          <w:rPr>
            <w:rFonts w:ascii="Times New Roman" w:eastAsia="Times New Roman" w:hAnsi="Times New Roman" w:cs="Times New Roman"/>
            <w:i/>
            <w:spacing w:val="-4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</w:rPr>
          <w:t>AASH</w:t>
        </w:r>
        <w:r w:rsidR="009516E7">
          <w:rPr>
            <w:rFonts w:ascii="Times New Roman" w:eastAsia="Times New Roman" w:hAnsi="Times New Roman" w:cs="Times New Roman"/>
            <w:i/>
            <w:spacing w:val="-4"/>
          </w:rPr>
          <w:t>T</w:t>
        </w:r>
        <w:r w:rsidR="009516E7">
          <w:rPr>
            <w:rFonts w:ascii="Times New Roman" w:eastAsia="Times New Roman" w:hAnsi="Times New Roman" w:cs="Times New Roman"/>
            <w:i/>
          </w:rPr>
          <w:t>O Interi</w:t>
        </w:r>
        <w:r w:rsidR="009516E7">
          <w:rPr>
            <w:rFonts w:ascii="Times New Roman" w:eastAsia="Times New Roman" w:hAnsi="Times New Roman" w:cs="Times New Roman"/>
            <w:i/>
            <w:spacing w:val="-1"/>
          </w:rPr>
          <w:t>m</w:t>
        </w:r>
        <w:r w:rsidR="009516E7">
          <w:rPr>
            <w:rFonts w:ascii="Times New Roman" w:eastAsia="Times New Roman" w:hAnsi="Times New Roman" w:cs="Times New Roman"/>
          </w:rPr>
          <w:t>.</w:t>
        </w:r>
      </w:ins>
    </w:p>
    <w:p w14:paraId="4A64954B" w14:textId="77777777" w:rsidR="00AA57AC" w:rsidRDefault="009516E7">
      <w:pPr>
        <w:pStyle w:val="BodyText"/>
        <w:spacing w:before="47"/>
        <w:ind w:left="569" w:right="343"/>
        <w:rPr>
          <w:ins w:id="196" w:author="Sablan Kevin" w:date="2019-02-15T11:54:00Z"/>
        </w:rPr>
      </w:pPr>
      <w:ins w:id="197" w:author="Sablan Kevin" w:date="2019-02-15T11:54:00Z">
        <w:r>
          <w:t>American</w:t>
        </w:r>
        <w:r>
          <w:rPr>
            <w:spacing w:val="-18"/>
          </w:rPr>
          <w:t xml:space="preserve"> </w:t>
        </w:r>
        <w:r>
          <w:t>Association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6"/>
          </w:rPr>
          <w:t xml:space="preserve"> </w:t>
        </w:r>
        <w:r>
          <w:t>State</w:t>
        </w:r>
        <w:r>
          <w:rPr>
            <w:spacing w:val="-6"/>
          </w:rPr>
          <w:t xml:space="preserve"> </w:t>
        </w:r>
        <w:r>
          <w:t>Highway</w:t>
        </w:r>
        <w:r>
          <w:rPr>
            <w:spacing w:val="-6"/>
          </w:rPr>
          <w:t xml:space="preserve"> </w:t>
        </w:r>
        <w:r>
          <w:t>and</w:t>
        </w:r>
        <w:r>
          <w:rPr>
            <w:spacing w:val="-9"/>
          </w:rPr>
          <w:t xml:space="preserve"> </w:t>
        </w:r>
        <w:r>
          <w:rPr>
            <w:spacing w:val="-8"/>
          </w:rPr>
          <w:t>T</w:t>
        </w:r>
        <w:r>
          <w:t>ransportation</w:t>
        </w:r>
        <w:r>
          <w:rPr>
            <w:spacing w:val="-6"/>
          </w:rPr>
          <w:t xml:space="preserve"> </w:t>
        </w:r>
        <w:r>
          <w:t>O</w:t>
        </w:r>
        <w:r>
          <w:rPr>
            <w:spacing w:val="-1"/>
          </w:rPr>
          <w:t>f</w:t>
        </w:r>
        <w:r>
          <w:rPr>
            <w:rFonts w:cs="Times New Roman"/>
          </w:rPr>
          <w:t>fi</w:t>
        </w:r>
        <w:r>
          <w:rPr>
            <w:rFonts w:cs="Times New Roman"/>
            <w:spacing w:val="-11"/>
          </w:rPr>
          <w:t xml:space="preserve"> </w:t>
        </w:r>
        <w:r>
          <w:t>cials,</w:t>
        </w:r>
        <w:r>
          <w:rPr>
            <w:spacing w:val="-10"/>
          </w:rPr>
          <w:t xml:space="preserve"> </w:t>
        </w:r>
        <w:r>
          <w:rPr>
            <w:spacing w:val="-18"/>
          </w:rPr>
          <w:t>W</w:t>
        </w:r>
        <w:r>
          <w:t>ashington,</w:t>
        </w:r>
        <w:r>
          <w:rPr>
            <w:spacing w:val="-5"/>
          </w:rPr>
          <w:t xml:space="preserve"> </w:t>
        </w:r>
        <w:r>
          <w:t>DC,</w:t>
        </w:r>
        <w:r>
          <w:rPr>
            <w:spacing w:val="-6"/>
          </w:rPr>
          <w:t xml:space="preserve"> </w:t>
        </w:r>
        <w:r>
          <w:t>2009.</w:t>
        </w:r>
      </w:ins>
    </w:p>
    <w:p w14:paraId="0FC0481F" w14:textId="77777777" w:rsidR="00AA57AC" w:rsidRDefault="00AA57AC">
      <w:pPr>
        <w:spacing w:before="9" w:line="110" w:lineRule="exact"/>
        <w:rPr>
          <w:ins w:id="198" w:author="Sablan Kevin" w:date="2019-02-15T11:54:00Z"/>
          <w:sz w:val="11"/>
          <w:szCs w:val="11"/>
        </w:rPr>
      </w:pPr>
    </w:p>
    <w:p w14:paraId="5E9B99FD" w14:textId="01595DEA" w:rsidR="00AA57AC" w:rsidRDefault="009516E7">
      <w:pPr>
        <w:numPr>
          <w:ilvl w:val="0"/>
          <w:numId w:val="8"/>
        </w:numPr>
        <w:tabs>
          <w:tab w:val="left" w:pos="569"/>
        </w:tabs>
        <w:spacing w:line="284" w:lineRule="auto"/>
        <w:ind w:left="569" w:right="648" w:hanging="451"/>
        <w:rPr>
          <w:ins w:id="199" w:author="Sablan Kevin" w:date="2019-02-15T11:54:00Z"/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/>
          <w:rPrChange w:id="200" w:author="Sablan Kevin" w:date="2019-02-15T11:54:00Z">
            <w:rPr/>
          </w:rPrChange>
        </w:rPr>
        <w:t>AASH</w:t>
      </w:r>
      <w:r>
        <w:rPr>
          <w:spacing w:val="-4"/>
          <w:rPrChange w:id="201" w:author="Sablan Kevin" w:date="2019-02-15T11:54:00Z">
            <w:rPr/>
          </w:rPrChange>
        </w:rPr>
        <w:t>T</w:t>
      </w:r>
      <w:r>
        <w:rPr>
          <w:rFonts w:ascii="Times New Roman" w:hAnsi="Times New Roman"/>
          <w:rPrChange w:id="202" w:author="Sablan Kevin" w:date="2019-02-15T11:54:00Z">
            <w:rPr/>
          </w:rPrChange>
        </w:rPr>
        <w:t>O–AGC–A</w:t>
      </w:r>
      <w:r>
        <w:rPr>
          <w:spacing w:val="-14"/>
          <w:rPrChange w:id="203" w:author="Sablan Kevin" w:date="2019-02-15T11:54:00Z">
            <w:rPr/>
          </w:rPrChange>
        </w:rPr>
        <w:t>R</w:t>
      </w:r>
      <w:r>
        <w:rPr>
          <w:rFonts w:ascii="Times New Roman" w:hAnsi="Times New Roman"/>
          <w:rPrChange w:id="204" w:author="Sablan Kevin" w:date="2019-02-15T11:54:00Z">
            <w:rPr/>
          </w:rPrChange>
        </w:rPr>
        <w:t xml:space="preserve">TBA. </w:t>
      </w:r>
      <w:r>
        <w:rPr>
          <w:rPrChange w:id="205" w:author="Sablan Kevin" w:date="2019-02-15T11:54:00Z">
            <w:rPr>
              <w:rStyle w:val="ital"/>
            </w:rPr>
          </w:rPrChange>
        </w:rPr>
        <w:t>A</w:t>
      </w:r>
      <w:r>
        <w:rPr>
          <w:rFonts w:ascii="Times New Roman" w:hAnsi="Times New Roman"/>
          <w:spacing w:val="-4"/>
          <w:rPrChange w:id="206" w:author="Sablan Kevin" w:date="2019-02-15T11:54:00Z">
            <w:rPr>
              <w:rStyle w:val="ital"/>
            </w:rPr>
          </w:rPrChange>
        </w:rPr>
        <w:t xml:space="preserve"> </w:t>
      </w:r>
      <w:r>
        <w:rPr>
          <w:rFonts w:ascii="Times New Roman" w:hAnsi="Times New Roman"/>
          <w:rPrChange w:id="207" w:author="Sablan Kevin" w:date="2019-02-15T11:54:00Z">
            <w:rPr>
              <w:rStyle w:val="ital"/>
            </w:rPr>
          </w:rPrChange>
        </w:rPr>
        <w:t>Guide to Standa</w:t>
      </w:r>
      <w:r>
        <w:rPr>
          <w:spacing w:val="-9"/>
          <w:rPrChange w:id="208" w:author="Sablan Kevin" w:date="2019-02-15T11:54:00Z">
            <w:rPr>
              <w:rStyle w:val="ital"/>
            </w:rPr>
          </w:rPrChange>
        </w:rPr>
        <w:t>r</w:t>
      </w:r>
      <w:r>
        <w:rPr>
          <w:rFonts w:ascii="Times New Roman" w:hAnsi="Times New Roman"/>
          <w:rPrChange w:id="209" w:author="Sablan Kevin" w:date="2019-02-15T11:54:00Z">
            <w:rPr>
              <w:rStyle w:val="ital"/>
            </w:rPr>
          </w:rPrChange>
        </w:rPr>
        <w:t xml:space="preserve">dized Highway </w:t>
      </w:r>
      <w:r>
        <w:rPr>
          <w:rPrChange w:id="210" w:author="Sablan Kevin" w:date="2019-02-15T11:54:00Z">
            <w:rPr>
              <w:rStyle w:val="ital"/>
            </w:rPr>
          </w:rPrChange>
        </w:rPr>
        <w:t>Lighting Pole Ha</w:t>
      </w:r>
      <w:r>
        <w:rPr>
          <w:spacing w:val="-9"/>
          <w:rPrChange w:id="211" w:author="Sablan Kevin" w:date="2019-02-15T11:54:00Z">
            <w:rPr>
              <w:rStyle w:val="ital"/>
            </w:rPr>
          </w:rPrChange>
        </w:rPr>
        <w:t>r</w:t>
      </w:r>
      <w:r>
        <w:rPr>
          <w:rFonts w:ascii="Times New Roman" w:hAnsi="Times New Roman"/>
          <w:rPrChange w:id="212" w:author="Sablan Kevin" w:date="2019-02-15T11:54:00Z">
            <w:rPr>
              <w:rStyle w:val="ital"/>
            </w:rPr>
          </w:rPrChange>
        </w:rPr>
        <w:t>dwa</w:t>
      </w:r>
      <w:r>
        <w:rPr>
          <w:spacing w:val="-9"/>
          <w:rPrChange w:id="213" w:author="Sablan Kevin" w:date="2019-02-15T11:54:00Z">
            <w:rPr>
              <w:rStyle w:val="ital"/>
            </w:rPr>
          </w:rPrChange>
        </w:rPr>
        <w:t>r</w:t>
      </w:r>
      <w:r>
        <w:rPr>
          <w:rFonts w:ascii="Times New Roman" w:hAnsi="Times New Roman"/>
          <w:spacing w:val="-1"/>
          <w:rPrChange w:id="214" w:author="Sablan Kevin" w:date="2019-02-15T11:54:00Z">
            <w:rPr>
              <w:rStyle w:val="ital"/>
            </w:rPr>
          </w:rPrChange>
        </w:rPr>
        <w:t>e</w:t>
      </w:r>
      <w:r>
        <w:rPr>
          <w:rFonts w:ascii="Times New Roman" w:hAnsi="Times New Roman"/>
          <w:rPrChange w:id="215" w:author="Sablan Kevin" w:date="2019-02-15T11:54:00Z">
            <w:rPr/>
          </w:rPrChange>
        </w:rPr>
        <w:t>. Joint Report from</w:t>
      </w:r>
      <w:r>
        <w:rPr>
          <w:spacing w:val="-4"/>
          <w:rPrChange w:id="216" w:author="Sablan Kevin" w:date="2019-02-15T11:54:00Z">
            <w:rPr/>
          </w:rPrChange>
        </w:rPr>
        <w:t xml:space="preserve"> </w:t>
      </w:r>
      <w:r>
        <w:rPr>
          <w:rFonts w:ascii="Times New Roman" w:hAnsi="Times New Roman"/>
          <w:spacing w:val="-16"/>
          <w:rPrChange w:id="217" w:author="Sablan Kevin" w:date="2019-02-15T11:54:00Z">
            <w:rPr/>
          </w:rPrChange>
        </w:rPr>
        <w:t>T</w:t>
      </w:r>
      <w:r>
        <w:rPr>
          <w:rFonts w:ascii="Times New Roman" w:hAnsi="Times New Roman"/>
          <w:rPrChange w:id="218" w:author="Sablan Kevin" w:date="2019-02-15T11:54:00Z">
            <w:rPr/>
          </w:rPrChange>
        </w:rPr>
        <w:t>ask Force</w:t>
      </w:r>
      <w:r>
        <w:t xml:space="preserve"> 13,</w:t>
      </w:r>
      <w:r>
        <w:rPr>
          <w:spacing w:val="-13"/>
          <w:rPrChange w:id="219" w:author="Sablan Kevin" w:date="2019-02-15T11:54:00Z">
            <w:rPr/>
          </w:rPrChange>
        </w:rPr>
        <w:t xml:space="preserve"> </w:t>
      </w:r>
      <w:r>
        <w:rPr>
          <w:rFonts w:ascii="Times New Roman" w:hAnsi="Times New Roman"/>
          <w:rPrChange w:id="220" w:author="Sablan Kevin" w:date="2019-02-15T11:54:00Z">
            <w:rPr/>
          </w:rPrChange>
        </w:rPr>
        <w:t>American</w:t>
      </w:r>
      <w:r>
        <w:rPr>
          <w:spacing w:val="-13"/>
          <w:rPrChange w:id="221" w:author="Sablan Kevin" w:date="2019-02-15T11:54:00Z">
            <w:rPr/>
          </w:rPrChange>
        </w:rPr>
        <w:t xml:space="preserve"> </w:t>
      </w:r>
      <w:r>
        <w:rPr>
          <w:rFonts w:ascii="Times New Roman" w:hAnsi="Times New Roman"/>
          <w:rPrChange w:id="222" w:author="Sablan Kevin" w:date="2019-02-15T11:54:00Z">
            <w:rPr/>
          </w:rPrChange>
        </w:rPr>
        <w:t>Association of State Highway and</w:t>
      </w:r>
      <w:r>
        <w:rPr>
          <w:spacing w:val="-4"/>
          <w:rPrChange w:id="223" w:author="Sablan Kevin" w:date="2019-02-15T11:54:00Z">
            <w:rPr/>
          </w:rPrChange>
        </w:rPr>
        <w:t xml:space="preserve"> </w:t>
      </w:r>
      <w:r>
        <w:rPr>
          <w:rFonts w:ascii="Times New Roman" w:hAnsi="Times New Roman"/>
          <w:spacing w:val="-8"/>
          <w:rPrChange w:id="224" w:author="Sablan Kevin" w:date="2019-02-15T11:54:00Z">
            <w:rPr/>
          </w:rPrChange>
        </w:rPr>
        <w:t>T</w:t>
      </w:r>
      <w:r>
        <w:rPr>
          <w:rFonts w:ascii="Times New Roman" w:hAnsi="Times New Roman"/>
          <w:rPrChange w:id="225" w:author="Sablan Kevin" w:date="2019-02-15T11:54:00Z">
            <w:rPr/>
          </w:rPrChange>
        </w:rPr>
        <w:t>ransportation</w:t>
      </w:r>
      <w:del w:id="226" w:author="Sablan Kevin" w:date="2019-02-15T11:54:00Z">
        <w:r w:rsidR="007D20E6">
          <w:delText xml:space="preserve"> Officials</w:delText>
        </w:r>
      </w:del>
    </w:p>
    <w:p w14:paraId="126F58C1" w14:textId="5C7496FF" w:rsidR="00AA57AC" w:rsidRDefault="009516E7">
      <w:pPr>
        <w:pStyle w:val="BodyText"/>
        <w:spacing w:before="1" w:line="284" w:lineRule="auto"/>
        <w:ind w:left="569" w:right="921"/>
        <w:pPrChange w:id="227" w:author="Sablan Kevin" w:date="2019-02-15T11:54:00Z">
          <w:pPr>
            <w:pStyle w:val="BodyText"/>
            <w:spacing w:after="72"/>
            <w:ind w:left="450" w:hanging="450"/>
          </w:pPr>
        </w:pPrChange>
      </w:pPr>
      <w:ins w:id="228" w:author="Sablan Kevin" w:date="2019-02-15T11:54:00Z">
        <w:r>
          <w:t>Of</w:t>
        </w:r>
        <w:r>
          <w:rPr>
            <w:rFonts w:cs="Times New Roman"/>
          </w:rPr>
          <w:t>fi</w:t>
        </w:r>
        <w:r>
          <w:rPr>
            <w:rFonts w:cs="Times New Roman"/>
            <w:spacing w:val="-13"/>
          </w:rPr>
          <w:t xml:space="preserve"> </w:t>
        </w:r>
        <w:r>
          <w:t>cials</w:t>
        </w:r>
      </w:ins>
      <w:r>
        <w:t>,</w:t>
      </w:r>
      <w:r>
        <w:rPr>
          <w:spacing w:val="-18"/>
          <w:rPrChange w:id="229" w:author="Sablan Kevin" w:date="2019-02-15T11:54:00Z">
            <w:rPr/>
          </w:rPrChange>
        </w:rPr>
        <w:t xml:space="preserve"> </w:t>
      </w:r>
      <w:r>
        <w:t>Associated</w:t>
      </w:r>
      <w:r>
        <w:rPr>
          <w:spacing w:val="-6"/>
          <w:rPrChange w:id="230" w:author="Sablan Kevin" w:date="2019-02-15T11:54:00Z">
            <w:rPr/>
          </w:rPrChange>
        </w:rPr>
        <w:t xml:space="preserve"> </w:t>
      </w:r>
      <w:r>
        <w:t>General</w:t>
      </w:r>
      <w:r>
        <w:rPr>
          <w:spacing w:val="-7"/>
          <w:rPrChange w:id="231" w:author="Sablan Kevin" w:date="2019-02-15T11:54:00Z">
            <w:rPr/>
          </w:rPrChange>
        </w:rPr>
        <w:t xml:space="preserve"> </w:t>
      </w:r>
      <w:r>
        <w:t>Contractors</w:t>
      </w:r>
      <w:r>
        <w:rPr>
          <w:spacing w:val="-7"/>
          <w:rPrChange w:id="232" w:author="Sablan Kevin" w:date="2019-02-15T11:54:00Z">
            <w:rPr/>
          </w:rPrChange>
        </w:rPr>
        <w:t xml:space="preserve"> </w:t>
      </w:r>
      <w:r>
        <w:t>of</w:t>
      </w:r>
      <w:r>
        <w:rPr>
          <w:spacing w:val="-18"/>
          <w:rPrChange w:id="233" w:author="Sablan Kevin" w:date="2019-02-15T11:54:00Z">
            <w:rPr/>
          </w:rPrChange>
        </w:rPr>
        <w:t xml:space="preserve"> </w:t>
      </w:r>
      <w:r>
        <w:t>America,</w:t>
      </w:r>
      <w:r>
        <w:rPr>
          <w:spacing w:val="-18"/>
          <w:rPrChange w:id="234" w:author="Sablan Kevin" w:date="2019-02-15T11:54:00Z">
            <w:rPr/>
          </w:rPrChange>
        </w:rPr>
        <w:t xml:space="preserve"> </w:t>
      </w:r>
      <w:r>
        <w:t>American</w:t>
      </w:r>
      <w:r>
        <w:rPr>
          <w:spacing w:val="-7"/>
          <w:rPrChange w:id="235" w:author="Sablan Kevin" w:date="2019-02-15T11:54:00Z">
            <w:rPr/>
          </w:rPrChange>
        </w:rPr>
        <w:t xml:space="preserve"> </w:t>
      </w:r>
      <w:r>
        <w:t>Road</w:t>
      </w:r>
      <w:r>
        <w:rPr>
          <w:spacing w:val="-7"/>
          <w:rPrChange w:id="236" w:author="Sablan Kevin" w:date="2019-02-15T11:54:00Z">
            <w:rPr/>
          </w:rPrChange>
        </w:rPr>
        <w:t xml:space="preserve"> </w:t>
      </w:r>
      <w:r>
        <w:t>and</w:t>
      </w:r>
      <w:r>
        <w:rPr>
          <w:spacing w:val="-10"/>
          <w:rPrChange w:id="237" w:author="Sablan Kevin" w:date="2019-02-15T11:54:00Z">
            <w:rPr/>
          </w:rPrChange>
        </w:rPr>
        <w:t xml:space="preserve"> </w:t>
      </w:r>
      <w:r>
        <w:rPr>
          <w:spacing w:val="-8"/>
          <w:rPrChange w:id="238" w:author="Sablan Kevin" w:date="2019-02-15T11:54:00Z">
            <w:rPr/>
          </w:rPrChange>
        </w:rPr>
        <w:t>T</w:t>
      </w:r>
      <w:r>
        <w:t>ransportation Builders</w:t>
      </w:r>
      <w:r>
        <w:rPr>
          <w:spacing w:val="-13"/>
          <w:rPrChange w:id="239" w:author="Sablan Kevin" w:date="2019-02-15T11:54:00Z">
            <w:rPr/>
          </w:rPrChange>
        </w:rPr>
        <w:t xml:space="preserve"> </w:t>
      </w:r>
      <w:r>
        <w:t>Association.</w:t>
      </w:r>
      <w:r>
        <w:rPr>
          <w:spacing w:val="-13"/>
          <w:rPrChange w:id="240" w:author="Sablan Kevin" w:date="2019-02-15T11:54:00Z">
            <w:rPr/>
          </w:rPrChange>
        </w:rPr>
        <w:t xml:space="preserve"> </w:t>
      </w:r>
      <w:r>
        <w:t>AASH</w:t>
      </w:r>
      <w:r>
        <w:rPr>
          <w:spacing w:val="-4"/>
          <w:rPrChange w:id="241" w:author="Sablan Kevin" w:date="2019-02-15T11:54:00Z">
            <w:rPr/>
          </w:rPrChange>
        </w:rPr>
        <w:t>T</w:t>
      </w:r>
      <w:r>
        <w:t>O,</w:t>
      </w:r>
      <w:r>
        <w:rPr>
          <w:spacing w:val="-4"/>
          <w:rPrChange w:id="242" w:author="Sablan Kevin" w:date="2019-02-15T11:54:00Z">
            <w:rPr/>
          </w:rPrChange>
        </w:rPr>
        <w:t xml:space="preserve"> </w:t>
      </w:r>
      <w:r>
        <w:rPr>
          <w:spacing w:val="-18"/>
          <w:rPrChange w:id="243" w:author="Sablan Kevin" w:date="2019-02-15T11:54:00Z">
            <w:rPr/>
          </w:rPrChange>
        </w:rPr>
        <w:t>W</w:t>
      </w:r>
      <w:r>
        <w:t>ashington,</w:t>
      </w:r>
      <w:r>
        <w:rPr>
          <w:spacing w:val="-1"/>
          <w:rPrChange w:id="244" w:author="Sablan Kevin" w:date="2019-02-15T11:54:00Z">
            <w:rPr/>
          </w:rPrChange>
        </w:rPr>
        <w:t xml:space="preserve"> </w:t>
      </w:r>
      <w:r>
        <w:t>DC,</w:t>
      </w:r>
      <w:r>
        <w:rPr>
          <w:spacing w:val="-13"/>
          <w:rPrChange w:id="245" w:author="Sablan Kevin" w:date="2019-02-15T11:54:00Z">
            <w:rPr/>
          </w:rPrChange>
        </w:rPr>
        <w:t xml:space="preserve"> </w:t>
      </w:r>
      <w:r>
        <w:t>April</w:t>
      </w:r>
      <w:r>
        <w:rPr>
          <w:spacing w:val="-1"/>
          <w:rPrChange w:id="246" w:author="Sablan Kevin" w:date="2019-02-15T11:54:00Z">
            <w:rPr/>
          </w:rPrChange>
        </w:rPr>
        <w:t xml:space="preserve"> </w:t>
      </w:r>
      <w:r>
        <w:t>1980.</w:t>
      </w:r>
      <w:del w:id="247" w:author="Sablan Kevin" w:date="2019-02-15T11:54:00Z">
        <w:r w:rsidR="007D20E6">
          <w:delText xml:space="preserve"> [Maintained as an online guide.]</w:delText>
        </w:r>
      </w:del>
    </w:p>
    <w:p w14:paraId="54AC8F6C" w14:textId="44C47510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538" w:hanging="451"/>
        <w:pPrChange w:id="248" w:author="Sablan Kevin" w:date="2019-02-15T11:54:00Z">
          <w:pPr>
            <w:pStyle w:val="BodyText"/>
            <w:spacing w:after="72"/>
          </w:pPr>
        </w:pPrChange>
      </w:pPr>
      <w:del w:id="249" w:author="Sablan Kevin" w:date="2019-02-15T11:54:00Z">
        <w:r>
          <w:delText>9.</w:delText>
        </w:r>
        <w:r>
          <w:tab/>
        </w:r>
      </w:del>
      <w:r w:rsidR="009516E7">
        <w:t>AASH</w:t>
      </w:r>
      <w:r w:rsidR="009516E7">
        <w:rPr>
          <w:spacing w:val="-4"/>
          <w:rPrChange w:id="250" w:author="Sablan Kevin" w:date="2019-02-15T11:54:00Z">
            <w:rPr/>
          </w:rPrChange>
        </w:rPr>
        <w:t>T</w:t>
      </w:r>
      <w:r w:rsidR="009516E7">
        <w:t>O–AGC–A</w:t>
      </w:r>
      <w:r w:rsidR="009516E7">
        <w:rPr>
          <w:spacing w:val="-14"/>
          <w:rPrChange w:id="251" w:author="Sablan Kevin" w:date="2019-02-15T11:54:00Z">
            <w:rPr/>
          </w:rPrChange>
        </w:rPr>
        <w:t>R</w:t>
      </w:r>
      <w:r w:rsidR="009516E7">
        <w:t xml:space="preserve">TBA. </w:t>
      </w:r>
      <w:r w:rsidR="009516E7">
        <w:rPr>
          <w:rPrChange w:id="252" w:author="Sablan Kevin" w:date="2019-02-15T11:54:00Z">
            <w:rPr>
              <w:rStyle w:val="ital"/>
            </w:rPr>
          </w:rPrChange>
        </w:rPr>
        <w:t>A</w:t>
      </w:r>
      <w:r w:rsidR="009516E7">
        <w:rPr>
          <w:spacing w:val="-4"/>
          <w:rPrChange w:id="253" w:author="Sablan Kevin" w:date="2019-02-15T11:54:00Z">
            <w:rPr>
              <w:rStyle w:val="ital"/>
            </w:rPr>
          </w:rPrChange>
        </w:rPr>
        <w:t xml:space="preserve"> </w:t>
      </w:r>
      <w:r w:rsidR="009516E7">
        <w:rPr>
          <w:rPrChange w:id="254" w:author="Sablan Kevin" w:date="2019-02-15T11:54:00Z">
            <w:rPr>
              <w:rStyle w:val="ital"/>
            </w:rPr>
          </w:rPrChange>
        </w:rPr>
        <w:t>Guide to Standa</w:t>
      </w:r>
      <w:r w:rsidR="009516E7">
        <w:rPr>
          <w:spacing w:val="-9"/>
          <w:rPrChange w:id="255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256" w:author="Sablan Kevin" w:date="2019-02-15T11:54:00Z">
            <w:rPr>
              <w:rStyle w:val="ital"/>
            </w:rPr>
          </w:rPrChange>
        </w:rPr>
        <w:t>dized Highway Barrier Ha</w:t>
      </w:r>
      <w:r w:rsidR="009516E7">
        <w:rPr>
          <w:spacing w:val="-9"/>
          <w:rPrChange w:id="257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258" w:author="Sablan Kevin" w:date="2019-02-15T11:54:00Z">
            <w:rPr>
              <w:rStyle w:val="ital"/>
            </w:rPr>
          </w:rPrChange>
        </w:rPr>
        <w:t>dwa</w:t>
      </w:r>
      <w:r w:rsidR="009516E7">
        <w:rPr>
          <w:spacing w:val="-9"/>
          <w:rPrChange w:id="259" w:author="Sablan Kevin" w:date="2019-02-15T11:54:00Z">
            <w:rPr>
              <w:rStyle w:val="ital"/>
            </w:rPr>
          </w:rPrChange>
        </w:rPr>
        <w:t>r</w:t>
      </w:r>
      <w:r w:rsidR="009516E7">
        <w:rPr>
          <w:spacing w:val="-1"/>
          <w:rPrChange w:id="260" w:author="Sablan Kevin" w:date="2019-02-15T11:54:00Z">
            <w:rPr>
              <w:rStyle w:val="ital"/>
            </w:rPr>
          </w:rPrChange>
        </w:rPr>
        <w:t>e</w:t>
      </w:r>
      <w:r w:rsidR="009516E7">
        <w:t>. Joint Report from</w:t>
      </w:r>
      <w:r w:rsidR="009516E7">
        <w:rPr>
          <w:spacing w:val="-10"/>
          <w:rPrChange w:id="261" w:author="Sablan Kevin" w:date="2019-02-15T11:54:00Z">
            <w:rPr/>
          </w:rPrChange>
        </w:rPr>
        <w:t xml:space="preserve"> </w:t>
      </w:r>
      <w:r w:rsidR="009516E7">
        <w:rPr>
          <w:spacing w:val="-16"/>
          <w:rPrChange w:id="262" w:author="Sablan Kevin" w:date="2019-02-15T11:54:00Z">
            <w:rPr/>
          </w:rPrChange>
        </w:rPr>
        <w:t>T</w:t>
      </w:r>
      <w:r w:rsidR="009516E7">
        <w:t>ask</w:t>
      </w:r>
      <w:r w:rsidR="009516E7">
        <w:rPr>
          <w:spacing w:val="-5"/>
          <w:rPrChange w:id="263" w:author="Sablan Kevin" w:date="2019-02-15T11:54:00Z">
            <w:rPr/>
          </w:rPrChange>
        </w:rPr>
        <w:t xml:space="preserve"> </w:t>
      </w:r>
      <w:r w:rsidR="009516E7">
        <w:t>Force</w:t>
      </w:r>
      <w:r w:rsidR="009516E7">
        <w:rPr>
          <w:spacing w:val="-6"/>
          <w:rPrChange w:id="264" w:author="Sablan Kevin" w:date="2019-02-15T11:54:00Z">
            <w:rPr/>
          </w:rPrChange>
        </w:rPr>
        <w:t xml:space="preserve"> </w:t>
      </w:r>
      <w:r w:rsidR="009516E7">
        <w:t>13,</w:t>
      </w:r>
      <w:r w:rsidR="009516E7">
        <w:rPr>
          <w:spacing w:val="-17"/>
          <w:rPrChange w:id="265" w:author="Sablan Kevin" w:date="2019-02-15T11:54:00Z">
            <w:rPr/>
          </w:rPrChange>
        </w:rPr>
        <w:t xml:space="preserve"> </w:t>
      </w:r>
      <w:r w:rsidR="009516E7">
        <w:t>American</w:t>
      </w:r>
      <w:r w:rsidR="009516E7">
        <w:rPr>
          <w:spacing w:val="-17"/>
          <w:rPrChange w:id="266" w:author="Sablan Kevin" w:date="2019-02-15T11:54:00Z">
            <w:rPr/>
          </w:rPrChange>
        </w:rPr>
        <w:t xml:space="preserve"> </w:t>
      </w:r>
      <w:r w:rsidR="009516E7">
        <w:t>Association</w:t>
      </w:r>
      <w:r w:rsidR="009516E7">
        <w:rPr>
          <w:spacing w:val="-5"/>
          <w:rPrChange w:id="267" w:author="Sablan Kevin" w:date="2019-02-15T11:54:00Z">
            <w:rPr/>
          </w:rPrChange>
        </w:rPr>
        <w:t xml:space="preserve"> </w:t>
      </w:r>
      <w:r w:rsidR="009516E7">
        <w:t>of</w:t>
      </w:r>
      <w:r w:rsidR="009516E7">
        <w:rPr>
          <w:spacing w:val="-6"/>
          <w:rPrChange w:id="268" w:author="Sablan Kevin" w:date="2019-02-15T11:54:00Z">
            <w:rPr/>
          </w:rPrChange>
        </w:rPr>
        <w:t xml:space="preserve"> </w:t>
      </w:r>
      <w:r w:rsidR="009516E7">
        <w:t>State</w:t>
      </w:r>
      <w:r w:rsidR="009516E7">
        <w:rPr>
          <w:spacing w:val="-5"/>
          <w:rPrChange w:id="269" w:author="Sablan Kevin" w:date="2019-02-15T11:54:00Z">
            <w:rPr/>
          </w:rPrChange>
        </w:rPr>
        <w:t xml:space="preserve"> </w:t>
      </w:r>
      <w:r w:rsidR="009516E7">
        <w:t>Highway</w:t>
      </w:r>
      <w:r w:rsidR="009516E7">
        <w:rPr>
          <w:spacing w:val="-6"/>
          <w:rPrChange w:id="270" w:author="Sablan Kevin" w:date="2019-02-15T11:54:00Z">
            <w:rPr/>
          </w:rPrChange>
        </w:rPr>
        <w:t xml:space="preserve"> </w:t>
      </w:r>
      <w:r w:rsidR="009516E7">
        <w:t>and</w:t>
      </w:r>
      <w:r w:rsidR="009516E7">
        <w:rPr>
          <w:spacing w:val="-9"/>
          <w:rPrChange w:id="271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272" w:author="Sablan Kevin" w:date="2019-02-15T11:54:00Z">
            <w:rPr/>
          </w:rPrChange>
        </w:rPr>
        <w:t>T</w:t>
      </w:r>
      <w:r w:rsidR="009516E7">
        <w:t>ransportation</w:t>
      </w:r>
      <w:r w:rsidR="009516E7">
        <w:rPr>
          <w:spacing w:val="-5"/>
          <w:rPrChange w:id="273" w:author="Sablan Kevin" w:date="2019-02-15T11:54:00Z">
            <w:rPr/>
          </w:rPrChange>
        </w:rPr>
        <w:t xml:space="preserve"> </w:t>
      </w:r>
      <w:del w:id="274" w:author="Sablan Kevin" w:date="2019-02-15T11:54:00Z">
        <w:r>
          <w:delText>Officials</w:delText>
        </w:r>
      </w:del>
      <w:ins w:id="275" w:author="Sablan Kevin" w:date="2019-02-15T11:54:00Z">
        <w:r w:rsidR="009516E7">
          <w:t>O</w:t>
        </w:r>
        <w:r w:rsidR="009516E7">
          <w:rPr>
            <w:spacing w:val="-1"/>
          </w:rPr>
          <w:t>f</w:t>
        </w:r>
        <w:r w:rsidR="009516E7">
          <w:rPr>
            <w:rFonts w:cs="Times New Roman"/>
          </w:rPr>
          <w:t>fi</w:t>
        </w:r>
        <w:r w:rsidR="009516E7">
          <w:rPr>
            <w:rFonts w:cs="Times New Roman"/>
            <w:spacing w:val="-11"/>
          </w:rPr>
          <w:t xml:space="preserve"> </w:t>
        </w:r>
        <w:r w:rsidR="009516E7">
          <w:t>cials</w:t>
        </w:r>
      </w:ins>
      <w:r w:rsidR="009516E7">
        <w:t>, Associated General Contractors of</w:t>
      </w:r>
      <w:r w:rsidR="009516E7">
        <w:rPr>
          <w:spacing w:val="-13"/>
          <w:rPrChange w:id="276" w:author="Sablan Kevin" w:date="2019-02-15T11:54:00Z">
            <w:rPr/>
          </w:rPrChange>
        </w:rPr>
        <w:t xml:space="preserve"> </w:t>
      </w:r>
      <w:r w:rsidR="009516E7">
        <w:t>America,</w:t>
      </w:r>
      <w:r w:rsidR="009516E7">
        <w:rPr>
          <w:spacing w:val="-13"/>
          <w:rPrChange w:id="277" w:author="Sablan Kevin" w:date="2019-02-15T11:54:00Z">
            <w:rPr/>
          </w:rPrChange>
        </w:rPr>
        <w:t xml:space="preserve"> </w:t>
      </w:r>
      <w:r w:rsidR="009516E7">
        <w:t>American Road and</w:t>
      </w:r>
      <w:r w:rsidR="009516E7">
        <w:rPr>
          <w:spacing w:val="-4"/>
          <w:rPrChange w:id="278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279" w:author="Sablan Kevin" w:date="2019-02-15T11:54:00Z">
            <w:rPr/>
          </w:rPrChange>
        </w:rPr>
        <w:t>T</w:t>
      </w:r>
      <w:r w:rsidR="009516E7">
        <w:t>ransportation Builders Association.</w:t>
      </w:r>
      <w:r w:rsidR="009516E7">
        <w:rPr>
          <w:spacing w:val="-13"/>
          <w:rPrChange w:id="280" w:author="Sablan Kevin" w:date="2019-02-15T11:54:00Z">
            <w:rPr/>
          </w:rPrChange>
        </w:rPr>
        <w:t xml:space="preserve"> </w:t>
      </w:r>
      <w:r w:rsidR="009516E7">
        <w:t>AASH</w:t>
      </w:r>
      <w:r w:rsidR="009516E7">
        <w:rPr>
          <w:spacing w:val="-4"/>
          <w:rPrChange w:id="281" w:author="Sablan Kevin" w:date="2019-02-15T11:54:00Z">
            <w:rPr/>
          </w:rPrChange>
        </w:rPr>
        <w:t>T</w:t>
      </w:r>
      <w:r w:rsidR="009516E7">
        <w:t>O,</w:t>
      </w:r>
      <w:r w:rsidR="009516E7">
        <w:rPr>
          <w:spacing w:val="-4"/>
          <w:rPrChange w:id="282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283" w:author="Sablan Kevin" w:date="2019-02-15T11:54:00Z">
            <w:rPr/>
          </w:rPrChange>
        </w:rPr>
        <w:t>W</w:t>
      </w:r>
      <w:r w:rsidR="009516E7">
        <w:t>ashington, DC, 1995.</w:t>
      </w:r>
      <w:del w:id="284" w:author="Sablan Kevin" w:date="2019-02-15T11:54:00Z">
        <w:r>
          <w:delText xml:space="preserve"> [Maintained as an online guide.]</w:delText>
        </w:r>
      </w:del>
    </w:p>
    <w:p w14:paraId="7B06FB9F" w14:textId="404DF4A1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611" w:hanging="451"/>
        <w:pPrChange w:id="285" w:author="Sablan Kevin" w:date="2019-02-15T11:54:00Z">
          <w:pPr>
            <w:pStyle w:val="BodyText"/>
            <w:spacing w:after="72"/>
          </w:pPr>
        </w:pPrChange>
      </w:pPr>
      <w:del w:id="286" w:author="Sablan Kevin" w:date="2019-02-15T11:54:00Z">
        <w:r>
          <w:delText>10.</w:delText>
        </w:r>
        <w:r>
          <w:tab/>
        </w:r>
      </w:del>
      <w:r w:rsidR="009516E7">
        <w:t>AASH</w:t>
      </w:r>
      <w:r w:rsidR="009516E7">
        <w:rPr>
          <w:spacing w:val="-4"/>
          <w:rPrChange w:id="287" w:author="Sablan Kevin" w:date="2019-02-15T11:54:00Z">
            <w:rPr/>
          </w:rPrChange>
        </w:rPr>
        <w:t>T</w:t>
      </w:r>
      <w:r w:rsidR="009516E7">
        <w:t>O–AGC–A</w:t>
      </w:r>
      <w:r w:rsidR="009516E7">
        <w:rPr>
          <w:spacing w:val="-14"/>
          <w:rPrChange w:id="288" w:author="Sablan Kevin" w:date="2019-02-15T11:54:00Z">
            <w:rPr/>
          </w:rPrChange>
        </w:rPr>
        <w:t>R</w:t>
      </w:r>
      <w:r w:rsidR="009516E7">
        <w:t xml:space="preserve">TBA. </w:t>
      </w:r>
      <w:r w:rsidR="009516E7">
        <w:rPr>
          <w:rPrChange w:id="289" w:author="Sablan Kevin" w:date="2019-02-15T11:54:00Z">
            <w:rPr>
              <w:rStyle w:val="ital"/>
            </w:rPr>
          </w:rPrChange>
        </w:rPr>
        <w:t>A</w:t>
      </w:r>
      <w:r w:rsidR="009516E7">
        <w:rPr>
          <w:spacing w:val="-4"/>
          <w:rPrChange w:id="290" w:author="Sablan Kevin" w:date="2019-02-15T11:54:00Z">
            <w:rPr>
              <w:rStyle w:val="ital"/>
            </w:rPr>
          </w:rPrChange>
        </w:rPr>
        <w:t xml:space="preserve"> </w:t>
      </w:r>
      <w:r w:rsidR="009516E7">
        <w:rPr>
          <w:rPrChange w:id="291" w:author="Sablan Kevin" w:date="2019-02-15T11:54:00Z">
            <w:rPr>
              <w:rStyle w:val="ital"/>
            </w:rPr>
          </w:rPrChange>
        </w:rPr>
        <w:t>Guide to Small Sign Support Ha</w:t>
      </w:r>
      <w:r w:rsidR="009516E7">
        <w:rPr>
          <w:spacing w:val="-9"/>
          <w:rPrChange w:id="292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293" w:author="Sablan Kevin" w:date="2019-02-15T11:54:00Z">
            <w:rPr>
              <w:rStyle w:val="ital"/>
            </w:rPr>
          </w:rPrChange>
        </w:rPr>
        <w:t>dwa</w:t>
      </w:r>
      <w:r w:rsidR="009516E7">
        <w:rPr>
          <w:spacing w:val="-9"/>
          <w:rPrChange w:id="294" w:author="Sablan Kevin" w:date="2019-02-15T11:54:00Z">
            <w:rPr>
              <w:rStyle w:val="ital"/>
            </w:rPr>
          </w:rPrChange>
        </w:rPr>
        <w:t>r</w:t>
      </w:r>
      <w:r w:rsidR="009516E7">
        <w:rPr>
          <w:spacing w:val="-1"/>
          <w:rPrChange w:id="295" w:author="Sablan Kevin" w:date="2019-02-15T11:54:00Z">
            <w:rPr>
              <w:rStyle w:val="ital"/>
            </w:rPr>
          </w:rPrChange>
        </w:rPr>
        <w:t>e</w:t>
      </w:r>
      <w:r w:rsidR="009516E7">
        <w:t>. Joint Report from</w:t>
      </w:r>
      <w:r w:rsidR="009516E7">
        <w:rPr>
          <w:spacing w:val="-4"/>
          <w:rPrChange w:id="296" w:author="Sablan Kevin" w:date="2019-02-15T11:54:00Z">
            <w:rPr/>
          </w:rPrChange>
        </w:rPr>
        <w:t xml:space="preserve"> </w:t>
      </w:r>
      <w:r w:rsidR="009516E7">
        <w:rPr>
          <w:spacing w:val="-16"/>
          <w:rPrChange w:id="297" w:author="Sablan Kevin" w:date="2019-02-15T11:54:00Z">
            <w:rPr/>
          </w:rPrChange>
        </w:rPr>
        <w:t>T</w:t>
      </w:r>
      <w:r w:rsidR="009516E7">
        <w:t>ask Force</w:t>
      </w:r>
      <w:r w:rsidR="009516E7">
        <w:rPr>
          <w:spacing w:val="-7"/>
          <w:rPrChange w:id="298" w:author="Sablan Kevin" w:date="2019-02-15T11:54:00Z">
            <w:rPr/>
          </w:rPrChange>
        </w:rPr>
        <w:t xml:space="preserve"> </w:t>
      </w:r>
      <w:r w:rsidR="009516E7">
        <w:t>13,</w:t>
      </w:r>
      <w:r w:rsidR="009516E7">
        <w:rPr>
          <w:spacing w:val="-17"/>
          <w:rPrChange w:id="299" w:author="Sablan Kevin" w:date="2019-02-15T11:54:00Z">
            <w:rPr/>
          </w:rPrChange>
        </w:rPr>
        <w:t xml:space="preserve"> </w:t>
      </w:r>
      <w:r w:rsidR="009516E7">
        <w:t>American</w:t>
      </w:r>
      <w:r w:rsidR="009516E7">
        <w:rPr>
          <w:spacing w:val="-18"/>
          <w:rPrChange w:id="300" w:author="Sablan Kevin" w:date="2019-02-15T11:54:00Z">
            <w:rPr/>
          </w:rPrChange>
        </w:rPr>
        <w:t xml:space="preserve"> </w:t>
      </w:r>
      <w:r w:rsidR="009516E7">
        <w:t>Association</w:t>
      </w:r>
      <w:r w:rsidR="009516E7">
        <w:rPr>
          <w:spacing w:val="-6"/>
          <w:rPrChange w:id="301" w:author="Sablan Kevin" w:date="2019-02-15T11:54:00Z">
            <w:rPr/>
          </w:rPrChange>
        </w:rPr>
        <w:t xml:space="preserve"> </w:t>
      </w:r>
      <w:r w:rsidR="009516E7">
        <w:t>of</w:t>
      </w:r>
      <w:r w:rsidR="009516E7">
        <w:rPr>
          <w:spacing w:val="-6"/>
          <w:rPrChange w:id="302" w:author="Sablan Kevin" w:date="2019-02-15T11:54:00Z">
            <w:rPr/>
          </w:rPrChange>
        </w:rPr>
        <w:t xml:space="preserve"> </w:t>
      </w:r>
      <w:r w:rsidR="009516E7">
        <w:t>State</w:t>
      </w:r>
      <w:r w:rsidR="009516E7">
        <w:rPr>
          <w:spacing w:val="-6"/>
          <w:rPrChange w:id="303" w:author="Sablan Kevin" w:date="2019-02-15T11:54:00Z">
            <w:rPr/>
          </w:rPrChange>
        </w:rPr>
        <w:t xml:space="preserve"> </w:t>
      </w:r>
      <w:r w:rsidR="009516E7">
        <w:t>Highway</w:t>
      </w:r>
      <w:r w:rsidR="009516E7">
        <w:rPr>
          <w:spacing w:val="-6"/>
          <w:rPrChange w:id="304" w:author="Sablan Kevin" w:date="2019-02-15T11:54:00Z">
            <w:rPr/>
          </w:rPrChange>
        </w:rPr>
        <w:t xml:space="preserve"> </w:t>
      </w:r>
      <w:r w:rsidR="009516E7">
        <w:t>and</w:t>
      </w:r>
      <w:r w:rsidR="009516E7">
        <w:rPr>
          <w:spacing w:val="-10"/>
          <w:rPrChange w:id="305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306" w:author="Sablan Kevin" w:date="2019-02-15T11:54:00Z">
            <w:rPr/>
          </w:rPrChange>
        </w:rPr>
        <w:t>T</w:t>
      </w:r>
      <w:r w:rsidR="009516E7">
        <w:t>ransportation</w:t>
      </w:r>
      <w:r w:rsidR="009516E7">
        <w:rPr>
          <w:spacing w:val="-6"/>
          <w:rPrChange w:id="307" w:author="Sablan Kevin" w:date="2019-02-15T11:54:00Z">
            <w:rPr/>
          </w:rPrChange>
        </w:rPr>
        <w:t xml:space="preserve"> </w:t>
      </w:r>
      <w:del w:id="308" w:author="Sablan Kevin" w:date="2019-02-15T11:54:00Z">
        <w:r>
          <w:delText>Officials</w:delText>
        </w:r>
      </w:del>
      <w:ins w:id="309" w:author="Sablan Kevin" w:date="2019-02-15T11:54:00Z">
        <w:r w:rsidR="009516E7">
          <w:t>O</w:t>
        </w:r>
        <w:r w:rsidR="009516E7">
          <w:rPr>
            <w:spacing w:val="-1"/>
          </w:rPr>
          <w:t>f</w:t>
        </w:r>
        <w:r w:rsidR="009516E7">
          <w:rPr>
            <w:rFonts w:cs="Times New Roman"/>
          </w:rPr>
          <w:t>fi</w:t>
        </w:r>
        <w:r w:rsidR="009516E7">
          <w:rPr>
            <w:rFonts w:cs="Times New Roman"/>
            <w:spacing w:val="-12"/>
          </w:rPr>
          <w:t xml:space="preserve"> </w:t>
        </w:r>
        <w:r w:rsidR="009516E7">
          <w:t>cials</w:t>
        </w:r>
      </w:ins>
      <w:r w:rsidR="009516E7">
        <w:t>,</w:t>
      </w:r>
      <w:r w:rsidR="009516E7">
        <w:rPr>
          <w:spacing w:val="-17"/>
          <w:rPrChange w:id="310" w:author="Sablan Kevin" w:date="2019-02-15T11:54:00Z">
            <w:rPr/>
          </w:rPrChange>
        </w:rPr>
        <w:t xml:space="preserve"> </w:t>
      </w:r>
      <w:r w:rsidR="009516E7">
        <w:t>Associated General Contractors of</w:t>
      </w:r>
      <w:r w:rsidR="009516E7">
        <w:rPr>
          <w:spacing w:val="-13"/>
          <w:rPrChange w:id="311" w:author="Sablan Kevin" w:date="2019-02-15T11:54:00Z">
            <w:rPr/>
          </w:rPrChange>
        </w:rPr>
        <w:t xml:space="preserve"> </w:t>
      </w:r>
      <w:r w:rsidR="009516E7">
        <w:t>America,</w:t>
      </w:r>
      <w:r w:rsidR="009516E7">
        <w:rPr>
          <w:spacing w:val="-13"/>
          <w:rPrChange w:id="312" w:author="Sablan Kevin" w:date="2019-02-15T11:54:00Z">
            <w:rPr/>
          </w:rPrChange>
        </w:rPr>
        <w:t xml:space="preserve"> </w:t>
      </w:r>
      <w:r w:rsidR="009516E7">
        <w:t>American Road and</w:t>
      </w:r>
      <w:r w:rsidR="009516E7">
        <w:rPr>
          <w:spacing w:val="-4"/>
          <w:rPrChange w:id="313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314" w:author="Sablan Kevin" w:date="2019-02-15T11:54:00Z">
            <w:rPr/>
          </w:rPrChange>
        </w:rPr>
        <w:t>T</w:t>
      </w:r>
      <w:r w:rsidR="009516E7">
        <w:t>ransportation Builders</w:t>
      </w:r>
      <w:r w:rsidR="009516E7">
        <w:rPr>
          <w:spacing w:val="-13"/>
          <w:rPrChange w:id="315" w:author="Sablan Kevin" w:date="2019-02-15T11:54:00Z">
            <w:rPr/>
          </w:rPrChange>
        </w:rPr>
        <w:t xml:space="preserve"> </w:t>
      </w:r>
      <w:r w:rsidR="009516E7">
        <w:t>Association. AASH</w:t>
      </w:r>
      <w:r w:rsidR="009516E7">
        <w:rPr>
          <w:spacing w:val="-4"/>
          <w:rPrChange w:id="316" w:author="Sablan Kevin" w:date="2019-02-15T11:54:00Z">
            <w:rPr/>
          </w:rPrChange>
        </w:rPr>
        <w:t>T</w:t>
      </w:r>
      <w:r w:rsidR="009516E7">
        <w:t>O,</w:t>
      </w:r>
      <w:r w:rsidR="009516E7">
        <w:rPr>
          <w:spacing w:val="-4"/>
          <w:rPrChange w:id="317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318" w:author="Sablan Kevin" w:date="2019-02-15T11:54:00Z">
            <w:rPr/>
          </w:rPrChange>
        </w:rPr>
        <w:t>W</w:t>
      </w:r>
      <w:r w:rsidR="009516E7">
        <w:t>ashington, DC, 1998.</w:t>
      </w:r>
      <w:del w:id="319" w:author="Sablan Kevin" w:date="2019-02-15T11:54:00Z">
        <w:r>
          <w:delText xml:space="preserve"> </w:delText>
        </w:r>
      </w:del>
    </w:p>
    <w:p w14:paraId="55EFF759" w14:textId="75DA93FC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456" w:hanging="451"/>
        <w:rPr>
          <w:rPrChange w:id="320" w:author="Sablan Kevin" w:date="2019-02-15T11:54:00Z">
            <w:rPr/>
          </w:rPrChange>
        </w:rPr>
        <w:pPrChange w:id="321" w:author="Sablan Kevin" w:date="2019-02-15T11:54:00Z">
          <w:pPr>
            <w:pStyle w:val="BodyText"/>
            <w:spacing w:after="72"/>
          </w:pPr>
        </w:pPrChange>
      </w:pPr>
      <w:del w:id="322" w:author="Sablan Kevin" w:date="2019-02-15T11:54:00Z">
        <w:r>
          <w:delText>11.</w:delText>
        </w:r>
        <w:r>
          <w:tab/>
        </w:r>
      </w:del>
      <w:r w:rsidR="009516E7">
        <w:rPr>
          <w:rFonts w:ascii="Times New Roman" w:hAnsi="Times New Roman"/>
          <w:rPrChange w:id="323" w:author="Sablan Kevin" w:date="2019-02-15T11:54:00Z">
            <w:rPr>
              <w:rFonts w:eastAsia="Times New Roman"/>
            </w:rPr>
          </w:rPrChange>
        </w:rPr>
        <w:t xml:space="preserve">AISC. </w:t>
      </w:r>
      <w:r w:rsidR="009516E7">
        <w:rPr>
          <w:rPrChange w:id="324" w:author="Sablan Kevin" w:date="2019-02-15T11:54:00Z">
            <w:rPr>
              <w:rStyle w:val="ital"/>
              <w:rFonts w:eastAsia="Times New Roman"/>
            </w:rPr>
          </w:rPrChange>
        </w:rPr>
        <w:t>Steel Construction Manua</w:t>
      </w:r>
      <w:r w:rsidR="009516E7">
        <w:rPr>
          <w:spacing w:val="-1"/>
          <w:rPrChange w:id="325" w:author="Sablan Kevin" w:date="2019-02-15T11:54:00Z">
            <w:rPr>
              <w:rStyle w:val="ital"/>
              <w:rFonts w:eastAsia="Times New Roman"/>
            </w:rPr>
          </w:rPrChange>
        </w:rPr>
        <w:t>l</w:t>
      </w:r>
      <w:r w:rsidR="009516E7">
        <w:rPr>
          <w:rFonts w:ascii="Times New Roman" w:hAnsi="Times New Roman"/>
          <w:rPrChange w:id="326" w:author="Sablan Kevin" w:date="2019-02-15T11:54:00Z">
            <w:rPr>
              <w:rFonts w:eastAsia="Times New Roman"/>
            </w:rPr>
          </w:rPrChange>
        </w:rPr>
        <w:t xml:space="preserve">, </w:t>
      </w:r>
      <w:del w:id="327" w:author="Sablan Kevin" w:date="2019-02-15T11:54:00Z">
        <w:r>
          <w:delText>14th</w:delText>
        </w:r>
      </w:del>
      <w:ins w:id="328" w:author="Sablan Kevin" w:date="2019-02-15T11:54:00Z">
        <w:r w:rsidR="009516E7">
          <w:rPr>
            <w:rFonts w:ascii="Times New Roman" w:eastAsia="Times New Roman" w:hAnsi="Times New Roman" w:cs="Times New Roman"/>
          </w:rPr>
          <w:t>13th</w:t>
        </w:r>
      </w:ins>
      <w:r w:rsidR="009516E7">
        <w:rPr>
          <w:rFonts w:ascii="Times New Roman" w:hAnsi="Times New Roman"/>
          <w:rPrChange w:id="329" w:author="Sablan Kevin" w:date="2019-02-15T11:54:00Z">
            <w:rPr>
              <w:rFonts w:eastAsia="Times New Roman"/>
            </w:rPr>
          </w:rPrChange>
        </w:rPr>
        <w:t xml:space="preserve"> Edition.</w:t>
      </w:r>
      <w:r w:rsidR="009516E7">
        <w:rPr>
          <w:rFonts w:ascii="Times New Roman" w:hAnsi="Times New Roman"/>
          <w:spacing w:val="-13"/>
          <w:rPrChange w:id="33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31" w:author="Sablan Kevin" w:date="2019-02-15T11:54:00Z">
            <w:rPr>
              <w:rFonts w:eastAsia="Times New Roman"/>
            </w:rPr>
          </w:rPrChange>
        </w:rPr>
        <w:t xml:space="preserve">American Institute of Steel Construction, Inc., Chicago, IL, </w:t>
      </w:r>
      <w:del w:id="332" w:author="Sablan Kevin" w:date="2019-02-15T11:54:00Z">
        <w:r>
          <w:delText>2011</w:delText>
        </w:r>
      </w:del>
      <w:ins w:id="333" w:author="Sablan Kevin" w:date="2019-02-15T11:54:00Z">
        <w:r w:rsidR="009516E7">
          <w:rPr>
            <w:rFonts w:ascii="Times New Roman" w:eastAsia="Times New Roman" w:hAnsi="Times New Roman" w:cs="Times New Roman"/>
          </w:rPr>
          <w:t>2005</w:t>
        </w:r>
      </w:ins>
      <w:r w:rsidR="009516E7">
        <w:rPr>
          <w:rFonts w:ascii="Times New Roman" w:hAnsi="Times New Roman"/>
          <w:rPrChange w:id="334" w:author="Sablan Kevin" w:date="2019-02-15T11:54:00Z">
            <w:rPr>
              <w:rFonts w:eastAsia="Times New Roman"/>
            </w:rPr>
          </w:rPrChange>
        </w:rPr>
        <w:t>.</w:t>
      </w:r>
    </w:p>
    <w:p w14:paraId="71F10372" w14:textId="5D6C3277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659"/>
        <w:rPr>
          <w:rPrChange w:id="335" w:author="Sablan Kevin" w:date="2019-02-15T11:54:00Z">
            <w:rPr/>
          </w:rPrChange>
        </w:rPr>
        <w:pPrChange w:id="336" w:author="Sablan Kevin" w:date="2019-02-15T11:54:00Z">
          <w:pPr>
            <w:pStyle w:val="BodyText"/>
            <w:spacing w:after="72"/>
          </w:pPr>
        </w:pPrChange>
      </w:pPr>
      <w:del w:id="337" w:author="Sablan Kevin" w:date="2019-02-15T11:54:00Z">
        <w:r>
          <w:delText>12.</w:delText>
        </w:r>
        <w:r>
          <w:tab/>
        </w:r>
      </w:del>
      <w:r w:rsidR="009516E7">
        <w:rPr>
          <w:rFonts w:ascii="Times New Roman" w:hAnsi="Times New Roman"/>
          <w:rPrChange w:id="338" w:author="Sablan Kevin" w:date="2019-02-15T11:54:00Z">
            <w:rPr>
              <w:rFonts w:eastAsia="Times New Roman"/>
            </w:rPr>
          </w:rPrChange>
        </w:rPr>
        <w:t>Alberson, D. C. and D. L. Ive</w:t>
      </w:r>
      <w:r w:rsidR="009516E7">
        <w:rPr>
          <w:rFonts w:ascii="Times New Roman" w:hAnsi="Times New Roman"/>
          <w:spacing w:val="-15"/>
          <w:rPrChange w:id="339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340" w:author="Sablan Kevin" w:date="2019-02-15T11:54:00Z">
            <w:rPr>
              <w:rFonts w:eastAsia="Times New Roman"/>
            </w:rPr>
          </w:rPrChange>
        </w:rPr>
        <w:t>. Improved Breakaway Utility Pole,</w:t>
      </w:r>
      <w:r w:rsidR="009516E7">
        <w:rPr>
          <w:rFonts w:ascii="Times New Roman" w:hAnsi="Times New Roman"/>
          <w:spacing w:val="-13"/>
          <w:rPrChange w:id="34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42" w:author="Sablan Kevin" w:date="2019-02-15T11:54:00Z">
            <w:rPr>
              <w:rFonts w:eastAsia="Times New Roman"/>
            </w:rPr>
          </w:rPrChange>
        </w:rPr>
        <w:t>AD-I</w:t>
      </w:r>
      <w:r w:rsidR="009516E7">
        <w:rPr>
          <w:rFonts w:ascii="Times New Roman" w:hAnsi="Times New Roman"/>
          <w:spacing w:val="-29"/>
          <w:rPrChange w:id="343" w:author="Sablan Kevin" w:date="2019-02-15T11:54:00Z">
            <w:rPr>
              <w:rFonts w:eastAsia="Times New Roman"/>
            </w:rPr>
          </w:rPrChange>
        </w:rPr>
        <w:t>V</w:t>
      </w:r>
      <w:r w:rsidR="009516E7">
        <w:rPr>
          <w:rFonts w:ascii="Times New Roman" w:hAnsi="Times New Roman"/>
          <w:rPrChange w:id="344" w:author="Sablan Kevin" w:date="2019-02-15T11:54:00Z">
            <w:rPr>
              <w:rFonts w:eastAsia="Times New Roman"/>
            </w:rPr>
          </w:rPrChange>
        </w:rPr>
        <w:t>. In</w:t>
      </w:r>
      <w:r w:rsidR="009516E7">
        <w:rPr>
          <w:rFonts w:ascii="Times New Roman" w:hAnsi="Times New Roman"/>
          <w:spacing w:val="-1"/>
          <w:rPrChange w:id="34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spacing w:val="-13"/>
          <w:rPrChange w:id="346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347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 w:rsidR="009516E7">
        <w:rPr>
          <w:spacing w:val="-9"/>
          <w:rPrChange w:id="34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49" w:author="Sablan Kevin" w:date="2019-02-15T11:54:00Z">
            <w:rPr>
              <w:rStyle w:val="ital"/>
              <w:rFonts w:eastAsia="Times New Roman"/>
            </w:rPr>
          </w:rPrChange>
        </w:rPr>
        <w:t>ch Reco</w:t>
      </w:r>
      <w:r w:rsidR="009516E7">
        <w:rPr>
          <w:spacing w:val="-9"/>
          <w:rPrChange w:id="350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51" w:author="Sablan Kevin" w:date="2019-02-15T11:54:00Z">
            <w:rPr>
              <w:rStyle w:val="ital"/>
              <w:rFonts w:eastAsia="Times New Roman"/>
            </w:rPr>
          </w:rPrChange>
        </w:rPr>
        <w:t>d 146</w:t>
      </w:r>
      <w:r w:rsidR="009516E7">
        <w:rPr>
          <w:spacing w:val="-1"/>
          <w:rPrChange w:id="352" w:author="Sablan Kevin" w:date="2019-02-15T11:54:00Z">
            <w:rPr>
              <w:rStyle w:val="ital"/>
              <w:rFonts w:eastAsia="Times New Roman"/>
            </w:rPr>
          </w:rPrChange>
        </w:rPr>
        <w:t>8</w:t>
      </w:r>
      <w:r w:rsidR="009516E7">
        <w:rPr>
          <w:rFonts w:ascii="Times New Roman" w:hAnsi="Times New Roman"/>
          <w:rPrChange w:id="353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4"/>
          <w:rPrChange w:id="35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355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56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35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358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359" w:author="Sablan Kevin" w:date="2019-02-15T11:54:00Z">
            <w:rPr>
              <w:rFonts w:eastAsia="Times New Roman"/>
            </w:rPr>
          </w:rPrChange>
        </w:rPr>
        <w:t>ashington, DC, December 1994.</w:t>
      </w:r>
    </w:p>
    <w:p w14:paraId="461E1EC1" w14:textId="1AD8EC41" w:rsidR="00AA57AC" w:rsidRDefault="007D20E6">
      <w:pPr>
        <w:spacing w:line="284" w:lineRule="auto"/>
        <w:rPr>
          <w:ins w:id="360" w:author="Sablan Kevin" w:date="2019-02-15T11:54:00Z"/>
          <w:rFonts w:ascii="Times New Roman" w:eastAsia="Times New Roman" w:hAnsi="Times New Roman" w:cs="Times New Roman"/>
        </w:rPr>
        <w:sectPr w:rsidR="00AA57AC">
          <w:headerReference w:type="default" r:id="rId8"/>
          <w:footerReference w:type="default" r:id="rId9"/>
          <w:pgSz w:w="12240" w:h="15840"/>
          <w:pgMar w:top="560" w:right="1540" w:bottom="540" w:left="1320" w:header="0" w:footer="355" w:gutter="0"/>
          <w:cols w:space="720"/>
        </w:sectPr>
      </w:pPr>
      <w:del w:id="363" w:author="Sablan Kevin" w:date="2019-02-15T11:54:00Z">
        <w:r>
          <w:delText>13.</w:delText>
        </w:r>
        <w:r>
          <w:tab/>
        </w:r>
      </w:del>
    </w:p>
    <w:p w14:paraId="0C8EB326" w14:textId="77777777" w:rsidR="00AA57AC" w:rsidRDefault="009516E7">
      <w:pPr>
        <w:spacing w:before="74"/>
        <w:ind w:left="102"/>
        <w:rPr>
          <w:ins w:id="364" w:author="Sablan Kevin" w:date="2019-02-15T11:54:00Z"/>
          <w:rFonts w:ascii="Franklin Gothic Book" w:eastAsia="Franklin Gothic Book" w:hAnsi="Franklin Gothic Book" w:cs="Franklin Gothic Book"/>
          <w:sz w:val="18"/>
          <w:szCs w:val="18"/>
        </w:rPr>
      </w:pPr>
      <w:ins w:id="365" w:author="Sablan Kevin" w:date="2019-02-15T11:54:00Z">
        <w:r>
          <w:rPr>
            <w:rFonts w:ascii="Franklin Gothic Demi" w:eastAsia="Franklin Gothic Demi" w:hAnsi="Franklin Gothic Demi" w:cs="Franklin Gothic Demi"/>
            <w:sz w:val="18"/>
            <w:szCs w:val="18"/>
          </w:rPr>
          <w:t>250</w:t>
        </w:r>
        <w:r>
          <w:rPr>
            <w:rFonts w:ascii="Franklin Gothic Demi" w:eastAsia="Franklin Gothic Demi" w:hAnsi="Franklin Gothic Demi" w:cs="Franklin Gothic Demi"/>
            <w:spacing w:val="37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|</w:t>
        </w:r>
        <w:r>
          <w:rPr>
            <w:rFonts w:ascii="Franklin Gothic Book" w:eastAsia="Franklin Gothic Book" w:hAnsi="Franklin Gothic Book" w:cs="Franklin Gothic Book"/>
            <w:spacing w:val="39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Manual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or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Assessing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Sa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ety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Ha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>r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d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>w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are</w:t>
        </w:r>
      </w:ins>
    </w:p>
    <w:p w14:paraId="597B74E5" w14:textId="77777777" w:rsidR="00AA57AC" w:rsidRDefault="00AA57AC">
      <w:pPr>
        <w:spacing w:before="9" w:line="140" w:lineRule="exact"/>
        <w:rPr>
          <w:ins w:id="366" w:author="Sablan Kevin" w:date="2019-02-15T11:54:00Z"/>
          <w:sz w:val="14"/>
          <w:szCs w:val="14"/>
        </w:rPr>
      </w:pPr>
    </w:p>
    <w:p w14:paraId="704068F4" w14:textId="77777777" w:rsidR="00AA57AC" w:rsidRDefault="00AA57AC">
      <w:pPr>
        <w:spacing w:line="200" w:lineRule="exact"/>
        <w:rPr>
          <w:ins w:id="367" w:author="Sablan Kevin" w:date="2019-02-15T11:54:00Z"/>
          <w:sz w:val="20"/>
          <w:szCs w:val="20"/>
        </w:rPr>
      </w:pPr>
    </w:p>
    <w:p w14:paraId="72074AD4" w14:textId="77777777" w:rsidR="00AA57AC" w:rsidRDefault="00AA57AC">
      <w:pPr>
        <w:spacing w:line="200" w:lineRule="exact"/>
        <w:rPr>
          <w:ins w:id="368" w:author="Sablan Kevin" w:date="2019-02-15T11:54:00Z"/>
          <w:sz w:val="20"/>
          <w:szCs w:val="20"/>
        </w:rPr>
      </w:pPr>
    </w:p>
    <w:p w14:paraId="1CCEA054" w14:textId="77777777" w:rsidR="00AA57AC" w:rsidRDefault="009516E7">
      <w:pPr>
        <w:numPr>
          <w:ilvl w:val="0"/>
          <w:numId w:val="8"/>
        </w:numPr>
        <w:tabs>
          <w:tab w:val="left" w:pos="569"/>
        </w:tabs>
        <w:spacing w:line="284" w:lineRule="auto"/>
        <w:ind w:left="570" w:right="261" w:hanging="451"/>
        <w:rPr>
          <w:rPrChange w:id="369" w:author="Sablan Kevin" w:date="2019-02-15T11:54:00Z">
            <w:rPr/>
          </w:rPrChange>
        </w:rPr>
        <w:pPrChange w:id="370" w:author="Sablan Kevin" w:date="2019-02-15T11:54:00Z">
          <w:pPr>
            <w:pStyle w:val="BodyText"/>
            <w:spacing w:after="72"/>
          </w:pPr>
        </w:pPrChange>
      </w:pPr>
      <w:r>
        <w:rPr>
          <w:rFonts w:ascii="Times New Roman" w:hAnsi="Times New Roman"/>
          <w:rPrChange w:id="371" w:author="Sablan Kevin" w:date="2019-02-15T11:54:00Z">
            <w:rPr>
              <w:rFonts w:eastAsia="Times New Roman"/>
            </w:rPr>
          </w:rPrChange>
        </w:rPr>
        <w:t>Beason,</w:t>
      </w:r>
      <w:r>
        <w:rPr>
          <w:rFonts w:ascii="Times New Roman" w:hAnsi="Times New Roman"/>
          <w:spacing w:val="-4"/>
          <w:rPrChange w:id="372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21"/>
          <w:rPrChange w:id="373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374" w:author="Sablan Kevin" w:date="2019-02-15T11:54:00Z">
            <w:rPr>
              <w:rFonts w:eastAsia="Times New Roman"/>
            </w:rPr>
          </w:rPrChange>
        </w:rPr>
        <w:t>. L. and</w:t>
      </w:r>
      <w:r>
        <w:rPr>
          <w:rFonts w:ascii="Times New Roman" w:hAnsi="Times New Roman"/>
          <w:spacing w:val="-4"/>
          <w:rPrChange w:id="375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7"/>
          <w:rPrChange w:id="376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377" w:author="Sablan Kevin" w:date="2019-02-15T11:54:00Z">
            <w:rPr>
              <w:rFonts w:eastAsia="Times New Roman"/>
            </w:rPr>
          </w:rPrChange>
        </w:rPr>
        <w:t xml:space="preserve">. J. Hirsch. </w:t>
      </w:r>
      <w:r>
        <w:rPr>
          <w:rPrChange w:id="378" w:author="Sablan Kevin" w:date="2019-02-15T11:54:00Z">
            <w:rPr>
              <w:rStyle w:val="ital"/>
              <w:rFonts w:eastAsia="Times New Roman"/>
            </w:rPr>
          </w:rPrChange>
        </w:rPr>
        <w:t>Measu</w:t>
      </w:r>
      <w:r>
        <w:rPr>
          <w:spacing w:val="-9"/>
          <w:rPrChange w:id="379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380" w:author="Sablan Kevin" w:date="2019-02-15T11:54:00Z">
            <w:rPr>
              <w:rStyle w:val="ital"/>
              <w:rFonts w:eastAsia="Times New Roman"/>
            </w:rPr>
          </w:rPrChange>
        </w:rPr>
        <w:t xml:space="preserve">ement of Heavy </w:t>
      </w:r>
      <w:r>
        <w:rPr>
          <w:spacing w:val="-25"/>
          <w:rPrChange w:id="381" w:author="Sablan Kevin" w:date="2019-02-15T11:54:00Z">
            <w:rPr>
              <w:rStyle w:val="ital"/>
              <w:rFonts w:eastAsia="Times New Roman"/>
            </w:rPr>
          </w:rPrChange>
        </w:rPr>
        <w:t>V</w:t>
      </w:r>
      <w:r>
        <w:rPr>
          <w:rPrChange w:id="382" w:author="Sablan Kevin" w:date="2019-02-15T11:54:00Z">
            <w:rPr>
              <w:rStyle w:val="ital"/>
              <w:rFonts w:eastAsia="Times New Roman"/>
            </w:rPr>
          </w:rPrChange>
        </w:rPr>
        <w:t>ehicle Impact Fo</w:t>
      </w:r>
      <w:r>
        <w:rPr>
          <w:spacing w:val="-9"/>
          <w:rPrChange w:id="383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384" w:author="Sablan Kevin" w:date="2019-02-15T11:54:00Z">
            <w:rPr>
              <w:rStyle w:val="ital"/>
              <w:rFonts w:eastAsia="Times New Roman"/>
            </w:rPr>
          </w:rPrChange>
        </w:rPr>
        <w:t>ces and Inertial P</w:t>
      </w:r>
      <w:r>
        <w:rPr>
          <w:spacing w:val="-9"/>
          <w:rPrChange w:id="385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386" w:author="Sablan Kevin" w:date="2019-02-15T11:54:00Z">
            <w:rPr>
              <w:rStyle w:val="ital"/>
              <w:rFonts w:eastAsia="Times New Roman"/>
            </w:rPr>
          </w:rPrChange>
        </w:rPr>
        <w:t>opertie</w:t>
      </w:r>
      <w:r>
        <w:rPr>
          <w:spacing w:val="-1"/>
          <w:rPrChange w:id="387" w:author="Sablan Kevin" w:date="2019-02-15T11:54:00Z">
            <w:rPr>
              <w:rStyle w:val="ital"/>
              <w:rFonts w:eastAsia="Times New Roman"/>
            </w:rPr>
          </w:rPrChange>
        </w:rPr>
        <w:t>s</w:t>
      </w:r>
      <w:r>
        <w:rPr>
          <w:rFonts w:ascii="Times New Roman" w:hAnsi="Times New Roman"/>
          <w:rPrChange w:id="388" w:author="Sablan Kevin" w:date="2019-02-15T11:54:00Z">
            <w:rPr>
              <w:rFonts w:eastAsia="Times New Roman"/>
            </w:rPr>
          </w:rPrChange>
        </w:rPr>
        <w:t>, FH</w:t>
      </w:r>
      <w:r>
        <w:rPr>
          <w:rFonts w:ascii="Times New Roman" w:hAnsi="Times New Roman"/>
          <w:spacing w:val="-25"/>
          <w:rPrChange w:id="389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390" w:author="Sablan Kevin" w:date="2019-02-15T11:54:00Z">
            <w:rPr>
              <w:rFonts w:eastAsia="Times New Roman"/>
            </w:rPr>
          </w:rPrChange>
        </w:rPr>
        <w:t>A-RD-89-120.</w:t>
      </w:r>
      <w:r>
        <w:rPr>
          <w:rFonts w:ascii="Times New Roman" w:hAnsi="Times New Roman"/>
          <w:spacing w:val="-4"/>
          <w:rPrChange w:id="391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6"/>
          <w:rPrChange w:id="392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393" w:author="Sablan Kevin" w:date="2019-02-15T11:54:00Z">
            <w:rPr>
              <w:rFonts w:eastAsia="Times New Roman"/>
            </w:rPr>
          </w:rPrChange>
        </w:rPr>
        <w:t>exas</w:t>
      </w:r>
      <w:r>
        <w:rPr>
          <w:rFonts w:ascii="Times New Roman" w:hAnsi="Times New Roman"/>
          <w:spacing w:val="-4"/>
          <w:rPrChange w:id="394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395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396" w:author="Sablan Kevin" w:date="2019-02-15T11:54:00Z">
            <w:rPr>
              <w:rFonts w:eastAsia="Times New Roman"/>
            </w:rPr>
          </w:rPrChange>
        </w:rPr>
        <w:t>ransportation Institute,</w:t>
      </w:r>
      <w:r>
        <w:rPr>
          <w:rFonts w:ascii="Times New Roman" w:hAnsi="Times New Roman"/>
          <w:spacing w:val="-4"/>
          <w:rPrChange w:id="397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6"/>
          <w:rPrChange w:id="398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399" w:author="Sablan Kevin" w:date="2019-02-15T11:54:00Z">
            <w:rPr>
              <w:rFonts w:eastAsia="Times New Roman"/>
            </w:rPr>
          </w:rPrChange>
        </w:rPr>
        <w:t>exas</w:t>
      </w:r>
      <w:r>
        <w:rPr>
          <w:rFonts w:ascii="Times New Roman" w:hAnsi="Times New Roman"/>
          <w:spacing w:val="-13"/>
          <w:rPrChange w:id="400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401" w:author="Sablan Kevin" w:date="2019-02-15T11:54:00Z">
            <w:rPr>
              <w:rFonts w:eastAsia="Times New Roman"/>
            </w:rPr>
          </w:rPrChange>
        </w:rPr>
        <w:t>A&amp;M Universit</w:t>
      </w:r>
      <w:r>
        <w:rPr>
          <w:rFonts w:ascii="Times New Roman" w:hAnsi="Times New Roman"/>
          <w:spacing w:val="-15"/>
          <w:rPrChange w:id="402" w:author="Sablan Kevin" w:date="2019-02-15T11:54:00Z">
            <w:rPr>
              <w:rFonts w:eastAsia="Times New Roman"/>
            </w:rPr>
          </w:rPrChange>
        </w:rPr>
        <w:t>y</w:t>
      </w:r>
      <w:r>
        <w:rPr>
          <w:rFonts w:ascii="Times New Roman" w:hAnsi="Times New Roman"/>
          <w:rPrChange w:id="403" w:author="Sablan Kevin" w:date="2019-02-15T11:54:00Z">
            <w:rPr>
              <w:rFonts w:eastAsia="Times New Roman"/>
            </w:rPr>
          </w:rPrChange>
        </w:rPr>
        <w:t>, College Station,</w:t>
      </w:r>
      <w:r>
        <w:rPr>
          <w:rFonts w:ascii="Times New Roman" w:hAnsi="Times New Roman"/>
          <w:spacing w:val="-4"/>
          <w:rPrChange w:id="404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6"/>
          <w:rPrChange w:id="405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406" w:author="Sablan Kevin" w:date="2019-02-15T11:54:00Z">
            <w:rPr>
              <w:rFonts w:eastAsia="Times New Roman"/>
            </w:rPr>
          </w:rPrChange>
        </w:rPr>
        <w:t>exas, May 1989.</w:t>
      </w:r>
    </w:p>
    <w:p w14:paraId="3DE96CFD" w14:textId="17312A05" w:rsidR="00AA57AC" w:rsidRDefault="007D20E6">
      <w:pPr>
        <w:numPr>
          <w:ilvl w:val="0"/>
          <w:numId w:val="8"/>
        </w:numPr>
        <w:tabs>
          <w:tab w:val="left" w:pos="569"/>
        </w:tabs>
        <w:spacing w:before="73"/>
        <w:ind w:left="569"/>
        <w:rPr>
          <w:rPrChange w:id="407" w:author="Sablan Kevin" w:date="2019-02-15T11:54:00Z">
            <w:rPr/>
          </w:rPrChange>
        </w:rPr>
        <w:pPrChange w:id="408" w:author="Sablan Kevin" w:date="2019-02-15T11:54:00Z">
          <w:pPr>
            <w:pStyle w:val="BodyText"/>
            <w:spacing w:after="72"/>
          </w:pPr>
        </w:pPrChange>
      </w:pPr>
      <w:del w:id="409" w:author="Sablan Kevin" w:date="2019-02-15T11:54:00Z">
        <w:r>
          <w:delText>14.</w:delText>
        </w:r>
        <w:r>
          <w:tab/>
        </w:r>
      </w:del>
      <w:r w:rsidR="009516E7">
        <w:rPr>
          <w:rFonts w:ascii="Times New Roman" w:hAnsi="Times New Roman"/>
          <w:rPrChange w:id="410" w:author="Sablan Kevin" w:date="2019-02-15T11:54:00Z">
            <w:rPr>
              <w:rFonts w:eastAsia="Times New Roman"/>
            </w:rPr>
          </w:rPrChange>
        </w:rPr>
        <w:t xml:space="preserve">Beedle, L. S. </w:t>
      </w:r>
      <w:r w:rsidR="009516E7">
        <w:rPr>
          <w:rPrChange w:id="411" w:author="Sablan Kevin" w:date="2019-02-15T11:54:00Z">
            <w:rPr>
              <w:rStyle w:val="ital"/>
              <w:rFonts w:eastAsia="Times New Roman"/>
            </w:rPr>
          </w:rPrChange>
        </w:rPr>
        <w:t>Plastic Design of Steel Frame</w:t>
      </w:r>
      <w:r w:rsidR="009516E7">
        <w:rPr>
          <w:spacing w:val="-1"/>
          <w:rPrChange w:id="412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413" w:author="Sablan Kevin" w:date="2019-02-15T11:54:00Z">
            <w:rPr>
              <w:rFonts w:eastAsia="Times New Roman"/>
            </w:rPr>
          </w:rPrChange>
        </w:rPr>
        <w:t>. John</w:t>
      </w:r>
      <w:r w:rsidR="009516E7">
        <w:rPr>
          <w:rFonts w:ascii="Times New Roman" w:hAnsi="Times New Roman"/>
          <w:spacing w:val="-4"/>
          <w:rPrChange w:id="41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9"/>
          <w:rPrChange w:id="415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416" w:author="Sablan Kevin" w:date="2019-02-15T11:54:00Z">
            <w:rPr>
              <w:rFonts w:eastAsia="Times New Roman"/>
            </w:rPr>
          </w:rPrChange>
        </w:rPr>
        <w:t>iley &amp;</w:t>
      </w:r>
      <w:del w:id="417" w:author="Sablan Kevin" w:date="2019-02-15T11:54:00Z">
        <w:r>
          <w:delText xml:space="preserve"> </w:delText>
        </w:r>
      </w:del>
      <w:r w:rsidR="009516E7">
        <w:rPr>
          <w:rFonts w:ascii="Times New Roman" w:hAnsi="Times New Roman"/>
          <w:rPrChange w:id="418" w:author="Sablan Kevin" w:date="2019-02-15T11:54:00Z">
            <w:rPr>
              <w:rFonts w:eastAsia="Times New Roman"/>
            </w:rPr>
          </w:rPrChange>
        </w:rPr>
        <w:t>Sons, Inc., New</w:t>
      </w:r>
      <w:r w:rsidR="009516E7">
        <w:rPr>
          <w:rFonts w:ascii="Times New Roman" w:hAnsi="Times New Roman"/>
          <w:spacing w:val="-9"/>
          <w:rPrChange w:id="41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2"/>
          <w:rPrChange w:id="420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421" w:author="Sablan Kevin" w:date="2019-02-15T11:54:00Z">
            <w:rPr>
              <w:rFonts w:eastAsia="Times New Roman"/>
            </w:rPr>
          </w:rPrChange>
        </w:rPr>
        <w:t>ork, N</w:t>
      </w:r>
      <w:r w:rsidR="009516E7">
        <w:rPr>
          <w:rFonts w:ascii="Times New Roman" w:hAnsi="Times New Roman"/>
          <w:spacing w:val="-29"/>
          <w:rPrChange w:id="422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423" w:author="Sablan Kevin" w:date="2019-02-15T11:54:00Z">
            <w:rPr>
              <w:rFonts w:eastAsia="Times New Roman"/>
            </w:rPr>
          </w:rPrChange>
        </w:rPr>
        <w:t>, 1958.</w:t>
      </w:r>
    </w:p>
    <w:p w14:paraId="3F0701C6" w14:textId="5425BCDC" w:rsidR="00AA57AC" w:rsidRDefault="007D20E6">
      <w:pPr>
        <w:spacing w:before="9" w:line="110" w:lineRule="exact"/>
        <w:rPr>
          <w:ins w:id="424" w:author="Sablan Kevin" w:date="2019-02-15T11:54:00Z"/>
          <w:sz w:val="11"/>
          <w:szCs w:val="11"/>
        </w:rPr>
      </w:pPr>
      <w:del w:id="425" w:author="Sablan Kevin" w:date="2019-02-15T11:54:00Z">
        <w:r>
          <w:delText>15.</w:delText>
        </w:r>
        <w:r>
          <w:tab/>
        </w:r>
      </w:del>
    </w:p>
    <w:p w14:paraId="0ADBD6EF" w14:textId="77777777" w:rsidR="00AA57AC" w:rsidRDefault="009516E7">
      <w:pPr>
        <w:pStyle w:val="BodyText"/>
        <w:numPr>
          <w:ilvl w:val="0"/>
          <w:numId w:val="8"/>
        </w:numPr>
        <w:tabs>
          <w:tab w:val="left" w:pos="570"/>
        </w:tabs>
        <w:spacing w:line="284" w:lineRule="auto"/>
        <w:ind w:left="570" w:right="119" w:hanging="451"/>
        <w:pPrChange w:id="426" w:author="Sablan Kevin" w:date="2019-02-15T11:54:00Z">
          <w:pPr>
            <w:pStyle w:val="BodyText"/>
            <w:spacing w:after="72"/>
          </w:pPr>
        </w:pPrChange>
      </w:pPr>
      <w:r>
        <w:t xml:space="preserve">Bligh, R. </w:t>
      </w:r>
      <w:r>
        <w:rPr>
          <w:spacing w:val="-25"/>
          <w:rPrChange w:id="427" w:author="Sablan Kevin" w:date="2019-02-15T11:54:00Z">
            <w:rPr/>
          </w:rPrChange>
        </w:rPr>
        <w:t>P</w:t>
      </w:r>
      <w:r>
        <w:t>., D. C.</w:t>
      </w:r>
      <w:r>
        <w:rPr>
          <w:spacing w:val="-13"/>
          <w:rPrChange w:id="428" w:author="Sablan Kevin" w:date="2019-02-15T11:54:00Z">
            <w:rPr/>
          </w:rPrChange>
        </w:rPr>
        <w:t xml:space="preserve"> </w:t>
      </w:r>
      <w:r>
        <w:t>Albertson,</w:t>
      </w:r>
      <w:r>
        <w:rPr>
          <w:spacing w:val="-4"/>
          <w:rPrChange w:id="429" w:author="Sablan Kevin" w:date="2019-02-15T11:54:00Z">
            <w:rPr/>
          </w:rPrChange>
        </w:rPr>
        <w:t xml:space="preserve"> </w:t>
      </w:r>
      <w:r>
        <w:rPr>
          <w:spacing w:val="-21"/>
          <w:rPrChange w:id="430" w:author="Sablan Kevin" w:date="2019-02-15T11:54:00Z">
            <w:rPr/>
          </w:rPrChange>
        </w:rPr>
        <w:t>W</w:t>
      </w:r>
      <w:r>
        <w:t xml:space="preserve">. L. Menges, and R. R. Haug. Evaluation of Dual Support, </w:t>
      </w:r>
      <w:r>
        <w:rPr>
          <w:spacing w:val="-8"/>
          <w:rPrChange w:id="431" w:author="Sablan Kevin" w:date="2019-02-15T11:54:00Z">
            <w:rPr/>
          </w:rPrChange>
        </w:rPr>
        <w:t>T</w:t>
      </w:r>
      <w:r>
        <w:t>riangular</w:t>
      </w:r>
      <w:r>
        <w:rPr>
          <w:spacing w:val="-1"/>
          <w:rPrChange w:id="432" w:author="Sablan Kevin" w:date="2019-02-15T11:54:00Z">
            <w:rPr/>
          </w:rPrChange>
        </w:rPr>
        <w:t xml:space="preserve"> </w:t>
      </w:r>
      <w:r>
        <w:t>Slip-Base</w:t>
      </w:r>
      <w:r>
        <w:rPr>
          <w:spacing w:val="-1"/>
          <w:rPrChange w:id="433" w:author="Sablan Kevin" w:date="2019-02-15T11:54:00Z">
            <w:rPr/>
          </w:rPrChange>
        </w:rPr>
        <w:t xml:space="preserve"> </w:t>
      </w:r>
      <w:r>
        <w:t>Sign</w:t>
      </w:r>
      <w:r>
        <w:rPr>
          <w:spacing w:val="-1"/>
          <w:rPrChange w:id="434" w:author="Sablan Kevin" w:date="2019-02-15T11:54:00Z">
            <w:rPr/>
          </w:rPrChange>
        </w:rPr>
        <w:t xml:space="preserve"> </w:t>
      </w:r>
      <w:r>
        <w:t>Installations.</w:t>
      </w:r>
      <w:r>
        <w:rPr>
          <w:spacing w:val="-1"/>
          <w:rPrChange w:id="435" w:author="Sablan Kevin" w:date="2019-02-15T11:54:00Z">
            <w:rPr/>
          </w:rPrChange>
        </w:rPr>
        <w:t xml:space="preserve"> </w:t>
      </w:r>
      <w:r>
        <w:t>In</w:t>
      </w:r>
      <w:r>
        <w:rPr>
          <w:spacing w:val="-1"/>
          <w:rPrChange w:id="436" w:author="Sablan Kevin" w:date="2019-02-15T11:54:00Z">
            <w:rPr/>
          </w:rPrChange>
        </w:rPr>
        <w:t xml:space="preserve"> </w:t>
      </w:r>
      <w:r>
        <w:rPr>
          <w:rPrChange w:id="437" w:author="Sablan Kevin" w:date="2019-02-15T11:54:00Z">
            <w:rPr>
              <w:rStyle w:val="ital"/>
            </w:rPr>
          </w:rPrChange>
        </w:rPr>
        <w:t>Accident</w:t>
      </w:r>
      <w:r>
        <w:rPr>
          <w:spacing w:val="-1"/>
          <w:rPrChange w:id="438" w:author="Sablan Kevin" w:date="2019-02-15T11:54:00Z">
            <w:rPr>
              <w:rStyle w:val="ital"/>
            </w:rPr>
          </w:rPrChange>
        </w:rPr>
        <w:t xml:space="preserve"> </w:t>
      </w:r>
      <w:r>
        <w:rPr>
          <w:rPrChange w:id="439" w:author="Sablan Kevin" w:date="2019-02-15T11:54:00Z">
            <w:rPr>
              <w:rStyle w:val="ital"/>
            </w:rPr>
          </w:rPrChange>
        </w:rPr>
        <w:t>Investigation</w:t>
      </w:r>
      <w:r>
        <w:rPr>
          <w:spacing w:val="-1"/>
          <w:rPrChange w:id="440" w:author="Sablan Kevin" w:date="2019-02-15T11:54:00Z">
            <w:rPr>
              <w:rStyle w:val="ital"/>
            </w:rPr>
          </w:rPrChange>
        </w:rPr>
        <w:t xml:space="preserve"> </w:t>
      </w:r>
      <w:r>
        <w:rPr>
          <w:rPrChange w:id="441" w:author="Sablan Kevin" w:date="2019-02-15T11:54:00Z">
            <w:rPr>
              <w:rStyle w:val="ital"/>
            </w:rPr>
          </w:rPrChange>
        </w:rPr>
        <w:t>Quarterly</w:t>
      </w:r>
      <w:r>
        <w:rPr>
          <w:spacing w:val="-1"/>
          <w:rPrChange w:id="442" w:author="Sablan Kevin" w:date="2019-02-15T11:54:00Z">
            <w:rPr>
              <w:rStyle w:val="ital"/>
            </w:rPr>
          </w:rPrChange>
        </w:rPr>
        <w:t xml:space="preserve"> </w:t>
      </w:r>
      <w:r>
        <w:rPr>
          <w:rPrChange w:id="443" w:author="Sablan Kevin" w:date="2019-02-15T11:54:00Z">
            <w:rPr>
              <w:rStyle w:val="ital"/>
            </w:rPr>
          </w:rPrChange>
        </w:rPr>
        <w:t>and</w:t>
      </w:r>
      <w:r>
        <w:rPr>
          <w:spacing w:val="-1"/>
          <w:rPrChange w:id="444" w:author="Sablan Kevin" w:date="2019-02-15T11:54:00Z">
            <w:rPr>
              <w:rStyle w:val="ital"/>
            </w:rPr>
          </w:rPrChange>
        </w:rPr>
        <w:t xml:space="preserve"> </w:t>
      </w:r>
      <w:r>
        <w:rPr>
          <w:rPrChange w:id="445" w:author="Sablan Kevin" w:date="2019-02-15T11:54:00Z">
            <w:rPr>
              <w:rStyle w:val="ital"/>
            </w:rPr>
          </w:rPrChange>
        </w:rPr>
        <w:t>Journa</w:t>
      </w:r>
      <w:r>
        <w:rPr>
          <w:spacing w:val="-1"/>
          <w:rPrChange w:id="446" w:author="Sablan Kevin" w:date="2019-02-15T11:54:00Z">
            <w:rPr>
              <w:rStyle w:val="ital"/>
            </w:rPr>
          </w:rPrChange>
        </w:rPr>
        <w:t>l</w:t>
      </w:r>
      <w:r>
        <w:t>,</w:t>
      </w:r>
      <w:r>
        <w:rPr>
          <w:spacing w:val="-1"/>
          <w:rPrChange w:id="447" w:author="Sablan Kevin" w:date="2019-02-15T11:54:00Z">
            <w:rPr/>
          </w:rPrChange>
        </w:rPr>
        <w:t xml:space="preserve"> </w:t>
      </w:r>
      <w:r>
        <w:t>No.</w:t>
      </w:r>
      <w:r>
        <w:rPr>
          <w:spacing w:val="-1"/>
          <w:rPrChange w:id="448" w:author="Sablan Kevin" w:date="2019-02-15T11:54:00Z">
            <w:rPr/>
          </w:rPrChange>
        </w:rPr>
        <w:t xml:space="preserve"> </w:t>
      </w:r>
      <w:r>
        <w:t>41. Accident Reconstruction Network (ARC Network),</w:t>
      </w:r>
      <w:r>
        <w:rPr>
          <w:spacing w:val="-4"/>
          <w:rPrChange w:id="449" w:author="Sablan Kevin" w:date="2019-02-15T11:54:00Z">
            <w:rPr/>
          </w:rPrChange>
        </w:rPr>
        <w:t xml:space="preserve"> </w:t>
      </w:r>
      <w:r>
        <w:rPr>
          <w:spacing w:val="-18"/>
          <w:rPrChange w:id="450" w:author="Sablan Kevin" w:date="2019-02-15T11:54:00Z">
            <w:rPr/>
          </w:rPrChange>
        </w:rPr>
        <w:t>W</w:t>
      </w:r>
      <w:r>
        <w:t>aldorf, MD, 2006.</w:t>
      </w:r>
    </w:p>
    <w:p w14:paraId="2E79028C" w14:textId="77777777" w:rsidR="007D20E6" w:rsidRDefault="007D20E6" w:rsidP="007D20E6">
      <w:pPr>
        <w:pStyle w:val="BodyText"/>
        <w:spacing w:after="72"/>
        <w:ind w:left="450" w:hanging="450"/>
        <w:rPr>
          <w:del w:id="451" w:author="Sablan Kevin" w:date="2019-02-15T11:54:00Z"/>
        </w:rPr>
      </w:pPr>
      <w:del w:id="452" w:author="Sablan Kevin" w:date="2019-02-15T11:54:00Z">
        <w:r>
          <w:delText>16.</w:delText>
        </w:r>
        <w:r>
          <w:tab/>
          <w:delText xml:space="preserve">Bligh, R.P., and W.L. </w:delText>
        </w:r>
      </w:del>
      <w:moveFromRangeStart w:id="453" w:author="Sablan Kevin" w:date="2019-02-15T11:54:00Z" w:name="move1124065"/>
      <w:moveFrom w:id="454" w:author="Sablan Kevin" w:date="2019-02-15T11:54:00Z">
        <w:r w:rsidR="00D005EC">
          <w:t>Menges</w:t>
        </w:r>
      </w:moveFrom>
      <w:moveFromRangeEnd w:id="453"/>
      <w:del w:id="455" w:author="Sablan Kevin" w:date="2019-02-15T11:54:00Z">
        <w:r>
          <w:delText xml:space="preserve">. </w:delText>
        </w:r>
        <w:r>
          <w:rPr>
            <w:rStyle w:val="ital"/>
          </w:rPr>
          <w:delText>MASH TL-3 Testing and Evaluation of the Midwest Cable Median Barrier</w:delText>
        </w:r>
        <w:r>
          <w:delText>. Texas Transportation Institute Proving Ground, Texas A&amp;M University, College Station, TX, December 2011.</w:delText>
        </w:r>
      </w:del>
    </w:p>
    <w:p w14:paraId="2ED145AC" w14:textId="73637645" w:rsidR="00AA57AC" w:rsidRDefault="007D20E6">
      <w:pPr>
        <w:numPr>
          <w:ilvl w:val="0"/>
          <w:numId w:val="8"/>
        </w:numPr>
        <w:tabs>
          <w:tab w:val="left" w:pos="570"/>
        </w:tabs>
        <w:spacing w:before="73" w:line="284" w:lineRule="auto"/>
        <w:ind w:left="570" w:right="183"/>
        <w:rPr>
          <w:rPrChange w:id="456" w:author="Sablan Kevin" w:date="2019-02-15T11:54:00Z">
            <w:rPr/>
          </w:rPrChange>
        </w:rPr>
        <w:pPrChange w:id="457" w:author="Sablan Kevin" w:date="2019-02-15T11:54:00Z">
          <w:pPr>
            <w:pStyle w:val="BodyText"/>
            <w:spacing w:after="72"/>
          </w:pPr>
        </w:pPrChange>
      </w:pPr>
      <w:del w:id="458" w:author="Sablan Kevin" w:date="2019-02-15T11:54:00Z">
        <w:r>
          <w:delText>17.</w:delText>
        </w:r>
        <w:r>
          <w:tab/>
        </w:r>
      </w:del>
      <w:r w:rsidR="009516E7">
        <w:rPr>
          <w:rFonts w:ascii="Times New Roman" w:hAnsi="Times New Roman"/>
          <w:rPrChange w:id="459" w:author="Sablan Kevin" w:date="2019-02-15T11:54:00Z">
            <w:rPr>
              <w:rFonts w:eastAsia="Times New Roman"/>
            </w:rPr>
          </w:rPrChange>
        </w:rPr>
        <w:t xml:space="preserve">Bligh, R. </w:t>
      </w:r>
      <w:r w:rsidR="009516E7">
        <w:rPr>
          <w:rFonts w:ascii="Times New Roman" w:hAnsi="Times New Roman"/>
          <w:spacing w:val="-25"/>
          <w:rPrChange w:id="460" w:author="Sablan Kevin" w:date="2019-02-15T11:54:00Z">
            <w:rPr>
              <w:rFonts w:eastAsia="Times New Roman"/>
            </w:rPr>
          </w:rPrChange>
        </w:rPr>
        <w:t>P</w:t>
      </w:r>
      <w:r w:rsidR="009516E7">
        <w:rPr>
          <w:rFonts w:ascii="Times New Roman" w:hAnsi="Times New Roman"/>
          <w:rPrChange w:id="461" w:author="Sablan Kevin" w:date="2019-02-15T11:54:00Z">
            <w:rPr>
              <w:rFonts w:eastAsia="Times New Roman"/>
            </w:rPr>
          </w:rPrChange>
        </w:rPr>
        <w:t xml:space="preserve">., H. E. Ross, and D. L. Bullard. </w:t>
      </w:r>
      <w:r w:rsidR="009516E7">
        <w:rPr>
          <w:spacing w:val="-21"/>
          <w:rPrChange w:id="462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463" w:author="Sablan Kevin" w:date="2019-02-15T11:54:00Z">
            <w:rPr>
              <w:rStyle w:val="ital"/>
              <w:rFonts w:eastAsia="Times New Roman"/>
            </w:rPr>
          </w:rPrChange>
        </w:rPr>
        <w:t>est and Evaluation of</w:t>
      </w:r>
      <w:r w:rsidR="009516E7">
        <w:rPr>
          <w:spacing w:val="-4"/>
          <w:rPrChange w:id="464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465" w:author="Sablan Kevin" w:date="2019-02-15T11:54:00Z">
            <w:rPr>
              <w:rStyle w:val="ital"/>
              <w:rFonts w:eastAsia="Times New Roman"/>
            </w:rPr>
          </w:rPrChange>
        </w:rPr>
        <w:t>Arizona Slip-</w:t>
      </w:r>
      <w:r w:rsidR="009516E7">
        <w:rPr>
          <w:spacing w:val="-13"/>
          <w:rPrChange w:id="466" w:author="Sablan Kevin" w:date="2019-02-15T11:54:00Z">
            <w:rPr>
              <w:rStyle w:val="ital"/>
              <w:rFonts w:eastAsia="Times New Roman"/>
            </w:rPr>
          </w:rPrChange>
        </w:rPr>
        <w:t>A</w:t>
      </w:r>
      <w:r w:rsidR="009516E7">
        <w:rPr>
          <w:rPrChange w:id="467" w:author="Sablan Kevin" w:date="2019-02-15T11:54:00Z">
            <w:rPr>
              <w:rStyle w:val="ital"/>
              <w:rFonts w:eastAsia="Times New Roman"/>
            </w:rPr>
          </w:rPrChange>
        </w:rPr>
        <w:t>way Base Luminai</w:t>
      </w:r>
      <w:r w:rsidR="009516E7">
        <w:rPr>
          <w:spacing w:val="-9"/>
          <w:rPrChange w:id="46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469" w:author="Sablan Kevin" w:date="2019-02-15T11:54:00Z">
            <w:rPr>
              <w:rStyle w:val="ital"/>
              <w:rFonts w:eastAsia="Times New Roman"/>
            </w:rPr>
          </w:rPrChange>
        </w:rPr>
        <w:t>e Supports: Final Repor</w:t>
      </w:r>
      <w:r w:rsidR="009516E7">
        <w:rPr>
          <w:spacing w:val="-1"/>
          <w:rPrChange w:id="470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471" w:author="Sablan Kevin" w:date="2019-02-15T11:54:00Z">
            <w:rPr>
              <w:rFonts w:eastAsia="Times New Roman"/>
            </w:rPr>
          </w:rPrChange>
        </w:rPr>
        <w:t>. Report No. 7236-1</w:t>
      </w:r>
      <w:r w:rsidR="009516E7">
        <w:rPr>
          <w:rFonts w:ascii="Times New Roman" w:hAnsi="Times New Roman"/>
          <w:spacing w:val="-18"/>
          <w:rPrChange w:id="472" w:author="Sablan Kevin" w:date="2019-02-15T11:54:00Z">
            <w:rPr>
              <w:rFonts w:eastAsia="Times New Roman"/>
            </w:rPr>
          </w:rPrChange>
        </w:rPr>
        <w:t>F</w:t>
      </w:r>
      <w:r w:rsidR="009516E7">
        <w:rPr>
          <w:rFonts w:ascii="Times New Roman" w:hAnsi="Times New Roman"/>
          <w:rPrChange w:id="473" w:author="Sablan Kevin" w:date="2019-02-15T11:54:00Z">
            <w:rPr>
              <w:rFonts w:eastAsia="Times New Roman"/>
            </w:rPr>
          </w:rPrChange>
        </w:rPr>
        <w:t>. Final Report to the</w:t>
      </w:r>
      <w:r w:rsidR="009516E7">
        <w:rPr>
          <w:rFonts w:ascii="Times New Roman" w:hAnsi="Times New Roman"/>
          <w:spacing w:val="-13"/>
          <w:rPrChange w:id="47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475" w:author="Sablan Kevin" w:date="2019-02-15T11:54:00Z">
            <w:rPr>
              <w:rFonts w:eastAsia="Times New Roman"/>
            </w:rPr>
          </w:rPrChange>
        </w:rPr>
        <w:t>Arizona Department of</w:t>
      </w:r>
      <w:r w:rsidR="009516E7">
        <w:rPr>
          <w:rFonts w:ascii="Times New Roman" w:hAnsi="Times New Roman"/>
          <w:spacing w:val="-4"/>
          <w:rPrChange w:id="47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477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478" w:author="Sablan Kevin" w:date="2019-02-15T11:54:00Z">
            <w:rPr>
              <w:rFonts w:eastAsia="Times New Roman"/>
            </w:rPr>
          </w:rPrChange>
        </w:rPr>
        <w:t>ransportation. Federal Highway</w:t>
      </w:r>
      <w:r w:rsidR="009516E7">
        <w:rPr>
          <w:rFonts w:ascii="Times New Roman" w:hAnsi="Times New Roman"/>
          <w:spacing w:val="-13"/>
          <w:rPrChange w:id="47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480" w:author="Sablan Kevin" w:date="2019-02-15T11:54:00Z">
            <w:rPr>
              <w:rFonts w:eastAsia="Times New Roman"/>
            </w:rPr>
          </w:rPrChange>
        </w:rPr>
        <w:t>Administration, U.S. Department of</w:t>
      </w:r>
      <w:r w:rsidR="009516E7">
        <w:rPr>
          <w:rFonts w:ascii="Times New Roman" w:hAnsi="Times New Roman"/>
          <w:spacing w:val="-4"/>
          <w:rPrChange w:id="48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482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483" w:author="Sablan Kevin" w:date="2019-02-15T11:54:00Z">
            <w:rPr>
              <w:rFonts w:eastAsia="Times New Roman"/>
            </w:rPr>
          </w:rPrChange>
        </w:rPr>
        <w:t xml:space="preserve">ransportation, </w:t>
      </w:r>
      <w:r w:rsidR="009516E7">
        <w:rPr>
          <w:rFonts w:ascii="Times New Roman" w:hAnsi="Times New Roman"/>
          <w:spacing w:val="-18"/>
          <w:rPrChange w:id="484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485" w:author="Sablan Kevin" w:date="2019-02-15T11:54:00Z">
            <w:rPr>
              <w:rFonts w:eastAsia="Times New Roman"/>
            </w:rPr>
          </w:rPrChange>
        </w:rPr>
        <w:t>ashington, DC, September 1994.</w:t>
      </w:r>
    </w:p>
    <w:p w14:paraId="2D6AAFD4" w14:textId="783BE60F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/>
        <w:ind w:left="569"/>
        <w:rPr>
          <w:ins w:id="486" w:author="Sablan Kevin" w:date="2019-02-15T11:54:00Z"/>
        </w:rPr>
      </w:pPr>
      <w:del w:id="487" w:author="Sablan Kevin" w:date="2019-02-15T11:54:00Z">
        <w:r>
          <w:delText>18.</w:delText>
        </w:r>
        <w:r>
          <w:tab/>
        </w:r>
      </w:del>
      <w:r w:rsidR="009516E7">
        <w:t xml:space="preserve">Bligh, R. </w:t>
      </w:r>
      <w:r w:rsidR="009516E7">
        <w:rPr>
          <w:spacing w:val="-25"/>
          <w:rPrChange w:id="488" w:author="Sablan Kevin" w:date="2019-02-15T11:54:00Z">
            <w:rPr/>
          </w:rPrChange>
        </w:rPr>
        <w:t>P</w:t>
      </w:r>
      <w:r w:rsidR="009516E7">
        <w:t>. and D. L. Sicking.</w:t>
      </w:r>
      <w:r w:rsidR="009516E7">
        <w:rPr>
          <w:spacing w:val="-13"/>
          <w:rPrChange w:id="489" w:author="Sablan Kevin" w:date="2019-02-15T11:54:00Z">
            <w:rPr/>
          </w:rPrChange>
        </w:rPr>
        <w:t xml:space="preserve"> </w:t>
      </w:r>
      <w:r w:rsidR="009516E7">
        <w:t>Applications of Barrier</w:t>
      </w:r>
      <w:r w:rsidR="009516E7">
        <w:rPr>
          <w:spacing w:val="-4"/>
          <w:rPrChange w:id="490" w:author="Sablan Kevin" w:date="2019-02-15T11:54:00Z">
            <w:rPr/>
          </w:rPrChange>
        </w:rPr>
        <w:t xml:space="preserve"> </w:t>
      </w:r>
      <w:r w:rsidR="009516E7">
        <w:t>VII in the Design of Flexible Barriers. In</w:t>
      </w:r>
      <w:del w:id="491" w:author="Sablan Kevin" w:date="2019-02-15T11:54:00Z">
        <w:r>
          <w:delText xml:space="preserve"> </w:delText>
        </w:r>
      </w:del>
    </w:p>
    <w:p w14:paraId="70E81168" w14:textId="77777777" w:rsidR="00AA57AC" w:rsidRDefault="009516E7">
      <w:pPr>
        <w:spacing w:before="47"/>
        <w:ind w:left="570"/>
        <w:rPr>
          <w:rPrChange w:id="492" w:author="Sablan Kevin" w:date="2019-02-15T11:54:00Z">
            <w:rPr/>
          </w:rPrChange>
        </w:rPr>
        <w:pPrChange w:id="493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rPr>
          <w:spacing w:val="-13"/>
          <w:rPrChange w:id="494" w:author="Sablan Kevin" w:date="2019-02-15T11:54:00Z">
            <w:rPr>
              <w:rStyle w:val="ital"/>
              <w:rFonts w:eastAsia="Times New Roman"/>
            </w:rPr>
          </w:rPrChange>
        </w:rPr>
        <w:t>T</w:t>
      </w:r>
      <w:r>
        <w:rPr>
          <w:rPrChange w:id="495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>
        <w:rPr>
          <w:spacing w:val="-9"/>
          <w:rPrChange w:id="496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497" w:author="Sablan Kevin" w:date="2019-02-15T11:54:00Z">
            <w:rPr>
              <w:rStyle w:val="ital"/>
              <w:rFonts w:eastAsia="Times New Roman"/>
            </w:rPr>
          </w:rPrChange>
        </w:rPr>
        <w:t>ch Reco</w:t>
      </w:r>
      <w:r>
        <w:rPr>
          <w:spacing w:val="-9"/>
          <w:rPrChange w:id="498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499" w:author="Sablan Kevin" w:date="2019-02-15T11:54:00Z">
            <w:rPr>
              <w:rStyle w:val="ital"/>
              <w:rFonts w:eastAsia="Times New Roman"/>
            </w:rPr>
          </w:rPrChange>
        </w:rPr>
        <w:t>d 123</w:t>
      </w:r>
      <w:r>
        <w:rPr>
          <w:spacing w:val="-1"/>
          <w:rPrChange w:id="500" w:author="Sablan Kevin" w:date="2019-02-15T11:54:00Z">
            <w:rPr>
              <w:rStyle w:val="ital"/>
              <w:rFonts w:eastAsia="Times New Roman"/>
            </w:rPr>
          </w:rPrChange>
        </w:rPr>
        <w:t>3</w:t>
      </w:r>
      <w:r>
        <w:rPr>
          <w:rFonts w:ascii="Times New Roman" w:hAnsi="Times New Roman"/>
          <w:rPrChange w:id="501" w:author="Sablan Kevin" w:date="2019-02-15T11:54:00Z">
            <w:rPr>
              <w:rFonts w:eastAsia="Times New Roman"/>
            </w:rPr>
          </w:rPrChange>
        </w:rPr>
        <w:t>.</w:t>
      </w:r>
      <w:r>
        <w:rPr>
          <w:rFonts w:ascii="Times New Roman" w:hAnsi="Times New Roman"/>
          <w:spacing w:val="-4"/>
          <w:rPrChange w:id="502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503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504" w:author="Sablan Kevin" w:date="2019-02-15T11:54:00Z">
            <w:rPr>
              <w:rFonts w:eastAsia="Times New Roman"/>
            </w:rPr>
          </w:rPrChange>
        </w:rPr>
        <w:t>ransportation Research Board,</w:t>
      </w:r>
      <w:r>
        <w:rPr>
          <w:rFonts w:ascii="Times New Roman" w:hAnsi="Times New Roman"/>
          <w:spacing w:val="-4"/>
          <w:rPrChange w:id="505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8"/>
          <w:rPrChange w:id="506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507" w:author="Sablan Kevin" w:date="2019-02-15T11:54:00Z">
            <w:rPr>
              <w:rFonts w:eastAsia="Times New Roman"/>
            </w:rPr>
          </w:rPrChange>
        </w:rPr>
        <w:t>ashington, DC, 1990.</w:t>
      </w:r>
    </w:p>
    <w:p w14:paraId="11F0C83B" w14:textId="2CF5BAFF" w:rsidR="00AA57AC" w:rsidRDefault="007D20E6">
      <w:pPr>
        <w:spacing w:before="9" w:line="110" w:lineRule="exact"/>
        <w:rPr>
          <w:ins w:id="508" w:author="Sablan Kevin" w:date="2019-02-15T11:54:00Z"/>
          <w:sz w:val="11"/>
          <w:szCs w:val="11"/>
        </w:rPr>
      </w:pPr>
      <w:del w:id="509" w:author="Sablan Kevin" w:date="2019-02-15T11:54:00Z">
        <w:r>
          <w:delText>19.</w:delText>
        </w:r>
        <w:r>
          <w:tab/>
        </w:r>
      </w:del>
    </w:p>
    <w:p w14:paraId="5D3E463D" w14:textId="77777777" w:rsidR="00AA57AC" w:rsidRDefault="009516E7">
      <w:pPr>
        <w:numPr>
          <w:ilvl w:val="0"/>
          <w:numId w:val="8"/>
        </w:numPr>
        <w:tabs>
          <w:tab w:val="left" w:pos="569"/>
        </w:tabs>
        <w:spacing w:line="284" w:lineRule="auto"/>
        <w:ind w:left="569" w:right="226"/>
        <w:rPr>
          <w:rPrChange w:id="510" w:author="Sablan Kevin" w:date="2019-02-15T11:54:00Z">
            <w:rPr/>
          </w:rPrChange>
        </w:rPr>
        <w:pPrChange w:id="511" w:author="Sablan Kevin" w:date="2019-02-15T11:54:00Z">
          <w:pPr>
            <w:pStyle w:val="BodyText"/>
            <w:spacing w:after="72"/>
          </w:pPr>
        </w:pPrChange>
      </w:pPr>
      <w:r>
        <w:rPr>
          <w:rFonts w:ascii="Times New Roman" w:hAnsi="Times New Roman"/>
          <w:rPrChange w:id="512" w:author="Sablan Kevin" w:date="2019-02-15T11:54:00Z">
            <w:rPr>
              <w:rFonts w:eastAsia="Times New Roman"/>
            </w:rPr>
          </w:rPrChange>
        </w:rPr>
        <w:t>Braue</w:t>
      </w:r>
      <w:r>
        <w:rPr>
          <w:rFonts w:ascii="Times New Roman" w:hAnsi="Times New Roman"/>
          <w:spacing w:val="-9"/>
          <w:rPrChange w:id="513" w:author="Sablan Kevin" w:date="2019-02-15T11:54:00Z">
            <w:rPr>
              <w:rFonts w:eastAsia="Times New Roman"/>
            </w:rPr>
          </w:rPrChange>
        </w:rPr>
        <w:t>r</w:t>
      </w:r>
      <w:r>
        <w:rPr>
          <w:rFonts w:ascii="Times New Roman" w:hAnsi="Times New Roman"/>
          <w:rPrChange w:id="514" w:author="Sablan Kevin" w:date="2019-02-15T11:54:00Z">
            <w:rPr>
              <w:rFonts w:eastAsia="Times New Roman"/>
            </w:rPr>
          </w:rPrChange>
        </w:rPr>
        <w:t>, S. K., J. B. Maye</w:t>
      </w:r>
      <w:r>
        <w:rPr>
          <w:rFonts w:ascii="Times New Roman" w:hAnsi="Times New Roman"/>
          <w:spacing w:val="-9"/>
          <w:rPrChange w:id="515" w:author="Sablan Kevin" w:date="2019-02-15T11:54:00Z">
            <w:rPr>
              <w:rFonts w:eastAsia="Times New Roman"/>
            </w:rPr>
          </w:rPrChange>
        </w:rPr>
        <w:t>r</w:t>
      </w:r>
      <w:r>
        <w:rPr>
          <w:rFonts w:ascii="Times New Roman" w:hAnsi="Times New Roman"/>
          <w:rPrChange w:id="516" w:author="Sablan Kevin" w:date="2019-02-15T11:54:00Z">
            <w:rPr>
              <w:rFonts w:eastAsia="Times New Roman"/>
            </w:rPr>
          </w:rPrChange>
        </w:rPr>
        <w:t>, and R. E. Kirkse</w:t>
      </w:r>
      <w:r>
        <w:rPr>
          <w:rFonts w:ascii="Times New Roman" w:hAnsi="Times New Roman"/>
          <w:spacing w:val="-15"/>
          <w:rPrChange w:id="517" w:author="Sablan Kevin" w:date="2019-02-15T11:54:00Z">
            <w:rPr>
              <w:rFonts w:eastAsia="Times New Roman"/>
            </w:rPr>
          </w:rPrChange>
        </w:rPr>
        <w:t>y</w:t>
      </w:r>
      <w:r>
        <w:rPr>
          <w:rFonts w:ascii="Times New Roman" w:hAnsi="Times New Roman"/>
          <w:rPrChange w:id="518" w:author="Sablan Kevin" w:date="2019-02-15T11:54:00Z">
            <w:rPr>
              <w:rFonts w:eastAsia="Times New Roman"/>
            </w:rPr>
          </w:rPrChange>
        </w:rPr>
        <w:t xml:space="preserve">. </w:t>
      </w:r>
      <w:r>
        <w:rPr>
          <w:rPrChange w:id="519" w:author="Sablan Kevin" w:date="2019-02-15T11:54:00Z">
            <w:rPr>
              <w:rStyle w:val="ital"/>
              <w:rFonts w:eastAsia="Times New Roman"/>
            </w:rPr>
          </w:rPrChange>
        </w:rPr>
        <w:t xml:space="preserve">1800-lb Pendulum Mass with 10-Stage Crushable Nose Element Calibration </w:t>
      </w:r>
      <w:r>
        <w:rPr>
          <w:spacing w:val="-21"/>
          <w:rPrChange w:id="520" w:author="Sablan Kevin" w:date="2019-02-15T11:54:00Z">
            <w:rPr>
              <w:rStyle w:val="ital"/>
              <w:rFonts w:eastAsia="Times New Roman"/>
            </w:rPr>
          </w:rPrChange>
        </w:rPr>
        <w:t>T</w:t>
      </w:r>
      <w:r>
        <w:rPr>
          <w:rPrChange w:id="521" w:author="Sablan Kevin" w:date="2019-02-15T11:54:00Z">
            <w:rPr>
              <w:rStyle w:val="ital"/>
              <w:rFonts w:eastAsia="Times New Roman"/>
            </w:rPr>
          </w:rPrChange>
        </w:rPr>
        <w:t>ests PCAL-1 &amp; PCAL-2, Southwest Resea</w:t>
      </w:r>
      <w:r>
        <w:rPr>
          <w:spacing w:val="-9"/>
          <w:rPrChange w:id="522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523" w:author="Sablan Kevin" w:date="2019-02-15T11:54:00Z">
            <w:rPr>
              <w:rStyle w:val="ital"/>
              <w:rFonts w:eastAsia="Times New Roman"/>
            </w:rPr>
          </w:rPrChange>
        </w:rPr>
        <w:t xml:space="preserve">ch Institute </w:t>
      </w:r>
      <w:r>
        <w:rPr>
          <w:spacing w:val="-21"/>
          <w:rPrChange w:id="524" w:author="Sablan Kevin" w:date="2019-02-15T11:54:00Z">
            <w:rPr>
              <w:rStyle w:val="ital"/>
              <w:rFonts w:eastAsia="Times New Roman"/>
            </w:rPr>
          </w:rPrChange>
        </w:rPr>
        <w:t>T</w:t>
      </w:r>
      <w:r>
        <w:rPr>
          <w:rPrChange w:id="525" w:author="Sablan Kevin" w:date="2019-02-15T11:54:00Z">
            <w:rPr>
              <w:rStyle w:val="ital"/>
              <w:rFonts w:eastAsia="Times New Roman"/>
            </w:rPr>
          </w:rPrChange>
        </w:rPr>
        <w:t>est Repor</w:t>
      </w:r>
      <w:r>
        <w:rPr>
          <w:spacing w:val="-1"/>
          <w:rPrChange w:id="526" w:author="Sablan Kevin" w:date="2019-02-15T11:54:00Z">
            <w:rPr>
              <w:rStyle w:val="ital"/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527" w:author="Sablan Kevin" w:date="2019-02-15T11:54:00Z">
            <w:rPr>
              <w:rFonts w:eastAsia="Times New Roman"/>
            </w:rPr>
          </w:rPrChange>
        </w:rPr>
        <w:t>. Southwest Research Institute, San</w:t>
      </w:r>
      <w:r>
        <w:rPr>
          <w:rFonts w:ascii="Times New Roman" w:hAnsi="Times New Roman"/>
          <w:spacing w:val="-13"/>
          <w:rPrChange w:id="528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529" w:author="Sablan Kevin" w:date="2019-02-15T11:54:00Z">
            <w:rPr>
              <w:rFonts w:eastAsia="Times New Roman"/>
            </w:rPr>
          </w:rPrChange>
        </w:rPr>
        <w:t>Antonio,</w:t>
      </w:r>
      <w:r>
        <w:rPr>
          <w:rFonts w:ascii="Times New Roman" w:hAnsi="Times New Roman"/>
          <w:spacing w:val="-4"/>
          <w:rPrChange w:id="530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531" w:author="Sablan Kevin" w:date="2019-02-15T11:54:00Z">
            <w:rPr>
              <w:rFonts w:eastAsia="Times New Roman"/>
            </w:rPr>
          </w:rPrChange>
        </w:rPr>
        <w:t>TX, October 1987.</w:t>
      </w:r>
    </w:p>
    <w:p w14:paraId="391984F3" w14:textId="6A1391B1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691" w:hanging="451"/>
        <w:rPr>
          <w:rPrChange w:id="532" w:author="Sablan Kevin" w:date="2019-02-15T11:54:00Z">
            <w:rPr/>
          </w:rPrChange>
        </w:rPr>
        <w:pPrChange w:id="533" w:author="Sablan Kevin" w:date="2019-02-15T11:54:00Z">
          <w:pPr>
            <w:pStyle w:val="BodyText"/>
            <w:spacing w:after="72"/>
          </w:pPr>
        </w:pPrChange>
      </w:pPr>
      <w:del w:id="534" w:author="Sablan Kevin" w:date="2019-02-15T11:54:00Z">
        <w:r>
          <w:delText>20.</w:delText>
        </w:r>
        <w:r>
          <w:tab/>
        </w:r>
      </w:del>
      <w:r w:rsidR="009516E7">
        <w:rPr>
          <w:rFonts w:ascii="Times New Roman" w:hAnsi="Times New Roman"/>
          <w:rPrChange w:id="535" w:author="Sablan Kevin" w:date="2019-02-15T11:54:00Z">
            <w:rPr>
              <w:rFonts w:eastAsia="Times New Roman"/>
            </w:rPr>
          </w:rPrChange>
        </w:rPr>
        <w:t xml:space="preserve">Bronstad, M. E. Guardrail Ends. </w:t>
      </w:r>
      <w:r w:rsidR="009516E7">
        <w:rPr>
          <w:rPrChange w:id="536" w:author="Sablan Kevin" w:date="2019-02-15T11:54:00Z">
            <w:rPr>
              <w:rStyle w:val="ital"/>
              <w:rFonts w:eastAsia="Times New Roman"/>
            </w:rPr>
          </w:rPrChange>
        </w:rPr>
        <w:t>P</w:t>
      </w:r>
      <w:r w:rsidR="009516E7">
        <w:rPr>
          <w:spacing w:val="-9"/>
          <w:rPrChange w:id="537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538" w:author="Sablan Kevin" w:date="2019-02-15T11:54:00Z">
            <w:rPr>
              <w:rStyle w:val="ital"/>
              <w:rFonts w:eastAsia="Times New Roman"/>
            </w:rPr>
          </w:rPrChange>
        </w:rPr>
        <w:t>oceedings for the</w:t>
      </w:r>
      <w:r w:rsidR="009516E7">
        <w:rPr>
          <w:spacing w:val="-4"/>
          <w:rPrChange w:id="539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540" w:author="Sablan Kevin" w:date="2019-02-15T11:54:00Z">
            <w:rPr>
              <w:rStyle w:val="ital"/>
              <w:rFonts w:eastAsia="Times New Roman"/>
            </w:rPr>
          </w:rPrChange>
        </w:rPr>
        <w:t>American</w:t>
      </w:r>
      <w:r w:rsidR="009516E7">
        <w:rPr>
          <w:spacing w:val="-4"/>
          <w:rPrChange w:id="54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542" w:author="Sablan Kevin" w:date="2019-02-15T11:54:00Z">
            <w:rPr>
              <w:rStyle w:val="ital"/>
              <w:rFonts w:eastAsia="Times New Roman"/>
            </w:rPr>
          </w:rPrChange>
        </w:rPr>
        <w:t>Association for</w:t>
      </w:r>
      <w:r w:rsidR="009516E7">
        <w:rPr>
          <w:spacing w:val="-4"/>
          <w:rPrChange w:id="543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544" w:author="Sablan Kevin" w:date="2019-02-15T11:54:00Z">
            <w:rPr>
              <w:rStyle w:val="ital"/>
              <w:rFonts w:eastAsia="Times New Roman"/>
            </w:rPr>
          </w:rPrChange>
        </w:rPr>
        <w:t>Automotive Medicin</w:t>
      </w:r>
      <w:r w:rsidR="009516E7">
        <w:rPr>
          <w:spacing w:val="-1"/>
          <w:rPrChange w:id="545" w:author="Sablan Kevin" w:date="2019-02-15T11:54:00Z">
            <w:rPr>
              <w:rStyle w:val="ital"/>
              <w:rFonts w:eastAsia="Times New Roman"/>
            </w:rPr>
          </w:rPrChange>
        </w:rPr>
        <w:t>e</w:t>
      </w:r>
      <w:r w:rsidR="009516E7">
        <w:rPr>
          <w:rFonts w:ascii="Times New Roman" w:hAnsi="Times New Roman"/>
          <w:rPrChange w:id="546" w:author="Sablan Kevin" w:date="2019-02-15T11:54:00Z">
            <w:rPr>
              <w:rFonts w:eastAsia="Times New Roman"/>
            </w:rPr>
          </w:rPrChange>
        </w:rPr>
        <w:t>, San</w:t>
      </w:r>
      <w:r w:rsidR="009516E7">
        <w:rPr>
          <w:rFonts w:ascii="Times New Roman" w:hAnsi="Times New Roman"/>
          <w:spacing w:val="-13"/>
          <w:rPrChange w:id="54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548" w:author="Sablan Kevin" w:date="2019-02-15T11:54:00Z">
            <w:rPr>
              <w:rFonts w:eastAsia="Times New Roman"/>
            </w:rPr>
          </w:rPrChange>
        </w:rPr>
        <w:t>Antonio,</w:t>
      </w:r>
      <w:r w:rsidR="009516E7">
        <w:rPr>
          <w:rFonts w:ascii="Times New Roman" w:hAnsi="Times New Roman"/>
          <w:spacing w:val="-4"/>
          <w:rPrChange w:id="54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550" w:author="Sablan Kevin" w:date="2019-02-15T11:54:00Z">
            <w:rPr>
              <w:rFonts w:eastAsia="Times New Roman"/>
            </w:rPr>
          </w:rPrChange>
        </w:rPr>
        <w:t>TX, 1983, pp. 389–407.</w:t>
      </w:r>
    </w:p>
    <w:p w14:paraId="230E429C" w14:textId="0BC910F7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119"/>
        <w:pPrChange w:id="551" w:author="Sablan Kevin" w:date="2019-02-15T11:54:00Z">
          <w:pPr>
            <w:pStyle w:val="BodyText"/>
            <w:spacing w:after="72"/>
          </w:pPr>
        </w:pPrChange>
      </w:pPr>
      <w:del w:id="552" w:author="Sablan Kevin" w:date="2019-02-15T11:54:00Z">
        <w:r>
          <w:delText>21.</w:delText>
        </w:r>
        <w:r>
          <w:tab/>
        </w:r>
      </w:del>
      <w:r w:rsidR="009516E7">
        <w:t>Bronstad, M. E., L. R. Calcote, and C. E. Kimball.</w:t>
      </w:r>
      <w:r w:rsidR="009516E7">
        <w:rPr>
          <w:spacing w:val="-1"/>
          <w:rPrChange w:id="553" w:author="Sablan Kevin" w:date="2019-02-15T11:54:00Z">
            <w:rPr/>
          </w:rPrChange>
        </w:rPr>
        <w:t xml:space="preserve"> </w:t>
      </w:r>
      <w:r w:rsidR="009516E7">
        <w:rPr>
          <w:rPrChange w:id="554" w:author="Sablan Kevin" w:date="2019-02-15T11:54:00Z">
            <w:rPr>
              <w:rStyle w:val="ital"/>
            </w:rPr>
          </w:rPrChange>
        </w:rPr>
        <w:t>Conc</w:t>
      </w:r>
      <w:r w:rsidR="009516E7">
        <w:rPr>
          <w:spacing w:val="-9"/>
          <w:rPrChange w:id="555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556" w:author="Sablan Kevin" w:date="2019-02-15T11:54:00Z">
            <w:rPr>
              <w:rStyle w:val="ital"/>
            </w:rPr>
          </w:rPrChange>
        </w:rPr>
        <w:t>ete Median Barrier Resea</w:t>
      </w:r>
      <w:r w:rsidR="009516E7">
        <w:rPr>
          <w:spacing w:val="-9"/>
          <w:rPrChange w:id="557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558" w:author="Sablan Kevin" w:date="2019-02-15T11:54:00Z">
            <w:rPr>
              <w:rStyle w:val="ital"/>
            </w:rPr>
          </w:rPrChange>
        </w:rPr>
        <w:t>c</w:t>
      </w:r>
      <w:r w:rsidR="009516E7">
        <w:rPr>
          <w:spacing w:val="-1"/>
          <w:rPrChange w:id="559" w:author="Sablan Kevin" w:date="2019-02-15T11:54:00Z">
            <w:rPr>
              <w:rStyle w:val="ital"/>
            </w:rPr>
          </w:rPrChange>
        </w:rPr>
        <w:t>h</w:t>
      </w:r>
      <w:r w:rsidR="009516E7">
        <w:t>. Final Report,</w:t>
      </w:r>
      <w:r w:rsidR="009516E7">
        <w:rPr>
          <w:spacing w:val="-1"/>
          <w:rPrChange w:id="560" w:author="Sablan Kevin" w:date="2019-02-15T11:54:00Z">
            <w:rPr/>
          </w:rPrChange>
        </w:rPr>
        <w:t xml:space="preserve"> </w:t>
      </w:r>
      <w:r w:rsidR="009516E7">
        <w:t>Contract</w:t>
      </w:r>
      <w:r w:rsidR="009516E7">
        <w:rPr>
          <w:spacing w:val="-1"/>
          <w:rPrChange w:id="561" w:author="Sablan Kevin" w:date="2019-02-15T11:54:00Z">
            <w:rPr/>
          </w:rPrChange>
        </w:rPr>
        <w:t xml:space="preserve"> </w:t>
      </w:r>
      <w:r w:rsidR="009516E7">
        <w:t>DOTFH-</w:t>
      </w:r>
      <w:r w:rsidR="009516E7">
        <w:rPr>
          <w:spacing w:val="-9"/>
          <w:rPrChange w:id="562" w:author="Sablan Kevin" w:date="2019-02-15T11:54:00Z">
            <w:rPr/>
          </w:rPrChange>
        </w:rPr>
        <w:t>1</w:t>
      </w:r>
      <w:r w:rsidR="009516E7">
        <w:t>1-8130,</w:t>
      </w:r>
      <w:r w:rsidR="009516E7">
        <w:rPr>
          <w:spacing w:val="-4"/>
          <w:rPrChange w:id="563" w:author="Sablan Kevin" w:date="2019-02-15T11:54:00Z">
            <w:rPr/>
          </w:rPrChange>
        </w:rPr>
        <w:t xml:space="preserve"> </w:t>
      </w:r>
      <w:r w:rsidR="009516E7">
        <w:rPr>
          <w:spacing w:val="-29"/>
          <w:rPrChange w:id="564" w:author="Sablan Kevin" w:date="2019-02-15T11:54:00Z">
            <w:rPr/>
          </w:rPrChange>
        </w:rPr>
        <w:t>V</w:t>
      </w:r>
      <w:r w:rsidR="009516E7">
        <w:t>olumes</w:t>
      </w:r>
      <w:r w:rsidR="009516E7">
        <w:rPr>
          <w:spacing w:val="-1"/>
          <w:rPrChange w:id="565" w:author="Sablan Kevin" w:date="2019-02-15T11:54:00Z">
            <w:rPr/>
          </w:rPrChange>
        </w:rPr>
        <w:t xml:space="preserve"> </w:t>
      </w:r>
      <w:r w:rsidR="009516E7">
        <w:t>I</w:t>
      </w:r>
      <w:r w:rsidR="009516E7">
        <w:rPr>
          <w:spacing w:val="-1"/>
          <w:rPrChange w:id="566" w:author="Sablan Kevin" w:date="2019-02-15T11:54:00Z">
            <w:rPr/>
          </w:rPrChange>
        </w:rPr>
        <w:t xml:space="preserve"> </w:t>
      </w:r>
      <w:r w:rsidR="009516E7">
        <w:t>and</w:t>
      </w:r>
      <w:r w:rsidR="009516E7">
        <w:rPr>
          <w:spacing w:val="-1"/>
          <w:rPrChange w:id="567" w:author="Sablan Kevin" w:date="2019-02-15T11:54:00Z">
            <w:rPr/>
          </w:rPrChange>
        </w:rPr>
        <w:t xml:space="preserve"> </w:t>
      </w:r>
      <w:r w:rsidR="009516E7">
        <w:t>II.</w:t>
      </w:r>
      <w:r w:rsidR="009516E7">
        <w:rPr>
          <w:spacing w:val="-1"/>
          <w:rPrChange w:id="568" w:author="Sablan Kevin" w:date="2019-02-15T11:54:00Z">
            <w:rPr/>
          </w:rPrChange>
        </w:rPr>
        <w:t xml:space="preserve"> </w:t>
      </w:r>
      <w:r w:rsidR="009516E7">
        <w:t>Southwest</w:t>
      </w:r>
      <w:r w:rsidR="009516E7">
        <w:rPr>
          <w:spacing w:val="-1"/>
          <w:rPrChange w:id="569" w:author="Sablan Kevin" w:date="2019-02-15T11:54:00Z">
            <w:rPr/>
          </w:rPrChange>
        </w:rPr>
        <w:t xml:space="preserve"> </w:t>
      </w:r>
      <w:r w:rsidR="009516E7">
        <w:t>Research</w:t>
      </w:r>
      <w:r w:rsidR="009516E7">
        <w:rPr>
          <w:spacing w:val="-1"/>
          <w:rPrChange w:id="570" w:author="Sablan Kevin" w:date="2019-02-15T11:54:00Z">
            <w:rPr/>
          </w:rPrChange>
        </w:rPr>
        <w:t xml:space="preserve"> </w:t>
      </w:r>
      <w:r w:rsidR="009516E7">
        <w:t>Institute,</w:t>
      </w:r>
      <w:r w:rsidR="009516E7">
        <w:rPr>
          <w:spacing w:val="-1"/>
          <w:rPrChange w:id="571" w:author="Sablan Kevin" w:date="2019-02-15T11:54:00Z">
            <w:rPr/>
          </w:rPrChange>
        </w:rPr>
        <w:t xml:space="preserve"> </w:t>
      </w:r>
      <w:r w:rsidR="009516E7">
        <w:t>San</w:t>
      </w:r>
      <w:r w:rsidR="009516E7">
        <w:rPr>
          <w:spacing w:val="-13"/>
          <w:rPrChange w:id="572" w:author="Sablan Kevin" w:date="2019-02-15T11:54:00Z">
            <w:rPr/>
          </w:rPrChange>
        </w:rPr>
        <w:t xml:space="preserve"> </w:t>
      </w:r>
      <w:r w:rsidR="009516E7">
        <w:t>Antonio, TX, June 1976.</w:t>
      </w:r>
    </w:p>
    <w:p w14:paraId="751E1676" w14:textId="3B9C8928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548" w:hanging="451"/>
        <w:rPr>
          <w:rPrChange w:id="573" w:author="Sablan Kevin" w:date="2019-02-15T11:54:00Z">
            <w:rPr/>
          </w:rPrChange>
        </w:rPr>
        <w:pPrChange w:id="574" w:author="Sablan Kevin" w:date="2019-02-15T11:54:00Z">
          <w:pPr>
            <w:pStyle w:val="BodyText"/>
            <w:spacing w:after="72"/>
          </w:pPr>
        </w:pPrChange>
      </w:pPr>
      <w:del w:id="575" w:author="Sablan Kevin" w:date="2019-02-15T11:54:00Z">
        <w:r>
          <w:delText>22.</w:delText>
        </w:r>
        <w:r>
          <w:tab/>
        </w:r>
      </w:del>
      <w:r w:rsidR="009516E7">
        <w:rPr>
          <w:rFonts w:ascii="Times New Roman" w:hAnsi="Times New Roman"/>
          <w:rPrChange w:id="576" w:author="Sablan Kevin" w:date="2019-02-15T11:54:00Z">
            <w:rPr>
              <w:rFonts w:eastAsia="Times New Roman"/>
            </w:rPr>
          </w:rPrChange>
        </w:rPr>
        <w:t xml:space="preserve">Bronstad, M. E. and J. D. Michie. </w:t>
      </w:r>
      <w:r w:rsidR="009516E7">
        <w:rPr>
          <w:rPrChange w:id="577" w:author="Sablan Kevin" w:date="2019-02-15T11:54:00Z">
            <w:rPr>
              <w:rStyle w:val="ital"/>
              <w:rFonts w:eastAsia="Times New Roman"/>
            </w:rPr>
          </w:rPrChange>
        </w:rPr>
        <w:t>National Cooperative Highway Resea</w:t>
      </w:r>
      <w:r w:rsidR="009516E7">
        <w:rPr>
          <w:spacing w:val="-9"/>
          <w:rPrChange w:id="57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579" w:author="Sablan Kevin" w:date="2019-02-15T11:54:00Z">
            <w:rPr>
              <w:rStyle w:val="ital"/>
              <w:rFonts w:eastAsia="Times New Roman"/>
            </w:rPr>
          </w:rPrChange>
        </w:rPr>
        <w:t>ch P</w:t>
      </w:r>
      <w:r w:rsidR="009516E7">
        <w:rPr>
          <w:spacing w:val="-9"/>
          <w:rPrChange w:id="580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581" w:author="Sablan Kevin" w:date="2019-02-15T11:54:00Z">
            <w:rPr>
              <w:rStyle w:val="ital"/>
              <w:rFonts w:eastAsia="Times New Roman"/>
            </w:rPr>
          </w:rPrChange>
        </w:rPr>
        <w:t>ogram Report 239: Multiple-Service-Level Highway Bridge Railing Selection P</w:t>
      </w:r>
      <w:r w:rsidR="009516E7">
        <w:rPr>
          <w:spacing w:val="-9"/>
          <w:rPrChange w:id="582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583" w:author="Sablan Kevin" w:date="2019-02-15T11:54:00Z">
            <w:rPr>
              <w:rStyle w:val="ital"/>
              <w:rFonts w:eastAsia="Times New Roman"/>
            </w:rPr>
          </w:rPrChange>
        </w:rPr>
        <w:t>ocedu</w:t>
      </w:r>
      <w:r w:rsidR="009516E7">
        <w:rPr>
          <w:spacing w:val="-9"/>
          <w:rPrChange w:id="584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585" w:author="Sablan Kevin" w:date="2019-02-15T11:54:00Z">
            <w:rPr>
              <w:rStyle w:val="ital"/>
              <w:rFonts w:eastAsia="Times New Roman"/>
            </w:rPr>
          </w:rPrChange>
        </w:rPr>
        <w:t>e</w:t>
      </w:r>
      <w:r w:rsidR="009516E7">
        <w:rPr>
          <w:spacing w:val="-2"/>
          <w:rPrChange w:id="586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587" w:author="Sablan Kevin" w:date="2019-02-15T11:54:00Z">
            <w:rPr>
              <w:rFonts w:eastAsia="Times New Roman"/>
            </w:rPr>
          </w:rPrChange>
        </w:rPr>
        <w:t>. NCHR</w:t>
      </w:r>
      <w:r w:rsidR="009516E7">
        <w:rPr>
          <w:rFonts w:ascii="Times New Roman" w:hAnsi="Times New Roman"/>
          <w:spacing w:val="-25"/>
          <w:rPrChange w:id="588" w:author="Sablan Kevin" w:date="2019-02-15T11:54:00Z">
            <w:rPr>
              <w:rFonts w:eastAsia="Times New Roman"/>
            </w:rPr>
          </w:rPrChange>
        </w:rPr>
        <w:t>P</w:t>
      </w:r>
      <w:r w:rsidR="009516E7">
        <w:rPr>
          <w:rFonts w:ascii="Times New Roman" w:hAnsi="Times New Roman"/>
          <w:rPrChange w:id="589" w:author="Sablan Kevin" w:date="2019-02-15T11:54:00Z">
            <w:rPr>
              <w:rFonts w:eastAsia="Times New Roman"/>
            </w:rPr>
          </w:rPrChange>
        </w:rPr>
        <w:t xml:space="preserve">, </w:t>
      </w:r>
      <w:r w:rsidR="009516E7">
        <w:rPr>
          <w:rFonts w:ascii="Times New Roman" w:hAnsi="Times New Roman"/>
          <w:spacing w:val="-8"/>
          <w:rPrChange w:id="590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591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59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593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594" w:author="Sablan Kevin" w:date="2019-02-15T11:54:00Z">
            <w:rPr>
              <w:rFonts w:eastAsia="Times New Roman"/>
            </w:rPr>
          </w:rPrChange>
        </w:rPr>
        <w:t>ashington, DC, November 1981.</w:t>
      </w:r>
    </w:p>
    <w:p w14:paraId="1E50AB20" w14:textId="0C4C6CFC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507"/>
        <w:jc w:val="both"/>
        <w:rPr>
          <w:rPrChange w:id="595" w:author="Sablan Kevin" w:date="2019-02-15T11:54:00Z">
            <w:rPr/>
          </w:rPrChange>
        </w:rPr>
        <w:pPrChange w:id="596" w:author="Sablan Kevin" w:date="2019-02-15T11:54:00Z">
          <w:pPr>
            <w:pStyle w:val="BodyText"/>
            <w:spacing w:after="72"/>
          </w:pPr>
        </w:pPrChange>
      </w:pPr>
      <w:del w:id="597" w:author="Sablan Kevin" w:date="2019-02-15T11:54:00Z">
        <w:r>
          <w:delText>23.</w:delText>
        </w:r>
        <w:r>
          <w:tab/>
        </w:r>
      </w:del>
      <w:r w:rsidR="009516E7">
        <w:rPr>
          <w:rFonts w:ascii="Times New Roman" w:hAnsi="Times New Roman"/>
          <w:rPrChange w:id="598" w:author="Sablan Kevin" w:date="2019-02-15T11:54:00Z">
            <w:rPr>
              <w:rFonts w:eastAsia="Times New Roman"/>
            </w:rPr>
          </w:rPrChange>
        </w:rPr>
        <w:t>Bronstad, M. E., J. D. Michie, and J. D. Maye</w:t>
      </w:r>
      <w:r w:rsidR="009516E7">
        <w:rPr>
          <w:rFonts w:ascii="Times New Roman" w:hAnsi="Times New Roman"/>
          <w:spacing w:val="-9"/>
          <w:rPrChange w:id="599" w:author="Sablan Kevin" w:date="2019-02-15T11:54:00Z">
            <w:rPr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600" w:author="Sablan Kevin" w:date="2019-02-15T11:54:00Z">
            <w:rPr>
              <w:rFonts w:eastAsia="Times New Roman"/>
            </w:rPr>
          </w:rPrChange>
        </w:rPr>
        <w:t>, J</w:t>
      </w:r>
      <w:r w:rsidR="009516E7">
        <w:rPr>
          <w:rFonts w:ascii="Times New Roman" w:hAnsi="Times New Roman"/>
          <w:spacing w:val="-13"/>
          <w:rPrChange w:id="601" w:author="Sablan Kevin" w:date="2019-02-15T11:54:00Z">
            <w:rPr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602" w:author="Sablan Kevin" w:date="2019-02-15T11:54:00Z">
            <w:rPr>
              <w:rFonts w:eastAsia="Times New Roman"/>
            </w:rPr>
          </w:rPrChange>
        </w:rPr>
        <w:t xml:space="preserve">. </w:t>
      </w:r>
      <w:r w:rsidR="009516E7">
        <w:rPr>
          <w:rPrChange w:id="603" w:author="Sablan Kevin" w:date="2019-02-15T11:54:00Z">
            <w:rPr>
              <w:rStyle w:val="ital"/>
              <w:rFonts w:eastAsia="Times New Roman"/>
            </w:rPr>
          </w:rPrChange>
        </w:rPr>
        <w:t>National Cooperative Highway Resea</w:t>
      </w:r>
      <w:r w:rsidR="009516E7">
        <w:rPr>
          <w:spacing w:val="-9"/>
          <w:rPrChange w:id="604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605" w:author="Sablan Kevin" w:date="2019-02-15T11:54:00Z">
            <w:rPr>
              <w:rStyle w:val="ital"/>
              <w:rFonts w:eastAsia="Times New Roman"/>
            </w:rPr>
          </w:rPrChange>
        </w:rPr>
        <w:t>ch P</w:t>
      </w:r>
      <w:r w:rsidR="009516E7">
        <w:rPr>
          <w:spacing w:val="-9"/>
          <w:rPrChange w:id="606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607" w:author="Sablan Kevin" w:date="2019-02-15T11:54:00Z">
            <w:rPr>
              <w:rStyle w:val="ital"/>
              <w:rFonts w:eastAsia="Times New Roman"/>
            </w:rPr>
          </w:rPrChange>
        </w:rPr>
        <w:t>ogram</w:t>
      </w:r>
      <w:r w:rsidR="009516E7">
        <w:rPr>
          <w:spacing w:val="-7"/>
          <w:rPrChange w:id="608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609" w:author="Sablan Kevin" w:date="2019-02-15T11:54:00Z">
            <w:rPr>
              <w:rStyle w:val="ital"/>
              <w:rFonts w:eastAsia="Times New Roman"/>
            </w:rPr>
          </w:rPrChange>
        </w:rPr>
        <w:t>Report</w:t>
      </w:r>
      <w:r w:rsidR="009516E7">
        <w:rPr>
          <w:spacing w:val="-6"/>
          <w:rPrChange w:id="610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611" w:author="Sablan Kevin" w:date="2019-02-15T11:54:00Z">
            <w:rPr>
              <w:rStyle w:val="ital"/>
              <w:rFonts w:eastAsia="Times New Roman"/>
            </w:rPr>
          </w:rPrChange>
        </w:rPr>
        <w:t>289:</w:t>
      </w:r>
      <w:r w:rsidR="009516E7">
        <w:rPr>
          <w:spacing w:val="-6"/>
          <w:rPrChange w:id="612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613" w:author="Sablan Kevin" w:date="2019-02-15T11:54:00Z">
            <w:rPr>
              <w:rStyle w:val="ital"/>
              <w:rFonts w:eastAsia="Times New Roman"/>
            </w:rPr>
          </w:rPrChange>
        </w:rPr>
        <w:t>Performance</w:t>
      </w:r>
      <w:r w:rsidR="009516E7">
        <w:rPr>
          <w:spacing w:val="-6"/>
          <w:rPrChange w:id="614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615" w:author="Sablan Kevin" w:date="2019-02-15T11:54:00Z">
            <w:rPr>
              <w:rStyle w:val="ital"/>
              <w:rFonts w:eastAsia="Times New Roman"/>
            </w:rPr>
          </w:rPrChange>
        </w:rPr>
        <w:t>of</w:t>
      </w:r>
      <w:r w:rsidR="009516E7">
        <w:rPr>
          <w:spacing w:val="-6"/>
          <w:rPrChange w:id="616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617" w:author="Sablan Kevin" w:date="2019-02-15T11:54:00Z">
            <w:rPr>
              <w:rStyle w:val="ital"/>
              <w:rFonts w:eastAsia="Times New Roman"/>
            </w:rPr>
          </w:rPrChange>
        </w:rPr>
        <w:t>Longitudinal</w:t>
      </w:r>
      <w:r w:rsidR="009516E7">
        <w:rPr>
          <w:spacing w:val="-7"/>
          <w:rPrChange w:id="618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del w:id="619" w:author="Sablan Kevin" w:date="2019-02-15T11:54:00Z">
        <w:r>
          <w:rPr>
            <w:rStyle w:val="ital"/>
          </w:rPr>
          <w:delText>Traffic</w:delText>
        </w:r>
      </w:del>
      <w:ins w:id="620" w:author="Sablan Kevin" w:date="2019-02-15T11:54:00Z">
        <w:r w:rsidR="009516E7">
          <w:rPr>
            <w:rFonts w:ascii="Times New Roman" w:eastAsia="Times New Roman" w:hAnsi="Times New Roman" w:cs="Times New Roman"/>
            <w:i/>
            <w:spacing w:val="-13"/>
          </w:rPr>
          <w:t>T</w:t>
        </w:r>
        <w:r w:rsidR="009516E7">
          <w:rPr>
            <w:rFonts w:ascii="Times New Roman" w:eastAsia="Times New Roman" w:hAnsi="Times New Roman" w:cs="Times New Roman"/>
            <w:i/>
          </w:rPr>
          <w:t>ra</w:t>
        </w:r>
        <w:r w:rsidR="009516E7">
          <w:rPr>
            <w:rFonts w:ascii="Times New Roman" w:eastAsia="Times New Roman" w:hAnsi="Times New Roman" w:cs="Times New Roman"/>
            <w:i/>
            <w:spacing w:val="-1"/>
          </w:rPr>
          <w:t>f</w:t>
        </w:r>
        <w:r w:rsidR="009516E7">
          <w:rPr>
            <w:rFonts w:ascii="Times New Roman" w:eastAsia="Times New Roman" w:hAnsi="Times New Roman" w:cs="Times New Roman"/>
            <w:i/>
          </w:rPr>
          <w:t>fi</w:t>
        </w:r>
        <w:r w:rsidR="009516E7">
          <w:rPr>
            <w:rFonts w:ascii="Times New Roman" w:eastAsia="Times New Roman" w:hAnsi="Times New Roman" w:cs="Times New Roman"/>
            <w:i/>
            <w:spacing w:val="-12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</w:rPr>
          <w:t>c</w:t>
        </w:r>
      </w:ins>
      <w:r w:rsidR="009516E7">
        <w:rPr>
          <w:spacing w:val="-6"/>
          <w:rPrChange w:id="62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622" w:author="Sablan Kevin" w:date="2019-02-15T11:54:00Z">
            <w:rPr>
              <w:rStyle w:val="ital"/>
              <w:rFonts w:eastAsia="Times New Roman"/>
            </w:rPr>
          </w:rPrChange>
        </w:rPr>
        <w:t>Barriers</w:t>
      </w:r>
      <w:r w:rsidR="009516E7">
        <w:rPr>
          <w:rFonts w:ascii="Times New Roman" w:hAnsi="Times New Roman"/>
          <w:rPrChange w:id="623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6"/>
          <w:rPrChange w:id="62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625" w:author="Sablan Kevin" w:date="2019-02-15T11:54:00Z">
            <w:rPr>
              <w:rFonts w:eastAsia="Times New Roman"/>
            </w:rPr>
          </w:rPrChange>
        </w:rPr>
        <w:t>NCHR</w:t>
      </w:r>
      <w:r w:rsidR="009516E7">
        <w:rPr>
          <w:rFonts w:ascii="Times New Roman" w:hAnsi="Times New Roman"/>
          <w:spacing w:val="-25"/>
          <w:rPrChange w:id="626" w:author="Sablan Kevin" w:date="2019-02-15T11:54:00Z">
            <w:rPr>
              <w:rFonts w:eastAsia="Times New Roman"/>
            </w:rPr>
          </w:rPrChange>
        </w:rPr>
        <w:t>P</w:t>
      </w:r>
      <w:r w:rsidR="009516E7">
        <w:rPr>
          <w:rFonts w:ascii="Times New Roman" w:hAnsi="Times New Roman"/>
          <w:rPrChange w:id="627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10"/>
          <w:rPrChange w:id="62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629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630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63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632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633" w:author="Sablan Kevin" w:date="2019-02-15T11:54:00Z">
            <w:rPr>
              <w:rFonts w:eastAsia="Times New Roman"/>
            </w:rPr>
          </w:rPrChange>
        </w:rPr>
        <w:t>ashington, DC, June 1987.</w:t>
      </w:r>
      <w:del w:id="634" w:author="Sablan Kevin" w:date="2019-02-15T11:54:00Z">
        <w:r>
          <w:delText xml:space="preserve"> </w:delText>
        </w:r>
      </w:del>
    </w:p>
    <w:p w14:paraId="17C1A0A7" w14:textId="243F4288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288" w:hanging="451"/>
        <w:rPr>
          <w:rPrChange w:id="635" w:author="Sablan Kevin" w:date="2019-02-15T11:54:00Z">
            <w:rPr/>
          </w:rPrChange>
        </w:rPr>
        <w:pPrChange w:id="636" w:author="Sablan Kevin" w:date="2019-02-15T11:54:00Z">
          <w:pPr>
            <w:pStyle w:val="BodyText"/>
            <w:spacing w:after="72"/>
          </w:pPr>
        </w:pPrChange>
      </w:pPr>
      <w:del w:id="637" w:author="Sablan Kevin" w:date="2019-02-15T11:54:00Z">
        <w:r>
          <w:delText>24.</w:delText>
        </w:r>
        <w:r>
          <w:tab/>
        </w:r>
      </w:del>
      <w:r w:rsidR="009516E7">
        <w:rPr>
          <w:rFonts w:ascii="Times New Roman" w:hAnsi="Times New Roman"/>
          <w:rPrChange w:id="638" w:author="Sablan Kevin" w:date="2019-02-15T11:54:00Z">
            <w:rPr>
              <w:rFonts w:eastAsia="Times New Roman"/>
            </w:rPr>
          </w:rPrChange>
        </w:rPr>
        <w:t xml:space="preserve">Bronstad, M. E., et al. </w:t>
      </w:r>
      <w:r w:rsidR="009516E7">
        <w:rPr>
          <w:rPrChange w:id="639" w:author="Sablan Kevin" w:date="2019-02-15T11:54:00Z">
            <w:rPr>
              <w:rStyle w:val="ital"/>
              <w:rFonts w:eastAsia="Times New Roman"/>
            </w:rPr>
          </w:rPrChange>
        </w:rPr>
        <w:t>Gua</w:t>
      </w:r>
      <w:r w:rsidR="009516E7">
        <w:rPr>
          <w:spacing w:val="-9"/>
          <w:rPrChange w:id="640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641" w:author="Sablan Kevin" w:date="2019-02-15T11:54:00Z">
            <w:rPr>
              <w:rStyle w:val="ital"/>
              <w:rFonts w:eastAsia="Times New Roman"/>
            </w:rPr>
          </w:rPrChange>
        </w:rPr>
        <w:t xml:space="preserve">drail-Bridge Rail </w:t>
      </w:r>
      <w:r w:rsidR="009516E7">
        <w:rPr>
          <w:spacing w:val="-13"/>
          <w:rPrChange w:id="642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643" w:author="Sablan Kevin" w:date="2019-02-15T11:54:00Z">
            <w:rPr>
              <w:rStyle w:val="ital"/>
              <w:rFonts w:eastAsia="Times New Roman"/>
            </w:rPr>
          </w:rPrChange>
        </w:rPr>
        <w:t>ransition Design</w:t>
      </w:r>
      <w:r w:rsidR="009516E7">
        <w:rPr>
          <w:spacing w:val="-1"/>
          <w:rPrChange w:id="644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645" w:author="Sablan Kevin" w:date="2019-02-15T11:54:00Z">
            <w:rPr>
              <w:rFonts w:eastAsia="Times New Roman"/>
            </w:rPr>
          </w:rPrChange>
        </w:rPr>
        <w:t>. Research Report FH</w:t>
      </w:r>
      <w:r w:rsidR="009516E7">
        <w:rPr>
          <w:rFonts w:ascii="Times New Roman" w:hAnsi="Times New Roman"/>
          <w:spacing w:val="-25"/>
          <w:rPrChange w:id="646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647" w:author="Sablan Kevin" w:date="2019-02-15T11:54:00Z">
            <w:rPr>
              <w:rFonts w:eastAsia="Times New Roman"/>
            </w:rPr>
          </w:rPrChange>
        </w:rPr>
        <w:t>A/RD-</w:t>
      </w:r>
      <w:ins w:id="648" w:author="Sablan Kevin" w:date="2019-02-15T11:54:00Z">
        <w:r w:rsidR="009516E7">
          <w:rPr>
            <w:rFonts w:ascii="Times New Roman" w:eastAsia="Times New Roman" w:hAnsi="Times New Roman" w:cs="Times New Roman"/>
          </w:rPr>
          <w:t xml:space="preserve"> </w:t>
        </w:r>
      </w:ins>
      <w:r w:rsidR="009516E7">
        <w:rPr>
          <w:rFonts w:ascii="Times New Roman" w:hAnsi="Times New Roman"/>
          <w:rPrChange w:id="649" w:author="Sablan Kevin" w:date="2019-02-15T11:54:00Z">
            <w:rPr>
              <w:rFonts w:eastAsia="Times New Roman"/>
            </w:rPr>
          </w:rPrChange>
        </w:rPr>
        <w:t>86/178,</w:t>
      </w:r>
      <w:r w:rsidR="009516E7">
        <w:rPr>
          <w:rFonts w:ascii="Times New Roman" w:hAnsi="Times New Roman"/>
          <w:spacing w:val="-4"/>
          <w:rPrChange w:id="65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9"/>
          <w:rPrChange w:id="651" w:author="Sablan Kevin" w:date="2019-02-15T11:54:00Z">
            <w:rPr>
              <w:rFonts w:eastAsia="Times New Roman"/>
            </w:rPr>
          </w:rPrChange>
        </w:rPr>
        <w:t>V</w:t>
      </w:r>
      <w:r w:rsidR="009516E7">
        <w:rPr>
          <w:rFonts w:ascii="Times New Roman" w:hAnsi="Times New Roman"/>
          <w:rPrChange w:id="652" w:author="Sablan Kevin" w:date="2019-02-15T11:54:00Z">
            <w:rPr>
              <w:rFonts w:eastAsia="Times New Roman"/>
            </w:rPr>
          </w:rPrChange>
        </w:rPr>
        <w:t>olume I. Southwest Research Institute, San</w:t>
      </w:r>
      <w:r w:rsidR="009516E7">
        <w:rPr>
          <w:rFonts w:ascii="Times New Roman" w:hAnsi="Times New Roman"/>
          <w:spacing w:val="-13"/>
          <w:rPrChange w:id="65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654" w:author="Sablan Kevin" w:date="2019-02-15T11:54:00Z">
            <w:rPr>
              <w:rFonts w:eastAsia="Times New Roman"/>
            </w:rPr>
          </w:rPrChange>
        </w:rPr>
        <w:t>Antonio,</w:t>
      </w:r>
      <w:r w:rsidR="009516E7">
        <w:rPr>
          <w:rFonts w:ascii="Times New Roman" w:hAnsi="Times New Roman"/>
          <w:spacing w:val="-4"/>
          <w:rPrChange w:id="65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656" w:author="Sablan Kevin" w:date="2019-02-15T11:54:00Z">
            <w:rPr>
              <w:rFonts w:eastAsia="Times New Roman"/>
            </w:rPr>
          </w:rPrChange>
        </w:rPr>
        <w:t>TX,</w:t>
      </w:r>
      <w:r w:rsidR="009516E7">
        <w:rPr>
          <w:rFonts w:ascii="Times New Roman" w:hAnsi="Times New Roman"/>
          <w:spacing w:val="-13"/>
          <w:rPrChange w:id="65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658" w:author="Sablan Kevin" w:date="2019-02-15T11:54:00Z">
            <w:rPr>
              <w:rFonts w:eastAsia="Times New Roman"/>
            </w:rPr>
          </w:rPrChange>
        </w:rPr>
        <w:t>April 1988.</w:t>
      </w:r>
      <w:del w:id="659" w:author="Sablan Kevin" w:date="2019-02-15T11:54:00Z">
        <w:r>
          <w:delText xml:space="preserve"> </w:delText>
        </w:r>
      </w:del>
    </w:p>
    <w:p w14:paraId="7A3CD8B8" w14:textId="493BE6FE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147"/>
        <w:pPrChange w:id="660" w:author="Sablan Kevin" w:date="2019-02-15T11:54:00Z">
          <w:pPr>
            <w:pStyle w:val="BodyText"/>
            <w:spacing w:after="72"/>
          </w:pPr>
        </w:pPrChange>
      </w:pPr>
      <w:del w:id="661" w:author="Sablan Kevin" w:date="2019-02-15T11:54:00Z">
        <w:r>
          <w:delText>25.</w:delText>
        </w:r>
        <w:r>
          <w:tab/>
        </w:r>
      </w:del>
      <w:r w:rsidR="009516E7">
        <w:t xml:space="preserve">Brown, C. M. </w:t>
      </w:r>
      <w:r w:rsidR="009516E7">
        <w:rPr>
          <w:spacing w:val="-25"/>
          <w:rPrChange w:id="662" w:author="Sablan Kevin" w:date="2019-02-15T11:54:00Z">
            <w:rPr>
              <w:rStyle w:val="ital"/>
            </w:rPr>
          </w:rPrChange>
        </w:rPr>
        <w:t>V</w:t>
      </w:r>
      <w:r w:rsidR="009516E7">
        <w:rPr>
          <w:rPrChange w:id="663" w:author="Sablan Kevin" w:date="2019-02-15T11:54:00Z">
            <w:rPr>
              <w:rStyle w:val="ital"/>
            </w:rPr>
          </w:rPrChange>
        </w:rPr>
        <w:t>alidation of the ENSCO Sur</w:t>
      </w:r>
      <w:r w:rsidR="009516E7">
        <w:rPr>
          <w:spacing w:val="-9"/>
          <w:rPrChange w:id="664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665" w:author="Sablan Kevin" w:date="2019-02-15T11:54:00Z">
            <w:rPr>
              <w:rStyle w:val="ital"/>
            </w:rPr>
          </w:rPrChange>
        </w:rPr>
        <w:t xml:space="preserve">ogate Bogie </w:t>
      </w:r>
      <w:r w:rsidR="009516E7">
        <w:rPr>
          <w:spacing w:val="-25"/>
          <w:rPrChange w:id="666" w:author="Sablan Kevin" w:date="2019-02-15T11:54:00Z">
            <w:rPr>
              <w:rStyle w:val="ital"/>
            </w:rPr>
          </w:rPrChange>
        </w:rPr>
        <w:t>V</w:t>
      </w:r>
      <w:r w:rsidR="009516E7">
        <w:rPr>
          <w:rPrChange w:id="667" w:author="Sablan Kevin" w:date="2019-02-15T11:54:00Z">
            <w:rPr>
              <w:rStyle w:val="ital"/>
            </w:rPr>
          </w:rPrChange>
        </w:rPr>
        <w:t>ehicl</w:t>
      </w:r>
      <w:r w:rsidR="009516E7">
        <w:rPr>
          <w:spacing w:val="-1"/>
          <w:rPrChange w:id="668" w:author="Sablan Kevin" w:date="2019-02-15T11:54:00Z">
            <w:rPr>
              <w:rStyle w:val="ital"/>
            </w:rPr>
          </w:rPrChange>
        </w:rPr>
        <w:t>e</w:t>
      </w:r>
      <w:r w:rsidR="009516E7">
        <w:t>. Research Report, U.S. Department of</w:t>
      </w:r>
      <w:r w:rsidR="009516E7">
        <w:rPr>
          <w:spacing w:val="-4"/>
          <w:rPrChange w:id="669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670" w:author="Sablan Kevin" w:date="2019-02-15T11:54:00Z">
            <w:rPr/>
          </w:rPrChange>
        </w:rPr>
        <w:t>T</w:t>
      </w:r>
      <w:r w:rsidR="009516E7">
        <w:t>ransportation Contract No. DTFH61-91-Z-00002, Federal Highway Administration Report No. FH</w:t>
      </w:r>
      <w:r w:rsidR="009516E7">
        <w:rPr>
          <w:spacing w:val="-25"/>
          <w:rPrChange w:id="671" w:author="Sablan Kevin" w:date="2019-02-15T11:54:00Z">
            <w:rPr/>
          </w:rPrChange>
        </w:rPr>
        <w:t>W</w:t>
      </w:r>
      <w:r w:rsidR="009516E7">
        <w:t>A-Rd-93-074.</w:t>
      </w:r>
      <w:r w:rsidR="009516E7">
        <w:rPr>
          <w:spacing w:val="-13"/>
          <w:rPrChange w:id="672" w:author="Sablan Kevin" w:date="2019-02-15T11:54:00Z">
            <w:rPr/>
          </w:rPrChange>
        </w:rPr>
        <w:t xml:space="preserve"> </w:t>
      </w:r>
      <w:r w:rsidR="009516E7">
        <w:t>Advanced</w:t>
      </w:r>
      <w:r w:rsidR="009516E7">
        <w:rPr>
          <w:spacing w:val="-4"/>
          <w:rPrChange w:id="673" w:author="Sablan Kevin" w:date="2019-02-15T11:54:00Z">
            <w:rPr/>
          </w:rPrChange>
        </w:rPr>
        <w:t xml:space="preserve"> </w:t>
      </w:r>
      <w:r w:rsidR="009516E7">
        <w:rPr>
          <w:spacing w:val="-16"/>
          <w:rPrChange w:id="674" w:author="Sablan Kevin" w:date="2019-02-15T11:54:00Z">
            <w:rPr/>
          </w:rPrChange>
        </w:rPr>
        <w:t>T</w:t>
      </w:r>
      <w:r w:rsidR="009516E7">
        <w:t>echnology &amp; Research Corp., Laurel, MD, for Federal Highway</w:t>
      </w:r>
      <w:r w:rsidR="009516E7">
        <w:rPr>
          <w:spacing w:val="-13"/>
          <w:rPrChange w:id="675" w:author="Sablan Kevin" w:date="2019-02-15T11:54:00Z">
            <w:rPr/>
          </w:rPrChange>
        </w:rPr>
        <w:t xml:space="preserve"> </w:t>
      </w:r>
      <w:r w:rsidR="009516E7">
        <w:t>Administration, U.S. Department of</w:t>
      </w:r>
      <w:r w:rsidR="009516E7">
        <w:rPr>
          <w:spacing w:val="-4"/>
          <w:rPrChange w:id="676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677" w:author="Sablan Kevin" w:date="2019-02-15T11:54:00Z">
            <w:rPr/>
          </w:rPrChange>
        </w:rPr>
        <w:t>T</w:t>
      </w:r>
      <w:r w:rsidR="009516E7">
        <w:t>ransportation,</w:t>
      </w:r>
      <w:r w:rsidR="009516E7">
        <w:rPr>
          <w:spacing w:val="-4"/>
          <w:rPrChange w:id="678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679" w:author="Sablan Kevin" w:date="2019-02-15T11:54:00Z">
            <w:rPr/>
          </w:rPrChange>
        </w:rPr>
        <w:t>W</w:t>
      </w:r>
      <w:r w:rsidR="009516E7">
        <w:t>ashington, DC, 1994.</w:t>
      </w:r>
      <w:del w:id="680" w:author="Sablan Kevin" w:date="2019-02-15T11:54:00Z">
        <w:r>
          <w:delText xml:space="preserve"> </w:delText>
        </w:r>
      </w:del>
    </w:p>
    <w:p w14:paraId="0B52F193" w14:textId="1A19884D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503" w:hanging="451"/>
        <w:jc w:val="both"/>
        <w:pPrChange w:id="681" w:author="Sablan Kevin" w:date="2019-02-15T11:54:00Z">
          <w:pPr>
            <w:pStyle w:val="BodyText"/>
            <w:spacing w:after="72"/>
          </w:pPr>
        </w:pPrChange>
      </w:pPr>
      <w:del w:id="682" w:author="Sablan Kevin" w:date="2019-02-15T11:54:00Z">
        <w:r>
          <w:delText>26.</w:delText>
        </w:r>
        <w:r>
          <w:tab/>
        </w:r>
      </w:del>
      <w:r w:rsidR="009516E7">
        <w:t>Buth, C. E.,</w:t>
      </w:r>
      <w:r w:rsidR="009516E7">
        <w:rPr>
          <w:spacing w:val="-4"/>
          <w:rPrChange w:id="683" w:author="Sablan Kevin" w:date="2019-02-15T11:54:00Z">
            <w:rPr/>
          </w:rPrChange>
        </w:rPr>
        <w:t xml:space="preserve"> </w:t>
      </w:r>
      <w:r w:rsidR="009516E7">
        <w:rPr>
          <w:spacing w:val="-21"/>
          <w:rPrChange w:id="684" w:author="Sablan Kevin" w:date="2019-02-15T11:54:00Z">
            <w:rPr/>
          </w:rPrChange>
        </w:rPr>
        <w:t>W</w:t>
      </w:r>
      <w:r w:rsidR="009516E7">
        <w:t xml:space="preserve">. L. Menges, K. K. Mak, and R. </w:t>
      </w:r>
      <w:r w:rsidR="009516E7">
        <w:rPr>
          <w:spacing w:val="-25"/>
          <w:rPrChange w:id="685" w:author="Sablan Kevin" w:date="2019-02-15T11:54:00Z">
            <w:rPr/>
          </w:rPrChange>
        </w:rPr>
        <w:t>P</w:t>
      </w:r>
      <w:r w:rsidR="009516E7">
        <w:t>. Bligh.</w:t>
      </w:r>
      <w:r w:rsidR="009516E7">
        <w:rPr>
          <w:spacing w:val="-4"/>
          <w:rPrChange w:id="686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687" w:author="Sablan Kevin" w:date="2019-02-15T11:54:00Z">
            <w:rPr/>
          </w:rPrChange>
        </w:rPr>
        <w:t>T</w:t>
      </w:r>
      <w:r w:rsidR="009516E7">
        <w:t>ransitions from Guardrail to Bridge Rail</w:t>
      </w:r>
      <w:r w:rsidR="009516E7">
        <w:rPr>
          <w:spacing w:val="-4"/>
          <w:rPrChange w:id="688" w:author="Sablan Kevin" w:date="2019-02-15T11:54:00Z">
            <w:rPr/>
          </w:rPrChange>
        </w:rPr>
        <w:t xml:space="preserve"> </w:t>
      </w:r>
      <w:r w:rsidR="009516E7">
        <w:t>That Meet Safety Performance Requirements. In</w:t>
      </w:r>
      <w:r w:rsidR="009516E7">
        <w:rPr>
          <w:spacing w:val="-1"/>
          <w:rPrChange w:id="689" w:author="Sablan Kevin" w:date="2019-02-15T11:54:00Z">
            <w:rPr/>
          </w:rPrChange>
        </w:rPr>
        <w:t xml:space="preserve"> </w:t>
      </w:r>
      <w:r w:rsidR="009516E7">
        <w:rPr>
          <w:spacing w:val="-13"/>
          <w:rPrChange w:id="690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691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692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693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694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695" w:author="Sablan Kevin" w:date="2019-02-15T11:54:00Z">
            <w:rPr>
              <w:rStyle w:val="ital"/>
            </w:rPr>
          </w:rPrChange>
        </w:rPr>
        <w:t>d 172</w:t>
      </w:r>
      <w:r w:rsidR="009516E7">
        <w:rPr>
          <w:spacing w:val="-1"/>
          <w:rPrChange w:id="696" w:author="Sablan Kevin" w:date="2019-02-15T11:54:00Z">
            <w:rPr>
              <w:rStyle w:val="ital"/>
            </w:rPr>
          </w:rPrChange>
        </w:rPr>
        <w:t>0</w:t>
      </w:r>
      <w:r w:rsidR="009516E7">
        <w:t xml:space="preserve">. </w:t>
      </w:r>
      <w:r w:rsidR="009516E7">
        <w:rPr>
          <w:spacing w:val="-8"/>
          <w:rPrChange w:id="697" w:author="Sablan Kevin" w:date="2019-02-15T11:54:00Z">
            <w:rPr/>
          </w:rPrChange>
        </w:rPr>
        <w:t>T</w:t>
      </w:r>
      <w:r w:rsidR="009516E7">
        <w:t>ransportation Research Board,</w:t>
      </w:r>
      <w:r w:rsidR="009516E7">
        <w:rPr>
          <w:spacing w:val="-4"/>
          <w:rPrChange w:id="698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699" w:author="Sablan Kevin" w:date="2019-02-15T11:54:00Z">
            <w:rPr/>
          </w:rPrChange>
        </w:rPr>
        <w:t>W</w:t>
      </w:r>
      <w:r w:rsidR="009516E7">
        <w:t>ashington, DC, 2000.</w:t>
      </w:r>
    </w:p>
    <w:p w14:paraId="080A4915" w14:textId="608EA645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647"/>
        <w:rPr>
          <w:rPrChange w:id="700" w:author="Sablan Kevin" w:date="2019-02-15T11:54:00Z">
            <w:rPr/>
          </w:rPrChange>
        </w:rPr>
        <w:pPrChange w:id="701" w:author="Sablan Kevin" w:date="2019-02-15T11:54:00Z">
          <w:pPr>
            <w:pStyle w:val="BodyText"/>
            <w:spacing w:after="72"/>
          </w:pPr>
        </w:pPrChange>
      </w:pPr>
      <w:del w:id="702" w:author="Sablan Kevin" w:date="2019-02-15T11:54:00Z">
        <w:r>
          <w:delText>27.</w:delText>
        </w:r>
        <w:r>
          <w:tab/>
        </w:r>
      </w:del>
      <w:r w:rsidR="009516E7">
        <w:rPr>
          <w:rFonts w:ascii="Times New Roman" w:hAnsi="Times New Roman"/>
          <w:rPrChange w:id="703" w:author="Sablan Kevin" w:date="2019-02-15T11:54:00Z">
            <w:rPr>
              <w:rFonts w:eastAsia="Times New Roman"/>
            </w:rPr>
          </w:rPrChange>
        </w:rPr>
        <w:t>Buth, E., et al.</w:t>
      </w:r>
      <w:r w:rsidR="009516E7">
        <w:rPr>
          <w:rFonts w:ascii="Times New Roman" w:hAnsi="Times New Roman"/>
          <w:spacing w:val="-1"/>
          <w:rPrChange w:id="70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705" w:author="Sablan Kevin" w:date="2019-02-15T11:54:00Z">
            <w:rPr>
              <w:rStyle w:val="ital"/>
              <w:rFonts w:eastAsia="Times New Roman"/>
            </w:rPr>
          </w:rPrChange>
        </w:rPr>
        <w:t>Development of Safer Bridge Railing Design</w:t>
      </w:r>
      <w:r w:rsidR="009516E7">
        <w:rPr>
          <w:spacing w:val="-1"/>
          <w:rPrChange w:id="706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707" w:author="Sablan Kevin" w:date="2019-02-15T11:54:00Z">
            <w:rPr>
              <w:rFonts w:eastAsia="Times New Roman"/>
            </w:rPr>
          </w:rPrChange>
        </w:rPr>
        <w:t>. Final Report Draft, FH</w:t>
      </w:r>
      <w:r w:rsidR="009516E7">
        <w:rPr>
          <w:rFonts w:ascii="Times New Roman" w:hAnsi="Times New Roman"/>
          <w:spacing w:val="-25"/>
          <w:rPrChange w:id="708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709" w:author="Sablan Kevin" w:date="2019-02-15T11:54:00Z">
            <w:rPr>
              <w:rFonts w:eastAsia="Times New Roman"/>
            </w:rPr>
          </w:rPrChange>
        </w:rPr>
        <w:t>A Contract FH-1-9181. Federal Highway</w:t>
      </w:r>
      <w:r w:rsidR="009516E7">
        <w:rPr>
          <w:rFonts w:ascii="Times New Roman" w:hAnsi="Times New Roman"/>
          <w:spacing w:val="-13"/>
          <w:rPrChange w:id="71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711" w:author="Sablan Kevin" w:date="2019-02-15T11:54:00Z">
            <w:rPr>
              <w:rFonts w:eastAsia="Times New Roman"/>
            </w:rPr>
          </w:rPrChange>
        </w:rPr>
        <w:t>Administration, U.S. Department of</w:t>
      </w:r>
      <w:r w:rsidR="009516E7">
        <w:rPr>
          <w:rFonts w:ascii="Times New Roman" w:hAnsi="Times New Roman"/>
          <w:spacing w:val="-4"/>
          <w:rPrChange w:id="71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713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714" w:author="Sablan Kevin" w:date="2019-02-15T11:54:00Z">
            <w:rPr>
              <w:rFonts w:eastAsia="Times New Roman"/>
            </w:rPr>
          </w:rPrChange>
        </w:rPr>
        <w:t xml:space="preserve">ransportation, </w:t>
      </w:r>
      <w:r w:rsidR="009516E7">
        <w:rPr>
          <w:rFonts w:ascii="Times New Roman" w:hAnsi="Times New Roman"/>
          <w:spacing w:val="-18"/>
          <w:rPrChange w:id="715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716" w:author="Sablan Kevin" w:date="2019-02-15T11:54:00Z">
            <w:rPr>
              <w:rFonts w:eastAsia="Times New Roman"/>
            </w:rPr>
          </w:rPrChange>
        </w:rPr>
        <w:t>ashington, DC, February 1981.</w:t>
      </w:r>
    </w:p>
    <w:p w14:paraId="0DA25258" w14:textId="5B8D9D06" w:rsidR="00AA57AC" w:rsidRDefault="007D20E6">
      <w:pPr>
        <w:spacing w:line="284" w:lineRule="auto"/>
        <w:rPr>
          <w:ins w:id="717" w:author="Sablan Kevin" w:date="2019-02-15T11:54:00Z"/>
          <w:rFonts w:ascii="Times New Roman" w:eastAsia="Times New Roman" w:hAnsi="Times New Roman" w:cs="Times New Roman"/>
        </w:rPr>
        <w:sectPr w:rsidR="00AA57AC">
          <w:pgSz w:w="12240" w:h="15840"/>
          <w:pgMar w:top="560" w:right="1500" w:bottom="540" w:left="1500" w:header="0" w:footer="355" w:gutter="0"/>
          <w:cols w:space="720"/>
        </w:sectPr>
      </w:pPr>
      <w:del w:id="718" w:author="Sablan Kevin" w:date="2019-02-15T11:54:00Z">
        <w:r>
          <w:delText>28.</w:delText>
        </w:r>
        <w:r>
          <w:tab/>
        </w:r>
      </w:del>
    </w:p>
    <w:p w14:paraId="273DB7C9" w14:textId="77777777" w:rsidR="00AA57AC" w:rsidRDefault="009516E7">
      <w:pPr>
        <w:spacing w:before="81"/>
        <w:ind w:right="100"/>
        <w:jc w:val="right"/>
        <w:rPr>
          <w:ins w:id="719" w:author="Sablan Kevin" w:date="2019-02-15T11:54:00Z"/>
          <w:rFonts w:ascii="Franklin Gothic Demi" w:eastAsia="Franklin Gothic Demi" w:hAnsi="Franklin Gothic Demi" w:cs="Franklin Gothic Demi"/>
          <w:sz w:val="18"/>
          <w:szCs w:val="18"/>
        </w:rPr>
      </w:pPr>
      <w:ins w:id="720" w:author="Sablan Kevin" w:date="2019-02-15T11:54:00Z">
        <w:r>
          <w:rPr>
            <w:rFonts w:ascii="Franklin Gothic Book" w:eastAsia="Franklin Gothic Book" w:hAnsi="Franklin Gothic Book" w:cs="Franklin Gothic Book"/>
            <w:spacing w:val="-5"/>
            <w:sz w:val="18"/>
            <w:szCs w:val="18"/>
          </w:rPr>
          <w:t>R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erences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and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Bibliograp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>h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y</w:t>
        </w:r>
        <w:r>
          <w:rPr>
            <w:rFonts w:ascii="Franklin Gothic Book" w:eastAsia="Franklin Gothic Book" w:hAnsi="Franklin Gothic Book" w:cs="Franklin Gothic Book"/>
            <w:spacing w:val="7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position w:val="1"/>
            <w:sz w:val="18"/>
            <w:szCs w:val="18"/>
          </w:rPr>
          <w:t>|</w:t>
        </w:r>
        <w:r>
          <w:rPr>
            <w:rFonts w:ascii="Franklin Gothic Book" w:eastAsia="Franklin Gothic Book" w:hAnsi="Franklin Gothic Book" w:cs="Franklin Gothic Book"/>
            <w:spacing w:val="41"/>
            <w:position w:val="1"/>
            <w:sz w:val="18"/>
            <w:szCs w:val="18"/>
          </w:rPr>
          <w:t xml:space="preserve"> </w:t>
        </w:r>
        <w:r>
          <w:rPr>
            <w:rFonts w:ascii="Franklin Gothic Demi" w:eastAsia="Franklin Gothic Demi" w:hAnsi="Franklin Gothic Demi" w:cs="Franklin Gothic Demi"/>
            <w:position w:val="1"/>
            <w:sz w:val="18"/>
            <w:szCs w:val="18"/>
          </w:rPr>
          <w:t>2</w:t>
        </w:r>
        <w:r>
          <w:rPr>
            <w:rFonts w:ascii="Franklin Gothic Demi" w:eastAsia="Franklin Gothic Demi" w:hAnsi="Franklin Gothic Demi" w:cs="Franklin Gothic Demi"/>
            <w:spacing w:val="-2"/>
            <w:position w:val="1"/>
            <w:sz w:val="18"/>
            <w:szCs w:val="18"/>
          </w:rPr>
          <w:t>5</w:t>
        </w:r>
        <w:r>
          <w:rPr>
            <w:rFonts w:ascii="Franklin Gothic Demi" w:eastAsia="Franklin Gothic Demi" w:hAnsi="Franklin Gothic Demi" w:cs="Franklin Gothic Demi"/>
            <w:position w:val="1"/>
            <w:sz w:val="18"/>
            <w:szCs w:val="18"/>
          </w:rPr>
          <w:t>1</w:t>
        </w:r>
      </w:ins>
    </w:p>
    <w:p w14:paraId="05C06E3E" w14:textId="77777777" w:rsidR="00AA57AC" w:rsidRDefault="00AA57AC">
      <w:pPr>
        <w:spacing w:line="200" w:lineRule="exact"/>
        <w:rPr>
          <w:ins w:id="721" w:author="Sablan Kevin" w:date="2019-02-15T11:54:00Z"/>
          <w:sz w:val="20"/>
          <w:szCs w:val="20"/>
        </w:rPr>
      </w:pPr>
    </w:p>
    <w:p w14:paraId="4251FA4B" w14:textId="77777777" w:rsidR="00AA57AC" w:rsidRDefault="00AA57AC">
      <w:pPr>
        <w:spacing w:before="1" w:line="260" w:lineRule="exact"/>
        <w:rPr>
          <w:ins w:id="722" w:author="Sablan Kevin" w:date="2019-02-15T11:54:00Z"/>
          <w:sz w:val="26"/>
          <w:szCs w:val="26"/>
        </w:rPr>
      </w:pPr>
    </w:p>
    <w:p w14:paraId="5DFBEACF" w14:textId="77777777" w:rsidR="00AA57AC" w:rsidRDefault="009516E7">
      <w:pPr>
        <w:numPr>
          <w:ilvl w:val="0"/>
          <w:numId w:val="8"/>
        </w:numPr>
        <w:tabs>
          <w:tab w:val="left" w:pos="569"/>
        </w:tabs>
        <w:spacing w:before="71" w:line="284" w:lineRule="auto"/>
        <w:ind w:left="569" w:right="548"/>
        <w:rPr>
          <w:rPrChange w:id="723" w:author="Sablan Kevin" w:date="2019-02-15T11:54:00Z">
            <w:rPr/>
          </w:rPrChange>
        </w:rPr>
        <w:pPrChange w:id="724" w:author="Sablan Kevin" w:date="2019-02-15T11:54:00Z">
          <w:pPr>
            <w:pStyle w:val="BodyText"/>
            <w:spacing w:after="72"/>
          </w:pPr>
        </w:pPrChange>
      </w:pPr>
      <w:r>
        <w:rPr>
          <w:rFonts w:ascii="Times New Roman" w:hAnsi="Times New Roman"/>
          <w:rPrChange w:id="725" w:author="Sablan Kevin" w:date="2019-02-15T11:54:00Z">
            <w:rPr>
              <w:rFonts w:eastAsia="Times New Roman"/>
            </w:rPr>
          </w:rPrChange>
        </w:rPr>
        <w:t>Buth, E., et al.</w:t>
      </w:r>
      <w:r>
        <w:rPr>
          <w:rFonts w:ascii="Times New Roman" w:hAnsi="Times New Roman"/>
          <w:spacing w:val="-1"/>
          <w:rPrChange w:id="726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PrChange w:id="727" w:author="Sablan Kevin" w:date="2019-02-15T11:54:00Z">
            <w:rPr>
              <w:rStyle w:val="ital"/>
              <w:rFonts w:eastAsia="Times New Roman"/>
            </w:rPr>
          </w:rPrChange>
        </w:rPr>
        <w:t>Performance Limits of Longitudinal Barrier System</w:t>
      </w:r>
      <w:r>
        <w:rPr>
          <w:spacing w:val="-1"/>
          <w:rPrChange w:id="728" w:author="Sablan Kevin" w:date="2019-02-15T11:54:00Z">
            <w:rPr>
              <w:rStyle w:val="ital"/>
              <w:rFonts w:eastAsia="Times New Roman"/>
            </w:rPr>
          </w:rPrChange>
        </w:rPr>
        <w:t>s</w:t>
      </w:r>
      <w:r>
        <w:rPr>
          <w:rFonts w:ascii="Times New Roman" w:hAnsi="Times New Roman"/>
          <w:rPrChange w:id="729" w:author="Sablan Kevin" w:date="2019-02-15T11:54:00Z">
            <w:rPr>
              <w:rFonts w:eastAsia="Times New Roman"/>
            </w:rPr>
          </w:rPrChange>
        </w:rPr>
        <w:t>. Final Report on Contract DTFH61-82-C-00051.</w:t>
      </w:r>
      <w:r>
        <w:rPr>
          <w:rFonts w:ascii="Times New Roman" w:hAnsi="Times New Roman"/>
          <w:spacing w:val="-4"/>
          <w:rPrChange w:id="730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6"/>
          <w:rPrChange w:id="731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732" w:author="Sablan Kevin" w:date="2019-02-15T11:54:00Z">
            <w:rPr>
              <w:rFonts w:eastAsia="Times New Roman"/>
            </w:rPr>
          </w:rPrChange>
        </w:rPr>
        <w:t>exas</w:t>
      </w:r>
      <w:r>
        <w:rPr>
          <w:rFonts w:ascii="Times New Roman" w:hAnsi="Times New Roman"/>
          <w:spacing w:val="-4"/>
          <w:rPrChange w:id="733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734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735" w:author="Sablan Kevin" w:date="2019-02-15T11:54:00Z">
            <w:rPr>
              <w:rFonts w:eastAsia="Times New Roman"/>
            </w:rPr>
          </w:rPrChange>
        </w:rPr>
        <w:t>ransportation Institute,</w:t>
      </w:r>
      <w:r>
        <w:rPr>
          <w:rFonts w:ascii="Times New Roman" w:hAnsi="Times New Roman"/>
          <w:spacing w:val="-4"/>
          <w:rPrChange w:id="736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6"/>
          <w:rPrChange w:id="737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738" w:author="Sablan Kevin" w:date="2019-02-15T11:54:00Z">
            <w:rPr>
              <w:rFonts w:eastAsia="Times New Roman"/>
            </w:rPr>
          </w:rPrChange>
        </w:rPr>
        <w:t>exas</w:t>
      </w:r>
      <w:r>
        <w:rPr>
          <w:rFonts w:ascii="Times New Roman" w:hAnsi="Times New Roman"/>
          <w:spacing w:val="-13"/>
          <w:rPrChange w:id="739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740" w:author="Sablan Kevin" w:date="2019-02-15T11:54:00Z">
            <w:rPr>
              <w:rFonts w:eastAsia="Times New Roman"/>
            </w:rPr>
          </w:rPrChange>
        </w:rPr>
        <w:t>A&amp;M Research Foundation, College Station,</w:t>
      </w:r>
      <w:r>
        <w:rPr>
          <w:rFonts w:ascii="Times New Roman" w:hAnsi="Times New Roman"/>
          <w:spacing w:val="-4"/>
          <w:rPrChange w:id="741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742" w:author="Sablan Kevin" w:date="2019-02-15T11:54:00Z">
            <w:rPr>
              <w:rFonts w:eastAsia="Times New Roman"/>
            </w:rPr>
          </w:rPrChange>
        </w:rPr>
        <w:t>TX, May 1985.</w:t>
      </w:r>
    </w:p>
    <w:p w14:paraId="246BDFB1" w14:textId="62CDE7F6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350"/>
        <w:rPr>
          <w:rPrChange w:id="743" w:author="Sablan Kevin" w:date="2019-02-15T11:54:00Z">
            <w:rPr/>
          </w:rPrChange>
        </w:rPr>
        <w:pPrChange w:id="744" w:author="Sablan Kevin" w:date="2019-02-15T11:54:00Z">
          <w:pPr>
            <w:pStyle w:val="BodyText"/>
            <w:spacing w:after="72"/>
          </w:pPr>
        </w:pPrChange>
      </w:pPr>
      <w:del w:id="745" w:author="Sablan Kevin" w:date="2019-02-15T11:54:00Z">
        <w:r>
          <w:delText>29.</w:delText>
        </w:r>
        <w:r>
          <w:tab/>
        </w:r>
      </w:del>
      <w:r w:rsidR="009516E7">
        <w:rPr>
          <w:rFonts w:ascii="Times New Roman" w:hAnsi="Times New Roman"/>
          <w:rPrChange w:id="746" w:author="Sablan Kevin" w:date="2019-02-15T11:54:00Z">
            <w:rPr>
              <w:rFonts w:eastAsia="Times New Roman"/>
            </w:rPr>
          </w:rPrChange>
        </w:rPr>
        <w:t>Calcote, L. R.</w:t>
      </w:r>
      <w:r w:rsidR="009516E7">
        <w:rPr>
          <w:rFonts w:ascii="Times New Roman" w:hAnsi="Times New Roman"/>
          <w:spacing w:val="-1"/>
          <w:rPrChange w:id="74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748" w:author="Sablan Kevin" w:date="2019-02-15T11:54:00Z">
            <w:rPr>
              <w:rStyle w:val="ital"/>
              <w:rFonts w:eastAsia="Times New Roman"/>
            </w:rPr>
          </w:rPrChange>
        </w:rPr>
        <w:t>Development of a Cost-Effectiveness Model for Gua</w:t>
      </w:r>
      <w:r w:rsidR="009516E7">
        <w:rPr>
          <w:spacing w:val="-9"/>
          <w:rPrChange w:id="749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750" w:author="Sablan Kevin" w:date="2019-02-15T11:54:00Z">
            <w:rPr>
              <w:rStyle w:val="ital"/>
              <w:rFonts w:eastAsia="Times New Roman"/>
            </w:rPr>
          </w:rPrChange>
        </w:rPr>
        <w:t>drail Selectio</w:t>
      </w:r>
      <w:r w:rsidR="009516E7">
        <w:rPr>
          <w:spacing w:val="-1"/>
          <w:rPrChange w:id="751" w:author="Sablan Kevin" w:date="2019-02-15T11:54:00Z">
            <w:rPr>
              <w:rStyle w:val="ital"/>
              <w:rFonts w:eastAsia="Times New Roman"/>
            </w:rPr>
          </w:rPrChange>
        </w:rPr>
        <w:t>n</w:t>
      </w:r>
      <w:r w:rsidR="009516E7">
        <w:rPr>
          <w:rFonts w:ascii="Times New Roman" w:hAnsi="Times New Roman"/>
          <w:rPrChange w:id="752" w:author="Sablan Kevin" w:date="2019-02-15T11:54:00Z">
            <w:rPr>
              <w:rFonts w:eastAsia="Times New Roman"/>
            </w:rPr>
          </w:rPrChange>
        </w:rPr>
        <w:t>. Final Report on Contract DO</w:t>
      </w:r>
      <w:r w:rsidR="009516E7">
        <w:rPr>
          <w:rFonts w:ascii="Times New Roman" w:hAnsi="Times New Roman"/>
          <w:spacing w:val="-21"/>
          <w:rPrChange w:id="753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754" w:author="Sablan Kevin" w:date="2019-02-15T11:54:00Z">
            <w:rPr>
              <w:rFonts w:eastAsia="Times New Roman"/>
            </w:rPr>
          </w:rPrChange>
        </w:rPr>
        <w:t>-FH</w:t>
      </w:r>
      <w:r w:rsidR="009516E7">
        <w:rPr>
          <w:rFonts w:ascii="Times New Roman" w:hAnsi="Times New Roman"/>
          <w:spacing w:val="-9"/>
          <w:rPrChange w:id="755" w:author="Sablan Kevin" w:date="2019-02-15T11:54:00Z">
            <w:rPr>
              <w:rFonts w:eastAsia="Times New Roman"/>
            </w:rPr>
          </w:rPrChange>
        </w:rPr>
        <w:t>1</w:t>
      </w:r>
      <w:r w:rsidR="009516E7">
        <w:rPr>
          <w:rFonts w:ascii="Times New Roman" w:hAnsi="Times New Roman"/>
          <w:rPrChange w:id="756" w:author="Sablan Kevin" w:date="2019-02-15T11:54:00Z">
            <w:rPr>
              <w:rFonts w:eastAsia="Times New Roman"/>
            </w:rPr>
          </w:rPrChange>
        </w:rPr>
        <w:t>1-8827. Southwest Research Institute, San</w:t>
      </w:r>
      <w:r w:rsidR="009516E7">
        <w:rPr>
          <w:rFonts w:ascii="Times New Roman" w:hAnsi="Times New Roman"/>
          <w:spacing w:val="-13"/>
          <w:rPrChange w:id="75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758" w:author="Sablan Kevin" w:date="2019-02-15T11:54:00Z">
            <w:rPr>
              <w:rFonts w:eastAsia="Times New Roman"/>
            </w:rPr>
          </w:rPrChange>
        </w:rPr>
        <w:t>Antonio,</w:t>
      </w:r>
      <w:r w:rsidR="009516E7">
        <w:rPr>
          <w:rFonts w:ascii="Times New Roman" w:hAnsi="Times New Roman"/>
          <w:spacing w:val="-4"/>
          <w:rPrChange w:id="75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760" w:author="Sablan Kevin" w:date="2019-02-15T11:54:00Z">
            <w:rPr>
              <w:rFonts w:eastAsia="Times New Roman"/>
            </w:rPr>
          </w:rPrChange>
        </w:rPr>
        <w:t>TX, November 1977.</w:t>
      </w:r>
    </w:p>
    <w:p w14:paraId="597150A2" w14:textId="1048C114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528" w:hanging="451"/>
        <w:rPr>
          <w:rPrChange w:id="761" w:author="Sablan Kevin" w:date="2019-02-15T11:54:00Z">
            <w:rPr/>
          </w:rPrChange>
        </w:rPr>
        <w:pPrChange w:id="762" w:author="Sablan Kevin" w:date="2019-02-15T11:54:00Z">
          <w:pPr>
            <w:pStyle w:val="BodyText"/>
            <w:spacing w:after="72"/>
          </w:pPr>
        </w:pPrChange>
      </w:pPr>
      <w:del w:id="763" w:author="Sablan Kevin" w:date="2019-02-15T11:54:00Z">
        <w:r>
          <w:delText>30.</w:delText>
        </w:r>
        <w:r>
          <w:tab/>
        </w:r>
      </w:del>
      <w:r w:rsidR="009516E7">
        <w:rPr>
          <w:rFonts w:ascii="Times New Roman" w:hAnsi="Times New Roman"/>
          <w:rPrChange w:id="764" w:author="Sablan Kevin" w:date="2019-02-15T11:54:00Z">
            <w:rPr>
              <w:rFonts w:eastAsia="Times New Roman"/>
            </w:rPr>
          </w:rPrChange>
        </w:rPr>
        <w:t>Campise,</w:t>
      </w:r>
      <w:r w:rsidR="009516E7">
        <w:rPr>
          <w:rFonts w:ascii="Times New Roman" w:hAnsi="Times New Roman"/>
          <w:spacing w:val="-5"/>
          <w:rPrChange w:id="76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1"/>
          <w:rPrChange w:id="766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767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1"/>
          <w:rPrChange w:id="76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769" w:author="Sablan Kevin" w:date="2019-02-15T11:54:00Z">
            <w:rPr>
              <w:rFonts w:eastAsia="Times New Roman"/>
            </w:rPr>
          </w:rPrChange>
        </w:rPr>
        <w:t xml:space="preserve">L. </w:t>
      </w:r>
      <w:r w:rsidR="009516E7">
        <w:rPr>
          <w:rPrChange w:id="770" w:author="Sablan Kevin" w:date="2019-02-15T11:54:00Z">
            <w:rPr>
              <w:rStyle w:val="ital"/>
              <w:rFonts w:eastAsia="Times New Roman"/>
            </w:rPr>
          </w:rPrChange>
        </w:rPr>
        <w:t xml:space="preserve">Comparative Crash </w:t>
      </w:r>
      <w:r w:rsidR="009516E7">
        <w:rPr>
          <w:spacing w:val="-21"/>
          <w:rPrChange w:id="771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772" w:author="Sablan Kevin" w:date="2019-02-15T11:54:00Z">
            <w:rPr>
              <w:rStyle w:val="ital"/>
              <w:rFonts w:eastAsia="Times New Roman"/>
            </w:rPr>
          </w:rPrChange>
        </w:rPr>
        <w:t>ests Conducted on Seven Diffe</w:t>
      </w:r>
      <w:r w:rsidR="009516E7">
        <w:rPr>
          <w:spacing w:val="-9"/>
          <w:rPrChange w:id="773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774" w:author="Sablan Kevin" w:date="2019-02-15T11:54:00Z">
            <w:rPr>
              <w:rStyle w:val="ital"/>
              <w:rFonts w:eastAsia="Times New Roman"/>
            </w:rPr>
          </w:rPrChange>
        </w:rPr>
        <w:t xml:space="preserve">ent Makes and Models of </w:t>
      </w:r>
      <w:r w:rsidR="009516E7">
        <w:rPr>
          <w:spacing w:val="-13"/>
          <w:rPrChange w:id="775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776" w:author="Sablan Kevin" w:date="2019-02-15T11:54:00Z">
            <w:rPr>
              <w:rStyle w:val="ital"/>
              <w:rFonts w:eastAsia="Times New Roman"/>
            </w:rPr>
          </w:rPrChange>
        </w:rPr>
        <w:t>ruck Mounted</w:t>
      </w:r>
      <w:r w:rsidR="009516E7">
        <w:rPr>
          <w:spacing w:val="-4"/>
          <w:rPrChange w:id="777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778" w:author="Sablan Kevin" w:date="2019-02-15T11:54:00Z">
            <w:rPr>
              <w:rStyle w:val="ital"/>
              <w:rFonts w:eastAsia="Times New Roman"/>
            </w:rPr>
          </w:rPrChange>
        </w:rPr>
        <w:t>Attenuators (TMAs): Final Repor</w:t>
      </w:r>
      <w:r w:rsidR="009516E7">
        <w:rPr>
          <w:spacing w:val="-1"/>
          <w:rPrChange w:id="779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780" w:author="Sablan Kevin" w:date="2019-02-15T11:54:00Z">
            <w:rPr>
              <w:rFonts w:eastAsia="Times New Roman"/>
            </w:rPr>
          </w:rPrChange>
        </w:rPr>
        <w:t>. Final Report to the</w:t>
      </w:r>
      <w:r w:rsidR="009516E7">
        <w:rPr>
          <w:rFonts w:ascii="Times New Roman" w:hAnsi="Times New Roman"/>
          <w:spacing w:val="-4"/>
          <w:rPrChange w:id="78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782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783" w:author="Sablan Kevin" w:date="2019-02-15T11:54:00Z">
            <w:rPr>
              <w:rFonts w:eastAsia="Times New Roman"/>
            </w:rPr>
          </w:rPrChange>
        </w:rPr>
        <w:t xml:space="preserve">exas Department of </w:t>
      </w:r>
      <w:r w:rsidR="009516E7">
        <w:rPr>
          <w:rFonts w:ascii="Times New Roman" w:hAnsi="Times New Roman"/>
          <w:spacing w:val="-8"/>
          <w:rPrChange w:id="784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785" w:author="Sablan Kevin" w:date="2019-02-15T11:54:00Z">
            <w:rPr>
              <w:rFonts w:eastAsia="Times New Roman"/>
            </w:rPr>
          </w:rPrChange>
        </w:rPr>
        <w:t>ransportation,</w:t>
      </w:r>
      <w:r w:rsidR="009516E7">
        <w:rPr>
          <w:rFonts w:ascii="Times New Roman" w:hAnsi="Times New Roman"/>
          <w:spacing w:val="-4"/>
          <w:rPrChange w:id="78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787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788" w:author="Sablan Kevin" w:date="2019-02-15T11:54:00Z">
            <w:rPr>
              <w:rFonts w:eastAsia="Times New Roman"/>
            </w:rPr>
          </w:rPrChange>
        </w:rPr>
        <w:t>exas</w:t>
      </w:r>
      <w:r w:rsidR="009516E7">
        <w:rPr>
          <w:rFonts w:ascii="Times New Roman" w:hAnsi="Times New Roman"/>
          <w:spacing w:val="-4"/>
          <w:rPrChange w:id="78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790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791" w:author="Sablan Kevin" w:date="2019-02-15T11:54:00Z">
            <w:rPr>
              <w:rFonts w:eastAsia="Times New Roman"/>
            </w:rPr>
          </w:rPrChange>
        </w:rPr>
        <w:t>ransportation Institute,</w:t>
      </w:r>
      <w:r w:rsidR="009516E7">
        <w:rPr>
          <w:rFonts w:ascii="Times New Roman" w:hAnsi="Times New Roman"/>
          <w:spacing w:val="-4"/>
          <w:rPrChange w:id="79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793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794" w:author="Sablan Kevin" w:date="2019-02-15T11:54:00Z">
            <w:rPr>
              <w:rFonts w:eastAsia="Times New Roman"/>
            </w:rPr>
          </w:rPrChange>
        </w:rPr>
        <w:t>exas</w:t>
      </w:r>
      <w:r w:rsidR="009516E7">
        <w:rPr>
          <w:rFonts w:ascii="Times New Roman" w:hAnsi="Times New Roman"/>
          <w:spacing w:val="-13"/>
          <w:rPrChange w:id="79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796" w:author="Sablan Kevin" w:date="2019-02-15T11:54:00Z">
            <w:rPr>
              <w:rFonts w:eastAsia="Times New Roman"/>
            </w:rPr>
          </w:rPrChange>
        </w:rPr>
        <w:t>A&amp;M Universit</w:t>
      </w:r>
      <w:r w:rsidR="009516E7">
        <w:rPr>
          <w:rFonts w:ascii="Times New Roman" w:hAnsi="Times New Roman"/>
          <w:spacing w:val="-15"/>
          <w:rPrChange w:id="797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798" w:author="Sablan Kevin" w:date="2019-02-15T11:54:00Z">
            <w:rPr>
              <w:rFonts w:eastAsia="Times New Roman"/>
            </w:rPr>
          </w:rPrChange>
        </w:rPr>
        <w:t>, College Station,</w:t>
      </w:r>
      <w:r w:rsidR="009516E7">
        <w:rPr>
          <w:rFonts w:ascii="Times New Roman" w:hAnsi="Times New Roman"/>
          <w:spacing w:val="-4"/>
          <w:rPrChange w:id="79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800" w:author="Sablan Kevin" w:date="2019-02-15T11:54:00Z">
            <w:rPr>
              <w:rFonts w:eastAsia="Times New Roman"/>
            </w:rPr>
          </w:rPrChange>
        </w:rPr>
        <w:t>TX, August 1991.</w:t>
      </w:r>
    </w:p>
    <w:p w14:paraId="6B2F2DB1" w14:textId="467A7471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493" w:hanging="451"/>
        <w:rPr>
          <w:rPrChange w:id="801" w:author="Sablan Kevin" w:date="2019-02-15T11:54:00Z">
            <w:rPr/>
          </w:rPrChange>
        </w:rPr>
        <w:pPrChange w:id="802" w:author="Sablan Kevin" w:date="2019-02-15T11:54:00Z">
          <w:pPr>
            <w:pStyle w:val="BodyText"/>
            <w:spacing w:after="72"/>
          </w:pPr>
        </w:pPrChange>
      </w:pPr>
      <w:del w:id="803" w:author="Sablan Kevin" w:date="2019-02-15T11:54:00Z">
        <w:r>
          <w:delText>31.</w:delText>
        </w:r>
        <w:r>
          <w:tab/>
        </w:r>
      </w:del>
      <w:r w:rsidR="009516E7">
        <w:rPr>
          <w:rFonts w:ascii="Times New Roman" w:hAnsi="Times New Roman"/>
          <w:rPrChange w:id="804" w:author="Sablan Kevin" w:date="2019-02-15T11:54:00Z">
            <w:rPr>
              <w:rFonts w:eastAsia="Times New Roman"/>
            </w:rPr>
          </w:rPrChange>
        </w:rPr>
        <w:t>Carne</w:t>
      </w:r>
      <w:r w:rsidR="009516E7">
        <w:rPr>
          <w:rFonts w:ascii="Times New Roman" w:hAnsi="Times New Roman"/>
          <w:spacing w:val="-15"/>
          <w:rPrChange w:id="805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806" w:author="Sablan Kevin" w:date="2019-02-15T11:54:00Z">
            <w:rPr>
              <w:rFonts w:eastAsia="Times New Roman"/>
            </w:rPr>
          </w:rPrChange>
        </w:rPr>
        <w:t xml:space="preserve">, J. </w:t>
      </w:r>
      <w:r w:rsidR="009516E7">
        <w:rPr>
          <w:rFonts w:ascii="Times New Roman" w:hAnsi="Times New Roman"/>
          <w:spacing w:val="-18"/>
          <w:rPrChange w:id="807" w:author="Sablan Kevin" w:date="2019-02-15T11:54:00Z">
            <w:rPr>
              <w:rFonts w:eastAsia="Times New Roman"/>
            </w:rPr>
          </w:rPrChange>
        </w:rPr>
        <w:t>F</w:t>
      </w:r>
      <w:r w:rsidR="009516E7">
        <w:rPr>
          <w:rFonts w:ascii="Times New Roman" w:hAnsi="Times New Roman"/>
          <w:rPrChange w:id="808" w:author="Sablan Kevin" w:date="2019-02-15T11:54:00Z">
            <w:rPr>
              <w:rFonts w:eastAsia="Times New Roman"/>
            </w:rPr>
          </w:rPrChange>
        </w:rPr>
        <w:t xml:space="preserve">., III. </w:t>
      </w:r>
      <w:r w:rsidR="009516E7">
        <w:rPr>
          <w:rPrChange w:id="809" w:author="Sablan Kevin" w:date="2019-02-15T11:54:00Z">
            <w:rPr>
              <w:rStyle w:val="ital"/>
              <w:rFonts w:eastAsia="Times New Roman"/>
            </w:rPr>
          </w:rPrChange>
        </w:rPr>
        <w:t xml:space="preserve">Development of a Metal </w:t>
      </w:r>
      <w:r w:rsidR="009516E7">
        <w:rPr>
          <w:spacing w:val="-13"/>
          <w:rPrChange w:id="810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811" w:author="Sablan Kevin" w:date="2019-02-15T11:54:00Z">
            <w:rPr>
              <w:rStyle w:val="ital"/>
              <w:rFonts w:eastAsia="Times New Roman"/>
            </w:rPr>
          </w:rPrChange>
        </w:rPr>
        <w:t>ube Crash Cushion for Nar</w:t>
      </w:r>
      <w:r w:rsidR="009516E7">
        <w:rPr>
          <w:spacing w:val="-9"/>
          <w:rPrChange w:id="812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813" w:author="Sablan Kevin" w:date="2019-02-15T11:54:00Z">
            <w:rPr>
              <w:rStyle w:val="ital"/>
              <w:rFonts w:eastAsia="Times New Roman"/>
            </w:rPr>
          </w:rPrChange>
        </w:rPr>
        <w:t>ow Haza</w:t>
      </w:r>
      <w:r w:rsidR="009516E7">
        <w:rPr>
          <w:spacing w:val="-9"/>
          <w:rPrChange w:id="814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815" w:author="Sablan Kevin" w:date="2019-02-15T11:54:00Z">
            <w:rPr>
              <w:rStyle w:val="ital"/>
              <w:rFonts w:eastAsia="Times New Roman"/>
            </w:rPr>
          </w:rPrChange>
        </w:rPr>
        <w:t>d Highway Sites</w:t>
      </w:r>
      <w:r w:rsidR="009516E7">
        <w:rPr>
          <w:rFonts w:ascii="Times New Roman" w:hAnsi="Times New Roman"/>
          <w:rPrChange w:id="816" w:author="Sablan Kevin" w:date="2019-02-15T11:54:00Z">
            <w:rPr>
              <w:rFonts w:eastAsia="Times New Roman"/>
            </w:rPr>
          </w:rPrChange>
        </w:rPr>
        <w:t>. Report FH</w:t>
      </w:r>
      <w:r w:rsidR="009516E7">
        <w:rPr>
          <w:rFonts w:ascii="Times New Roman" w:hAnsi="Times New Roman"/>
          <w:spacing w:val="-25"/>
          <w:rPrChange w:id="817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818" w:author="Sablan Kevin" w:date="2019-02-15T11:54:00Z">
            <w:rPr>
              <w:rFonts w:eastAsia="Times New Roman"/>
            </w:rPr>
          </w:rPrChange>
        </w:rPr>
        <w:t>A-CTRD-HPR-1080. Federal Highway</w:t>
      </w:r>
      <w:r w:rsidR="009516E7">
        <w:rPr>
          <w:rFonts w:ascii="Times New Roman" w:hAnsi="Times New Roman"/>
          <w:spacing w:val="-13"/>
          <w:rPrChange w:id="81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820" w:author="Sablan Kevin" w:date="2019-02-15T11:54:00Z">
            <w:rPr>
              <w:rFonts w:eastAsia="Times New Roman"/>
            </w:rPr>
          </w:rPrChange>
        </w:rPr>
        <w:t xml:space="preserve">Administration, U.S. Department of </w:t>
      </w:r>
      <w:r w:rsidR="009516E7">
        <w:rPr>
          <w:rFonts w:ascii="Times New Roman" w:hAnsi="Times New Roman"/>
          <w:spacing w:val="-8"/>
          <w:rPrChange w:id="821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822" w:author="Sablan Kevin" w:date="2019-02-15T11:54:00Z">
            <w:rPr>
              <w:rFonts w:eastAsia="Times New Roman"/>
            </w:rPr>
          </w:rPrChange>
        </w:rPr>
        <w:t>ransportation,</w:t>
      </w:r>
      <w:r w:rsidR="009516E7">
        <w:rPr>
          <w:rFonts w:ascii="Times New Roman" w:hAnsi="Times New Roman"/>
          <w:spacing w:val="-4"/>
          <w:rPrChange w:id="82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824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825" w:author="Sablan Kevin" w:date="2019-02-15T11:54:00Z">
            <w:rPr>
              <w:rFonts w:eastAsia="Times New Roman"/>
            </w:rPr>
          </w:rPrChange>
        </w:rPr>
        <w:t>ashington, DC, 1986.</w:t>
      </w:r>
      <w:del w:id="826" w:author="Sablan Kevin" w:date="2019-02-15T11:54:00Z">
        <w:r>
          <w:delText xml:space="preserve"> </w:delText>
        </w:r>
      </w:del>
    </w:p>
    <w:p w14:paraId="0BF8CD26" w14:textId="62D1E22C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636" w:hanging="451"/>
        <w:jc w:val="both"/>
        <w:pPrChange w:id="827" w:author="Sablan Kevin" w:date="2019-02-15T11:54:00Z">
          <w:pPr>
            <w:pStyle w:val="BodyText"/>
            <w:spacing w:after="72"/>
          </w:pPr>
        </w:pPrChange>
      </w:pPr>
      <w:del w:id="828" w:author="Sablan Kevin" w:date="2019-02-15T11:54:00Z">
        <w:r>
          <w:delText>32.</w:delText>
        </w:r>
        <w:r>
          <w:tab/>
        </w:r>
      </w:del>
      <w:r w:rsidR="009516E7">
        <w:t>Carne</w:t>
      </w:r>
      <w:r w:rsidR="009516E7">
        <w:rPr>
          <w:spacing w:val="-15"/>
          <w:rPrChange w:id="829" w:author="Sablan Kevin" w:date="2019-02-15T11:54:00Z">
            <w:rPr/>
          </w:rPrChange>
        </w:rPr>
        <w:t>y</w:t>
      </w:r>
      <w:r w:rsidR="009516E7">
        <w:t xml:space="preserve">, J. </w:t>
      </w:r>
      <w:r w:rsidR="009516E7">
        <w:rPr>
          <w:spacing w:val="-18"/>
          <w:rPrChange w:id="830" w:author="Sablan Kevin" w:date="2019-02-15T11:54:00Z">
            <w:rPr/>
          </w:rPrChange>
        </w:rPr>
        <w:t>F</w:t>
      </w:r>
      <w:r w:rsidR="009516E7">
        <w:t>., III, S. Chatterjee, and R. B.</w:t>
      </w:r>
      <w:r w:rsidR="009516E7">
        <w:rPr>
          <w:spacing w:val="-13"/>
          <w:rPrChange w:id="831" w:author="Sablan Kevin" w:date="2019-02-15T11:54:00Z">
            <w:rPr/>
          </w:rPrChange>
        </w:rPr>
        <w:t xml:space="preserve"> </w:t>
      </w:r>
      <w:r w:rsidR="009516E7">
        <w:t>Albin. Development of a 100-km/h Reusable High-</w:t>
      </w:r>
      <w:ins w:id="832" w:author="Sablan Kevin" w:date="2019-02-15T11:54:00Z">
        <w:r w:rsidR="009516E7">
          <w:t xml:space="preserve"> </w:t>
        </w:r>
      </w:ins>
      <w:r w:rsidR="009516E7">
        <w:t>Molecular</w:t>
      </w:r>
      <w:r w:rsidR="009516E7">
        <w:rPr>
          <w:spacing w:val="-4"/>
          <w:rPrChange w:id="833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834" w:author="Sablan Kevin" w:date="2019-02-15T11:54:00Z">
            <w:rPr/>
          </w:rPrChange>
        </w:rPr>
        <w:t>W</w:t>
      </w:r>
      <w:r w:rsidR="009516E7">
        <w:t>eight/High-Density</w:t>
      </w:r>
      <w:r w:rsidR="009516E7">
        <w:rPr>
          <w:spacing w:val="-1"/>
          <w:rPrChange w:id="835" w:author="Sablan Kevin" w:date="2019-02-15T11:54:00Z">
            <w:rPr/>
          </w:rPrChange>
        </w:rPr>
        <w:t xml:space="preserve"> </w:t>
      </w:r>
      <w:r w:rsidR="009516E7">
        <w:t>Polyethylene</w:t>
      </w:r>
      <w:r w:rsidR="009516E7">
        <w:rPr>
          <w:spacing w:val="-4"/>
          <w:rPrChange w:id="836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837" w:author="Sablan Kevin" w:date="2019-02-15T11:54:00Z">
            <w:rPr/>
          </w:rPrChange>
        </w:rPr>
        <w:t>T</w:t>
      </w:r>
      <w:r w:rsidR="009516E7">
        <w:t>ruck-Mounted</w:t>
      </w:r>
      <w:r w:rsidR="009516E7">
        <w:rPr>
          <w:spacing w:val="-13"/>
          <w:rPrChange w:id="838" w:author="Sablan Kevin" w:date="2019-02-15T11:54:00Z">
            <w:rPr/>
          </w:rPrChange>
        </w:rPr>
        <w:t xml:space="preserve"> </w:t>
      </w:r>
      <w:r w:rsidR="009516E7">
        <w:t>Attenuato</w:t>
      </w:r>
      <w:r w:rsidR="009516E7">
        <w:rPr>
          <w:spacing w:val="-13"/>
          <w:rPrChange w:id="839" w:author="Sablan Kevin" w:date="2019-02-15T11:54:00Z">
            <w:rPr/>
          </w:rPrChange>
        </w:rPr>
        <w:t>r</w:t>
      </w:r>
      <w:r w:rsidR="009516E7">
        <w:t>.</w:t>
      </w:r>
      <w:r w:rsidR="009516E7">
        <w:rPr>
          <w:spacing w:val="-1"/>
          <w:rPrChange w:id="840" w:author="Sablan Kevin" w:date="2019-02-15T11:54:00Z">
            <w:rPr/>
          </w:rPrChange>
        </w:rPr>
        <w:t xml:space="preserve"> </w:t>
      </w:r>
      <w:r w:rsidR="009516E7">
        <w:t>In</w:t>
      </w:r>
      <w:r w:rsidR="009516E7">
        <w:rPr>
          <w:spacing w:val="-1"/>
          <w:rPrChange w:id="841" w:author="Sablan Kevin" w:date="2019-02-15T11:54:00Z">
            <w:rPr/>
          </w:rPrChange>
        </w:rPr>
        <w:t xml:space="preserve"> </w:t>
      </w:r>
      <w:r w:rsidR="009516E7">
        <w:rPr>
          <w:spacing w:val="-13"/>
          <w:rPrChange w:id="842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843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844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845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846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847" w:author="Sablan Kevin" w:date="2019-02-15T11:54:00Z">
            <w:rPr>
              <w:rStyle w:val="ital"/>
            </w:rPr>
          </w:rPrChange>
        </w:rPr>
        <w:t>d 164</w:t>
      </w:r>
      <w:r w:rsidR="009516E7">
        <w:rPr>
          <w:spacing w:val="-1"/>
          <w:rPrChange w:id="848" w:author="Sablan Kevin" w:date="2019-02-15T11:54:00Z">
            <w:rPr>
              <w:rStyle w:val="ital"/>
            </w:rPr>
          </w:rPrChange>
        </w:rPr>
        <w:t>7</w:t>
      </w:r>
      <w:r w:rsidR="009516E7">
        <w:t>.</w:t>
      </w:r>
      <w:r w:rsidR="009516E7">
        <w:rPr>
          <w:spacing w:val="-4"/>
          <w:rPrChange w:id="849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850" w:author="Sablan Kevin" w:date="2019-02-15T11:54:00Z">
            <w:rPr/>
          </w:rPrChange>
        </w:rPr>
        <w:t>T</w:t>
      </w:r>
      <w:r w:rsidR="009516E7">
        <w:t>ransportation Research Board,</w:t>
      </w:r>
      <w:r w:rsidR="009516E7">
        <w:rPr>
          <w:spacing w:val="-4"/>
          <w:rPrChange w:id="851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852" w:author="Sablan Kevin" w:date="2019-02-15T11:54:00Z">
            <w:rPr/>
          </w:rPrChange>
        </w:rPr>
        <w:t>W</w:t>
      </w:r>
      <w:r w:rsidR="009516E7">
        <w:t>ashington, DC, November 1998.</w:t>
      </w:r>
    </w:p>
    <w:p w14:paraId="62E2E95E" w14:textId="28DEAAFF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922"/>
        <w:pPrChange w:id="853" w:author="Sablan Kevin" w:date="2019-02-15T11:54:00Z">
          <w:pPr>
            <w:pStyle w:val="BodyText"/>
            <w:spacing w:after="72"/>
          </w:pPr>
        </w:pPrChange>
      </w:pPr>
      <w:del w:id="854" w:author="Sablan Kevin" w:date="2019-02-15T11:54:00Z">
        <w:r>
          <w:delText>33.</w:delText>
        </w:r>
        <w:r>
          <w:tab/>
        </w:r>
      </w:del>
      <w:r w:rsidR="009516E7">
        <w:t>Carne</w:t>
      </w:r>
      <w:r w:rsidR="009516E7">
        <w:rPr>
          <w:spacing w:val="-15"/>
          <w:rPrChange w:id="855" w:author="Sablan Kevin" w:date="2019-02-15T11:54:00Z">
            <w:rPr/>
          </w:rPrChange>
        </w:rPr>
        <w:t>y</w:t>
      </w:r>
      <w:r w:rsidR="009516E7">
        <w:t xml:space="preserve">, J. </w:t>
      </w:r>
      <w:r w:rsidR="009516E7">
        <w:rPr>
          <w:spacing w:val="-18"/>
          <w:rPrChange w:id="856" w:author="Sablan Kevin" w:date="2019-02-15T11:54:00Z">
            <w:rPr/>
          </w:rPrChange>
        </w:rPr>
        <w:t>F</w:t>
      </w:r>
      <w:r w:rsidR="009516E7">
        <w:t>., III, C. E. Dougan, and E. C. Lohre</w:t>
      </w:r>
      <w:r w:rsidR="009516E7">
        <w:rPr>
          <w:spacing w:val="-15"/>
          <w:rPrChange w:id="857" w:author="Sablan Kevin" w:date="2019-02-15T11:54:00Z">
            <w:rPr/>
          </w:rPrChange>
        </w:rPr>
        <w:t>y</w:t>
      </w:r>
      <w:r w:rsidR="009516E7">
        <w:t>. NCHRP</w:t>
      </w:r>
      <w:r w:rsidR="009516E7">
        <w:rPr>
          <w:spacing w:val="-9"/>
          <w:rPrChange w:id="858" w:author="Sablan Kevin" w:date="2019-02-15T11:54:00Z">
            <w:rPr/>
          </w:rPrChange>
        </w:rPr>
        <w:t xml:space="preserve"> </w:t>
      </w:r>
      <w:r w:rsidR="009516E7">
        <w:t>Report 350 Crash</w:t>
      </w:r>
      <w:r w:rsidR="009516E7">
        <w:rPr>
          <w:spacing w:val="-4"/>
          <w:rPrChange w:id="859" w:author="Sablan Kevin" w:date="2019-02-15T11:54:00Z">
            <w:rPr/>
          </w:rPrChange>
        </w:rPr>
        <w:t xml:space="preserve"> </w:t>
      </w:r>
      <w:r w:rsidR="009516E7">
        <w:rPr>
          <w:spacing w:val="-16"/>
          <w:rPrChange w:id="860" w:author="Sablan Kevin" w:date="2019-02-15T11:54:00Z">
            <w:rPr/>
          </w:rPrChange>
        </w:rPr>
        <w:t>T</w:t>
      </w:r>
      <w:r w:rsidR="009516E7">
        <w:t>est Results for Connecticut</w:t>
      </w:r>
      <w:r w:rsidR="009516E7">
        <w:rPr>
          <w:spacing w:val="-4"/>
          <w:rPrChange w:id="861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862" w:author="Sablan Kevin" w:date="2019-02-15T11:54:00Z">
            <w:rPr/>
          </w:rPrChange>
        </w:rPr>
        <w:t>T</w:t>
      </w:r>
      <w:r w:rsidR="009516E7">
        <w:t>ruck-Mounted</w:t>
      </w:r>
      <w:r w:rsidR="009516E7">
        <w:rPr>
          <w:spacing w:val="-13"/>
          <w:rPrChange w:id="863" w:author="Sablan Kevin" w:date="2019-02-15T11:54:00Z">
            <w:rPr/>
          </w:rPrChange>
        </w:rPr>
        <w:t xml:space="preserve"> </w:t>
      </w:r>
      <w:r w:rsidR="009516E7">
        <w:t>Attenuato</w:t>
      </w:r>
      <w:r w:rsidR="009516E7">
        <w:rPr>
          <w:spacing w:val="-13"/>
          <w:rPrChange w:id="864" w:author="Sablan Kevin" w:date="2019-02-15T11:54:00Z">
            <w:rPr/>
          </w:rPrChange>
        </w:rPr>
        <w:t>r</w:t>
      </w:r>
      <w:r w:rsidR="009516E7">
        <w:t>. In</w:t>
      </w:r>
      <w:r w:rsidR="009516E7">
        <w:rPr>
          <w:spacing w:val="-1"/>
          <w:rPrChange w:id="865" w:author="Sablan Kevin" w:date="2019-02-15T11:54:00Z">
            <w:rPr/>
          </w:rPrChange>
        </w:rPr>
        <w:t xml:space="preserve"> </w:t>
      </w:r>
      <w:r w:rsidR="009516E7">
        <w:rPr>
          <w:spacing w:val="-13"/>
          <w:rPrChange w:id="866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867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868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869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870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871" w:author="Sablan Kevin" w:date="2019-02-15T11:54:00Z">
            <w:rPr>
              <w:rStyle w:val="ital"/>
            </w:rPr>
          </w:rPrChange>
        </w:rPr>
        <w:t>d 152</w:t>
      </w:r>
      <w:r w:rsidR="009516E7">
        <w:rPr>
          <w:spacing w:val="-1"/>
          <w:rPrChange w:id="872" w:author="Sablan Kevin" w:date="2019-02-15T11:54:00Z">
            <w:rPr>
              <w:rStyle w:val="ital"/>
            </w:rPr>
          </w:rPrChange>
        </w:rPr>
        <w:t>8</w:t>
      </w:r>
      <w:r w:rsidR="009516E7">
        <w:t xml:space="preserve">. </w:t>
      </w:r>
      <w:r w:rsidR="009516E7">
        <w:rPr>
          <w:spacing w:val="-8"/>
          <w:rPrChange w:id="873" w:author="Sablan Kevin" w:date="2019-02-15T11:54:00Z">
            <w:rPr/>
          </w:rPrChange>
        </w:rPr>
        <w:t>T</w:t>
      </w:r>
      <w:r w:rsidR="009516E7">
        <w:t>ransportation Research Board,</w:t>
      </w:r>
      <w:r w:rsidR="009516E7">
        <w:rPr>
          <w:spacing w:val="-4"/>
          <w:rPrChange w:id="874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875" w:author="Sablan Kevin" w:date="2019-02-15T11:54:00Z">
            <w:rPr/>
          </w:rPrChange>
        </w:rPr>
        <w:t>W</w:t>
      </w:r>
      <w:r w:rsidR="009516E7">
        <w:t>ashington, DC, 1996.</w:t>
      </w:r>
    </w:p>
    <w:p w14:paraId="361FAEB0" w14:textId="0152B987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533" w:hanging="451"/>
        <w:jc w:val="both"/>
        <w:pPrChange w:id="876" w:author="Sablan Kevin" w:date="2019-02-15T11:54:00Z">
          <w:pPr>
            <w:pStyle w:val="BodyText"/>
            <w:spacing w:after="72"/>
          </w:pPr>
        </w:pPrChange>
      </w:pPr>
      <w:del w:id="877" w:author="Sablan Kevin" w:date="2019-02-15T11:54:00Z">
        <w:r>
          <w:delText>34.</w:delText>
        </w:r>
        <w:r>
          <w:tab/>
        </w:r>
      </w:del>
      <w:r w:rsidR="009516E7">
        <w:t>Chisholm, D. B. and J. G.</w:t>
      </w:r>
      <w:r w:rsidR="009516E7">
        <w:rPr>
          <w:spacing w:val="-4"/>
          <w:rPrChange w:id="878" w:author="Sablan Kevin" w:date="2019-02-15T11:54:00Z">
            <w:rPr/>
          </w:rPrChange>
        </w:rPr>
        <w:t xml:space="preserve"> </w:t>
      </w:r>
      <w:r w:rsidR="009516E7">
        <w:rPr>
          <w:spacing w:val="-14"/>
          <w:rPrChange w:id="879" w:author="Sablan Kevin" w:date="2019-02-15T11:54:00Z">
            <w:rPr/>
          </w:rPrChange>
        </w:rPr>
        <w:t>V</w:t>
      </w:r>
      <w:r w:rsidR="009516E7">
        <w:t>ine</w:t>
      </w:r>
      <w:r w:rsidR="009516E7">
        <w:rPr>
          <w:spacing w:val="-13"/>
          <w:rPrChange w:id="880" w:author="Sablan Kevin" w:date="2019-02-15T11:54:00Z">
            <w:rPr/>
          </w:rPrChange>
        </w:rPr>
        <w:t>r</w:t>
      </w:r>
      <w:r w:rsidR="009516E7">
        <w:t xml:space="preserve">. </w:t>
      </w:r>
      <w:r w:rsidR="009516E7">
        <w:rPr>
          <w:rPrChange w:id="881" w:author="Sablan Kevin" w:date="2019-02-15T11:54:00Z">
            <w:rPr>
              <w:rStyle w:val="ital"/>
            </w:rPr>
          </w:rPrChange>
        </w:rPr>
        <w:t xml:space="preserve">Dynamic </w:t>
      </w:r>
      <w:r w:rsidR="009516E7">
        <w:rPr>
          <w:spacing w:val="-21"/>
          <w:rPrChange w:id="882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883" w:author="Sablan Kevin" w:date="2019-02-15T11:54:00Z">
            <w:rPr>
              <w:rStyle w:val="ital"/>
            </w:rPr>
          </w:rPrChange>
        </w:rPr>
        <w:t>esting of Luminai</w:t>
      </w:r>
      <w:r w:rsidR="009516E7">
        <w:rPr>
          <w:spacing w:val="-9"/>
          <w:rPrChange w:id="884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885" w:author="Sablan Kevin" w:date="2019-02-15T11:54:00Z">
            <w:rPr>
              <w:rStyle w:val="ital"/>
            </w:rPr>
          </w:rPrChange>
        </w:rPr>
        <w:t>e Supports</w:t>
      </w:r>
      <w:r w:rsidR="009516E7">
        <w:t>. Report No. FH</w:t>
      </w:r>
      <w:r w:rsidR="009516E7">
        <w:rPr>
          <w:spacing w:val="-25"/>
          <w:rPrChange w:id="886" w:author="Sablan Kevin" w:date="2019-02-15T11:54:00Z">
            <w:rPr/>
          </w:rPrChange>
        </w:rPr>
        <w:t>W</w:t>
      </w:r>
      <w:r w:rsidR="009516E7">
        <w:t>A-</w:t>
      </w:r>
      <w:ins w:id="887" w:author="Sablan Kevin" w:date="2019-02-15T11:54:00Z">
        <w:r w:rsidR="009516E7">
          <w:t xml:space="preserve"> </w:t>
        </w:r>
      </w:ins>
      <w:r w:rsidR="009516E7">
        <w:t>RD-73-55. Federal Highway</w:t>
      </w:r>
      <w:r w:rsidR="009516E7">
        <w:rPr>
          <w:spacing w:val="-13"/>
          <w:rPrChange w:id="888" w:author="Sablan Kevin" w:date="2019-02-15T11:54:00Z">
            <w:rPr/>
          </w:rPrChange>
        </w:rPr>
        <w:t xml:space="preserve"> </w:t>
      </w:r>
      <w:r w:rsidR="009516E7">
        <w:t>Administration, U.S. Department of</w:t>
      </w:r>
      <w:r w:rsidR="009516E7">
        <w:rPr>
          <w:spacing w:val="-4"/>
          <w:rPrChange w:id="889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890" w:author="Sablan Kevin" w:date="2019-02-15T11:54:00Z">
            <w:rPr/>
          </w:rPrChange>
        </w:rPr>
        <w:t>T</w:t>
      </w:r>
      <w:r w:rsidR="009516E7">
        <w:t>ransportation,</w:t>
      </w:r>
      <w:r w:rsidR="009516E7">
        <w:rPr>
          <w:spacing w:val="-4"/>
          <w:rPrChange w:id="891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892" w:author="Sablan Kevin" w:date="2019-02-15T11:54:00Z">
            <w:rPr/>
          </w:rPrChange>
        </w:rPr>
        <w:t>W</w:t>
      </w:r>
      <w:r w:rsidR="009516E7">
        <w:t>ashington, DC, 1972.</w:t>
      </w:r>
    </w:p>
    <w:p w14:paraId="787D7338" w14:textId="7EAE2312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/>
        <w:ind w:left="569"/>
        <w:rPr>
          <w:ins w:id="893" w:author="Sablan Kevin" w:date="2019-02-15T11:54:00Z"/>
        </w:rPr>
      </w:pPr>
      <w:del w:id="894" w:author="Sablan Kevin" w:date="2019-02-15T11:54:00Z">
        <w:r>
          <w:delText>35.</w:delText>
        </w:r>
        <w:r>
          <w:tab/>
        </w:r>
      </w:del>
      <w:r w:rsidR="009516E7">
        <w:t>Chou, C. C., K. Hancock, and S. Basu. NARD: Numerical</w:t>
      </w:r>
      <w:r w:rsidR="009516E7">
        <w:rPr>
          <w:spacing w:val="-13"/>
          <w:rPrChange w:id="895" w:author="Sablan Kevin" w:date="2019-02-15T11:54:00Z">
            <w:rPr/>
          </w:rPrChange>
        </w:rPr>
        <w:t xml:space="preserve"> </w:t>
      </w:r>
      <w:r w:rsidR="009516E7">
        <w:t>Analysis of Roadside Design,</w:t>
      </w:r>
      <w:r w:rsidR="009516E7">
        <w:rPr>
          <w:spacing w:val="-4"/>
          <w:rPrChange w:id="896" w:author="Sablan Kevin" w:date="2019-02-15T11:54:00Z">
            <w:rPr/>
          </w:rPrChange>
        </w:rPr>
        <w:t xml:space="preserve"> </w:t>
      </w:r>
      <w:r w:rsidR="009516E7">
        <w:rPr>
          <w:spacing w:val="-25"/>
          <w:rPrChange w:id="897" w:author="Sablan Kevin" w:date="2019-02-15T11:54:00Z">
            <w:rPr/>
          </w:rPrChange>
        </w:rPr>
        <w:t>V</w:t>
      </w:r>
      <w:r w:rsidR="009516E7">
        <w:t>ersion</w:t>
      </w:r>
      <w:del w:id="898" w:author="Sablan Kevin" w:date="2019-02-15T11:54:00Z">
        <w:r>
          <w:delText xml:space="preserve"> </w:delText>
        </w:r>
      </w:del>
    </w:p>
    <w:p w14:paraId="7FBA3103" w14:textId="77777777" w:rsidR="00AA57AC" w:rsidRDefault="009516E7">
      <w:pPr>
        <w:pStyle w:val="BodyText"/>
        <w:spacing w:before="47" w:line="284" w:lineRule="auto"/>
        <w:ind w:left="569" w:right="758"/>
        <w:pPrChange w:id="899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t>2.0. Final Report on Contract DTFH61-87-Z-00</w:t>
      </w:r>
      <w:r>
        <w:rPr>
          <w:spacing w:val="-9"/>
          <w:rPrChange w:id="900" w:author="Sablan Kevin" w:date="2019-02-15T11:54:00Z">
            <w:rPr/>
          </w:rPrChange>
        </w:rPr>
        <w:t>1</w:t>
      </w:r>
      <w:r>
        <w:t>16. Federal Highway</w:t>
      </w:r>
      <w:r>
        <w:rPr>
          <w:spacing w:val="-13"/>
          <w:rPrChange w:id="901" w:author="Sablan Kevin" w:date="2019-02-15T11:54:00Z">
            <w:rPr/>
          </w:rPrChange>
        </w:rPr>
        <w:t xml:space="preserve"> </w:t>
      </w:r>
      <w:r>
        <w:t>Administration, U.S. Department of</w:t>
      </w:r>
      <w:r>
        <w:rPr>
          <w:spacing w:val="-4"/>
          <w:rPrChange w:id="902" w:author="Sablan Kevin" w:date="2019-02-15T11:54:00Z">
            <w:rPr/>
          </w:rPrChange>
        </w:rPr>
        <w:t xml:space="preserve"> </w:t>
      </w:r>
      <w:r>
        <w:rPr>
          <w:spacing w:val="-8"/>
          <w:rPrChange w:id="903" w:author="Sablan Kevin" w:date="2019-02-15T11:54:00Z">
            <w:rPr/>
          </w:rPrChange>
        </w:rPr>
        <w:t>T</w:t>
      </w:r>
      <w:r>
        <w:t>ransportation,</w:t>
      </w:r>
      <w:r>
        <w:rPr>
          <w:spacing w:val="-4"/>
          <w:rPrChange w:id="904" w:author="Sablan Kevin" w:date="2019-02-15T11:54:00Z">
            <w:rPr/>
          </w:rPrChange>
        </w:rPr>
        <w:t xml:space="preserve"> </w:t>
      </w:r>
      <w:r>
        <w:rPr>
          <w:spacing w:val="-18"/>
          <w:rPrChange w:id="905" w:author="Sablan Kevin" w:date="2019-02-15T11:54:00Z">
            <w:rPr/>
          </w:rPrChange>
        </w:rPr>
        <w:t>W</w:t>
      </w:r>
      <w:r>
        <w:t>ashington, DC, July 1989.</w:t>
      </w:r>
    </w:p>
    <w:p w14:paraId="24F74218" w14:textId="79845FEC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295" w:hanging="451"/>
        <w:rPr>
          <w:rPrChange w:id="906" w:author="Sablan Kevin" w:date="2019-02-15T11:54:00Z">
            <w:rPr/>
          </w:rPrChange>
        </w:rPr>
        <w:pPrChange w:id="907" w:author="Sablan Kevin" w:date="2019-02-15T11:54:00Z">
          <w:pPr>
            <w:pStyle w:val="BodyText"/>
            <w:spacing w:after="72"/>
          </w:pPr>
        </w:pPrChange>
      </w:pPr>
      <w:del w:id="908" w:author="Sablan Kevin" w:date="2019-02-15T11:54:00Z">
        <w:r>
          <w:delText>36.</w:delText>
        </w:r>
        <w:r>
          <w:tab/>
        </w:r>
      </w:del>
      <w:r w:rsidR="009516E7">
        <w:rPr>
          <w:rFonts w:ascii="Times New Roman" w:hAnsi="Times New Roman"/>
          <w:rPrChange w:id="909" w:author="Sablan Kevin" w:date="2019-02-15T11:54:00Z">
            <w:rPr>
              <w:rFonts w:eastAsia="Times New Roman"/>
            </w:rPr>
          </w:rPrChange>
        </w:rPr>
        <w:t xml:space="preserve">Chou, C. C., et al. </w:t>
      </w:r>
      <w:r w:rsidR="009516E7">
        <w:rPr>
          <w:rPrChange w:id="910" w:author="Sablan Kevin" w:date="2019-02-15T11:54:00Z">
            <w:rPr>
              <w:rStyle w:val="ital"/>
              <w:rFonts w:eastAsia="Times New Roman"/>
            </w:rPr>
          </w:rPrChange>
        </w:rPr>
        <w:t>Gua</w:t>
      </w:r>
      <w:r w:rsidR="009516E7">
        <w:rPr>
          <w:spacing w:val="-9"/>
          <w:rPrChange w:id="911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912" w:author="Sablan Kevin" w:date="2019-02-15T11:54:00Z">
            <w:rPr>
              <w:rStyle w:val="ital"/>
              <w:rFonts w:eastAsia="Times New Roman"/>
            </w:rPr>
          </w:rPrChange>
        </w:rPr>
        <w:t xml:space="preserve">d </w:t>
      </w:r>
      <w:r w:rsidR="009516E7">
        <w:rPr>
          <w:spacing w:val="-25"/>
          <w:rPrChange w:id="913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914" w:author="Sablan Kevin" w:date="2019-02-15T11:54:00Z">
            <w:rPr>
              <w:rStyle w:val="ital"/>
              <w:rFonts w:eastAsia="Times New Roman"/>
            </w:rPr>
          </w:rPrChange>
        </w:rPr>
        <w:t>ersion 3.1 Users and P</w:t>
      </w:r>
      <w:r w:rsidR="009516E7">
        <w:rPr>
          <w:spacing w:val="-9"/>
          <w:rPrChange w:id="915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916" w:author="Sablan Kevin" w:date="2019-02-15T11:54:00Z">
            <w:rPr>
              <w:rStyle w:val="ital"/>
              <w:rFonts w:eastAsia="Times New Roman"/>
            </w:rPr>
          </w:rPrChange>
        </w:rPr>
        <w:t>ogrammers Manual</w:t>
      </w:r>
      <w:r w:rsidR="009516E7">
        <w:rPr>
          <w:rFonts w:ascii="Times New Roman" w:hAnsi="Times New Roman"/>
          <w:rPrChange w:id="917" w:author="Sablan Kevin" w:date="2019-02-15T11:54:00Z">
            <w:rPr>
              <w:rFonts w:eastAsia="Times New Roman"/>
            </w:rPr>
          </w:rPrChange>
        </w:rPr>
        <w:t>. Final Report on Contract DTFH61-87-Z-00</w:t>
      </w:r>
      <w:r w:rsidR="009516E7">
        <w:rPr>
          <w:rFonts w:ascii="Times New Roman" w:hAnsi="Times New Roman"/>
          <w:spacing w:val="-9"/>
          <w:rPrChange w:id="918" w:author="Sablan Kevin" w:date="2019-02-15T11:54:00Z">
            <w:rPr>
              <w:rFonts w:eastAsia="Times New Roman"/>
            </w:rPr>
          </w:rPrChange>
        </w:rPr>
        <w:t>1</w:t>
      </w:r>
      <w:r w:rsidR="009516E7">
        <w:rPr>
          <w:rFonts w:ascii="Times New Roman" w:hAnsi="Times New Roman"/>
          <w:rPrChange w:id="919" w:author="Sablan Kevin" w:date="2019-02-15T11:54:00Z">
            <w:rPr>
              <w:rFonts w:eastAsia="Times New Roman"/>
            </w:rPr>
          </w:rPrChange>
        </w:rPr>
        <w:t>16. Federal Highway</w:t>
      </w:r>
      <w:r w:rsidR="009516E7">
        <w:rPr>
          <w:rFonts w:ascii="Times New Roman" w:hAnsi="Times New Roman"/>
          <w:spacing w:val="-13"/>
          <w:rPrChange w:id="92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921" w:author="Sablan Kevin" w:date="2019-02-15T11:54:00Z">
            <w:rPr>
              <w:rFonts w:eastAsia="Times New Roman"/>
            </w:rPr>
          </w:rPrChange>
        </w:rPr>
        <w:t>Administration, U.S. Department of</w:t>
      </w:r>
      <w:r w:rsidR="009516E7">
        <w:rPr>
          <w:rFonts w:ascii="Times New Roman" w:hAnsi="Times New Roman"/>
          <w:spacing w:val="-4"/>
          <w:rPrChange w:id="92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923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924" w:author="Sablan Kevin" w:date="2019-02-15T11:54:00Z">
            <w:rPr>
              <w:rFonts w:eastAsia="Times New Roman"/>
            </w:rPr>
          </w:rPrChange>
        </w:rPr>
        <w:t xml:space="preserve">ransportation, </w:t>
      </w:r>
      <w:r w:rsidR="009516E7">
        <w:rPr>
          <w:rFonts w:ascii="Times New Roman" w:hAnsi="Times New Roman"/>
          <w:spacing w:val="-18"/>
          <w:rPrChange w:id="925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926" w:author="Sablan Kevin" w:date="2019-02-15T11:54:00Z">
            <w:rPr>
              <w:rFonts w:eastAsia="Times New Roman"/>
            </w:rPr>
          </w:rPrChange>
        </w:rPr>
        <w:t>ashington, DC, July 1989.</w:t>
      </w:r>
    </w:p>
    <w:p w14:paraId="3CAF4BE4" w14:textId="2D96A974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414" w:hanging="451"/>
        <w:rPr>
          <w:rPrChange w:id="927" w:author="Sablan Kevin" w:date="2019-02-15T11:54:00Z">
            <w:rPr/>
          </w:rPrChange>
        </w:rPr>
        <w:pPrChange w:id="928" w:author="Sablan Kevin" w:date="2019-02-15T11:54:00Z">
          <w:pPr>
            <w:pStyle w:val="BodyText"/>
            <w:spacing w:after="72"/>
          </w:pPr>
        </w:pPrChange>
      </w:pPr>
      <w:del w:id="929" w:author="Sablan Kevin" w:date="2019-02-15T11:54:00Z">
        <w:r>
          <w:delText>37.</w:delText>
        </w:r>
        <w:r>
          <w:tab/>
        </w:r>
      </w:del>
      <w:r w:rsidR="009516E7">
        <w:rPr>
          <w:rFonts w:ascii="Times New Roman" w:hAnsi="Times New Roman"/>
          <w:rPrChange w:id="930" w:author="Sablan Kevin" w:date="2019-02-15T11:54:00Z">
            <w:rPr>
              <w:rFonts w:eastAsia="Times New Roman"/>
            </w:rPr>
          </w:rPrChange>
        </w:rPr>
        <w:t>Consolazio,</w:t>
      </w:r>
      <w:r w:rsidR="009516E7">
        <w:rPr>
          <w:rFonts w:ascii="Times New Roman" w:hAnsi="Times New Roman"/>
          <w:spacing w:val="-5"/>
          <w:rPrChange w:id="93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932" w:author="Sablan Kevin" w:date="2019-02-15T11:54:00Z">
            <w:rPr>
              <w:rFonts w:eastAsia="Times New Roman"/>
            </w:rPr>
          </w:rPrChange>
        </w:rPr>
        <w:t>G.,</w:t>
      </w:r>
      <w:r w:rsidR="009516E7">
        <w:rPr>
          <w:rFonts w:ascii="Times New Roman" w:hAnsi="Times New Roman"/>
          <w:spacing w:val="-4"/>
          <w:rPrChange w:id="93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934" w:author="Sablan Kevin" w:date="2019-02-15T11:54:00Z">
            <w:rPr>
              <w:rFonts w:eastAsia="Times New Roman"/>
            </w:rPr>
          </w:rPrChange>
        </w:rPr>
        <w:t>K.</w:t>
      </w:r>
      <w:r w:rsidR="009516E7">
        <w:rPr>
          <w:rFonts w:ascii="Times New Roman" w:hAnsi="Times New Roman"/>
          <w:spacing w:val="-4"/>
          <w:rPrChange w:id="93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936" w:author="Sablan Kevin" w:date="2019-02-15T11:54:00Z">
            <w:rPr>
              <w:rFonts w:eastAsia="Times New Roman"/>
            </w:rPr>
          </w:rPrChange>
        </w:rPr>
        <w:t>Gurle</w:t>
      </w:r>
      <w:r w:rsidR="009516E7">
        <w:rPr>
          <w:rFonts w:ascii="Times New Roman" w:hAnsi="Times New Roman"/>
          <w:spacing w:val="-15"/>
          <w:rPrChange w:id="937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938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4"/>
          <w:rPrChange w:id="93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940" w:author="Sablan Kevin" w:date="2019-02-15T11:54:00Z">
            <w:rPr>
              <w:rFonts w:eastAsia="Times New Roman"/>
            </w:rPr>
          </w:rPrChange>
        </w:rPr>
        <w:t>R.</w:t>
      </w:r>
      <w:r w:rsidR="009516E7">
        <w:rPr>
          <w:rFonts w:ascii="Times New Roman" w:hAnsi="Times New Roman"/>
          <w:spacing w:val="-4"/>
          <w:rPrChange w:id="94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942" w:author="Sablan Kevin" w:date="2019-02-15T11:54:00Z">
            <w:rPr>
              <w:rFonts w:eastAsia="Times New Roman"/>
            </w:rPr>
          </w:rPrChange>
        </w:rPr>
        <w:t>Ellis,</w:t>
      </w:r>
      <w:r w:rsidR="009516E7">
        <w:rPr>
          <w:rFonts w:ascii="Times New Roman" w:hAnsi="Times New Roman"/>
          <w:spacing w:val="-4"/>
          <w:rPrChange w:id="94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944" w:author="Sablan Kevin" w:date="2019-02-15T11:54:00Z">
            <w:rPr>
              <w:rFonts w:eastAsia="Times New Roman"/>
            </w:rPr>
          </w:rPrChange>
        </w:rPr>
        <w:t>and</w:t>
      </w:r>
      <w:r w:rsidR="009516E7">
        <w:rPr>
          <w:rFonts w:ascii="Times New Roman" w:hAnsi="Times New Roman"/>
          <w:spacing w:val="-4"/>
          <w:rPrChange w:id="94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946" w:author="Sablan Kevin" w:date="2019-02-15T11:54:00Z">
            <w:rPr>
              <w:rFonts w:eastAsia="Times New Roman"/>
            </w:rPr>
          </w:rPrChange>
        </w:rPr>
        <w:t>J.</w:t>
      </w:r>
      <w:r w:rsidR="009516E7">
        <w:rPr>
          <w:rFonts w:ascii="Times New Roman" w:hAnsi="Times New Roman"/>
          <w:spacing w:val="-8"/>
          <w:rPrChange w:id="94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9"/>
          <w:rPrChange w:id="948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949" w:author="Sablan Kevin" w:date="2019-02-15T11:54:00Z">
            <w:rPr>
              <w:rFonts w:eastAsia="Times New Roman"/>
            </w:rPr>
          </w:rPrChange>
        </w:rPr>
        <w:t>ilkes.</w:t>
      </w:r>
      <w:r w:rsidR="009516E7">
        <w:rPr>
          <w:rFonts w:ascii="Times New Roman" w:hAnsi="Times New Roman"/>
          <w:spacing w:val="-5"/>
          <w:rPrChange w:id="95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spacing w:val="-21"/>
          <w:rPrChange w:id="951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952" w:author="Sablan Kevin" w:date="2019-02-15T11:54:00Z">
            <w:rPr>
              <w:rStyle w:val="ital"/>
              <w:rFonts w:eastAsia="Times New Roman"/>
            </w:rPr>
          </w:rPrChange>
        </w:rPr>
        <w:t>emporary</w:t>
      </w:r>
      <w:r w:rsidR="009516E7">
        <w:rPr>
          <w:spacing w:val="-4"/>
          <w:rPrChange w:id="953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954" w:author="Sablan Kevin" w:date="2019-02-15T11:54:00Z">
            <w:rPr>
              <w:rStyle w:val="ital"/>
              <w:rFonts w:eastAsia="Times New Roman"/>
            </w:rPr>
          </w:rPrChange>
        </w:rPr>
        <w:t>Low</w:t>
      </w:r>
      <w:r w:rsidR="009516E7">
        <w:rPr>
          <w:spacing w:val="-5"/>
          <w:rPrChange w:id="955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del w:id="956" w:author="Sablan Kevin" w:date="2019-02-15T11:54:00Z">
        <w:r>
          <w:rPr>
            <w:rStyle w:val="ital"/>
          </w:rPr>
          <w:delText>Profile</w:delText>
        </w:r>
      </w:del>
      <w:ins w:id="957" w:author="Sablan Kevin" w:date="2019-02-15T11:54:00Z">
        <w:r w:rsidR="009516E7">
          <w:rPr>
            <w:rFonts w:ascii="Times New Roman" w:eastAsia="Times New Roman" w:hAnsi="Times New Roman" w:cs="Times New Roman"/>
            <w:i/>
          </w:rPr>
          <w:t>P</w:t>
        </w:r>
        <w:r w:rsidR="009516E7">
          <w:rPr>
            <w:rFonts w:ascii="Times New Roman" w:eastAsia="Times New Roman" w:hAnsi="Times New Roman" w:cs="Times New Roman"/>
            <w:i/>
            <w:spacing w:val="-9"/>
          </w:rPr>
          <w:t>r</w:t>
        </w:r>
        <w:r w:rsidR="009516E7">
          <w:rPr>
            <w:rFonts w:ascii="Times New Roman" w:eastAsia="Times New Roman" w:hAnsi="Times New Roman" w:cs="Times New Roman"/>
            <w:i/>
          </w:rPr>
          <w:t>ofi</w:t>
        </w:r>
        <w:r w:rsidR="009516E7">
          <w:rPr>
            <w:rFonts w:ascii="Times New Roman" w:eastAsia="Times New Roman" w:hAnsi="Times New Roman" w:cs="Times New Roman"/>
            <w:i/>
            <w:spacing w:val="-10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</w:rPr>
          <w:t>le</w:t>
        </w:r>
      </w:ins>
      <w:r w:rsidR="009516E7">
        <w:rPr>
          <w:spacing w:val="-4"/>
          <w:rPrChange w:id="958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959" w:author="Sablan Kevin" w:date="2019-02-15T11:54:00Z">
            <w:rPr>
              <w:rStyle w:val="ital"/>
              <w:rFonts w:eastAsia="Times New Roman"/>
            </w:rPr>
          </w:rPrChange>
        </w:rPr>
        <w:t>Barrier</w:t>
      </w:r>
      <w:r w:rsidR="009516E7">
        <w:rPr>
          <w:spacing w:val="-5"/>
          <w:rPrChange w:id="960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961" w:author="Sablan Kevin" w:date="2019-02-15T11:54:00Z">
            <w:rPr>
              <w:rStyle w:val="ital"/>
              <w:rFonts w:eastAsia="Times New Roman"/>
            </w:rPr>
          </w:rPrChange>
        </w:rPr>
        <w:t>for</w:t>
      </w:r>
      <w:r w:rsidR="009516E7">
        <w:rPr>
          <w:spacing w:val="-4"/>
          <w:rPrChange w:id="962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963" w:author="Sablan Kevin" w:date="2019-02-15T11:54:00Z">
            <w:rPr>
              <w:rStyle w:val="ital"/>
              <w:rFonts w:eastAsia="Times New Roman"/>
            </w:rPr>
          </w:rPrChange>
        </w:rPr>
        <w:t>Roadside Safety: Phase I</w:t>
      </w:r>
      <w:r w:rsidR="009516E7">
        <w:rPr>
          <w:spacing w:val="-1"/>
          <w:rPrChange w:id="964" w:author="Sablan Kevin" w:date="2019-02-15T11:54:00Z">
            <w:rPr>
              <w:rStyle w:val="ital"/>
              <w:rFonts w:eastAsia="Times New Roman"/>
            </w:rPr>
          </w:rPrChange>
        </w:rPr>
        <w:t>I</w:t>
      </w:r>
      <w:r w:rsidR="009516E7">
        <w:rPr>
          <w:rFonts w:ascii="Times New Roman" w:hAnsi="Times New Roman"/>
          <w:rPrChange w:id="965" w:author="Sablan Kevin" w:date="2019-02-15T11:54:00Z">
            <w:rPr>
              <w:rFonts w:eastAsia="Times New Roman"/>
            </w:rPr>
          </w:rPrChange>
        </w:rPr>
        <w:t>. Phase II Report to the Florida Department of</w:t>
      </w:r>
      <w:r w:rsidR="009516E7">
        <w:rPr>
          <w:rFonts w:ascii="Times New Roman" w:hAnsi="Times New Roman"/>
          <w:spacing w:val="-4"/>
          <w:rPrChange w:id="96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967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968" w:author="Sablan Kevin" w:date="2019-02-15T11:54:00Z">
            <w:rPr>
              <w:rFonts w:eastAsia="Times New Roman"/>
            </w:rPr>
          </w:rPrChange>
        </w:rPr>
        <w:t>ransportation, University of Florida, Gainesville, FL, January 2003.</w:t>
      </w:r>
    </w:p>
    <w:p w14:paraId="2BFF3402" w14:textId="0CB2495F" w:rsidR="00AA57AC" w:rsidRDefault="007D20E6">
      <w:pPr>
        <w:numPr>
          <w:ilvl w:val="0"/>
          <w:numId w:val="8"/>
        </w:numPr>
        <w:tabs>
          <w:tab w:val="left" w:pos="569"/>
        </w:tabs>
        <w:spacing w:before="73"/>
        <w:ind w:left="569"/>
        <w:rPr>
          <w:ins w:id="969" w:author="Sablan Kevin" w:date="2019-02-15T11:54:00Z"/>
          <w:rFonts w:ascii="Times New Roman" w:eastAsia="Times New Roman" w:hAnsi="Times New Roman" w:cs="Times New Roman"/>
        </w:rPr>
      </w:pPr>
      <w:del w:id="970" w:author="Sablan Kevin" w:date="2019-02-15T11:54:00Z">
        <w:r>
          <w:delText>38.</w:delText>
        </w:r>
        <w:r>
          <w:tab/>
        </w:r>
      </w:del>
      <w:r w:rsidR="009516E7">
        <w:rPr>
          <w:rFonts w:ascii="Times New Roman" w:hAnsi="Times New Roman"/>
          <w:rPrChange w:id="971" w:author="Sablan Kevin" w:date="2019-02-15T11:54:00Z">
            <w:rPr/>
          </w:rPrChange>
        </w:rPr>
        <w:t xml:space="preserve">Council, </w:t>
      </w:r>
      <w:r w:rsidR="009516E7">
        <w:rPr>
          <w:spacing w:val="-18"/>
          <w:rPrChange w:id="972" w:author="Sablan Kevin" w:date="2019-02-15T11:54:00Z">
            <w:rPr/>
          </w:rPrChange>
        </w:rPr>
        <w:t>F</w:t>
      </w:r>
      <w:r w:rsidR="009516E7">
        <w:rPr>
          <w:rFonts w:ascii="Times New Roman" w:hAnsi="Times New Roman"/>
          <w:rPrChange w:id="973" w:author="Sablan Kevin" w:date="2019-02-15T11:54:00Z">
            <w:rPr/>
          </w:rPrChange>
        </w:rPr>
        <w:t xml:space="preserve">. M., et al. </w:t>
      </w:r>
      <w:r w:rsidR="009516E7">
        <w:rPr>
          <w:rPrChange w:id="974" w:author="Sablan Kevin" w:date="2019-02-15T11:54:00Z">
            <w:rPr>
              <w:rStyle w:val="ital"/>
            </w:rPr>
          </w:rPrChange>
        </w:rPr>
        <w:t>Safe Geometric Design for Minicar</w:t>
      </w:r>
      <w:r w:rsidR="009516E7">
        <w:rPr>
          <w:spacing w:val="-1"/>
          <w:rPrChange w:id="975" w:author="Sablan Kevin" w:date="2019-02-15T11:54:00Z">
            <w:rPr>
              <w:rStyle w:val="ital"/>
            </w:rPr>
          </w:rPrChange>
        </w:rPr>
        <w:t>s</w:t>
      </w:r>
      <w:r w:rsidR="009516E7">
        <w:rPr>
          <w:rFonts w:ascii="Times New Roman" w:hAnsi="Times New Roman"/>
          <w:rPrChange w:id="976" w:author="Sablan Kevin" w:date="2019-02-15T11:54:00Z">
            <w:rPr/>
          </w:rPrChange>
        </w:rPr>
        <w:t>. Report No. FH</w:t>
      </w:r>
      <w:r w:rsidR="009516E7">
        <w:rPr>
          <w:spacing w:val="-25"/>
          <w:rPrChange w:id="977" w:author="Sablan Kevin" w:date="2019-02-15T11:54:00Z">
            <w:rPr/>
          </w:rPrChange>
        </w:rPr>
        <w:t>W</w:t>
      </w:r>
      <w:r w:rsidR="009516E7">
        <w:rPr>
          <w:rFonts w:ascii="Times New Roman" w:hAnsi="Times New Roman"/>
          <w:rPrChange w:id="978" w:author="Sablan Kevin" w:date="2019-02-15T11:54:00Z">
            <w:rPr/>
          </w:rPrChange>
        </w:rPr>
        <w:t>A/RD-87/047.</w:t>
      </w:r>
      <w:del w:id="979" w:author="Sablan Kevin" w:date="2019-02-15T11:54:00Z">
        <w:r>
          <w:delText xml:space="preserve"> </w:delText>
        </w:r>
      </w:del>
    </w:p>
    <w:p w14:paraId="787B03D2" w14:textId="77777777" w:rsidR="00AA57AC" w:rsidRDefault="009516E7">
      <w:pPr>
        <w:pStyle w:val="BodyText"/>
        <w:spacing w:before="47" w:line="284" w:lineRule="auto"/>
        <w:ind w:left="569" w:right="456"/>
        <w:pPrChange w:id="980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t>Federal Highway</w:t>
      </w:r>
      <w:r>
        <w:rPr>
          <w:spacing w:val="-13"/>
          <w:rPrChange w:id="981" w:author="Sablan Kevin" w:date="2019-02-15T11:54:00Z">
            <w:rPr/>
          </w:rPrChange>
        </w:rPr>
        <w:t xml:space="preserve"> </w:t>
      </w:r>
      <w:r>
        <w:t>Administration, U.S. Department of</w:t>
      </w:r>
      <w:r>
        <w:rPr>
          <w:spacing w:val="-4"/>
          <w:rPrChange w:id="982" w:author="Sablan Kevin" w:date="2019-02-15T11:54:00Z">
            <w:rPr/>
          </w:rPrChange>
        </w:rPr>
        <w:t xml:space="preserve"> </w:t>
      </w:r>
      <w:r>
        <w:rPr>
          <w:spacing w:val="-8"/>
          <w:rPrChange w:id="983" w:author="Sablan Kevin" w:date="2019-02-15T11:54:00Z">
            <w:rPr/>
          </w:rPrChange>
        </w:rPr>
        <w:t>T</w:t>
      </w:r>
      <w:r>
        <w:t>ransportation,</w:t>
      </w:r>
      <w:r>
        <w:rPr>
          <w:spacing w:val="-4"/>
          <w:rPrChange w:id="984" w:author="Sablan Kevin" w:date="2019-02-15T11:54:00Z">
            <w:rPr/>
          </w:rPrChange>
        </w:rPr>
        <w:t xml:space="preserve"> </w:t>
      </w:r>
      <w:r>
        <w:rPr>
          <w:spacing w:val="-18"/>
          <w:rPrChange w:id="985" w:author="Sablan Kevin" w:date="2019-02-15T11:54:00Z">
            <w:rPr/>
          </w:rPrChange>
        </w:rPr>
        <w:t>W</w:t>
      </w:r>
      <w:r>
        <w:t>ashington, DC, March 1987.</w:t>
      </w:r>
    </w:p>
    <w:p w14:paraId="224E79FD" w14:textId="02643EF0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/>
        <w:ind w:left="569"/>
        <w:rPr>
          <w:ins w:id="986" w:author="Sablan Kevin" w:date="2019-02-15T11:54:00Z"/>
        </w:rPr>
      </w:pPr>
      <w:del w:id="987" w:author="Sablan Kevin" w:date="2019-02-15T11:54:00Z">
        <w:r>
          <w:delText>39.</w:delText>
        </w:r>
        <w:r>
          <w:tab/>
        </w:r>
      </w:del>
      <w:r w:rsidR="009516E7">
        <w:t>Crain Communications, Inc.</w:t>
      </w:r>
      <w:r w:rsidR="009516E7">
        <w:rPr>
          <w:spacing w:val="-1"/>
          <w:rPrChange w:id="988" w:author="Sablan Kevin" w:date="2019-02-15T11:54:00Z">
            <w:rPr/>
          </w:rPrChange>
        </w:rPr>
        <w:t xml:space="preserve"> </w:t>
      </w:r>
      <w:r w:rsidR="009516E7">
        <w:rPr>
          <w:rPrChange w:id="989" w:author="Sablan Kevin" w:date="2019-02-15T11:54:00Z">
            <w:rPr>
              <w:rStyle w:val="ital"/>
            </w:rPr>
          </w:rPrChange>
        </w:rPr>
        <w:t>Market Data Boo</w:t>
      </w:r>
      <w:r w:rsidR="009516E7">
        <w:rPr>
          <w:spacing w:val="-1"/>
          <w:rPrChange w:id="990" w:author="Sablan Kevin" w:date="2019-02-15T11:54:00Z">
            <w:rPr>
              <w:rStyle w:val="ital"/>
            </w:rPr>
          </w:rPrChange>
        </w:rPr>
        <w:t>k</w:t>
      </w:r>
      <w:r w:rsidR="009516E7">
        <w:t>. Published by</w:t>
      </w:r>
      <w:r w:rsidR="009516E7">
        <w:rPr>
          <w:spacing w:val="-13"/>
          <w:rPrChange w:id="991" w:author="Sablan Kevin" w:date="2019-02-15T11:54:00Z">
            <w:rPr/>
          </w:rPrChange>
        </w:rPr>
        <w:t xml:space="preserve"> </w:t>
      </w:r>
      <w:r w:rsidR="009516E7">
        <w:t>Automotive News magazine.</w:t>
      </w:r>
      <w:del w:id="992" w:author="Sablan Kevin" w:date="2019-02-15T11:54:00Z">
        <w:r>
          <w:delText xml:space="preserve"> </w:delText>
        </w:r>
      </w:del>
    </w:p>
    <w:p w14:paraId="37AAAB90" w14:textId="77777777" w:rsidR="00AA57AC" w:rsidRDefault="009516E7">
      <w:pPr>
        <w:pStyle w:val="BodyText"/>
        <w:spacing w:before="47"/>
        <w:ind w:left="569" w:right="181"/>
        <w:pPrChange w:id="993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t>Crain Communications, Inc., Detroit, MI, 2008.</w:t>
      </w:r>
    </w:p>
    <w:p w14:paraId="2984862F" w14:textId="5ACF41F8" w:rsidR="00AA57AC" w:rsidRDefault="007D20E6">
      <w:pPr>
        <w:spacing w:before="9" w:line="110" w:lineRule="exact"/>
        <w:rPr>
          <w:ins w:id="994" w:author="Sablan Kevin" w:date="2019-02-15T11:54:00Z"/>
          <w:sz w:val="11"/>
          <w:szCs w:val="11"/>
        </w:rPr>
      </w:pPr>
      <w:del w:id="995" w:author="Sablan Kevin" w:date="2019-02-15T11:54:00Z">
        <w:r>
          <w:delText>40.</w:delText>
        </w:r>
        <w:r>
          <w:tab/>
        </w:r>
      </w:del>
    </w:p>
    <w:p w14:paraId="5C1C8EDE" w14:textId="77777777" w:rsidR="00AA57AC" w:rsidRDefault="009516E7">
      <w:pPr>
        <w:numPr>
          <w:ilvl w:val="0"/>
          <w:numId w:val="8"/>
        </w:numPr>
        <w:tabs>
          <w:tab w:val="left" w:pos="569"/>
        </w:tabs>
        <w:spacing w:line="284" w:lineRule="auto"/>
        <w:ind w:left="569" w:right="573" w:hanging="451"/>
        <w:jc w:val="both"/>
        <w:rPr>
          <w:rPrChange w:id="996" w:author="Sablan Kevin" w:date="2019-02-15T11:54:00Z">
            <w:rPr/>
          </w:rPrChange>
        </w:rPr>
        <w:pPrChange w:id="997" w:author="Sablan Kevin" w:date="2019-02-15T11:54:00Z">
          <w:pPr>
            <w:pStyle w:val="BodyText"/>
            <w:spacing w:after="72"/>
          </w:pPr>
        </w:pPrChange>
      </w:pPr>
      <w:r>
        <w:rPr>
          <w:rFonts w:ascii="Times New Roman" w:hAnsi="Times New Roman"/>
          <w:rPrChange w:id="998" w:author="Sablan Kevin" w:date="2019-02-15T11:54:00Z">
            <w:rPr>
              <w:rFonts w:eastAsia="Times New Roman"/>
            </w:rPr>
          </w:rPrChange>
        </w:rPr>
        <w:t xml:space="preserve">Deleys, N. J. </w:t>
      </w:r>
      <w:r>
        <w:rPr>
          <w:rPrChange w:id="999" w:author="Sablan Kevin" w:date="2019-02-15T11:54:00Z">
            <w:rPr>
              <w:rStyle w:val="ital"/>
              <w:rFonts w:eastAsia="Times New Roman"/>
            </w:rPr>
          </w:rPrChange>
        </w:rPr>
        <w:t>Safety</w:t>
      </w:r>
      <w:r>
        <w:rPr>
          <w:spacing w:val="-4"/>
          <w:rPrChange w:id="1000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>
        <w:rPr>
          <w:rPrChange w:id="1001" w:author="Sablan Kevin" w:date="2019-02-15T11:54:00Z">
            <w:rPr>
              <w:rStyle w:val="ital"/>
              <w:rFonts w:eastAsia="Times New Roman"/>
            </w:rPr>
          </w:rPrChange>
        </w:rPr>
        <w:t>Aspects of Roadside C</w:t>
      </w:r>
      <w:r>
        <w:rPr>
          <w:spacing w:val="-9"/>
          <w:rPrChange w:id="1002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1003" w:author="Sablan Kevin" w:date="2019-02-15T11:54:00Z">
            <w:rPr>
              <w:rStyle w:val="ital"/>
              <w:rFonts w:eastAsia="Times New Roman"/>
            </w:rPr>
          </w:rPrChange>
        </w:rPr>
        <w:t>oss Section Desig</w:t>
      </w:r>
      <w:r>
        <w:rPr>
          <w:spacing w:val="-1"/>
          <w:rPrChange w:id="1004" w:author="Sablan Kevin" w:date="2019-02-15T11:54:00Z">
            <w:rPr>
              <w:rStyle w:val="ital"/>
              <w:rFonts w:eastAsia="Times New Roman"/>
            </w:rPr>
          </w:rPrChange>
        </w:rPr>
        <w:t>n</w:t>
      </w:r>
      <w:r>
        <w:rPr>
          <w:rFonts w:ascii="Times New Roman" w:hAnsi="Times New Roman"/>
          <w:rPrChange w:id="1005" w:author="Sablan Kevin" w:date="2019-02-15T11:54:00Z">
            <w:rPr>
              <w:rFonts w:eastAsia="Times New Roman"/>
            </w:rPr>
          </w:rPrChange>
        </w:rPr>
        <w:t>. Final Report, FH</w:t>
      </w:r>
      <w:r>
        <w:rPr>
          <w:rFonts w:ascii="Times New Roman" w:hAnsi="Times New Roman"/>
          <w:spacing w:val="-25"/>
          <w:rPrChange w:id="1006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1007" w:author="Sablan Kevin" w:date="2019-02-15T11:54:00Z">
            <w:rPr>
              <w:rFonts w:eastAsia="Times New Roman"/>
            </w:rPr>
          </w:rPrChange>
        </w:rPr>
        <w:t>A</w:t>
      </w:r>
      <w:r>
        <w:rPr>
          <w:rFonts w:ascii="Times New Roman" w:hAnsi="Times New Roman"/>
          <w:spacing w:val="-13"/>
          <w:rPrChange w:id="1008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1009" w:author="Sablan Kevin" w:date="2019-02-15T11:54:00Z">
            <w:rPr>
              <w:rFonts w:eastAsia="Times New Roman"/>
            </w:rPr>
          </w:rPrChange>
        </w:rPr>
        <w:t>Contract No. DO</w:t>
      </w:r>
      <w:r>
        <w:rPr>
          <w:rFonts w:ascii="Times New Roman" w:hAnsi="Times New Roman"/>
          <w:spacing w:val="-21"/>
          <w:rPrChange w:id="1010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1011" w:author="Sablan Kevin" w:date="2019-02-15T11:54:00Z">
            <w:rPr>
              <w:rFonts w:eastAsia="Times New Roman"/>
            </w:rPr>
          </w:rPrChange>
        </w:rPr>
        <w:t>-FH-</w:t>
      </w:r>
      <w:r>
        <w:rPr>
          <w:rFonts w:ascii="Times New Roman" w:hAnsi="Times New Roman"/>
          <w:spacing w:val="-9"/>
          <w:rPrChange w:id="1012" w:author="Sablan Kevin" w:date="2019-02-15T11:54:00Z">
            <w:rPr>
              <w:rFonts w:eastAsia="Times New Roman"/>
            </w:rPr>
          </w:rPrChange>
        </w:rPr>
        <w:t>1</w:t>
      </w:r>
      <w:r>
        <w:rPr>
          <w:rFonts w:ascii="Times New Roman" w:hAnsi="Times New Roman"/>
          <w:rPrChange w:id="1013" w:author="Sablan Kevin" w:date="2019-02-15T11:54:00Z">
            <w:rPr>
              <w:rFonts w:eastAsia="Times New Roman"/>
            </w:rPr>
          </w:rPrChange>
        </w:rPr>
        <w:t>1-8189, Report No. FH</w:t>
      </w:r>
      <w:r>
        <w:rPr>
          <w:rFonts w:ascii="Times New Roman" w:hAnsi="Times New Roman"/>
          <w:spacing w:val="-25"/>
          <w:rPrChange w:id="1014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1015" w:author="Sablan Kevin" w:date="2019-02-15T11:54:00Z">
            <w:rPr>
              <w:rFonts w:eastAsia="Times New Roman"/>
            </w:rPr>
          </w:rPrChange>
        </w:rPr>
        <w:t>A-RD-75-41. Federal Highway</w:t>
      </w:r>
      <w:r>
        <w:rPr>
          <w:rFonts w:ascii="Times New Roman" w:hAnsi="Times New Roman"/>
          <w:spacing w:val="-13"/>
          <w:rPrChange w:id="1016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1017" w:author="Sablan Kevin" w:date="2019-02-15T11:54:00Z">
            <w:rPr>
              <w:rFonts w:eastAsia="Times New Roman"/>
            </w:rPr>
          </w:rPrChange>
        </w:rPr>
        <w:t>Administration, U.S. Department of</w:t>
      </w:r>
      <w:r>
        <w:rPr>
          <w:rFonts w:ascii="Times New Roman" w:hAnsi="Times New Roman"/>
          <w:spacing w:val="-4"/>
          <w:rPrChange w:id="1018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1019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1020" w:author="Sablan Kevin" w:date="2019-02-15T11:54:00Z">
            <w:rPr>
              <w:rFonts w:eastAsia="Times New Roman"/>
            </w:rPr>
          </w:rPrChange>
        </w:rPr>
        <w:t>ransportation,</w:t>
      </w:r>
      <w:r>
        <w:rPr>
          <w:rFonts w:ascii="Times New Roman" w:hAnsi="Times New Roman"/>
          <w:spacing w:val="-4"/>
          <w:rPrChange w:id="1021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8"/>
          <w:rPrChange w:id="1022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1023" w:author="Sablan Kevin" w:date="2019-02-15T11:54:00Z">
            <w:rPr>
              <w:rFonts w:eastAsia="Times New Roman"/>
            </w:rPr>
          </w:rPrChange>
        </w:rPr>
        <w:t>ashington, DC, February 1975.</w:t>
      </w:r>
    </w:p>
    <w:p w14:paraId="4EA1B3AA" w14:textId="5C22BD8E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337"/>
        <w:rPr>
          <w:rPrChange w:id="1024" w:author="Sablan Kevin" w:date="2019-02-15T11:54:00Z">
            <w:rPr/>
          </w:rPrChange>
        </w:rPr>
        <w:pPrChange w:id="1025" w:author="Sablan Kevin" w:date="2019-02-15T11:54:00Z">
          <w:pPr>
            <w:pStyle w:val="BodyText"/>
            <w:spacing w:after="72"/>
          </w:pPr>
        </w:pPrChange>
      </w:pPr>
      <w:del w:id="1026" w:author="Sablan Kevin" w:date="2019-02-15T11:54:00Z">
        <w:r>
          <w:delText>41.</w:delText>
        </w:r>
        <w:r>
          <w:tab/>
        </w:r>
      </w:del>
      <w:r w:rsidR="009516E7">
        <w:rPr>
          <w:rFonts w:ascii="Times New Roman" w:hAnsi="Times New Roman"/>
          <w:rPrChange w:id="1027" w:author="Sablan Kevin" w:date="2019-02-15T11:54:00Z">
            <w:rPr>
              <w:rFonts w:eastAsia="Times New Roman"/>
            </w:rPr>
          </w:rPrChange>
        </w:rPr>
        <w:t xml:space="preserve">Deleys, N. J. and L. O. Parada. </w:t>
      </w:r>
      <w:r w:rsidR="009516E7">
        <w:rPr>
          <w:rPrChange w:id="1028" w:author="Sablan Kevin" w:date="2019-02-15T11:54:00Z">
            <w:rPr>
              <w:rStyle w:val="ital"/>
              <w:rFonts w:eastAsia="Times New Roman"/>
            </w:rPr>
          </w:rPrChange>
        </w:rPr>
        <w:t xml:space="preserve">Rollover Potential of </w:t>
      </w:r>
      <w:r w:rsidR="009516E7">
        <w:rPr>
          <w:spacing w:val="-25"/>
          <w:rPrChange w:id="1029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1030" w:author="Sablan Kevin" w:date="2019-02-15T11:54:00Z">
            <w:rPr>
              <w:rStyle w:val="ital"/>
              <w:rFonts w:eastAsia="Times New Roman"/>
            </w:rPr>
          </w:rPrChange>
        </w:rPr>
        <w:t>ehicles on Embankments, Side Slopes, and Other Roadside Featu</w:t>
      </w:r>
      <w:r w:rsidR="009516E7">
        <w:rPr>
          <w:spacing w:val="-9"/>
          <w:rPrChange w:id="1031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032" w:author="Sablan Kevin" w:date="2019-02-15T11:54:00Z">
            <w:rPr>
              <w:rStyle w:val="ital"/>
              <w:rFonts w:eastAsia="Times New Roman"/>
            </w:rPr>
          </w:rPrChange>
        </w:rPr>
        <w:t>e</w:t>
      </w:r>
      <w:r w:rsidR="009516E7">
        <w:rPr>
          <w:spacing w:val="-1"/>
          <w:rPrChange w:id="1033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1034" w:author="Sablan Kevin" w:date="2019-02-15T11:54:00Z">
            <w:rPr>
              <w:rFonts w:eastAsia="Times New Roman"/>
            </w:rPr>
          </w:rPrChange>
        </w:rPr>
        <w:t>. Final Report, Contract No. DTFH61-83-C-00060. Calspan Corp., Bu</w:t>
      </w:r>
      <w:r w:rsidR="009516E7">
        <w:rPr>
          <w:rFonts w:ascii="Times New Roman" w:hAnsi="Times New Roman"/>
          <w:spacing w:val="-4"/>
          <w:rPrChange w:id="1035" w:author="Sablan Kevin" w:date="2019-02-15T11:54:00Z">
            <w:rPr>
              <w:rFonts w:eastAsia="Times New Roman"/>
            </w:rPr>
          </w:rPrChange>
        </w:rPr>
        <w:t>f</w:t>
      </w:r>
      <w:r w:rsidR="009516E7">
        <w:rPr>
          <w:rFonts w:ascii="Times New Roman" w:hAnsi="Times New Roman"/>
          <w:rPrChange w:id="1036" w:author="Sablan Kevin" w:date="2019-02-15T11:54:00Z">
            <w:rPr>
              <w:rFonts w:eastAsia="Times New Roman"/>
            </w:rPr>
          </w:rPrChange>
        </w:rPr>
        <w:t>falo, N</w:t>
      </w:r>
      <w:r w:rsidR="009516E7">
        <w:rPr>
          <w:rFonts w:ascii="Times New Roman" w:hAnsi="Times New Roman"/>
          <w:spacing w:val="-29"/>
          <w:rPrChange w:id="1037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1038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13"/>
          <w:rPrChange w:id="103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040" w:author="Sablan Kevin" w:date="2019-02-15T11:54:00Z">
            <w:rPr>
              <w:rFonts w:eastAsia="Times New Roman"/>
            </w:rPr>
          </w:rPrChange>
        </w:rPr>
        <w:t>August 1986.</w:t>
      </w:r>
    </w:p>
    <w:p w14:paraId="2C765282" w14:textId="3BCEE819" w:rsidR="00AA57AC" w:rsidRDefault="007D20E6">
      <w:pPr>
        <w:spacing w:line="284" w:lineRule="auto"/>
        <w:rPr>
          <w:ins w:id="1041" w:author="Sablan Kevin" w:date="2019-02-15T11:54:00Z"/>
          <w:rFonts w:ascii="Times New Roman" w:eastAsia="Times New Roman" w:hAnsi="Times New Roman" w:cs="Times New Roman"/>
        </w:rPr>
        <w:sectPr w:rsidR="00AA57AC">
          <w:pgSz w:w="12240" w:h="15840"/>
          <w:pgMar w:top="560" w:right="1540" w:bottom="540" w:left="1320" w:header="0" w:footer="355" w:gutter="0"/>
          <w:cols w:space="720"/>
        </w:sectPr>
      </w:pPr>
      <w:del w:id="1042" w:author="Sablan Kevin" w:date="2019-02-15T11:54:00Z">
        <w:r>
          <w:delText>42.</w:delText>
        </w:r>
        <w:r>
          <w:tab/>
        </w:r>
      </w:del>
    </w:p>
    <w:p w14:paraId="5247FF38" w14:textId="77777777" w:rsidR="00AA57AC" w:rsidRDefault="009516E7">
      <w:pPr>
        <w:spacing w:before="74"/>
        <w:ind w:left="102"/>
        <w:rPr>
          <w:ins w:id="1043" w:author="Sablan Kevin" w:date="2019-02-15T11:54:00Z"/>
          <w:rFonts w:ascii="Franklin Gothic Book" w:eastAsia="Franklin Gothic Book" w:hAnsi="Franklin Gothic Book" w:cs="Franklin Gothic Book"/>
          <w:sz w:val="18"/>
          <w:szCs w:val="18"/>
        </w:rPr>
      </w:pPr>
      <w:ins w:id="1044" w:author="Sablan Kevin" w:date="2019-02-15T11:54:00Z">
        <w:r>
          <w:rPr>
            <w:rFonts w:ascii="Franklin Gothic Demi" w:eastAsia="Franklin Gothic Demi" w:hAnsi="Franklin Gothic Demi" w:cs="Franklin Gothic Demi"/>
            <w:sz w:val="18"/>
            <w:szCs w:val="18"/>
          </w:rPr>
          <w:t>252</w:t>
        </w:r>
        <w:r>
          <w:rPr>
            <w:rFonts w:ascii="Franklin Gothic Demi" w:eastAsia="Franklin Gothic Demi" w:hAnsi="Franklin Gothic Demi" w:cs="Franklin Gothic Demi"/>
            <w:spacing w:val="37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|</w:t>
        </w:r>
        <w:r>
          <w:rPr>
            <w:rFonts w:ascii="Franklin Gothic Book" w:eastAsia="Franklin Gothic Book" w:hAnsi="Franklin Gothic Book" w:cs="Franklin Gothic Book"/>
            <w:spacing w:val="39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Manual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or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Assessing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Sa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ety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Ha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>r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d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>w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are</w:t>
        </w:r>
      </w:ins>
    </w:p>
    <w:p w14:paraId="2F16F7D0" w14:textId="77777777" w:rsidR="00AA57AC" w:rsidRDefault="00AA57AC">
      <w:pPr>
        <w:spacing w:before="9" w:line="140" w:lineRule="exact"/>
        <w:rPr>
          <w:ins w:id="1045" w:author="Sablan Kevin" w:date="2019-02-15T11:54:00Z"/>
          <w:sz w:val="14"/>
          <w:szCs w:val="14"/>
        </w:rPr>
      </w:pPr>
    </w:p>
    <w:p w14:paraId="1F2DB2B1" w14:textId="77777777" w:rsidR="00AA57AC" w:rsidRDefault="00AA57AC">
      <w:pPr>
        <w:spacing w:line="200" w:lineRule="exact"/>
        <w:rPr>
          <w:ins w:id="1046" w:author="Sablan Kevin" w:date="2019-02-15T11:54:00Z"/>
          <w:sz w:val="20"/>
          <w:szCs w:val="20"/>
        </w:rPr>
      </w:pPr>
    </w:p>
    <w:p w14:paraId="372CF8C2" w14:textId="77777777" w:rsidR="00AA57AC" w:rsidRDefault="00AA57AC">
      <w:pPr>
        <w:spacing w:line="200" w:lineRule="exact"/>
        <w:rPr>
          <w:ins w:id="1047" w:author="Sablan Kevin" w:date="2019-02-15T11:54:00Z"/>
          <w:sz w:val="20"/>
          <w:szCs w:val="20"/>
        </w:rPr>
      </w:pPr>
    </w:p>
    <w:p w14:paraId="534FF6C1" w14:textId="77777777" w:rsidR="00AA57AC" w:rsidRDefault="009516E7">
      <w:pPr>
        <w:numPr>
          <w:ilvl w:val="0"/>
          <w:numId w:val="8"/>
        </w:numPr>
        <w:tabs>
          <w:tab w:val="left" w:pos="569"/>
        </w:tabs>
        <w:spacing w:line="284" w:lineRule="auto"/>
        <w:ind w:left="569" w:right="451"/>
        <w:rPr>
          <w:rPrChange w:id="1048" w:author="Sablan Kevin" w:date="2019-02-15T11:54:00Z">
            <w:rPr/>
          </w:rPrChange>
        </w:rPr>
        <w:pPrChange w:id="1049" w:author="Sablan Kevin" w:date="2019-02-15T11:54:00Z">
          <w:pPr>
            <w:pStyle w:val="BodyText"/>
            <w:spacing w:after="72"/>
          </w:pPr>
        </w:pPrChange>
      </w:pPr>
      <w:r>
        <w:rPr>
          <w:rFonts w:ascii="Times New Roman" w:hAnsi="Times New Roman"/>
          <w:rPrChange w:id="1050" w:author="Sablan Kevin" w:date="2019-02-15T11:54:00Z">
            <w:rPr>
              <w:rFonts w:eastAsia="Times New Roman"/>
            </w:rPr>
          </w:rPrChange>
        </w:rPr>
        <w:t>Dewe</w:t>
      </w:r>
      <w:r>
        <w:rPr>
          <w:rFonts w:ascii="Times New Roman" w:hAnsi="Times New Roman"/>
          <w:spacing w:val="-15"/>
          <w:rPrChange w:id="1051" w:author="Sablan Kevin" w:date="2019-02-15T11:54:00Z">
            <w:rPr>
              <w:rFonts w:eastAsia="Times New Roman"/>
            </w:rPr>
          </w:rPrChange>
        </w:rPr>
        <w:t>y</w:t>
      </w:r>
      <w:r>
        <w:rPr>
          <w:rFonts w:ascii="Times New Roman" w:hAnsi="Times New Roman"/>
          <w:rPrChange w:id="1052" w:author="Sablan Kevin" w:date="2019-02-15T11:54:00Z">
            <w:rPr>
              <w:rFonts w:eastAsia="Times New Roman"/>
            </w:rPr>
          </w:rPrChange>
        </w:rPr>
        <w:t xml:space="preserve">, J. </w:t>
      </w:r>
      <w:r>
        <w:rPr>
          <w:rFonts w:ascii="Times New Roman" w:hAnsi="Times New Roman"/>
          <w:spacing w:val="-18"/>
          <w:rPrChange w:id="1053" w:author="Sablan Kevin" w:date="2019-02-15T11:54:00Z">
            <w:rPr>
              <w:rFonts w:eastAsia="Times New Roman"/>
            </w:rPr>
          </w:rPrChange>
        </w:rPr>
        <w:t>F</w:t>
      </w:r>
      <w:r>
        <w:rPr>
          <w:rFonts w:ascii="Times New Roman" w:hAnsi="Times New Roman"/>
          <w:rPrChange w:id="1054" w:author="Sablan Kevin" w:date="2019-02-15T11:54:00Z">
            <w:rPr>
              <w:rFonts w:eastAsia="Times New Roman"/>
            </w:rPr>
          </w:rPrChange>
        </w:rPr>
        <w:t xml:space="preserve">., et al. </w:t>
      </w:r>
      <w:r>
        <w:rPr>
          <w:rPrChange w:id="1055" w:author="Sablan Kevin" w:date="2019-02-15T11:54:00Z">
            <w:rPr>
              <w:rStyle w:val="ital"/>
              <w:rFonts w:eastAsia="Times New Roman"/>
            </w:rPr>
          </w:rPrChange>
        </w:rPr>
        <w:t>A</w:t>
      </w:r>
      <w:r>
        <w:rPr>
          <w:spacing w:val="-4"/>
          <w:rPrChange w:id="1056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>
        <w:rPr>
          <w:rPrChange w:id="1057" w:author="Sablan Kevin" w:date="2019-02-15T11:54:00Z">
            <w:rPr>
              <w:rStyle w:val="ital"/>
              <w:rFonts w:eastAsia="Times New Roman"/>
            </w:rPr>
          </w:rPrChange>
        </w:rPr>
        <w:t>Study of the Soil-Structu</w:t>
      </w:r>
      <w:r>
        <w:rPr>
          <w:spacing w:val="-9"/>
          <w:rPrChange w:id="1058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1059" w:author="Sablan Kevin" w:date="2019-02-15T11:54:00Z">
            <w:rPr>
              <w:rStyle w:val="ital"/>
              <w:rFonts w:eastAsia="Times New Roman"/>
            </w:rPr>
          </w:rPrChange>
        </w:rPr>
        <w:t>e Interaction Behavior of Highway Gua</w:t>
      </w:r>
      <w:r>
        <w:rPr>
          <w:spacing w:val="-9"/>
          <w:rPrChange w:id="1060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1061" w:author="Sablan Kevin" w:date="2019-02-15T11:54:00Z">
            <w:rPr>
              <w:rStyle w:val="ital"/>
              <w:rFonts w:eastAsia="Times New Roman"/>
            </w:rPr>
          </w:rPrChange>
        </w:rPr>
        <w:t>drail Posts</w:t>
      </w:r>
      <w:r>
        <w:rPr>
          <w:rFonts w:ascii="Times New Roman" w:hAnsi="Times New Roman"/>
          <w:rPrChange w:id="1062" w:author="Sablan Kevin" w:date="2019-02-15T11:54:00Z">
            <w:rPr>
              <w:rFonts w:eastAsia="Times New Roman"/>
            </w:rPr>
          </w:rPrChange>
        </w:rPr>
        <w:t>. Research Report 3431.</w:t>
      </w:r>
      <w:r>
        <w:rPr>
          <w:rFonts w:ascii="Times New Roman" w:hAnsi="Times New Roman"/>
          <w:spacing w:val="-4"/>
          <w:rPrChange w:id="1063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6"/>
          <w:rPrChange w:id="1064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1065" w:author="Sablan Kevin" w:date="2019-02-15T11:54:00Z">
            <w:rPr>
              <w:rFonts w:eastAsia="Times New Roman"/>
            </w:rPr>
          </w:rPrChange>
        </w:rPr>
        <w:t>exas</w:t>
      </w:r>
      <w:r>
        <w:rPr>
          <w:rFonts w:ascii="Times New Roman" w:hAnsi="Times New Roman"/>
          <w:spacing w:val="-4"/>
          <w:rPrChange w:id="1066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1067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1068" w:author="Sablan Kevin" w:date="2019-02-15T11:54:00Z">
            <w:rPr>
              <w:rFonts w:eastAsia="Times New Roman"/>
            </w:rPr>
          </w:rPrChange>
        </w:rPr>
        <w:t>ransportation Institute,</w:t>
      </w:r>
      <w:r>
        <w:rPr>
          <w:rFonts w:ascii="Times New Roman" w:hAnsi="Times New Roman"/>
          <w:spacing w:val="-4"/>
          <w:rPrChange w:id="1069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6"/>
          <w:rPrChange w:id="1070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1071" w:author="Sablan Kevin" w:date="2019-02-15T11:54:00Z">
            <w:rPr>
              <w:rFonts w:eastAsia="Times New Roman"/>
            </w:rPr>
          </w:rPrChange>
        </w:rPr>
        <w:t>exas</w:t>
      </w:r>
      <w:r>
        <w:rPr>
          <w:rFonts w:ascii="Times New Roman" w:hAnsi="Times New Roman"/>
          <w:spacing w:val="-13"/>
          <w:rPrChange w:id="1072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1073" w:author="Sablan Kevin" w:date="2019-02-15T11:54:00Z">
            <w:rPr>
              <w:rFonts w:eastAsia="Times New Roman"/>
            </w:rPr>
          </w:rPrChange>
        </w:rPr>
        <w:t>A&amp;M University System, College Station,</w:t>
      </w:r>
      <w:r>
        <w:rPr>
          <w:rFonts w:ascii="Times New Roman" w:hAnsi="Times New Roman"/>
          <w:spacing w:val="-4"/>
          <w:rPrChange w:id="1074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1075" w:author="Sablan Kevin" w:date="2019-02-15T11:54:00Z">
            <w:rPr>
              <w:rFonts w:eastAsia="Times New Roman"/>
            </w:rPr>
          </w:rPrChange>
        </w:rPr>
        <w:t>TX, July 1983.</w:t>
      </w:r>
    </w:p>
    <w:p w14:paraId="3DBA2082" w14:textId="0BAAD60F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115"/>
        <w:rPr>
          <w:rPrChange w:id="1076" w:author="Sablan Kevin" w:date="2019-02-15T11:54:00Z">
            <w:rPr/>
          </w:rPrChange>
        </w:rPr>
        <w:pPrChange w:id="1077" w:author="Sablan Kevin" w:date="2019-02-15T11:54:00Z">
          <w:pPr>
            <w:pStyle w:val="BodyText"/>
            <w:spacing w:after="72"/>
          </w:pPr>
        </w:pPrChange>
      </w:pPr>
      <w:del w:id="1078" w:author="Sablan Kevin" w:date="2019-02-15T11:54:00Z">
        <w:r>
          <w:delText>43.</w:delText>
        </w:r>
        <w:r>
          <w:tab/>
        </w:r>
      </w:del>
      <w:r w:rsidR="009516E7">
        <w:rPr>
          <w:rFonts w:ascii="Times New Roman" w:hAnsi="Times New Roman"/>
          <w:rPrChange w:id="1079" w:author="Sablan Kevin" w:date="2019-02-15T11:54:00Z">
            <w:rPr>
              <w:rFonts w:eastAsia="Times New Roman"/>
            </w:rPr>
          </w:rPrChange>
        </w:rPr>
        <w:t>Edwards,</w:t>
      </w:r>
      <w:r w:rsidR="009516E7">
        <w:rPr>
          <w:rFonts w:ascii="Times New Roman" w:hAnsi="Times New Roman"/>
          <w:spacing w:val="-4"/>
          <w:rPrChange w:id="108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7"/>
          <w:rPrChange w:id="1081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082" w:author="Sablan Kevin" w:date="2019-02-15T11:54:00Z">
            <w:rPr>
              <w:rFonts w:eastAsia="Times New Roman"/>
            </w:rPr>
          </w:rPrChange>
        </w:rPr>
        <w:t>. C., et al.</w:t>
      </w:r>
      <w:r w:rsidR="009516E7">
        <w:rPr>
          <w:rFonts w:ascii="Times New Roman" w:hAnsi="Times New Roman"/>
          <w:spacing w:val="-1"/>
          <w:rPrChange w:id="108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1084" w:author="Sablan Kevin" w:date="2019-02-15T11:54:00Z">
            <w:rPr>
              <w:rStyle w:val="ital"/>
              <w:rFonts w:eastAsia="Times New Roman"/>
            </w:rPr>
          </w:rPrChange>
        </w:rPr>
        <w:t>National Cooperative Highway Resea</w:t>
      </w:r>
      <w:r w:rsidR="009516E7">
        <w:rPr>
          <w:spacing w:val="-9"/>
          <w:rPrChange w:id="1085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086" w:author="Sablan Kevin" w:date="2019-02-15T11:54:00Z">
            <w:rPr>
              <w:rStyle w:val="ital"/>
              <w:rFonts w:eastAsia="Times New Roman"/>
            </w:rPr>
          </w:rPrChange>
        </w:rPr>
        <w:t>ch P</w:t>
      </w:r>
      <w:r w:rsidR="009516E7">
        <w:rPr>
          <w:spacing w:val="-9"/>
          <w:rPrChange w:id="1087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088" w:author="Sablan Kevin" w:date="2019-02-15T11:54:00Z">
            <w:rPr>
              <w:rStyle w:val="ital"/>
              <w:rFonts w:eastAsia="Times New Roman"/>
            </w:rPr>
          </w:rPrChange>
        </w:rPr>
        <w:t>ogram Report 77: Development of Design Criteria for Safer Luminai</w:t>
      </w:r>
      <w:r w:rsidR="009516E7">
        <w:rPr>
          <w:spacing w:val="-9"/>
          <w:rPrChange w:id="1089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090" w:author="Sablan Kevin" w:date="2019-02-15T11:54:00Z">
            <w:rPr>
              <w:rStyle w:val="ital"/>
              <w:rFonts w:eastAsia="Times New Roman"/>
            </w:rPr>
          </w:rPrChange>
        </w:rPr>
        <w:t>e Support</w:t>
      </w:r>
      <w:r w:rsidR="009516E7">
        <w:rPr>
          <w:spacing w:val="-1"/>
          <w:rPrChange w:id="1091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1092" w:author="Sablan Kevin" w:date="2019-02-15T11:54:00Z">
            <w:rPr>
              <w:rFonts w:eastAsia="Times New Roman"/>
            </w:rPr>
          </w:rPrChange>
        </w:rPr>
        <w:t>. NCHR</w:t>
      </w:r>
      <w:r w:rsidR="009516E7">
        <w:rPr>
          <w:rFonts w:ascii="Times New Roman" w:hAnsi="Times New Roman"/>
          <w:spacing w:val="-25"/>
          <w:rPrChange w:id="1093" w:author="Sablan Kevin" w:date="2019-02-15T11:54:00Z">
            <w:rPr>
              <w:rFonts w:eastAsia="Times New Roman"/>
            </w:rPr>
          </w:rPrChange>
        </w:rPr>
        <w:t>P</w:t>
      </w:r>
      <w:r w:rsidR="009516E7">
        <w:rPr>
          <w:rFonts w:ascii="Times New Roman" w:hAnsi="Times New Roman"/>
          <w:rPrChange w:id="1094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4"/>
          <w:rPrChange w:id="109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096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097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109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1099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100" w:author="Sablan Kevin" w:date="2019-02-15T11:54:00Z">
            <w:rPr>
              <w:rFonts w:eastAsia="Times New Roman"/>
            </w:rPr>
          </w:rPrChange>
        </w:rPr>
        <w:t>ashington, DC, 1969.</w:t>
      </w:r>
    </w:p>
    <w:p w14:paraId="287DDF43" w14:textId="33E2C229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146"/>
        <w:rPr>
          <w:rPrChange w:id="1101" w:author="Sablan Kevin" w:date="2019-02-15T11:54:00Z">
            <w:rPr/>
          </w:rPrChange>
        </w:rPr>
        <w:pPrChange w:id="1102" w:author="Sablan Kevin" w:date="2019-02-15T11:54:00Z">
          <w:pPr>
            <w:pStyle w:val="BodyText"/>
            <w:spacing w:after="72"/>
          </w:pPr>
        </w:pPrChange>
      </w:pPr>
      <w:del w:id="1103" w:author="Sablan Kevin" w:date="2019-02-15T11:54:00Z">
        <w:r>
          <w:delText>44.</w:delText>
        </w:r>
        <w:r>
          <w:tab/>
        </w:r>
      </w:del>
      <w:r w:rsidR="009516E7">
        <w:rPr>
          <w:rFonts w:ascii="Times New Roman" w:hAnsi="Times New Roman"/>
          <w:rPrChange w:id="1104" w:author="Sablan Kevin" w:date="2019-02-15T11:54:00Z">
            <w:rPr>
              <w:rFonts w:eastAsia="Times New Roman"/>
            </w:rPr>
          </w:rPrChange>
        </w:rPr>
        <w:t>Eggers, D.</w:t>
      </w:r>
      <w:r w:rsidR="009516E7">
        <w:rPr>
          <w:rFonts w:ascii="Times New Roman" w:hAnsi="Times New Roman"/>
          <w:spacing w:val="-4"/>
          <w:rPrChange w:id="110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1"/>
          <w:rPrChange w:id="1106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107" w:author="Sablan Kevin" w:date="2019-02-15T11:54:00Z">
            <w:rPr>
              <w:rFonts w:eastAsia="Times New Roman"/>
            </w:rPr>
          </w:rPrChange>
        </w:rPr>
        <w:t>., and</w:t>
      </w:r>
      <w:r w:rsidR="009516E7">
        <w:rPr>
          <w:rFonts w:ascii="Times New Roman" w:hAnsi="Times New Roman"/>
          <w:spacing w:val="-4"/>
          <w:rPrChange w:id="110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7"/>
          <w:rPrChange w:id="1109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110" w:author="Sablan Kevin" w:date="2019-02-15T11:54:00Z">
            <w:rPr>
              <w:rFonts w:eastAsia="Times New Roman"/>
            </w:rPr>
          </w:rPrChange>
        </w:rPr>
        <w:t xml:space="preserve">. J. Hirsch. </w:t>
      </w:r>
      <w:r w:rsidR="009516E7">
        <w:rPr>
          <w:rPrChange w:id="1111" w:author="Sablan Kevin" w:date="2019-02-15T11:54:00Z">
            <w:rPr>
              <w:rStyle w:val="ital"/>
              <w:rFonts w:eastAsia="Times New Roman"/>
            </w:rPr>
          </w:rPrChange>
        </w:rPr>
        <w:t>The Effects of Embedment Depth, Soil P</w:t>
      </w:r>
      <w:r w:rsidR="009516E7">
        <w:rPr>
          <w:spacing w:val="-9"/>
          <w:rPrChange w:id="1112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113" w:author="Sablan Kevin" w:date="2019-02-15T11:54:00Z">
            <w:rPr>
              <w:rStyle w:val="ital"/>
              <w:rFonts w:eastAsia="Times New Roman"/>
            </w:rPr>
          </w:rPrChange>
        </w:rPr>
        <w:t xml:space="preserve">operties, and Post </w:t>
      </w:r>
      <w:r w:rsidR="009516E7">
        <w:rPr>
          <w:spacing w:val="-17"/>
          <w:rPrChange w:id="1114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1115" w:author="Sablan Kevin" w:date="2019-02-15T11:54:00Z">
            <w:rPr>
              <w:rStyle w:val="ital"/>
              <w:rFonts w:eastAsia="Times New Roman"/>
            </w:rPr>
          </w:rPrChange>
        </w:rPr>
        <w:t>ype on the Performance of Highway Gua</w:t>
      </w:r>
      <w:r w:rsidR="009516E7">
        <w:rPr>
          <w:spacing w:val="-9"/>
          <w:rPrChange w:id="1116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117" w:author="Sablan Kevin" w:date="2019-02-15T11:54:00Z">
            <w:rPr>
              <w:rStyle w:val="ital"/>
              <w:rFonts w:eastAsia="Times New Roman"/>
            </w:rPr>
          </w:rPrChange>
        </w:rPr>
        <w:t>drail Pos</w:t>
      </w:r>
      <w:r w:rsidR="009516E7">
        <w:rPr>
          <w:spacing w:val="-1"/>
          <w:rPrChange w:id="1118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119" w:author="Sablan Kevin" w:date="2019-02-15T11:54:00Z">
            <w:rPr>
              <w:rFonts w:eastAsia="Times New Roman"/>
            </w:rPr>
          </w:rPrChange>
        </w:rPr>
        <w:t>. Research Report 405-1.</w:t>
      </w:r>
      <w:r w:rsidR="009516E7">
        <w:rPr>
          <w:rFonts w:ascii="Times New Roman" w:hAnsi="Times New Roman"/>
          <w:spacing w:val="-4"/>
          <w:rPrChange w:id="112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1121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122" w:author="Sablan Kevin" w:date="2019-02-15T11:54:00Z">
            <w:rPr>
              <w:rFonts w:eastAsia="Times New Roman"/>
            </w:rPr>
          </w:rPrChange>
        </w:rPr>
        <w:t>exas</w:t>
      </w:r>
      <w:r w:rsidR="009516E7">
        <w:rPr>
          <w:rFonts w:ascii="Times New Roman" w:hAnsi="Times New Roman"/>
          <w:spacing w:val="-4"/>
          <w:rPrChange w:id="112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124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125" w:author="Sablan Kevin" w:date="2019-02-15T11:54:00Z">
            <w:rPr>
              <w:rFonts w:eastAsia="Times New Roman"/>
            </w:rPr>
          </w:rPrChange>
        </w:rPr>
        <w:t>ransportation Institute,</w:t>
      </w:r>
      <w:r w:rsidR="009516E7">
        <w:rPr>
          <w:rFonts w:ascii="Times New Roman" w:hAnsi="Times New Roman"/>
          <w:spacing w:val="-4"/>
          <w:rPrChange w:id="112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1127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128" w:author="Sablan Kevin" w:date="2019-02-15T11:54:00Z">
            <w:rPr>
              <w:rFonts w:eastAsia="Times New Roman"/>
            </w:rPr>
          </w:rPrChange>
        </w:rPr>
        <w:t>exas</w:t>
      </w:r>
      <w:r w:rsidR="009516E7">
        <w:rPr>
          <w:rFonts w:ascii="Times New Roman" w:hAnsi="Times New Roman"/>
          <w:spacing w:val="-13"/>
          <w:rPrChange w:id="112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130" w:author="Sablan Kevin" w:date="2019-02-15T11:54:00Z">
            <w:rPr>
              <w:rFonts w:eastAsia="Times New Roman"/>
            </w:rPr>
          </w:rPrChange>
        </w:rPr>
        <w:t>A&amp;M University System, College Station,</w:t>
      </w:r>
      <w:r w:rsidR="009516E7">
        <w:rPr>
          <w:rFonts w:ascii="Times New Roman" w:hAnsi="Times New Roman"/>
          <w:spacing w:val="-4"/>
          <w:rPrChange w:id="113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132" w:author="Sablan Kevin" w:date="2019-02-15T11:54:00Z">
            <w:rPr>
              <w:rFonts w:eastAsia="Times New Roman"/>
            </w:rPr>
          </w:rPrChange>
        </w:rPr>
        <w:t>TX,</w:t>
      </w:r>
      <w:r w:rsidR="009516E7">
        <w:rPr>
          <w:rFonts w:ascii="Times New Roman" w:hAnsi="Times New Roman"/>
          <w:spacing w:val="-13"/>
          <w:rPrChange w:id="113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134" w:author="Sablan Kevin" w:date="2019-02-15T11:54:00Z">
            <w:rPr>
              <w:rFonts w:eastAsia="Times New Roman"/>
            </w:rPr>
          </w:rPrChange>
        </w:rPr>
        <w:t>August 1986.</w:t>
      </w:r>
    </w:p>
    <w:p w14:paraId="7FEAE47A" w14:textId="1D3F6807" w:rsidR="00AA57AC" w:rsidRDefault="007D20E6">
      <w:pPr>
        <w:numPr>
          <w:ilvl w:val="0"/>
          <w:numId w:val="8"/>
        </w:numPr>
        <w:tabs>
          <w:tab w:val="left" w:pos="569"/>
        </w:tabs>
        <w:spacing w:before="73"/>
        <w:ind w:left="569"/>
        <w:rPr>
          <w:rPrChange w:id="1135" w:author="Sablan Kevin" w:date="2019-02-15T11:54:00Z">
            <w:rPr/>
          </w:rPrChange>
        </w:rPr>
        <w:pPrChange w:id="1136" w:author="Sablan Kevin" w:date="2019-02-15T11:54:00Z">
          <w:pPr>
            <w:pStyle w:val="BodyText"/>
            <w:spacing w:after="72"/>
          </w:pPr>
        </w:pPrChange>
      </w:pPr>
      <w:del w:id="1137" w:author="Sablan Kevin" w:date="2019-02-15T11:54:00Z">
        <w:r>
          <w:delText>45.</w:delText>
        </w:r>
        <w:r>
          <w:tab/>
        </w:r>
      </w:del>
      <w:r w:rsidR="009516E7">
        <w:rPr>
          <w:rFonts w:ascii="Times New Roman" w:hAnsi="Times New Roman"/>
          <w:rPrChange w:id="1138" w:author="Sablan Kevin" w:date="2019-02-15T11:54:00Z">
            <w:rPr>
              <w:rFonts w:eastAsia="Times New Roman"/>
            </w:rPr>
          </w:rPrChange>
        </w:rPr>
        <w:t>European Committee for Standardization.</w:t>
      </w:r>
      <w:r w:rsidR="009516E7">
        <w:rPr>
          <w:rFonts w:ascii="Times New Roman" w:hAnsi="Times New Roman"/>
          <w:spacing w:val="-1"/>
          <w:rPrChange w:id="113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1140" w:author="Sablan Kevin" w:date="2019-02-15T11:54:00Z">
            <w:rPr>
              <w:rStyle w:val="ital"/>
              <w:rFonts w:eastAsia="Times New Roman"/>
            </w:rPr>
          </w:rPrChange>
        </w:rPr>
        <w:t>Road Restraint System</w:t>
      </w:r>
      <w:r w:rsidR="009516E7">
        <w:rPr>
          <w:spacing w:val="-1"/>
          <w:rPrChange w:id="1141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1142" w:author="Sablan Kevin" w:date="2019-02-15T11:54:00Z">
            <w:rPr>
              <w:rFonts w:eastAsia="Times New Roman"/>
            </w:rPr>
          </w:rPrChange>
        </w:rPr>
        <w:t>. BS EN 1317.</w:t>
      </w:r>
    </w:p>
    <w:p w14:paraId="714C2609" w14:textId="248692CF" w:rsidR="00AA57AC" w:rsidRDefault="007D20E6">
      <w:pPr>
        <w:spacing w:before="9" w:line="110" w:lineRule="exact"/>
        <w:rPr>
          <w:ins w:id="1143" w:author="Sablan Kevin" w:date="2019-02-15T11:54:00Z"/>
          <w:sz w:val="11"/>
          <w:szCs w:val="11"/>
        </w:rPr>
      </w:pPr>
      <w:del w:id="1144" w:author="Sablan Kevin" w:date="2019-02-15T11:54:00Z">
        <w:r>
          <w:delText>46.</w:delText>
        </w:r>
        <w:r>
          <w:tab/>
        </w:r>
      </w:del>
    </w:p>
    <w:p w14:paraId="115C2215" w14:textId="72379A0D" w:rsidR="00AA57AC" w:rsidRDefault="009516E7">
      <w:pPr>
        <w:pStyle w:val="BodyText"/>
        <w:numPr>
          <w:ilvl w:val="0"/>
          <w:numId w:val="8"/>
        </w:numPr>
        <w:tabs>
          <w:tab w:val="left" w:pos="569"/>
        </w:tabs>
        <w:spacing w:line="284" w:lineRule="auto"/>
        <w:ind w:left="569" w:right="872" w:hanging="451"/>
        <w:rPr>
          <w:ins w:id="1145" w:author="Sablan Kevin" w:date="2019-02-15T11:54:00Z"/>
          <w:rFonts w:cs="Times New Roman"/>
        </w:rPr>
      </w:pPr>
      <w:r>
        <w:rPr>
          <w:rFonts w:cs="Times New Roman"/>
        </w:rPr>
        <w:t>Falle</w:t>
      </w:r>
      <w:r>
        <w:rPr>
          <w:spacing w:val="-9"/>
          <w:rPrChange w:id="1146" w:author="Sablan Kevin" w:date="2019-02-15T11:54:00Z">
            <w:rPr/>
          </w:rPrChange>
        </w:rPr>
        <w:t>r</w:t>
      </w:r>
      <w:r>
        <w:rPr>
          <w:rFonts w:cs="Times New Roman"/>
        </w:rPr>
        <w:t>, R. K., K.</w:t>
      </w:r>
      <w:r>
        <w:rPr>
          <w:spacing w:val="-13"/>
          <w:rPrChange w:id="1147" w:author="Sablan Kevin" w:date="2019-02-15T11:54:00Z">
            <w:rPr/>
          </w:rPrChange>
        </w:rPr>
        <w:t xml:space="preserve"> </w:t>
      </w:r>
      <w:r>
        <w:rPr>
          <w:rFonts w:cs="Times New Roman"/>
        </w:rPr>
        <w:t>A. Polivka, Beau D. Kuipers, R.</w:t>
      </w:r>
      <w:r>
        <w:rPr>
          <w:spacing w:val="-4"/>
          <w:rPrChange w:id="1148" w:author="Sablan Kevin" w:date="2019-02-15T11:54:00Z">
            <w:rPr/>
          </w:rPrChange>
        </w:rPr>
        <w:t xml:space="preserve"> </w:t>
      </w:r>
      <w:r>
        <w:rPr>
          <w:spacing w:val="-21"/>
          <w:rPrChange w:id="1149" w:author="Sablan Kevin" w:date="2019-02-15T11:54:00Z">
            <w:rPr/>
          </w:rPrChange>
        </w:rPr>
        <w:t>W</w:t>
      </w:r>
      <w:r>
        <w:rPr>
          <w:rFonts w:cs="Times New Roman"/>
        </w:rPr>
        <w:t>. Bielenbe</w:t>
      </w:r>
      <w:r>
        <w:rPr>
          <w:spacing w:val="-4"/>
          <w:rPrChange w:id="1150" w:author="Sablan Kevin" w:date="2019-02-15T11:54:00Z">
            <w:rPr/>
          </w:rPrChange>
        </w:rPr>
        <w:t>r</w:t>
      </w:r>
      <w:r>
        <w:rPr>
          <w:rFonts w:cs="Times New Roman"/>
        </w:rPr>
        <w:t>g, J. D. Reid, J. R. Rohde, and D</w:t>
      </w:r>
      <w:del w:id="1151" w:author="Sablan Kevin" w:date="2019-02-15T11:54:00Z">
        <w:r w:rsidR="007D20E6">
          <w:delText>. </w:delText>
        </w:r>
      </w:del>
      <w:ins w:id="1152" w:author="Sablan Kevin" w:date="2019-02-15T11:54:00Z">
        <w:r>
          <w:rPr>
            <w:rFonts w:cs="Times New Roman"/>
          </w:rPr>
          <w:t xml:space="preserve">. </w:t>
        </w:r>
      </w:ins>
      <w:r>
        <w:rPr>
          <w:rFonts w:cs="Times New Roman"/>
        </w:rPr>
        <w:t>L. Sicking. Midwest Guardrail System for Standard and Special</w:t>
      </w:r>
      <w:r>
        <w:rPr>
          <w:spacing w:val="-13"/>
          <w:rPrChange w:id="1153" w:author="Sablan Kevin" w:date="2019-02-15T11:54:00Z">
            <w:rPr/>
          </w:rPrChange>
        </w:rPr>
        <w:t xml:space="preserve"> </w:t>
      </w:r>
      <w:r>
        <w:rPr>
          <w:rFonts w:cs="Times New Roman"/>
        </w:rPr>
        <w:t>Applications. In</w:t>
      </w:r>
      <w:del w:id="1154" w:author="Sablan Kevin" w:date="2019-02-15T11:54:00Z">
        <w:r w:rsidR="007D20E6">
          <w:delText xml:space="preserve"> </w:delText>
        </w:r>
      </w:del>
    </w:p>
    <w:p w14:paraId="16942805" w14:textId="77777777" w:rsidR="00AA57AC" w:rsidRDefault="009516E7">
      <w:pPr>
        <w:spacing w:before="1"/>
        <w:ind w:left="569" w:right="158"/>
        <w:rPr>
          <w:rPrChange w:id="1155" w:author="Sablan Kevin" w:date="2019-02-15T11:54:00Z">
            <w:rPr/>
          </w:rPrChange>
        </w:rPr>
        <w:pPrChange w:id="1156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rPr>
          <w:spacing w:val="-13"/>
          <w:rPrChange w:id="1157" w:author="Sablan Kevin" w:date="2019-02-15T11:54:00Z">
            <w:rPr>
              <w:rStyle w:val="ital"/>
              <w:rFonts w:eastAsia="Times New Roman"/>
            </w:rPr>
          </w:rPrChange>
        </w:rPr>
        <w:t>T</w:t>
      </w:r>
      <w:r>
        <w:rPr>
          <w:rPrChange w:id="1158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>
        <w:rPr>
          <w:spacing w:val="-9"/>
          <w:rPrChange w:id="1159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1160" w:author="Sablan Kevin" w:date="2019-02-15T11:54:00Z">
            <w:rPr>
              <w:rStyle w:val="ital"/>
              <w:rFonts w:eastAsia="Times New Roman"/>
            </w:rPr>
          </w:rPrChange>
        </w:rPr>
        <w:t>ch Reco</w:t>
      </w:r>
      <w:r>
        <w:rPr>
          <w:spacing w:val="-9"/>
          <w:rPrChange w:id="1161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1162" w:author="Sablan Kevin" w:date="2019-02-15T11:54:00Z">
            <w:rPr>
              <w:rStyle w:val="ital"/>
              <w:rFonts w:eastAsia="Times New Roman"/>
            </w:rPr>
          </w:rPrChange>
        </w:rPr>
        <w:t>d 189</w:t>
      </w:r>
      <w:r>
        <w:rPr>
          <w:spacing w:val="-1"/>
          <w:rPrChange w:id="1163" w:author="Sablan Kevin" w:date="2019-02-15T11:54:00Z">
            <w:rPr>
              <w:rStyle w:val="ital"/>
              <w:rFonts w:eastAsia="Times New Roman"/>
            </w:rPr>
          </w:rPrChange>
        </w:rPr>
        <w:t>0</w:t>
      </w:r>
      <w:r>
        <w:rPr>
          <w:rFonts w:ascii="Times New Roman" w:hAnsi="Times New Roman"/>
          <w:rPrChange w:id="1164" w:author="Sablan Kevin" w:date="2019-02-15T11:54:00Z">
            <w:rPr>
              <w:rFonts w:eastAsia="Times New Roman"/>
            </w:rPr>
          </w:rPrChange>
        </w:rPr>
        <w:t>.</w:t>
      </w:r>
      <w:r>
        <w:rPr>
          <w:rFonts w:ascii="Times New Roman" w:hAnsi="Times New Roman"/>
          <w:spacing w:val="-4"/>
          <w:rPrChange w:id="1165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1166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1167" w:author="Sablan Kevin" w:date="2019-02-15T11:54:00Z">
            <w:rPr>
              <w:rFonts w:eastAsia="Times New Roman"/>
            </w:rPr>
          </w:rPrChange>
        </w:rPr>
        <w:t>ransportation Research Board,</w:t>
      </w:r>
      <w:r>
        <w:rPr>
          <w:rFonts w:ascii="Times New Roman" w:hAnsi="Times New Roman"/>
          <w:spacing w:val="-4"/>
          <w:rPrChange w:id="1168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8"/>
          <w:rPrChange w:id="1169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1170" w:author="Sablan Kevin" w:date="2019-02-15T11:54:00Z">
            <w:rPr>
              <w:rFonts w:eastAsia="Times New Roman"/>
            </w:rPr>
          </w:rPrChange>
        </w:rPr>
        <w:t>ashington, DC, 2004.</w:t>
      </w:r>
    </w:p>
    <w:p w14:paraId="4CCFF79F" w14:textId="5A1DE8E5" w:rsidR="00AA57AC" w:rsidRDefault="007D20E6">
      <w:pPr>
        <w:spacing w:before="9" w:line="110" w:lineRule="exact"/>
        <w:rPr>
          <w:ins w:id="1171" w:author="Sablan Kevin" w:date="2019-02-15T11:54:00Z"/>
          <w:sz w:val="11"/>
          <w:szCs w:val="11"/>
        </w:rPr>
      </w:pPr>
      <w:del w:id="1172" w:author="Sablan Kevin" w:date="2019-02-15T11:54:00Z">
        <w:r>
          <w:delText>47.</w:delText>
        </w:r>
        <w:r>
          <w:tab/>
        </w:r>
      </w:del>
    </w:p>
    <w:p w14:paraId="615B6441" w14:textId="77777777" w:rsidR="00AA57AC" w:rsidRDefault="009516E7">
      <w:pPr>
        <w:pStyle w:val="BodyText"/>
        <w:numPr>
          <w:ilvl w:val="0"/>
          <w:numId w:val="8"/>
        </w:numPr>
        <w:tabs>
          <w:tab w:val="left" w:pos="569"/>
        </w:tabs>
        <w:spacing w:line="284" w:lineRule="auto"/>
        <w:ind w:left="569" w:right="477"/>
        <w:rPr>
          <w:rFonts w:cs="Times New Roman"/>
        </w:rPr>
        <w:pPrChange w:id="1173" w:author="Sablan Kevin" w:date="2019-02-15T11:54:00Z">
          <w:pPr>
            <w:pStyle w:val="BodyText"/>
            <w:spacing w:after="72"/>
          </w:pPr>
        </w:pPrChange>
      </w:pPr>
      <w:r>
        <w:rPr>
          <w:rFonts w:cs="Times New Roman"/>
        </w:rPr>
        <w:t>Falle</w:t>
      </w:r>
      <w:r>
        <w:rPr>
          <w:spacing w:val="-9"/>
          <w:rPrChange w:id="1174" w:author="Sablan Kevin" w:date="2019-02-15T11:54:00Z">
            <w:rPr/>
          </w:rPrChange>
        </w:rPr>
        <w:t>r</w:t>
      </w:r>
      <w:r>
        <w:rPr>
          <w:rFonts w:cs="Times New Roman"/>
        </w:rPr>
        <w:t>, R. K., J. D. Reid, and J. R. Rohde.</w:t>
      </w:r>
      <w:r>
        <w:rPr>
          <w:spacing w:val="-13"/>
          <w:rPrChange w:id="1175" w:author="Sablan Kevin" w:date="2019-02-15T11:54:00Z">
            <w:rPr/>
          </w:rPrChange>
        </w:rPr>
        <w:t xml:space="preserve"> </w:t>
      </w:r>
      <w:r>
        <w:rPr>
          <w:rFonts w:cs="Times New Roman"/>
        </w:rPr>
        <w:t>Approach Guardrail</w:t>
      </w:r>
      <w:r>
        <w:rPr>
          <w:spacing w:val="-4"/>
          <w:rPrChange w:id="1176" w:author="Sablan Kevin" w:date="2019-02-15T11:54:00Z">
            <w:rPr/>
          </w:rPrChange>
        </w:rPr>
        <w:t xml:space="preserve"> </w:t>
      </w:r>
      <w:r>
        <w:rPr>
          <w:spacing w:val="-8"/>
          <w:rPrChange w:id="1177" w:author="Sablan Kevin" w:date="2019-02-15T11:54:00Z">
            <w:rPr/>
          </w:rPrChange>
        </w:rPr>
        <w:t>T</w:t>
      </w:r>
      <w:r>
        <w:rPr>
          <w:rFonts w:cs="Times New Roman"/>
        </w:rPr>
        <w:t>ransition for Concrete Safety Shape Barriers. In</w:t>
      </w:r>
      <w:r>
        <w:rPr>
          <w:spacing w:val="-1"/>
          <w:rPrChange w:id="1178" w:author="Sablan Kevin" w:date="2019-02-15T11:54:00Z">
            <w:rPr/>
          </w:rPrChange>
        </w:rPr>
        <w:t xml:space="preserve"> </w:t>
      </w:r>
      <w:r>
        <w:rPr>
          <w:spacing w:val="-13"/>
          <w:rPrChange w:id="1179" w:author="Sablan Kevin" w:date="2019-02-15T11:54:00Z">
            <w:rPr>
              <w:rStyle w:val="ital"/>
            </w:rPr>
          </w:rPrChange>
        </w:rPr>
        <w:t>T</w:t>
      </w:r>
      <w:r>
        <w:rPr>
          <w:rPrChange w:id="1180" w:author="Sablan Kevin" w:date="2019-02-15T11:54:00Z">
            <w:rPr>
              <w:rStyle w:val="ital"/>
            </w:rPr>
          </w:rPrChange>
        </w:rPr>
        <w:t>ransportation Resea</w:t>
      </w:r>
      <w:r>
        <w:rPr>
          <w:spacing w:val="-9"/>
          <w:rPrChange w:id="1181" w:author="Sablan Kevin" w:date="2019-02-15T11:54:00Z">
            <w:rPr>
              <w:rStyle w:val="ital"/>
            </w:rPr>
          </w:rPrChange>
        </w:rPr>
        <w:t>r</w:t>
      </w:r>
      <w:r>
        <w:rPr>
          <w:rPrChange w:id="1182" w:author="Sablan Kevin" w:date="2019-02-15T11:54:00Z">
            <w:rPr>
              <w:rStyle w:val="ital"/>
            </w:rPr>
          </w:rPrChange>
        </w:rPr>
        <w:t>ch Reco</w:t>
      </w:r>
      <w:r>
        <w:rPr>
          <w:spacing w:val="-9"/>
          <w:rPrChange w:id="1183" w:author="Sablan Kevin" w:date="2019-02-15T11:54:00Z">
            <w:rPr>
              <w:rStyle w:val="ital"/>
            </w:rPr>
          </w:rPrChange>
        </w:rPr>
        <w:t>r</w:t>
      </w:r>
      <w:r>
        <w:rPr>
          <w:rPrChange w:id="1184" w:author="Sablan Kevin" w:date="2019-02-15T11:54:00Z">
            <w:rPr>
              <w:rStyle w:val="ital"/>
            </w:rPr>
          </w:rPrChange>
        </w:rPr>
        <w:t>d 164</w:t>
      </w:r>
      <w:r>
        <w:rPr>
          <w:spacing w:val="-1"/>
          <w:rPrChange w:id="1185" w:author="Sablan Kevin" w:date="2019-02-15T11:54:00Z">
            <w:rPr>
              <w:rStyle w:val="ital"/>
            </w:rPr>
          </w:rPrChange>
        </w:rPr>
        <w:t>7</w:t>
      </w:r>
      <w:r>
        <w:rPr>
          <w:rFonts w:cs="Times New Roman"/>
        </w:rPr>
        <w:t>.</w:t>
      </w:r>
      <w:r>
        <w:rPr>
          <w:spacing w:val="-4"/>
          <w:rPrChange w:id="1186" w:author="Sablan Kevin" w:date="2019-02-15T11:54:00Z">
            <w:rPr/>
          </w:rPrChange>
        </w:rPr>
        <w:t xml:space="preserve"> </w:t>
      </w:r>
      <w:r>
        <w:rPr>
          <w:spacing w:val="-8"/>
          <w:rPrChange w:id="1187" w:author="Sablan Kevin" w:date="2019-02-15T11:54:00Z">
            <w:rPr/>
          </w:rPrChange>
        </w:rPr>
        <w:t>T</w:t>
      </w:r>
      <w:r>
        <w:rPr>
          <w:rFonts w:cs="Times New Roman"/>
        </w:rPr>
        <w:t xml:space="preserve">ransportation Research Board, </w:t>
      </w:r>
      <w:r>
        <w:rPr>
          <w:spacing w:val="-18"/>
          <w:rPrChange w:id="1188" w:author="Sablan Kevin" w:date="2019-02-15T11:54:00Z">
            <w:rPr/>
          </w:rPrChange>
        </w:rPr>
        <w:t>W</w:t>
      </w:r>
      <w:r>
        <w:rPr>
          <w:rFonts w:cs="Times New Roman"/>
        </w:rPr>
        <w:t>ashington, DC, November 1998.</w:t>
      </w:r>
    </w:p>
    <w:p w14:paraId="0A21F51F" w14:textId="487C82EA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138" w:hanging="451"/>
        <w:rPr>
          <w:rFonts w:cs="Times New Roman"/>
        </w:rPr>
        <w:pPrChange w:id="1189" w:author="Sablan Kevin" w:date="2019-02-15T11:54:00Z">
          <w:pPr>
            <w:pStyle w:val="BodyText"/>
            <w:spacing w:after="72"/>
          </w:pPr>
        </w:pPrChange>
      </w:pPr>
      <w:del w:id="1190" w:author="Sablan Kevin" w:date="2019-02-15T11:54:00Z">
        <w:r>
          <w:delText>48.</w:delText>
        </w:r>
        <w:r>
          <w:tab/>
        </w:r>
      </w:del>
      <w:r w:rsidR="009516E7">
        <w:rPr>
          <w:rFonts w:cs="Times New Roman"/>
        </w:rPr>
        <w:t>Falle</w:t>
      </w:r>
      <w:r w:rsidR="009516E7">
        <w:rPr>
          <w:spacing w:val="-9"/>
          <w:rPrChange w:id="1191" w:author="Sablan Kevin" w:date="2019-02-15T11:54:00Z">
            <w:rPr/>
          </w:rPrChange>
        </w:rPr>
        <w:t>r</w:t>
      </w:r>
      <w:r w:rsidR="009516E7">
        <w:rPr>
          <w:rFonts w:cs="Times New Roman"/>
        </w:rPr>
        <w:t>, R. K., M.</w:t>
      </w:r>
      <w:r w:rsidR="009516E7">
        <w:rPr>
          <w:spacing w:val="-13"/>
          <w:rPrChange w:id="1192" w:author="Sablan Kevin" w:date="2019-02-15T11:54:00Z">
            <w:rPr/>
          </w:rPrChange>
        </w:rPr>
        <w:t xml:space="preserve"> </w:t>
      </w:r>
      <w:r w:rsidR="009516E7">
        <w:rPr>
          <w:rFonts w:cs="Times New Roman"/>
        </w:rPr>
        <w:t>A. Ritte</w:t>
      </w:r>
      <w:r w:rsidR="009516E7">
        <w:rPr>
          <w:spacing w:val="-9"/>
          <w:rPrChange w:id="1193" w:author="Sablan Kevin" w:date="2019-02-15T11:54:00Z">
            <w:rPr/>
          </w:rPrChange>
        </w:rPr>
        <w:t>r</w:t>
      </w:r>
      <w:r w:rsidR="009516E7">
        <w:rPr>
          <w:rFonts w:cs="Times New Roman"/>
        </w:rPr>
        <w:t>, S. R. Duwadi, and Barry</w:t>
      </w:r>
      <w:r w:rsidR="009516E7">
        <w:rPr>
          <w:spacing w:val="-4"/>
          <w:rPrChange w:id="1194" w:author="Sablan Kevin" w:date="2019-02-15T11:54:00Z">
            <w:rPr/>
          </w:rPrChange>
        </w:rPr>
        <w:t xml:space="preserve"> </w:t>
      </w:r>
      <w:r w:rsidR="009516E7">
        <w:rPr>
          <w:spacing w:val="-17"/>
          <w:rPrChange w:id="1195" w:author="Sablan Kevin" w:date="2019-02-15T11:54:00Z">
            <w:rPr/>
          </w:rPrChange>
        </w:rPr>
        <w:t>T</w:t>
      </w:r>
      <w:r w:rsidR="009516E7">
        <w:rPr>
          <w:rFonts w:cs="Times New Roman"/>
        </w:rPr>
        <w:t xml:space="preserve">. Rosson. Railing Systems for Use on </w:t>
      </w:r>
      <w:r w:rsidR="009516E7">
        <w:rPr>
          <w:spacing w:val="-8"/>
          <w:rPrChange w:id="1196" w:author="Sablan Kevin" w:date="2019-02-15T11:54:00Z">
            <w:rPr/>
          </w:rPrChange>
        </w:rPr>
        <w:t>T</w:t>
      </w:r>
      <w:r w:rsidR="009516E7">
        <w:rPr>
          <w:rFonts w:cs="Times New Roman"/>
        </w:rPr>
        <w:t>imber Deck Bridges. In</w:t>
      </w:r>
      <w:r w:rsidR="009516E7">
        <w:rPr>
          <w:spacing w:val="-1"/>
          <w:rPrChange w:id="1197" w:author="Sablan Kevin" w:date="2019-02-15T11:54:00Z">
            <w:rPr/>
          </w:rPrChange>
        </w:rPr>
        <w:t xml:space="preserve"> </w:t>
      </w:r>
      <w:r w:rsidR="009516E7">
        <w:rPr>
          <w:spacing w:val="-13"/>
          <w:rPrChange w:id="1198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1199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1200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1201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1202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1203" w:author="Sablan Kevin" w:date="2019-02-15T11:54:00Z">
            <w:rPr>
              <w:rStyle w:val="ital"/>
            </w:rPr>
          </w:rPrChange>
        </w:rPr>
        <w:t>d 165</w:t>
      </w:r>
      <w:r w:rsidR="009516E7">
        <w:rPr>
          <w:spacing w:val="-1"/>
          <w:rPrChange w:id="1204" w:author="Sablan Kevin" w:date="2019-02-15T11:54:00Z">
            <w:rPr>
              <w:rStyle w:val="ital"/>
            </w:rPr>
          </w:rPrChange>
        </w:rPr>
        <w:t>6</w:t>
      </w:r>
      <w:r w:rsidR="009516E7">
        <w:rPr>
          <w:rFonts w:cs="Times New Roman"/>
        </w:rPr>
        <w:t>.</w:t>
      </w:r>
      <w:r w:rsidR="009516E7">
        <w:rPr>
          <w:spacing w:val="-4"/>
          <w:rPrChange w:id="1205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1206" w:author="Sablan Kevin" w:date="2019-02-15T11:54:00Z">
            <w:rPr/>
          </w:rPrChange>
        </w:rPr>
        <w:t>T</w:t>
      </w:r>
      <w:r w:rsidR="009516E7">
        <w:rPr>
          <w:rFonts w:cs="Times New Roman"/>
        </w:rPr>
        <w:t xml:space="preserve">ransportation Research Board, </w:t>
      </w:r>
      <w:r w:rsidR="009516E7">
        <w:rPr>
          <w:spacing w:val="-18"/>
          <w:rPrChange w:id="1207" w:author="Sablan Kevin" w:date="2019-02-15T11:54:00Z">
            <w:rPr/>
          </w:rPrChange>
        </w:rPr>
        <w:t>W</w:t>
      </w:r>
      <w:r w:rsidR="009516E7">
        <w:rPr>
          <w:rFonts w:cs="Times New Roman"/>
        </w:rPr>
        <w:t>ashington, DC, 1999.</w:t>
      </w:r>
    </w:p>
    <w:p w14:paraId="53C56221" w14:textId="6BB73029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200" w:hanging="451"/>
        <w:rPr>
          <w:rFonts w:cs="Times New Roman"/>
        </w:rPr>
        <w:pPrChange w:id="1208" w:author="Sablan Kevin" w:date="2019-02-15T11:54:00Z">
          <w:pPr>
            <w:pStyle w:val="BodyText"/>
            <w:spacing w:after="72"/>
          </w:pPr>
        </w:pPrChange>
      </w:pPr>
      <w:del w:id="1209" w:author="Sablan Kevin" w:date="2019-02-15T11:54:00Z">
        <w:r>
          <w:delText>49.</w:delText>
        </w:r>
        <w:r>
          <w:tab/>
        </w:r>
      </w:del>
      <w:r w:rsidR="009516E7">
        <w:rPr>
          <w:rFonts w:cs="Times New Roman"/>
        </w:rPr>
        <w:t>Falle</w:t>
      </w:r>
      <w:r w:rsidR="009516E7">
        <w:rPr>
          <w:spacing w:val="-9"/>
          <w:rPrChange w:id="1210" w:author="Sablan Kevin" w:date="2019-02-15T11:54:00Z">
            <w:rPr/>
          </w:rPrChange>
        </w:rPr>
        <w:t>r</w:t>
      </w:r>
      <w:r w:rsidR="009516E7">
        <w:rPr>
          <w:rFonts w:cs="Times New Roman"/>
        </w:rPr>
        <w:t>, R. K., B.</w:t>
      </w:r>
      <w:r w:rsidR="009516E7">
        <w:rPr>
          <w:spacing w:val="-4"/>
          <w:rPrChange w:id="1211" w:author="Sablan Kevin" w:date="2019-02-15T11:54:00Z">
            <w:rPr/>
          </w:rPrChange>
        </w:rPr>
        <w:t xml:space="preserve"> </w:t>
      </w:r>
      <w:r w:rsidR="009516E7">
        <w:rPr>
          <w:spacing w:val="-17"/>
          <w:rPrChange w:id="1212" w:author="Sablan Kevin" w:date="2019-02-15T11:54:00Z">
            <w:rPr/>
          </w:rPrChange>
        </w:rPr>
        <w:t>T</w:t>
      </w:r>
      <w:r w:rsidR="009516E7">
        <w:rPr>
          <w:rFonts w:cs="Times New Roman"/>
        </w:rPr>
        <w:t>. Rosson, M.</w:t>
      </w:r>
      <w:r w:rsidR="009516E7">
        <w:rPr>
          <w:spacing w:val="-13"/>
          <w:rPrChange w:id="1213" w:author="Sablan Kevin" w:date="2019-02-15T11:54:00Z">
            <w:rPr/>
          </w:rPrChange>
        </w:rPr>
        <w:t xml:space="preserve"> </w:t>
      </w:r>
      <w:r w:rsidR="009516E7">
        <w:rPr>
          <w:rFonts w:cs="Times New Roman"/>
        </w:rPr>
        <w:t>A. Ritte</w:t>
      </w:r>
      <w:r w:rsidR="009516E7">
        <w:rPr>
          <w:spacing w:val="-9"/>
          <w:rPrChange w:id="1214" w:author="Sablan Kevin" w:date="2019-02-15T11:54:00Z">
            <w:rPr/>
          </w:rPrChange>
        </w:rPr>
        <w:t>r</w:t>
      </w:r>
      <w:r w:rsidR="009516E7">
        <w:rPr>
          <w:rFonts w:cs="Times New Roman"/>
        </w:rPr>
        <w:t>, E.</w:t>
      </w:r>
      <w:r w:rsidR="009516E7">
        <w:rPr>
          <w:spacing w:val="-13"/>
          <w:rPrChange w:id="1215" w:author="Sablan Kevin" w:date="2019-02-15T11:54:00Z">
            <w:rPr/>
          </w:rPrChange>
        </w:rPr>
        <w:t xml:space="preserve"> </w:t>
      </w:r>
      <w:r w:rsidR="009516E7">
        <w:rPr>
          <w:rFonts w:cs="Times New Roman"/>
        </w:rPr>
        <w:t>A. Kelle</w:t>
      </w:r>
      <w:r w:rsidR="009516E7">
        <w:rPr>
          <w:spacing w:val="-9"/>
          <w:rPrChange w:id="1216" w:author="Sablan Kevin" w:date="2019-02-15T11:54:00Z">
            <w:rPr/>
          </w:rPrChange>
        </w:rPr>
        <w:t>r</w:t>
      </w:r>
      <w:r w:rsidR="009516E7">
        <w:rPr>
          <w:rFonts w:cs="Times New Roman"/>
        </w:rPr>
        <w:t>, and S. R. Duwadi. Development of</w:t>
      </w:r>
      <w:r w:rsidR="009516E7">
        <w:rPr>
          <w:spacing w:val="-4"/>
          <w:rPrChange w:id="1217" w:author="Sablan Kevin" w:date="2019-02-15T11:54:00Z">
            <w:rPr/>
          </w:rPrChange>
        </w:rPr>
        <w:t xml:space="preserve"> </w:t>
      </w:r>
      <w:r w:rsidR="009516E7">
        <w:rPr>
          <w:spacing w:val="-16"/>
          <w:rPrChange w:id="1218" w:author="Sablan Kevin" w:date="2019-02-15T11:54:00Z">
            <w:rPr/>
          </w:rPrChange>
        </w:rPr>
        <w:t>T</w:t>
      </w:r>
      <w:r w:rsidR="009516E7">
        <w:rPr>
          <w:rFonts w:cs="Times New Roman"/>
        </w:rPr>
        <w:t xml:space="preserve">wo </w:t>
      </w:r>
      <w:r w:rsidR="009516E7">
        <w:rPr>
          <w:spacing w:val="-16"/>
          <w:rPrChange w:id="1219" w:author="Sablan Kevin" w:date="2019-02-15T11:54:00Z">
            <w:rPr/>
          </w:rPrChange>
        </w:rPr>
        <w:t>T</w:t>
      </w:r>
      <w:r w:rsidR="009516E7">
        <w:rPr>
          <w:rFonts w:cs="Times New Roman"/>
        </w:rPr>
        <w:t>est Level 2 Bridge Railings and</w:t>
      </w:r>
      <w:r w:rsidR="009516E7">
        <w:rPr>
          <w:spacing w:val="-4"/>
          <w:rPrChange w:id="1220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1221" w:author="Sablan Kevin" w:date="2019-02-15T11:54:00Z">
            <w:rPr/>
          </w:rPrChange>
        </w:rPr>
        <w:t>T</w:t>
      </w:r>
      <w:r w:rsidR="009516E7">
        <w:rPr>
          <w:rFonts w:cs="Times New Roman"/>
        </w:rPr>
        <w:t>ransitions for Use on</w:t>
      </w:r>
      <w:r w:rsidR="009516E7">
        <w:rPr>
          <w:spacing w:val="-4"/>
          <w:rPrChange w:id="1222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1223" w:author="Sablan Kevin" w:date="2019-02-15T11:54:00Z">
            <w:rPr/>
          </w:rPrChange>
        </w:rPr>
        <w:t>T</w:t>
      </w:r>
      <w:r w:rsidR="009516E7">
        <w:rPr>
          <w:rFonts w:cs="Times New Roman"/>
        </w:rPr>
        <w:t xml:space="preserve">ransverse Glue-Laminated Deck Bridges. In </w:t>
      </w:r>
      <w:r w:rsidR="009516E7">
        <w:rPr>
          <w:spacing w:val="-13"/>
          <w:rPrChange w:id="1224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1225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1226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1227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1228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1229" w:author="Sablan Kevin" w:date="2019-02-15T11:54:00Z">
            <w:rPr>
              <w:rStyle w:val="ital"/>
            </w:rPr>
          </w:rPrChange>
        </w:rPr>
        <w:t>d 174</w:t>
      </w:r>
      <w:r w:rsidR="009516E7">
        <w:rPr>
          <w:spacing w:val="-1"/>
          <w:rPrChange w:id="1230" w:author="Sablan Kevin" w:date="2019-02-15T11:54:00Z">
            <w:rPr>
              <w:rStyle w:val="ital"/>
            </w:rPr>
          </w:rPrChange>
        </w:rPr>
        <w:t>3</w:t>
      </w:r>
      <w:r w:rsidR="009516E7">
        <w:rPr>
          <w:rFonts w:cs="Times New Roman"/>
        </w:rPr>
        <w:t>.</w:t>
      </w:r>
      <w:r w:rsidR="009516E7">
        <w:rPr>
          <w:spacing w:val="-4"/>
          <w:rPrChange w:id="1231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1232" w:author="Sablan Kevin" w:date="2019-02-15T11:54:00Z">
            <w:rPr/>
          </w:rPrChange>
        </w:rPr>
        <w:t>T</w:t>
      </w:r>
      <w:r w:rsidR="009516E7">
        <w:rPr>
          <w:rFonts w:cs="Times New Roman"/>
        </w:rPr>
        <w:t>ransportation Research Board,</w:t>
      </w:r>
      <w:r w:rsidR="009516E7">
        <w:rPr>
          <w:spacing w:val="-4"/>
          <w:rPrChange w:id="1233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1234" w:author="Sablan Kevin" w:date="2019-02-15T11:54:00Z">
            <w:rPr/>
          </w:rPrChange>
        </w:rPr>
        <w:t>W</w:t>
      </w:r>
      <w:r w:rsidR="009516E7">
        <w:rPr>
          <w:rFonts w:cs="Times New Roman"/>
        </w:rPr>
        <w:t>ashington, DC, 2001.</w:t>
      </w:r>
    </w:p>
    <w:p w14:paraId="56526AD9" w14:textId="6DBF76F9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743" w:hanging="451"/>
        <w:rPr>
          <w:rFonts w:cs="Times New Roman"/>
        </w:rPr>
        <w:pPrChange w:id="1235" w:author="Sablan Kevin" w:date="2019-02-15T11:54:00Z">
          <w:pPr>
            <w:pStyle w:val="BodyText"/>
            <w:spacing w:after="72"/>
          </w:pPr>
        </w:pPrChange>
      </w:pPr>
      <w:del w:id="1236" w:author="Sablan Kevin" w:date="2019-02-15T11:54:00Z">
        <w:r>
          <w:delText>50.</w:delText>
        </w:r>
        <w:r>
          <w:tab/>
        </w:r>
      </w:del>
      <w:r w:rsidR="009516E7">
        <w:rPr>
          <w:rFonts w:cs="Times New Roman"/>
        </w:rPr>
        <w:t>Falle</w:t>
      </w:r>
      <w:r w:rsidR="009516E7">
        <w:rPr>
          <w:spacing w:val="-9"/>
          <w:rPrChange w:id="1237" w:author="Sablan Kevin" w:date="2019-02-15T11:54:00Z">
            <w:rPr/>
          </w:rPrChange>
        </w:rPr>
        <w:t>r</w:t>
      </w:r>
      <w:r w:rsidR="009516E7">
        <w:rPr>
          <w:rFonts w:cs="Times New Roman"/>
        </w:rPr>
        <w:t>, R. K., D. L. Sicking, K.</w:t>
      </w:r>
      <w:r w:rsidR="009516E7">
        <w:rPr>
          <w:spacing w:val="-13"/>
          <w:rPrChange w:id="1238" w:author="Sablan Kevin" w:date="2019-02-15T11:54:00Z">
            <w:rPr/>
          </w:rPrChange>
        </w:rPr>
        <w:t xml:space="preserve"> </w:t>
      </w:r>
      <w:r w:rsidR="009516E7">
        <w:rPr>
          <w:rFonts w:cs="Times New Roman"/>
        </w:rPr>
        <w:t>A. Polivka, J. R. Rohde, and B.</w:t>
      </w:r>
      <w:r w:rsidR="009516E7">
        <w:rPr>
          <w:spacing w:val="-4"/>
          <w:rPrChange w:id="1239" w:author="Sablan Kevin" w:date="2019-02-15T11:54:00Z">
            <w:rPr/>
          </w:rPrChange>
        </w:rPr>
        <w:t xml:space="preserve"> </w:t>
      </w:r>
      <w:r w:rsidR="009516E7">
        <w:rPr>
          <w:spacing w:val="-21"/>
          <w:rPrChange w:id="1240" w:author="Sablan Kevin" w:date="2019-02-15T11:54:00Z">
            <w:rPr/>
          </w:rPrChange>
        </w:rPr>
        <w:t>W</w:t>
      </w:r>
      <w:r w:rsidR="009516E7">
        <w:rPr>
          <w:rFonts w:cs="Times New Roman"/>
        </w:rPr>
        <w:t>. Bielenbe</w:t>
      </w:r>
      <w:r w:rsidR="009516E7">
        <w:rPr>
          <w:spacing w:val="-4"/>
          <w:rPrChange w:id="1241" w:author="Sablan Kevin" w:date="2019-02-15T11:54:00Z">
            <w:rPr/>
          </w:rPrChange>
        </w:rPr>
        <w:t>r</w:t>
      </w:r>
      <w:r w:rsidR="009516E7">
        <w:rPr>
          <w:rFonts w:cs="Times New Roman"/>
        </w:rPr>
        <w:t>g. Long-Span Guardrail System for Culvert</w:t>
      </w:r>
      <w:r w:rsidR="009516E7">
        <w:rPr>
          <w:spacing w:val="-13"/>
          <w:rPrChange w:id="1242" w:author="Sablan Kevin" w:date="2019-02-15T11:54:00Z">
            <w:rPr/>
          </w:rPrChange>
        </w:rPr>
        <w:t xml:space="preserve"> </w:t>
      </w:r>
      <w:r w:rsidR="009516E7">
        <w:rPr>
          <w:rFonts w:cs="Times New Roman"/>
        </w:rPr>
        <w:t>Applications. In</w:t>
      </w:r>
      <w:r w:rsidR="009516E7">
        <w:rPr>
          <w:spacing w:val="-1"/>
          <w:rPrChange w:id="1243" w:author="Sablan Kevin" w:date="2019-02-15T11:54:00Z">
            <w:rPr/>
          </w:rPrChange>
        </w:rPr>
        <w:t xml:space="preserve"> </w:t>
      </w:r>
      <w:r w:rsidR="009516E7">
        <w:rPr>
          <w:spacing w:val="-13"/>
          <w:rPrChange w:id="1244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1245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1246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1247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1248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1249" w:author="Sablan Kevin" w:date="2019-02-15T11:54:00Z">
            <w:rPr>
              <w:rStyle w:val="ital"/>
            </w:rPr>
          </w:rPrChange>
        </w:rPr>
        <w:t>d 172</w:t>
      </w:r>
      <w:r w:rsidR="009516E7">
        <w:rPr>
          <w:spacing w:val="-1"/>
          <w:rPrChange w:id="1250" w:author="Sablan Kevin" w:date="2019-02-15T11:54:00Z">
            <w:rPr>
              <w:rStyle w:val="ital"/>
            </w:rPr>
          </w:rPrChange>
        </w:rPr>
        <w:t>0</w:t>
      </w:r>
      <w:r w:rsidR="009516E7">
        <w:rPr>
          <w:rFonts w:cs="Times New Roman"/>
        </w:rPr>
        <w:t xml:space="preserve">. </w:t>
      </w:r>
      <w:r w:rsidR="009516E7">
        <w:rPr>
          <w:spacing w:val="-8"/>
          <w:rPrChange w:id="1251" w:author="Sablan Kevin" w:date="2019-02-15T11:54:00Z">
            <w:rPr/>
          </w:rPrChange>
        </w:rPr>
        <w:t>T</w:t>
      </w:r>
      <w:r w:rsidR="009516E7">
        <w:rPr>
          <w:rFonts w:cs="Times New Roman"/>
        </w:rPr>
        <w:t>ransportation Research Board,</w:t>
      </w:r>
      <w:r w:rsidR="009516E7">
        <w:rPr>
          <w:spacing w:val="-4"/>
          <w:rPrChange w:id="1252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1253" w:author="Sablan Kevin" w:date="2019-02-15T11:54:00Z">
            <w:rPr/>
          </w:rPrChange>
        </w:rPr>
        <w:t>W</w:t>
      </w:r>
      <w:r w:rsidR="009516E7">
        <w:rPr>
          <w:rFonts w:cs="Times New Roman"/>
        </w:rPr>
        <w:t>ashington, DC, 2000.</w:t>
      </w:r>
    </w:p>
    <w:p w14:paraId="32D9DF06" w14:textId="654425D1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688"/>
        <w:rPr>
          <w:rPrChange w:id="1254" w:author="Sablan Kevin" w:date="2019-02-15T11:54:00Z">
            <w:rPr/>
          </w:rPrChange>
        </w:rPr>
        <w:pPrChange w:id="1255" w:author="Sablan Kevin" w:date="2019-02-15T11:54:00Z">
          <w:pPr>
            <w:pStyle w:val="BodyText"/>
            <w:spacing w:after="72"/>
          </w:pPr>
        </w:pPrChange>
      </w:pPr>
      <w:del w:id="1256" w:author="Sablan Kevin" w:date="2019-02-15T11:54:00Z">
        <w:r>
          <w:delText>51.</w:delText>
        </w:r>
        <w:r>
          <w:tab/>
        </w:r>
      </w:del>
      <w:r w:rsidR="009516E7">
        <w:rPr>
          <w:rFonts w:ascii="Times New Roman" w:hAnsi="Times New Roman"/>
          <w:rPrChange w:id="1257" w:author="Sablan Kevin" w:date="2019-02-15T11:54:00Z">
            <w:rPr>
              <w:rFonts w:eastAsia="Times New Roman"/>
            </w:rPr>
          </w:rPrChange>
        </w:rPr>
        <w:t>FH</w:t>
      </w:r>
      <w:r w:rsidR="009516E7">
        <w:rPr>
          <w:rFonts w:ascii="Times New Roman" w:hAnsi="Times New Roman"/>
          <w:spacing w:val="-25"/>
          <w:rPrChange w:id="1258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259" w:author="Sablan Kevin" w:date="2019-02-15T11:54:00Z">
            <w:rPr>
              <w:rFonts w:eastAsia="Times New Roman"/>
            </w:rPr>
          </w:rPrChange>
        </w:rPr>
        <w:t xml:space="preserve">A. </w:t>
      </w:r>
      <w:r w:rsidR="009516E7">
        <w:rPr>
          <w:rPrChange w:id="1260" w:author="Sablan Kevin" w:date="2019-02-15T11:54:00Z">
            <w:rPr>
              <w:rStyle w:val="ital"/>
              <w:rFonts w:eastAsia="Times New Roman"/>
            </w:rPr>
          </w:rPrChange>
        </w:rPr>
        <w:t>Cost-Effectiveness of Small Highway Sign Support</w:t>
      </w:r>
      <w:r w:rsidR="009516E7">
        <w:rPr>
          <w:spacing w:val="-1"/>
          <w:rPrChange w:id="1261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1262" w:author="Sablan Kevin" w:date="2019-02-15T11:54:00Z">
            <w:rPr>
              <w:rFonts w:eastAsia="Times New Roman"/>
            </w:rPr>
          </w:rPrChange>
        </w:rPr>
        <w:t>. FH</w:t>
      </w:r>
      <w:r w:rsidR="009516E7">
        <w:rPr>
          <w:rFonts w:ascii="Times New Roman" w:hAnsi="Times New Roman"/>
          <w:spacing w:val="-25"/>
          <w:rPrChange w:id="1263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264" w:author="Sablan Kevin" w:date="2019-02-15T11:54:00Z">
            <w:rPr>
              <w:rFonts w:eastAsia="Times New Roman"/>
            </w:rPr>
          </w:rPrChange>
        </w:rPr>
        <w:t>A</w:t>
      </w:r>
      <w:r w:rsidR="009516E7">
        <w:rPr>
          <w:rFonts w:ascii="Times New Roman" w:hAnsi="Times New Roman"/>
          <w:spacing w:val="-13"/>
          <w:rPrChange w:id="126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266" w:author="Sablan Kevin" w:date="2019-02-15T11:54:00Z">
            <w:rPr>
              <w:rFonts w:eastAsia="Times New Roman"/>
            </w:rPr>
          </w:rPrChange>
        </w:rPr>
        <w:t>Contract FH-</w:t>
      </w:r>
      <w:r w:rsidR="009516E7">
        <w:rPr>
          <w:rFonts w:ascii="Times New Roman" w:hAnsi="Times New Roman"/>
          <w:spacing w:val="-9"/>
          <w:rPrChange w:id="1267" w:author="Sablan Kevin" w:date="2019-02-15T11:54:00Z">
            <w:rPr>
              <w:rFonts w:eastAsia="Times New Roman"/>
            </w:rPr>
          </w:rPrChange>
        </w:rPr>
        <w:t>1</w:t>
      </w:r>
      <w:r w:rsidR="009516E7">
        <w:rPr>
          <w:rFonts w:ascii="Times New Roman" w:hAnsi="Times New Roman"/>
          <w:rPrChange w:id="1268" w:author="Sablan Kevin" w:date="2019-02-15T11:54:00Z">
            <w:rPr>
              <w:rFonts w:eastAsia="Times New Roman"/>
            </w:rPr>
          </w:rPrChange>
        </w:rPr>
        <w:t>1-</w:t>
      </w:r>
      <w:ins w:id="1269" w:author="Sablan Kevin" w:date="2019-02-15T11:54:00Z">
        <w:r w:rsidR="009516E7">
          <w:rPr>
            <w:rFonts w:ascii="Times New Roman" w:eastAsia="Times New Roman" w:hAnsi="Times New Roman" w:cs="Times New Roman"/>
          </w:rPr>
          <w:t xml:space="preserve"> </w:t>
        </w:r>
      </w:ins>
      <w:r w:rsidR="009516E7">
        <w:rPr>
          <w:rFonts w:ascii="Times New Roman" w:hAnsi="Times New Roman"/>
          <w:rPrChange w:id="1270" w:author="Sablan Kevin" w:date="2019-02-15T11:54:00Z">
            <w:rPr>
              <w:rFonts w:eastAsia="Times New Roman"/>
            </w:rPr>
          </w:rPrChange>
        </w:rPr>
        <w:t>8821, Report No. H</w:t>
      </w:r>
      <w:r w:rsidR="009516E7">
        <w:rPr>
          <w:rFonts w:ascii="Times New Roman" w:hAnsi="Times New Roman"/>
          <w:spacing w:val="-25"/>
          <w:rPrChange w:id="1271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272" w:author="Sablan Kevin" w:date="2019-02-15T11:54:00Z">
            <w:rPr>
              <w:rFonts w:eastAsia="Times New Roman"/>
            </w:rPr>
          </w:rPrChange>
        </w:rPr>
        <w:t>A/RD/80/502. Federal Highway</w:t>
      </w:r>
      <w:r w:rsidR="009516E7">
        <w:rPr>
          <w:rFonts w:ascii="Times New Roman" w:hAnsi="Times New Roman"/>
          <w:spacing w:val="-13"/>
          <w:rPrChange w:id="127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274" w:author="Sablan Kevin" w:date="2019-02-15T11:54:00Z">
            <w:rPr>
              <w:rFonts w:eastAsia="Times New Roman"/>
            </w:rPr>
          </w:rPrChange>
        </w:rPr>
        <w:t xml:space="preserve">Administration, U.S. Department of </w:t>
      </w:r>
      <w:r w:rsidR="009516E7">
        <w:rPr>
          <w:rFonts w:ascii="Times New Roman" w:hAnsi="Times New Roman"/>
          <w:spacing w:val="-8"/>
          <w:rPrChange w:id="1275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276" w:author="Sablan Kevin" w:date="2019-02-15T11:54:00Z">
            <w:rPr>
              <w:rFonts w:eastAsia="Times New Roman"/>
            </w:rPr>
          </w:rPrChange>
        </w:rPr>
        <w:t>ransportation,</w:t>
      </w:r>
      <w:r w:rsidR="009516E7">
        <w:rPr>
          <w:rFonts w:ascii="Times New Roman" w:hAnsi="Times New Roman"/>
          <w:spacing w:val="-4"/>
          <w:rPrChange w:id="127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1278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279" w:author="Sablan Kevin" w:date="2019-02-15T11:54:00Z">
            <w:rPr>
              <w:rFonts w:eastAsia="Times New Roman"/>
            </w:rPr>
          </w:rPrChange>
        </w:rPr>
        <w:t>ashington, DC, 1980.</w:t>
      </w:r>
    </w:p>
    <w:p w14:paraId="6B4DBB00" w14:textId="77750556" w:rsidR="00AA57AC" w:rsidRDefault="007D20E6">
      <w:pPr>
        <w:numPr>
          <w:ilvl w:val="0"/>
          <w:numId w:val="8"/>
        </w:numPr>
        <w:tabs>
          <w:tab w:val="left" w:pos="568"/>
        </w:tabs>
        <w:spacing w:before="73" w:line="284" w:lineRule="auto"/>
        <w:ind w:left="568" w:right="340"/>
        <w:rPr>
          <w:rPrChange w:id="1280" w:author="Sablan Kevin" w:date="2019-02-15T11:54:00Z">
            <w:rPr/>
          </w:rPrChange>
        </w:rPr>
        <w:pPrChange w:id="1281" w:author="Sablan Kevin" w:date="2019-02-15T11:54:00Z">
          <w:pPr>
            <w:pStyle w:val="BodyText"/>
            <w:spacing w:after="72"/>
          </w:pPr>
        </w:pPrChange>
      </w:pPr>
      <w:del w:id="1282" w:author="Sablan Kevin" w:date="2019-02-15T11:54:00Z">
        <w:r>
          <w:delText>52.</w:delText>
        </w:r>
        <w:r>
          <w:tab/>
        </w:r>
      </w:del>
      <w:r w:rsidR="009516E7">
        <w:rPr>
          <w:rFonts w:ascii="Times New Roman" w:hAnsi="Times New Roman"/>
          <w:rPrChange w:id="1283" w:author="Sablan Kevin" w:date="2019-02-15T11:54:00Z">
            <w:rPr>
              <w:rFonts w:eastAsia="Times New Roman"/>
            </w:rPr>
          </w:rPrChange>
        </w:rPr>
        <w:t>FH</w:t>
      </w:r>
      <w:r w:rsidR="009516E7">
        <w:rPr>
          <w:rFonts w:ascii="Times New Roman" w:hAnsi="Times New Roman"/>
          <w:spacing w:val="-25"/>
          <w:rPrChange w:id="1284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285" w:author="Sablan Kevin" w:date="2019-02-15T11:54:00Z">
            <w:rPr>
              <w:rFonts w:eastAsia="Times New Roman"/>
            </w:rPr>
          </w:rPrChange>
        </w:rPr>
        <w:t>A.</w:t>
      </w:r>
      <w:r w:rsidR="009516E7">
        <w:rPr>
          <w:rFonts w:ascii="Times New Roman" w:hAnsi="Times New Roman"/>
          <w:spacing w:val="-5"/>
          <w:rPrChange w:id="1286" w:author="Sablan Kevin" w:date="2019-02-15T11:54:00Z">
            <w:rPr>
              <w:rFonts w:eastAsia="Times New Roman"/>
            </w:rPr>
          </w:rPrChange>
        </w:rPr>
        <w:t xml:space="preserve"> </w:t>
      </w:r>
      <w:del w:id="1287" w:author="Sablan Kevin" w:date="2019-02-15T11:54:00Z">
        <w:r>
          <w:rPr>
            <w:rStyle w:val="ital"/>
          </w:rPr>
          <w:delText>Specifications</w:delText>
        </w:r>
      </w:del>
      <w:ins w:id="1288" w:author="Sablan Kevin" w:date="2019-02-15T11:54:00Z">
        <w:r w:rsidR="009516E7">
          <w:rPr>
            <w:rFonts w:ascii="Times New Roman" w:eastAsia="Times New Roman" w:hAnsi="Times New Roman" w:cs="Times New Roman"/>
            <w:i/>
          </w:rPr>
          <w:t>Spec</w:t>
        </w:r>
        <w:r w:rsidR="009516E7">
          <w:rPr>
            <w:rFonts w:ascii="Times New Roman" w:eastAsia="Times New Roman" w:hAnsi="Times New Roman" w:cs="Times New Roman"/>
            <w:i/>
            <w:spacing w:val="-1"/>
          </w:rPr>
          <w:t>i</w:t>
        </w:r>
        <w:r w:rsidR="009516E7">
          <w:rPr>
            <w:rFonts w:ascii="Times New Roman" w:eastAsia="Times New Roman" w:hAnsi="Times New Roman" w:cs="Times New Roman"/>
            <w:i/>
          </w:rPr>
          <w:t>fi</w:t>
        </w:r>
        <w:r w:rsidR="009516E7">
          <w:rPr>
            <w:rFonts w:ascii="Times New Roman" w:eastAsia="Times New Roman" w:hAnsi="Times New Roman" w:cs="Times New Roman"/>
            <w:i/>
            <w:spacing w:val="-11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</w:rPr>
          <w:t>cations</w:t>
        </w:r>
      </w:ins>
      <w:r w:rsidR="009516E7">
        <w:rPr>
          <w:spacing w:val="-4"/>
          <w:rPrChange w:id="1289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290" w:author="Sablan Kevin" w:date="2019-02-15T11:54:00Z">
            <w:rPr>
              <w:rStyle w:val="ital"/>
              <w:rFonts w:eastAsia="Times New Roman"/>
            </w:rPr>
          </w:rPrChange>
        </w:rPr>
        <w:t>for</w:t>
      </w:r>
      <w:r w:rsidR="009516E7">
        <w:rPr>
          <w:spacing w:val="-5"/>
          <w:rPrChange w:id="129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292" w:author="Sablan Kevin" w:date="2019-02-15T11:54:00Z">
            <w:rPr>
              <w:rStyle w:val="ital"/>
              <w:rFonts w:eastAsia="Times New Roman"/>
            </w:rPr>
          </w:rPrChange>
        </w:rPr>
        <w:t>the</w:t>
      </w:r>
      <w:r w:rsidR="009516E7">
        <w:rPr>
          <w:spacing w:val="-4"/>
          <w:rPrChange w:id="1293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294" w:author="Sablan Kevin" w:date="2019-02-15T11:54:00Z">
            <w:rPr>
              <w:rStyle w:val="ital"/>
              <w:rFonts w:eastAsia="Times New Roman"/>
            </w:rPr>
          </w:rPrChange>
        </w:rPr>
        <w:t>Collection</w:t>
      </w:r>
      <w:r w:rsidR="009516E7">
        <w:rPr>
          <w:spacing w:val="-5"/>
          <w:rPrChange w:id="1295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296" w:author="Sablan Kevin" w:date="2019-02-15T11:54:00Z">
            <w:rPr>
              <w:rStyle w:val="ital"/>
              <w:rFonts w:eastAsia="Times New Roman"/>
            </w:rPr>
          </w:rPrChange>
        </w:rPr>
        <w:t>and</w:t>
      </w:r>
      <w:r w:rsidR="009516E7">
        <w:rPr>
          <w:spacing w:val="-4"/>
          <w:rPrChange w:id="1297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298" w:author="Sablan Kevin" w:date="2019-02-15T11:54:00Z">
            <w:rPr>
              <w:rStyle w:val="ital"/>
              <w:rFonts w:eastAsia="Times New Roman"/>
            </w:rPr>
          </w:rPrChange>
        </w:rPr>
        <w:t>Storage</w:t>
      </w:r>
      <w:r w:rsidR="009516E7">
        <w:rPr>
          <w:spacing w:val="-4"/>
          <w:rPrChange w:id="1299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300" w:author="Sablan Kevin" w:date="2019-02-15T11:54:00Z">
            <w:rPr>
              <w:rStyle w:val="ital"/>
              <w:rFonts w:eastAsia="Times New Roman"/>
            </w:rPr>
          </w:rPrChange>
        </w:rPr>
        <w:t>of</w:t>
      </w:r>
      <w:r w:rsidR="009516E7">
        <w:rPr>
          <w:spacing w:val="-5"/>
          <w:rPrChange w:id="130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302" w:author="Sablan Kevin" w:date="2019-02-15T11:54:00Z">
            <w:rPr>
              <w:rStyle w:val="ital"/>
              <w:rFonts w:eastAsia="Times New Roman"/>
            </w:rPr>
          </w:rPrChange>
        </w:rPr>
        <w:t>Crash</w:t>
      </w:r>
      <w:r w:rsidR="009516E7">
        <w:rPr>
          <w:spacing w:val="-4"/>
          <w:rPrChange w:id="1303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spacing w:val="-21"/>
          <w:rPrChange w:id="1304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1305" w:author="Sablan Kevin" w:date="2019-02-15T11:54:00Z">
            <w:rPr>
              <w:rStyle w:val="ital"/>
              <w:rFonts w:eastAsia="Times New Roman"/>
            </w:rPr>
          </w:rPrChange>
        </w:rPr>
        <w:t>est</w:t>
      </w:r>
      <w:r w:rsidR="009516E7">
        <w:rPr>
          <w:spacing w:val="-5"/>
          <w:rPrChange w:id="1306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307" w:author="Sablan Kevin" w:date="2019-02-15T11:54:00Z">
            <w:rPr>
              <w:rStyle w:val="ital"/>
              <w:rFonts w:eastAsia="Times New Roman"/>
            </w:rPr>
          </w:rPrChange>
        </w:rPr>
        <w:t>Dat</w:t>
      </w:r>
      <w:r w:rsidR="009516E7">
        <w:rPr>
          <w:spacing w:val="-1"/>
          <w:rPrChange w:id="1308" w:author="Sablan Kevin" w:date="2019-02-15T11:54:00Z">
            <w:rPr>
              <w:rStyle w:val="ital"/>
              <w:rFonts w:eastAsia="Times New Roman"/>
            </w:rPr>
          </w:rPrChange>
        </w:rPr>
        <w:t>a</w:t>
      </w:r>
      <w:r w:rsidR="009516E7">
        <w:rPr>
          <w:rFonts w:ascii="Times New Roman" w:hAnsi="Times New Roman"/>
          <w:rPrChange w:id="1309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8"/>
          <w:rPrChange w:id="131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9"/>
          <w:rPrChange w:id="1311" w:author="Sablan Kevin" w:date="2019-02-15T11:54:00Z">
            <w:rPr>
              <w:rFonts w:eastAsia="Times New Roman"/>
            </w:rPr>
          </w:rPrChange>
        </w:rPr>
        <w:t>V</w:t>
      </w:r>
      <w:r w:rsidR="009516E7">
        <w:rPr>
          <w:rFonts w:ascii="Times New Roman" w:hAnsi="Times New Roman"/>
          <w:rPrChange w:id="1312" w:author="Sablan Kevin" w:date="2019-02-15T11:54:00Z">
            <w:rPr>
              <w:rFonts w:eastAsia="Times New Roman"/>
            </w:rPr>
          </w:rPrChange>
        </w:rPr>
        <w:t>olume</w:t>
      </w:r>
      <w:r w:rsidR="009516E7">
        <w:rPr>
          <w:rFonts w:ascii="Times New Roman" w:hAnsi="Times New Roman"/>
          <w:spacing w:val="-4"/>
          <w:rPrChange w:id="131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314" w:author="Sablan Kevin" w:date="2019-02-15T11:54:00Z">
            <w:rPr>
              <w:rFonts w:eastAsia="Times New Roman"/>
            </w:rPr>
          </w:rPrChange>
        </w:rPr>
        <w:t>II.</w:t>
      </w:r>
      <w:r w:rsidR="009516E7">
        <w:rPr>
          <w:rFonts w:ascii="Times New Roman" w:hAnsi="Times New Roman"/>
          <w:spacing w:val="-5"/>
          <w:rPrChange w:id="131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316" w:author="Sablan Kevin" w:date="2019-02-15T11:54:00Z">
            <w:rPr>
              <w:rFonts w:eastAsia="Times New Roman"/>
            </w:rPr>
          </w:rPrChange>
        </w:rPr>
        <w:t>Report No. FH</w:t>
      </w:r>
      <w:r w:rsidR="009516E7">
        <w:rPr>
          <w:rFonts w:ascii="Times New Roman" w:hAnsi="Times New Roman"/>
          <w:spacing w:val="-25"/>
          <w:rPrChange w:id="1317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318" w:author="Sablan Kevin" w:date="2019-02-15T11:54:00Z">
            <w:rPr>
              <w:rFonts w:eastAsia="Times New Roman"/>
            </w:rPr>
          </w:rPrChange>
        </w:rPr>
        <w:t>A-RD-91-039. Federal Highway</w:t>
      </w:r>
      <w:r w:rsidR="009516E7">
        <w:rPr>
          <w:rFonts w:ascii="Times New Roman" w:hAnsi="Times New Roman"/>
          <w:spacing w:val="-13"/>
          <w:rPrChange w:id="131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320" w:author="Sablan Kevin" w:date="2019-02-15T11:54:00Z">
            <w:rPr>
              <w:rFonts w:eastAsia="Times New Roman"/>
            </w:rPr>
          </w:rPrChange>
        </w:rPr>
        <w:t>Administration, U.S. Department of</w:t>
      </w:r>
      <w:r w:rsidR="009516E7">
        <w:rPr>
          <w:rFonts w:ascii="Times New Roman" w:hAnsi="Times New Roman"/>
          <w:spacing w:val="-4"/>
          <w:rPrChange w:id="132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322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323" w:author="Sablan Kevin" w:date="2019-02-15T11:54:00Z">
            <w:rPr>
              <w:rFonts w:eastAsia="Times New Roman"/>
            </w:rPr>
          </w:rPrChange>
        </w:rPr>
        <w:t xml:space="preserve">ransportation, </w:t>
      </w:r>
      <w:r w:rsidR="009516E7">
        <w:rPr>
          <w:rFonts w:ascii="Times New Roman" w:hAnsi="Times New Roman"/>
          <w:spacing w:val="-18"/>
          <w:rPrChange w:id="1324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325" w:author="Sablan Kevin" w:date="2019-02-15T11:54:00Z">
            <w:rPr>
              <w:rFonts w:eastAsia="Times New Roman"/>
            </w:rPr>
          </w:rPrChange>
        </w:rPr>
        <w:t>ashington, DC, 1991.</w:t>
      </w:r>
    </w:p>
    <w:p w14:paraId="200BD654" w14:textId="328D8756" w:rsidR="00AA57AC" w:rsidRDefault="007D20E6">
      <w:pPr>
        <w:numPr>
          <w:ilvl w:val="0"/>
          <w:numId w:val="8"/>
        </w:numPr>
        <w:tabs>
          <w:tab w:val="left" w:pos="568"/>
        </w:tabs>
        <w:spacing w:before="73" w:line="284" w:lineRule="auto"/>
        <w:ind w:left="568" w:right="1418" w:hanging="451"/>
        <w:rPr>
          <w:rPrChange w:id="1326" w:author="Sablan Kevin" w:date="2019-02-15T11:54:00Z">
            <w:rPr/>
          </w:rPrChange>
        </w:rPr>
        <w:pPrChange w:id="1327" w:author="Sablan Kevin" w:date="2019-02-15T11:54:00Z">
          <w:pPr>
            <w:pStyle w:val="BodyText"/>
            <w:spacing w:after="72"/>
          </w:pPr>
        </w:pPrChange>
      </w:pPr>
      <w:del w:id="1328" w:author="Sablan Kevin" w:date="2019-02-15T11:54:00Z">
        <w:r>
          <w:delText>53.</w:delText>
        </w:r>
        <w:r>
          <w:tab/>
        </w:r>
      </w:del>
      <w:r w:rsidR="009516E7">
        <w:rPr>
          <w:rFonts w:ascii="Times New Roman" w:hAnsi="Times New Roman"/>
          <w:rPrChange w:id="1329" w:author="Sablan Kevin" w:date="2019-02-15T11:54:00Z">
            <w:rPr>
              <w:rFonts w:eastAsia="Times New Roman"/>
            </w:rPr>
          </w:rPrChange>
        </w:rPr>
        <w:t>FH</w:t>
      </w:r>
      <w:r w:rsidR="009516E7">
        <w:rPr>
          <w:rFonts w:ascii="Times New Roman" w:hAnsi="Times New Roman"/>
          <w:spacing w:val="-25"/>
          <w:rPrChange w:id="1330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331" w:author="Sablan Kevin" w:date="2019-02-15T11:54:00Z">
            <w:rPr>
              <w:rFonts w:eastAsia="Times New Roman"/>
            </w:rPr>
          </w:rPrChange>
        </w:rPr>
        <w:t>A.</w:t>
      </w:r>
      <w:r w:rsidR="009516E7">
        <w:rPr>
          <w:rFonts w:ascii="Times New Roman" w:hAnsi="Times New Roman"/>
          <w:spacing w:val="-7"/>
          <w:rPrChange w:id="133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1333" w:author="Sablan Kevin" w:date="2019-02-15T11:54:00Z">
            <w:rPr>
              <w:rStyle w:val="ital"/>
              <w:rFonts w:eastAsia="Times New Roman"/>
            </w:rPr>
          </w:rPrChange>
        </w:rPr>
        <w:t>Manual</w:t>
      </w:r>
      <w:r w:rsidR="009516E7">
        <w:rPr>
          <w:spacing w:val="-6"/>
          <w:rPrChange w:id="1334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335" w:author="Sablan Kevin" w:date="2019-02-15T11:54:00Z">
            <w:rPr>
              <w:rStyle w:val="ital"/>
              <w:rFonts w:eastAsia="Times New Roman"/>
            </w:rPr>
          </w:rPrChange>
        </w:rPr>
        <w:t>on</w:t>
      </w:r>
      <w:r w:rsidR="009516E7">
        <w:rPr>
          <w:spacing w:val="-6"/>
          <w:rPrChange w:id="1336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337" w:author="Sablan Kevin" w:date="2019-02-15T11:54:00Z">
            <w:rPr>
              <w:rStyle w:val="ital"/>
              <w:rFonts w:eastAsia="Times New Roman"/>
            </w:rPr>
          </w:rPrChange>
        </w:rPr>
        <w:t>Uniform</w:t>
      </w:r>
      <w:r w:rsidR="009516E7">
        <w:rPr>
          <w:spacing w:val="-6"/>
          <w:rPrChange w:id="1338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del w:id="1339" w:author="Sablan Kevin" w:date="2019-02-15T11:54:00Z">
        <w:r>
          <w:rPr>
            <w:rStyle w:val="ital"/>
          </w:rPr>
          <w:delText>Traffic</w:delText>
        </w:r>
      </w:del>
      <w:ins w:id="1340" w:author="Sablan Kevin" w:date="2019-02-15T11:54:00Z">
        <w:r w:rsidR="009516E7">
          <w:rPr>
            <w:rFonts w:ascii="Times New Roman" w:eastAsia="Times New Roman" w:hAnsi="Times New Roman" w:cs="Times New Roman"/>
            <w:i/>
            <w:spacing w:val="-13"/>
          </w:rPr>
          <w:t>T</w:t>
        </w:r>
        <w:r w:rsidR="009516E7">
          <w:rPr>
            <w:rFonts w:ascii="Times New Roman" w:eastAsia="Times New Roman" w:hAnsi="Times New Roman" w:cs="Times New Roman"/>
            <w:i/>
          </w:rPr>
          <w:t>raffi</w:t>
        </w:r>
        <w:r w:rsidR="009516E7">
          <w:rPr>
            <w:rFonts w:ascii="Times New Roman" w:eastAsia="Times New Roman" w:hAnsi="Times New Roman" w:cs="Times New Roman"/>
            <w:i/>
            <w:spacing w:val="-13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</w:rPr>
          <w:t>c</w:t>
        </w:r>
      </w:ins>
      <w:r w:rsidR="009516E7">
        <w:rPr>
          <w:spacing w:val="-6"/>
          <w:rPrChange w:id="134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342" w:author="Sablan Kevin" w:date="2019-02-15T11:54:00Z">
            <w:rPr>
              <w:rStyle w:val="ital"/>
              <w:rFonts w:eastAsia="Times New Roman"/>
            </w:rPr>
          </w:rPrChange>
        </w:rPr>
        <w:t>Cont</w:t>
      </w:r>
      <w:r w:rsidR="009516E7">
        <w:rPr>
          <w:spacing w:val="-9"/>
          <w:rPrChange w:id="1343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344" w:author="Sablan Kevin" w:date="2019-02-15T11:54:00Z">
            <w:rPr>
              <w:rStyle w:val="ital"/>
              <w:rFonts w:eastAsia="Times New Roman"/>
            </w:rPr>
          </w:rPrChange>
        </w:rPr>
        <w:t>ol</w:t>
      </w:r>
      <w:r w:rsidR="009516E7">
        <w:rPr>
          <w:spacing w:val="-6"/>
          <w:rPrChange w:id="1345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346" w:author="Sablan Kevin" w:date="2019-02-15T11:54:00Z">
            <w:rPr>
              <w:rStyle w:val="ital"/>
              <w:rFonts w:eastAsia="Times New Roman"/>
            </w:rPr>
          </w:rPrChange>
        </w:rPr>
        <w:t>Devices</w:t>
      </w:r>
      <w:r w:rsidR="009516E7">
        <w:rPr>
          <w:rFonts w:ascii="Times New Roman" w:hAnsi="Times New Roman"/>
          <w:i/>
          <w:spacing w:val="-7"/>
          <w:rPrChange w:id="134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348" w:author="Sablan Kevin" w:date="2019-02-15T11:54:00Z">
            <w:rPr>
              <w:rFonts w:eastAsia="Times New Roman"/>
            </w:rPr>
          </w:rPrChange>
        </w:rPr>
        <w:t>(MUTCD).</w:t>
      </w:r>
      <w:r w:rsidR="009516E7">
        <w:rPr>
          <w:rFonts w:ascii="Times New Roman" w:hAnsi="Times New Roman"/>
          <w:spacing w:val="-6"/>
          <w:rPrChange w:id="134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350" w:author="Sablan Kevin" w:date="2019-02-15T11:54:00Z">
            <w:rPr>
              <w:rFonts w:eastAsia="Times New Roman"/>
            </w:rPr>
          </w:rPrChange>
        </w:rPr>
        <w:t>Federal</w:t>
      </w:r>
      <w:r w:rsidR="009516E7">
        <w:rPr>
          <w:rFonts w:ascii="Times New Roman" w:hAnsi="Times New Roman"/>
          <w:spacing w:val="-7"/>
          <w:rPrChange w:id="135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352" w:author="Sablan Kevin" w:date="2019-02-15T11:54:00Z">
            <w:rPr>
              <w:rFonts w:eastAsia="Times New Roman"/>
            </w:rPr>
          </w:rPrChange>
        </w:rPr>
        <w:t>Highway Administration, U.S. Department of</w:t>
      </w:r>
      <w:r w:rsidR="009516E7">
        <w:rPr>
          <w:rFonts w:ascii="Times New Roman" w:hAnsi="Times New Roman"/>
          <w:spacing w:val="-4"/>
          <w:rPrChange w:id="135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354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355" w:author="Sablan Kevin" w:date="2019-02-15T11:54:00Z">
            <w:rPr>
              <w:rFonts w:eastAsia="Times New Roman"/>
            </w:rPr>
          </w:rPrChange>
        </w:rPr>
        <w:t>ransportation,</w:t>
      </w:r>
      <w:r w:rsidR="009516E7">
        <w:rPr>
          <w:rFonts w:ascii="Times New Roman" w:hAnsi="Times New Roman"/>
          <w:spacing w:val="-4"/>
          <w:rPrChange w:id="135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1357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358" w:author="Sablan Kevin" w:date="2019-02-15T11:54:00Z">
            <w:rPr>
              <w:rFonts w:eastAsia="Times New Roman"/>
            </w:rPr>
          </w:rPrChange>
        </w:rPr>
        <w:t xml:space="preserve">ashington, DC, </w:t>
      </w:r>
      <w:commentRangeStart w:id="1359"/>
      <w:r w:rsidR="000A616E">
        <w:rPr>
          <w:rFonts w:ascii="Times New Roman" w:hAnsi="Times New Roman"/>
          <w:rPrChange w:id="1360" w:author="Sablan Kevin" w:date="2019-02-15T11:54:00Z">
            <w:rPr>
              <w:rFonts w:eastAsia="Times New Roman"/>
            </w:rPr>
          </w:rPrChange>
        </w:rPr>
        <w:t>2009</w:t>
      </w:r>
      <w:commentRangeEnd w:id="1359"/>
      <w:r w:rsidR="006A1E82">
        <w:rPr>
          <w:rStyle w:val="CommentReference"/>
        </w:rPr>
        <w:commentReference w:id="1359"/>
      </w:r>
      <w:r w:rsidR="009516E7">
        <w:rPr>
          <w:rFonts w:ascii="Times New Roman" w:hAnsi="Times New Roman"/>
          <w:rPrChange w:id="1361" w:author="Sablan Kevin" w:date="2019-02-15T11:54:00Z">
            <w:rPr>
              <w:rFonts w:eastAsia="Times New Roman"/>
            </w:rPr>
          </w:rPrChange>
        </w:rPr>
        <w:t>.</w:t>
      </w:r>
    </w:p>
    <w:p w14:paraId="012A1A94" w14:textId="7A8DBC2A" w:rsidR="00AA57AC" w:rsidRDefault="007D20E6">
      <w:pPr>
        <w:numPr>
          <w:ilvl w:val="0"/>
          <w:numId w:val="8"/>
        </w:numPr>
        <w:tabs>
          <w:tab w:val="left" w:pos="568"/>
        </w:tabs>
        <w:spacing w:before="73" w:line="284" w:lineRule="auto"/>
        <w:ind w:left="568" w:right="332" w:hanging="451"/>
        <w:rPr>
          <w:rPrChange w:id="1362" w:author="Sablan Kevin" w:date="2019-02-15T11:54:00Z">
            <w:rPr/>
          </w:rPrChange>
        </w:rPr>
        <w:pPrChange w:id="1363" w:author="Sablan Kevin" w:date="2019-02-15T11:54:00Z">
          <w:pPr>
            <w:pStyle w:val="BodyText"/>
            <w:spacing w:after="72"/>
          </w:pPr>
        </w:pPrChange>
      </w:pPr>
      <w:del w:id="1364" w:author="Sablan Kevin" w:date="2019-02-15T11:54:00Z">
        <w:r>
          <w:delText>54.</w:delText>
        </w:r>
        <w:r>
          <w:tab/>
        </w:r>
      </w:del>
      <w:r w:rsidR="009516E7">
        <w:rPr>
          <w:rFonts w:ascii="Times New Roman" w:hAnsi="Times New Roman"/>
          <w:rPrChange w:id="1365" w:author="Sablan Kevin" w:date="2019-02-15T11:54:00Z">
            <w:rPr>
              <w:rFonts w:eastAsia="Times New Roman"/>
            </w:rPr>
          </w:rPrChange>
        </w:rPr>
        <w:t>Fleck,</w:t>
      </w:r>
      <w:r w:rsidR="009516E7">
        <w:rPr>
          <w:rFonts w:ascii="Times New Roman" w:hAnsi="Times New Roman"/>
          <w:spacing w:val="-1"/>
          <w:rPrChange w:id="136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367" w:author="Sablan Kevin" w:date="2019-02-15T11:54:00Z">
            <w:rPr>
              <w:rFonts w:eastAsia="Times New Roman"/>
            </w:rPr>
          </w:rPrChange>
        </w:rPr>
        <w:t>J.</w:t>
      </w:r>
      <w:r w:rsidR="009516E7">
        <w:rPr>
          <w:rFonts w:ascii="Times New Roman" w:hAnsi="Times New Roman"/>
          <w:spacing w:val="-5"/>
          <w:rPrChange w:id="136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7"/>
          <w:rPrChange w:id="1369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370" w:author="Sablan Kevin" w:date="2019-02-15T11:54:00Z">
            <w:rPr>
              <w:rFonts w:eastAsia="Times New Roman"/>
            </w:rPr>
          </w:rPrChange>
        </w:rPr>
        <w:t xml:space="preserve">. </w:t>
      </w:r>
      <w:r w:rsidR="009516E7">
        <w:rPr>
          <w:spacing w:val="-25"/>
          <w:rPrChange w:id="1371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1372" w:author="Sablan Kevin" w:date="2019-02-15T11:54:00Z">
            <w:rPr>
              <w:rStyle w:val="ital"/>
              <w:rFonts w:eastAsia="Times New Roman"/>
            </w:rPr>
          </w:rPrChange>
        </w:rPr>
        <w:t xml:space="preserve">alidation of the Crash </w:t>
      </w:r>
      <w:r w:rsidR="009516E7">
        <w:rPr>
          <w:spacing w:val="-17"/>
          <w:rPrChange w:id="1373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1374" w:author="Sablan Kevin" w:date="2019-02-15T11:54:00Z">
            <w:rPr>
              <w:rStyle w:val="ital"/>
              <w:rFonts w:eastAsia="Times New Roman"/>
            </w:rPr>
          </w:rPrChange>
        </w:rPr>
        <w:t>ictim Simulato</w:t>
      </w:r>
      <w:r w:rsidR="009516E7">
        <w:rPr>
          <w:spacing w:val="-1"/>
          <w:rPrChange w:id="1375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1376" w:author="Sablan Kevin" w:date="2019-02-15T11:54:00Z">
            <w:rPr>
              <w:rFonts w:eastAsia="Times New Roman"/>
            </w:rPr>
          </w:rPrChange>
        </w:rPr>
        <w:t>. Report No. DO</w:t>
      </w:r>
      <w:r w:rsidR="009516E7">
        <w:rPr>
          <w:rFonts w:ascii="Times New Roman" w:hAnsi="Times New Roman"/>
          <w:spacing w:val="-21"/>
          <w:rPrChange w:id="1377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378" w:author="Sablan Kevin" w:date="2019-02-15T11:54:00Z">
            <w:rPr>
              <w:rFonts w:eastAsia="Times New Roman"/>
            </w:rPr>
          </w:rPrChange>
        </w:rPr>
        <w:t>-HS-806 279,</w:t>
      </w:r>
      <w:r w:rsidR="009516E7">
        <w:rPr>
          <w:rFonts w:ascii="Times New Roman" w:hAnsi="Times New Roman"/>
          <w:spacing w:val="-4"/>
          <w:rPrChange w:id="137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9"/>
          <w:rPrChange w:id="1380" w:author="Sablan Kevin" w:date="2019-02-15T11:54:00Z">
            <w:rPr>
              <w:rFonts w:eastAsia="Times New Roman"/>
            </w:rPr>
          </w:rPrChange>
        </w:rPr>
        <w:t>V</w:t>
      </w:r>
      <w:r w:rsidR="009516E7">
        <w:rPr>
          <w:rFonts w:ascii="Times New Roman" w:hAnsi="Times New Roman"/>
          <w:rPrChange w:id="1381" w:author="Sablan Kevin" w:date="2019-02-15T11:54:00Z">
            <w:rPr>
              <w:rFonts w:eastAsia="Times New Roman"/>
            </w:rPr>
          </w:rPrChange>
        </w:rPr>
        <w:t>olumes I through I</w:t>
      </w:r>
      <w:r w:rsidR="009516E7">
        <w:rPr>
          <w:rFonts w:ascii="Times New Roman" w:hAnsi="Times New Roman"/>
          <w:spacing w:val="-29"/>
          <w:rPrChange w:id="1382" w:author="Sablan Kevin" w:date="2019-02-15T11:54:00Z">
            <w:rPr>
              <w:rFonts w:eastAsia="Times New Roman"/>
            </w:rPr>
          </w:rPrChange>
        </w:rPr>
        <w:t>V</w:t>
      </w:r>
      <w:r w:rsidR="009516E7">
        <w:rPr>
          <w:rFonts w:ascii="Times New Roman" w:hAnsi="Times New Roman"/>
          <w:rPrChange w:id="1383" w:author="Sablan Kevin" w:date="2019-02-15T11:54:00Z">
            <w:rPr>
              <w:rFonts w:eastAsia="Times New Roman"/>
            </w:rPr>
          </w:rPrChange>
        </w:rPr>
        <w:t>. U.S. Department of</w:t>
      </w:r>
      <w:r w:rsidR="009516E7">
        <w:rPr>
          <w:rFonts w:ascii="Times New Roman" w:hAnsi="Times New Roman"/>
          <w:spacing w:val="-4"/>
          <w:rPrChange w:id="138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385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386" w:author="Sablan Kevin" w:date="2019-02-15T11:54:00Z">
            <w:rPr>
              <w:rFonts w:eastAsia="Times New Roman"/>
            </w:rPr>
          </w:rPrChange>
        </w:rPr>
        <w:t>ransportation,</w:t>
      </w:r>
      <w:r w:rsidR="009516E7">
        <w:rPr>
          <w:rFonts w:ascii="Times New Roman" w:hAnsi="Times New Roman"/>
          <w:spacing w:val="-4"/>
          <w:rPrChange w:id="138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1388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389" w:author="Sablan Kevin" w:date="2019-02-15T11:54:00Z">
            <w:rPr>
              <w:rFonts w:eastAsia="Times New Roman"/>
            </w:rPr>
          </w:rPrChange>
        </w:rPr>
        <w:t>ashington, DC, December 1981.</w:t>
      </w:r>
    </w:p>
    <w:p w14:paraId="474A4CDF" w14:textId="2A7893DD" w:rsidR="00AA57AC" w:rsidRDefault="007D20E6">
      <w:pPr>
        <w:pStyle w:val="BodyText"/>
        <w:numPr>
          <w:ilvl w:val="0"/>
          <w:numId w:val="8"/>
        </w:numPr>
        <w:tabs>
          <w:tab w:val="left" w:pos="568"/>
        </w:tabs>
        <w:spacing w:before="73" w:line="284" w:lineRule="auto"/>
        <w:ind w:left="568" w:right="533" w:hanging="451"/>
        <w:rPr>
          <w:rFonts w:cs="Times New Roman"/>
        </w:rPr>
        <w:pPrChange w:id="1390" w:author="Sablan Kevin" w:date="2019-02-15T11:54:00Z">
          <w:pPr>
            <w:pStyle w:val="BodyText"/>
            <w:spacing w:after="72"/>
          </w:pPr>
        </w:pPrChange>
      </w:pPr>
      <w:del w:id="1391" w:author="Sablan Kevin" w:date="2019-02-15T11:54:00Z">
        <w:r>
          <w:delText>55.</w:delText>
        </w:r>
        <w:r>
          <w:tab/>
        </w:r>
      </w:del>
      <w:r w:rsidR="009516E7">
        <w:rPr>
          <w:rFonts w:cs="Times New Roman"/>
        </w:rPr>
        <w:t>Foedinge</w:t>
      </w:r>
      <w:r w:rsidR="009516E7">
        <w:rPr>
          <w:spacing w:val="-9"/>
          <w:rPrChange w:id="1392" w:author="Sablan Kevin" w:date="2019-02-15T11:54:00Z">
            <w:rPr/>
          </w:rPrChange>
        </w:rPr>
        <w:t>r</w:t>
      </w:r>
      <w:r w:rsidR="009516E7">
        <w:rPr>
          <w:rFonts w:cs="Times New Roman"/>
        </w:rPr>
        <w:t xml:space="preserve">, R., J. </w:t>
      </w:r>
      <w:r w:rsidR="009516E7">
        <w:rPr>
          <w:spacing w:val="-18"/>
          <w:rPrChange w:id="1393" w:author="Sablan Kevin" w:date="2019-02-15T11:54:00Z">
            <w:rPr/>
          </w:rPrChange>
        </w:rPr>
        <w:t>F</w:t>
      </w:r>
      <w:r w:rsidR="009516E7">
        <w:rPr>
          <w:rFonts w:cs="Times New Roman"/>
        </w:rPr>
        <w:t>. Booze</w:t>
      </w:r>
      <w:r w:rsidR="009516E7">
        <w:rPr>
          <w:spacing w:val="-9"/>
          <w:rPrChange w:id="1394" w:author="Sablan Kevin" w:date="2019-02-15T11:54:00Z">
            <w:rPr/>
          </w:rPrChange>
        </w:rPr>
        <w:t>r</w:t>
      </w:r>
      <w:r w:rsidR="009516E7">
        <w:rPr>
          <w:rFonts w:cs="Times New Roman"/>
        </w:rPr>
        <w:t>, M. E. Bronstad, and J.</w:t>
      </w:r>
      <w:r w:rsidR="009516E7">
        <w:rPr>
          <w:spacing w:val="-4"/>
          <w:rPrChange w:id="1395" w:author="Sablan Kevin" w:date="2019-02-15T11:54:00Z">
            <w:rPr/>
          </w:rPrChange>
        </w:rPr>
        <w:t xml:space="preserve"> </w:t>
      </w:r>
      <w:r w:rsidR="009516E7">
        <w:rPr>
          <w:spacing w:val="-21"/>
          <w:rPrChange w:id="1396" w:author="Sablan Kevin" w:date="2019-02-15T11:54:00Z">
            <w:rPr/>
          </w:rPrChange>
        </w:rPr>
        <w:t>W</w:t>
      </w:r>
      <w:r w:rsidR="009516E7">
        <w:rPr>
          <w:rFonts w:cs="Times New Roman"/>
        </w:rPr>
        <w:t>. Davidson. Development of Ene</w:t>
      </w:r>
      <w:r w:rsidR="009516E7">
        <w:rPr>
          <w:spacing w:val="-4"/>
          <w:rPrChange w:id="1397" w:author="Sablan Kevin" w:date="2019-02-15T11:54:00Z">
            <w:rPr/>
          </w:rPrChange>
        </w:rPr>
        <w:t>r</w:t>
      </w:r>
      <w:r w:rsidR="009516E7">
        <w:rPr>
          <w:rFonts w:cs="Times New Roman"/>
        </w:rPr>
        <w:t>gy-</w:t>
      </w:r>
      <w:ins w:id="1398" w:author="Sablan Kevin" w:date="2019-02-15T11:54:00Z">
        <w:r w:rsidR="009516E7">
          <w:rPr>
            <w:rFonts w:cs="Times New Roman"/>
          </w:rPr>
          <w:t xml:space="preserve"> </w:t>
        </w:r>
      </w:ins>
      <w:r w:rsidR="009516E7">
        <w:rPr>
          <w:rFonts w:cs="Times New Roman"/>
        </w:rPr>
        <w:t>Absorbing Composite Utility Pole. In</w:t>
      </w:r>
      <w:r w:rsidR="009516E7">
        <w:rPr>
          <w:spacing w:val="-1"/>
          <w:rPrChange w:id="1399" w:author="Sablan Kevin" w:date="2019-02-15T11:54:00Z">
            <w:rPr/>
          </w:rPrChange>
        </w:rPr>
        <w:t xml:space="preserve"> </w:t>
      </w:r>
      <w:r w:rsidR="009516E7">
        <w:rPr>
          <w:spacing w:val="-13"/>
          <w:rPrChange w:id="1400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1401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1402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1403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1404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1405" w:author="Sablan Kevin" w:date="2019-02-15T11:54:00Z">
            <w:rPr>
              <w:rStyle w:val="ital"/>
            </w:rPr>
          </w:rPrChange>
        </w:rPr>
        <w:t>d 185</w:t>
      </w:r>
      <w:r w:rsidR="009516E7">
        <w:rPr>
          <w:spacing w:val="-1"/>
          <w:rPrChange w:id="1406" w:author="Sablan Kevin" w:date="2019-02-15T11:54:00Z">
            <w:rPr>
              <w:rStyle w:val="ital"/>
            </w:rPr>
          </w:rPrChange>
        </w:rPr>
        <w:t>1</w:t>
      </w:r>
      <w:r w:rsidR="009516E7">
        <w:rPr>
          <w:rFonts w:cs="Times New Roman"/>
        </w:rPr>
        <w:t>.</w:t>
      </w:r>
      <w:r w:rsidR="009516E7">
        <w:rPr>
          <w:spacing w:val="-4"/>
          <w:rPrChange w:id="1407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1408" w:author="Sablan Kevin" w:date="2019-02-15T11:54:00Z">
            <w:rPr/>
          </w:rPrChange>
        </w:rPr>
        <w:t>T</w:t>
      </w:r>
      <w:r w:rsidR="009516E7">
        <w:rPr>
          <w:rFonts w:cs="Times New Roman"/>
        </w:rPr>
        <w:t>ransportation Research Board,</w:t>
      </w:r>
      <w:r w:rsidR="009516E7">
        <w:rPr>
          <w:spacing w:val="-4"/>
          <w:rPrChange w:id="1409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1410" w:author="Sablan Kevin" w:date="2019-02-15T11:54:00Z">
            <w:rPr/>
          </w:rPrChange>
        </w:rPr>
        <w:t>W</w:t>
      </w:r>
      <w:r w:rsidR="009516E7">
        <w:rPr>
          <w:rFonts w:cs="Times New Roman"/>
        </w:rPr>
        <w:t>ashington, DC, 2003.</w:t>
      </w:r>
    </w:p>
    <w:p w14:paraId="0873EE31" w14:textId="6ECD61D2" w:rsidR="00AA57AC" w:rsidRDefault="007D20E6">
      <w:pPr>
        <w:spacing w:line="284" w:lineRule="auto"/>
        <w:rPr>
          <w:ins w:id="1411" w:author="Sablan Kevin" w:date="2019-02-15T11:54:00Z"/>
          <w:rFonts w:ascii="Times New Roman" w:eastAsia="Times New Roman" w:hAnsi="Times New Roman" w:cs="Times New Roman"/>
        </w:rPr>
        <w:sectPr w:rsidR="00AA57AC">
          <w:pgSz w:w="12240" w:h="15840"/>
          <w:pgMar w:top="560" w:right="1520" w:bottom="540" w:left="1500" w:header="0" w:footer="355" w:gutter="0"/>
          <w:cols w:space="720"/>
        </w:sectPr>
      </w:pPr>
      <w:del w:id="1412" w:author="Sablan Kevin" w:date="2019-02-15T11:54:00Z">
        <w:r>
          <w:delText>56.</w:delText>
        </w:r>
        <w:r>
          <w:tab/>
        </w:r>
      </w:del>
    </w:p>
    <w:p w14:paraId="6285914F" w14:textId="77777777" w:rsidR="00AA57AC" w:rsidRDefault="009516E7">
      <w:pPr>
        <w:spacing w:before="81"/>
        <w:ind w:right="120"/>
        <w:jc w:val="right"/>
        <w:rPr>
          <w:ins w:id="1413" w:author="Sablan Kevin" w:date="2019-02-15T11:54:00Z"/>
          <w:rFonts w:ascii="Franklin Gothic Demi" w:eastAsia="Franklin Gothic Demi" w:hAnsi="Franklin Gothic Demi" w:cs="Franklin Gothic Demi"/>
          <w:sz w:val="18"/>
          <w:szCs w:val="18"/>
        </w:rPr>
      </w:pPr>
      <w:ins w:id="1414" w:author="Sablan Kevin" w:date="2019-02-15T11:54:00Z">
        <w:r>
          <w:rPr>
            <w:rFonts w:ascii="Franklin Gothic Book" w:eastAsia="Franklin Gothic Book" w:hAnsi="Franklin Gothic Book" w:cs="Franklin Gothic Book"/>
            <w:spacing w:val="-5"/>
            <w:sz w:val="18"/>
            <w:szCs w:val="18"/>
          </w:rPr>
          <w:t>R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erences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and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Bibliograp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>h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y</w:t>
        </w:r>
        <w:r>
          <w:rPr>
            <w:rFonts w:ascii="Franklin Gothic Book" w:eastAsia="Franklin Gothic Book" w:hAnsi="Franklin Gothic Book" w:cs="Franklin Gothic Book"/>
            <w:spacing w:val="5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position w:val="1"/>
            <w:sz w:val="18"/>
            <w:szCs w:val="18"/>
          </w:rPr>
          <w:t>|</w:t>
        </w:r>
        <w:r>
          <w:rPr>
            <w:rFonts w:ascii="Franklin Gothic Book" w:eastAsia="Franklin Gothic Book" w:hAnsi="Franklin Gothic Book" w:cs="Franklin Gothic Book"/>
            <w:spacing w:val="41"/>
            <w:position w:val="1"/>
            <w:sz w:val="18"/>
            <w:szCs w:val="18"/>
          </w:rPr>
          <w:t xml:space="preserve"> </w:t>
        </w:r>
        <w:r>
          <w:rPr>
            <w:rFonts w:ascii="Franklin Gothic Demi" w:eastAsia="Franklin Gothic Demi" w:hAnsi="Franklin Gothic Demi" w:cs="Franklin Gothic Demi"/>
            <w:position w:val="1"/>
            <w:sz w:val="18"/>
            <w:szCs w:val="18"/>
          </w:rPr>
          <w:t>253</w:t>
        </w:r>
      </w:ins>
    </w:p>
    <w:p w14:paraId="392476CA" w14:textId="77777777" w:rsidR="00AA57AC" w:rsidRDefault="00AA57AC">
      <w:pPr>
        <w:spacing w:line="200" w:lineRule="exact"/>
        <w:rPr>
          <w:ins w:id="1415" w:author="Sablan Kevin" w:date="2019-02-15T11:54:00Z"/>
          <w:sz w:val="20"/>
          <w:szCs w:val="20"/>
        </w:rPr>
      </w:pPr>
    </w:p>
    <w:p w14:paraId="46EDFD39" w14:textId="77777777" w:rsidR="00AA57AC" w:rsidRDefault="00AA57AC">
      <w:pPr>
        <w:spacing w:before="1" w:line="260" w:lineRule="exact"/>
        <w:rPr>
          <w:ins w:id="1416" w:author="Sablan Kevin" w:date="2019-02-15T11:54:00Z"/>
          <w:sz w:val="26"/>
          <w:szCs w:val="26"/>
        </w:rPr>
      </w:pPr>
    </w:p>
    <w:p w14:paraId="33184561" w14:textId="582E9BA4" w:rsidR="00AA57AC" w:rsidRDefault="009516E7">
      <w:pPr>
        <w:numPr>
          <w:ilvl w:val="0"/>
          <w:numId w:val="8"/>
        </w:numPr>
        <w:tabs>
          <w:tab w:val="left" w:pos="569"/>
        </w:tabs>
        <w:spacing w:before="71" w:line="284" w:lineRule="auto"/>
        <w:ind w:left="569" w:right="544"/>
        <w:rPr>
          <w:rPrChange w:id="1417" w:author="Sablan Kevin" w:date="2019-02-15T11:54:00Z">
            <w:rPr/>
          </w:rPrChange>
        </w:rPr>
        <w:pPrChange w:id="1418" w:author="Sablan Kevin" w:date="2019-02-15T11:54:00Z">
          <w:pPr>
            <w:pStyle w:val="BodyText"/>
            <w:spacing w:after="72"/>
          </w:pPr>
        </w:pPrChange>
      </w:pPr>
      <w:r>
        <w:rPr>
          <w:rFonts w:ascii="Times New Roman" w:hAnsi="Times New Roman"/>
          <w:rPrChange w:id="1419" w:author="Sablan Kevin" w:date="2019-02-15T11:54:00Z">
            <w:rPr>
              <w:rFonts w:eastAsia="Times New Roman"/>
            </w:rPr>
          </w:rPrChange>
        </w:rPr>
        <w:t>Ford Motor Compan</w:t>
      </w:r>
      <w:r>
        <w:rPr>
          <w:rFonts w:ascii="Times New Roman" w:hAnsi="Times New Roman"/>
          <w:spacing w:val="-15"/>
          <w:rPrChange w:id="1420" w:author="Sablan Kevin" w:date="2019-02-15T11:54:00Z">
            <w:rPr>
              <w:rFonts w:eastAsia="Times New Roman"/>
            </w:rPr>
          </w:rPrChange>
        </w:rPr>
        <w:t>y</w:t>
      </w:r>
      <w:r>
        <w:rPr>
          <w:rFonts w:ascii="Times New Roman" w:hAnsi="Times New Roman"/>
          <w:rPrChange w:id="1421" w:author="Sablan Kevin" w:date="2019-02-15T11:54:00Z">
            <w:rPr>
              <w:rFonts w:eastAsia="Times New Roman"/>
            </w:rPr>
          </w:rPrChange>
        </w:rPr>
        <w:t xml:space="preserve">. </w:t>
      </w:r>
      <w:r>
        <w:rPr>
          <w:rPrChange w:id="1422" w:author="Sablan Kevin" w:date="2019-02-15T11:54:00Z">
            <w:rPr>
              <w:rStyle w:val="ital"/>
              <w:rFonts w:eastAsia="Times New Roman"/>
            </w:rPr>
          </w:rPrChange>
        </w:rPr>
        <w:t xml:space="preserve">2005 Body Builder Layout Book, </w:t>
      </w:r>
      <w:r>
        <w:rPr>
          <w:spacing w:val="-13"/>
          <w:rPrChange w:id="1423" w:author="Sablan Kevin" w:date="2019-02-15T11:54:00Z">
            <w:rPr>
              <w:rStyle w:val="ital"/>
              <w:rFonts w:eastAsia="Times New Roman"/>
            </w:rPr>
          </w:rPrChange>
        </w:rPr>
        <w:t>T</w:t>
      </w:r>
      <w:r>
        <w:rPr>
          <w:rPrChange w:id="1424" w:author="Sablan Kevin" w:date="2019-02-15T11:54:00Z">
            <w:rPr>
              <w:rStyle w:val="ital"/>
              <w:rFonts w:eastAsia="Times New Roman"/>
            </w:rPr>
          </w:rPrChange>
        </w:rPr>
        <w:t>ruck Body Builder</w:t>
      </w:r>
      <w:r>
        <w:rPr>
          <w:spacing w:val="-4"/>
          <w:rPrChange w:id="1425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>
        <w:rPr>
          <w:rPrChange w:id="1426" w:author="Sablan Kevin" w:date="2019-02-15T11:54:00Z">
            <w:rPr>
              <w:rStyle w:val="ital"/>
              <w:rFonts w:eastAsia="Times New Roman"/>
            </w:rPr>
          </w:rPrChange>
        </w:rPr>
        <w:t>Advisory Service, Appendix—Design Recommendations, Second Unit Body Mountin</w:t>
      </w:r>
      <w:r>
        <w:rPr>
          <w:spacing w:val="-1"/>
          <w:rPrChange w:id="1427" w:author="Sablan Kevin" w:date="2019-02-15T11:54:00Z">
            <w:rPr>
              <w:rStyle w:val="ital"/>
              <w:rFonts w:eastAsia="Times New Roman"/>
            </w:rPr>
          </w:rPrChange>
        </w:rPr>
        <w:t>g</w:t>
      </w:r>
      <w:r>
        <w:rPr>
          <w:rFonts w:ascii="Times New Roman" w:hAnsi="Times New Roman"/>
          <w:rPrChange w:id="1428" w:author="Sablan Kevin" w:date="2019-02-15T11:54:00Z">
            <w:rPr>
              <w:rFonts w:eastAsia="Times New Roman"/>
            </w:rPr>
          </w:rPrChange>
        </w:rPr>
        <w:t>. Ford Motor Compan</w:t>
      </w:r>
      <w:r>
        <w:rPr>
          <w:rFonts w:ascii="Times New Roman" w:hAnsi="Times New Roman"/>
          <w:spacing w:val="-15"/>
          <w:rPrChange w:id="1429" w:author="Sablan Kevin" w:date="2019-02-15T11:54:00Z">
            <w:rPr>
              <w:rFonts w:eastAsia="Times New Roman"/>
            </w:rPr>
          </w:rPrChange>
        </w:rPr>
        <w:t>y</w:t>
      </w:r>
      <w:r>
        <w:rPr>
          <w:rFonts w:ascii="Times New Roman" w:hAnsi="Times New Roman"/>
          <w:rPrChange w:id="1430" w:author="Sablan Kevin" w:date="2019-02-15T11:54:00Z">
            <w:rPr>
              <w:rFonts w:eastAsia="Times New Roman"/>
            </w:rPr>
          </w:rPrChange>
        </w:rPr>
        <w:t>, 2005,</w:t>
      </w:r>
      <w:r>
        <w:rPr>
          <w:rFonts w:ascii="Times New Roman" w:hAnsi="Times New Roman"/>
          <w:spacing w:val="-16"/>
          <w:rPrChange w:id="1431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1432" w:author="Sablan Kevin" w:date="2019-02-15T11:54:00Z">
            <w:rPr>
              <w:rFonts w:eastAsia="Times New Roman"/>
            </w:rPr>
          </w:rPrChange>
        </w:rPr>
        <w:t>pp.</w:t>
      </w:r>
      <w:r>
        <w:rPr>
          <w:rFonts w:ascii="Times New Roman" w:hAnsi="Times New Roman"/>
          <w:spacing w:val="-16"/>
          <w:rPrChange w:id="1433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1434" w:author="Sablan Kevin" w:date="2019-02-15T11:54:00Z">
            <w:rPr>
              <w:rFonts w:eastAsia="Times New Roman"/>
            </w:rPr>
          </w:rPrChange>
        </w:rPr>
        <w:t>186–194.</w:t>
      </w:r>
      <w:r>
        <w:rPr>
          <w:rFonts w:ascii="Times New Roman" w:hAnsi="Times New Roman"/>
          <w:spacing w:val="-16"/>
          <w:rPrChange w:id="1435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1436" w:author="Sablan Kevin" w:date="2019-02-15T11:54:00Z">
            <w:rPr>
              <w:rFonts w:eastAsia="Times New Roman"/>
            </w:rPr>
          </w:rPrChange>
        </w:rPr>
        <w:t>[https://ww</w:t>
      </w:r>
      <w:r>
        <w:rPr>
          <w:rFonts w:ascii="Times New Roman" w:hAnsi="Times New Roman"/>
          <w:spacing w:val="-15"/>
          <w:rPrChange w:id="1437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1438" w:author="Sablan Kevin" w:date="2019-02-15T11:54:00Z">
            <w:rPr>
              <w:rFonts w:eastAsia="Times New Roman"/>
            </w:rPr>
          </w:rPrChange>
        </w:rPr>
        <w:t>.</w:t>
      </w:r>
      <w:del w:id="1439" w:author="Sablan Kevin" w:date="2019-02-15T11:54:00Z">
        <w:r w:rsidR="007D20E6">
          <w:delText>fleet</w:delText>
        </w:r>
      </w:del>
      <w:ins w:id="1440" w:author="Sablan Kevin" w:date="2019-02-15T11:54:00Z">
        <w:r>
          <w:rPr>
            <w:rFonts w:ascii="Times New Roman" w:eastAsia="Times New Roman" w:hAnsi="Times New Roman" w:cs="Times New Roman"/>
          </w:rPr>
          <w:t>fl</w:t>
        </w:r>
        <w:r>
          <w:rPr>
            <w:rFonts w:ascii="Times New Roman" w:eastAsia="Times New Roman" w:hAnsi="Times New Roman" w:cs="Times New Roman"/>
            <w:spacing w:val="-20"/>
          </w:rPr>
          <w:t xml:space="preserve"> </w:t>
        </w:r>
        <w:r>
          <w:rPr>
            <w:rFonts w:ascii="Times New Roman" w:eastAsia="Times New Roman" w:hAnsi="Times New Roman" w:cs="Times New Roman"/>
          </w:rPr>
          <w:t>eet</w:t>
        </w:r>
      </w:ins>
      <w:r>
        <w:rPr>
          <w:rFonts w:ascii="Times New Roman" w:hAnsi="Times New Roman"/>
          <w:rPrChange w:id="1441" w:author="Sablan Kevin" w:date="2019-02-15T11:54:00Z">
            <w:rPr>
              <w:rFonts w:eastAsia="Times New Roman"/>
            </w:rPr>
          </w:rPrChange>
        </w:rPr>
        <w:t>.ford.com/truckbbas/topics/2005/subm.html]</w:t>
      </w:r>
    </w:p>
    <w:p w14:paraId="452A73A1" w14:textId="50A21E44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70" w:right="989" w:hanging="451"/>
        <w:rPr>
          <w:rPrChange w:id="1442" w:author="Sablan Kevin" w:date="2019-02-15T11:54:00Z">
            <w:rPr/>
          </w:rPrChange>
        </w:rPr>
        <w:pPrChange w:id="1443" w:author="Sablan Kevin" w:date="2019-02-15T11:54:00Z">
          <w:pPr>
            <w:pStyle w:val="BodyText"/>
            <w:spacing w:after="72"/>
          </w:pPr>
        </w:pPrChange>
      </w:pPr>
      <w:del w:id="1444" w:author="Sablan Kevin" w:date="2019-02-15T11:54:00Z">
        <w:r>
          <w:delText>57.</w:delText>
        </w:r>
        <w:r>
          <w:tab/>
        </w:r>
      </w:del>
      <w:r w:rsidR="009516E7">
        <w:rPr>
          <w:rFonts w:ascii="Times New Roman" w:hAnsi="Times New Roman"/>
          <w:rPrChange w:id="1445" w:author="Sablan Kevin" w:date="2019-02-15T11:54:00Z">
            <w:rPr>
              <w:rFonts w:eastAsia="Times New Roman"/>
            </w:rPr>
          </w:rPrChange>
        </w:rPr>
        <w:t>Ghanoudi,</w:t>
      </w:r>
      <w:r w:rsidR="009516E7">
        <w:rPr>
          <w:rFonts w:ascii="Times New Roman" w:hAnsi="Times New Roman"/>
          <w:spacing w:val="-5"/>
          <w:rPrChange w:id="144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447" w:author="Sablan Kevin" w:date="2019-02-15T11:54:00Z">
            <w:rPr>
              <w:rFonts w:eastAsia="Times New Roman"/>
            </w:rPr>
          </w:rPrChange>
        </w:rPr>
        <w:t>M.</w:t>
      </w:r>
      <w:r w:rsidR="009516E7">
        <w:rPr>
          <w:rFonts w:ascii="Times New Roman" w:hAnsi="Times New Roman"/>
          <w:spacing w:val="-4"/>
          <w:rPrChange w:id="144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449" w:author="Sablan Kevin" w:date="2019-02-15T11:54:00Z">
            <w:rPr>
              <w:rFonts w:eastAsia="Times New Roman"/>
            </w:rPr>
          </w:rPrChange>
        </w:rPr>
        <w:t>K.,</w:t>
      </w:r>
      <w:r w:rsidR="009516E7">
        <w:rPr>
          <w:rFonts w:ascii="Times New Roman" w:hAnsi="Times New Roman"/>
          <w:spacing w:val="-5"/>
          <w:rPrChange w:id="145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451" w:author="Sablan Kevin" w:date="2019-02-15T11:54:00Z">
            <w:rPr>
              <w:rFonts w:eastAsia="Times New Roman"/>
            </w:rPr>
          </w:rPrChange>
        </w:rPr>
        <w:t>C.</w:t>
      </w:r>
      <w:r w:rsidR="009516E7">
        <w:rPr>
          <w:rFonts w:ascii="Times New Roman" w:hAnsi="Times New Roman"/>
          <w:spacing w:val="-4"/>
          <w:rPrChange w:id="145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453" w:author="Sablan Kevin" w:date="2019-02-15T11:54:00Z">
            <w:rPr>
              <w:rFonts w:eastAsia="Times New Roman"/>
            </w:rPr>
          </w:rPrChange>
        </w:rPr>
        <w:t>M.</w:t>
      </w:r>
      <w:r w:rsidR="009516E7">
        <w:rPr>
          <w:rFonts w:ascii="Times New Roman" w:hAnsi="Times New Roman"/>
          <w:spacing w:val="-5"/>
          <w:rPrChange w:id="145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455" w:author="Sablan Kevin" w:date="2019-02-15T11:54:00Z">
            <w:rPr>
              <w:rFonts w:eastAsia="Times New Roman"/>
            </w:rPr>
          </w:rPrChange>
        </w:rPr>
        <w:t>Brown.</w:t>
      </w:r>
      <w:r w:rsidR="009516E7">
        <w:rPr>
          <w:rFonts w:ascii="Times New Roman" w:hAnsi="Times New Roman"/>
          <w:spacing w:val="-4"/>
          <w:rPrChange w:id="145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spacing w:val="-21"/>
          <w:rPrChange w:id="1457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1458" w:author="Sablan Kevin" w:date="2019-02-15T11:54:00Z">
            <w:rPr>
              <w:rStyle w:val="ital"/>
              <w:rFonts w:eastAsia="Times New Roman"/>
            </w:rPr>
          </w:rPrChange>
        </w:rPr>
        <w:t>esting</w:t>
      </w:r>
      <w:r w:rsidR="009516E7">
        <w:rPr>
          <w:spacing w:val="-4"/>
          <w:rPrChange w:id="1459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460" w:author="Sablan Kevin" w:date="2019-02-15T11:54:00Z">
            <w:rPr>
              <w:rStyle w:val="ital"/>
              <w:rFonts w:eastAsia="Times New Roman"/>
            </w:rPr>
          </w:rPrChange>
        </w:rPr>
        <w:t>of</w:t>
      </w:r>
      <w:r w:rsidR="009516E7">
        <w:rPr>
          <w:spacing w:val="-5"/>
          <w:rPrChange w:id="146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462" w:author="Sablan Kevin" w:date="2019-02-15T11:54:00Z">
            <w:rPr>
              <w:rStyle w:val="ital"/>
              <w:rFonts w:eastAsia="Times New Roman"/>
            </w:rPr>
          </w:rPrChange>
        </w:rPr>
        <w:t>a</w:t>
      </w:r>
      <w:r w:rsidR="009516E7">
        <w:rPr>
          <w:spacing w:val="-4"/>
          <w:rPrChange w:id="1463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del w:id="1464" w:author="Sablan Kevin" w:date="2019-02-15T11:54:00Z">
        <w:r>
          <w:rPr>
            <w:rStyle w:val="ital"/>
          </w:rPr>
          <w:delText>Modified</w:delText>
        </w:r>
      </w:del>
      <w:ins w:id="1465" w:author="Sablan Kevin" w:date="2019-02-15T11:54:00Z">
        <w:r w:rsidR="009516E7">
          <w:rPr>
            <w:rFonts w:ascii="Times New Roman" w:eastAsia="Times New Roman" w:hAnsi="Times New Roman" w:cs="Times New Roman"/>
            <w:i/>
          </w:rPr>
          <w:t>Modifi</w:t>
        </w:r>
        <w:r w:rsidR="009516E7">
          <w:rPr>
            <w:rFonts w:ascii="Times New Roman" w:eastAsia="Times New Roman" w:hAnsi="Times New Roman" w:cs="Times New Roman"/>
            <w:i/>
            <w:spacing w:val="-11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</w:rPr>
          <w:t>ed</w:t>
        </w:r>
      </w:ins>
      <w:r w:rsidR="009516E7">
        <w:rPr>
          <w:spacing w:val="-4"/>
          <w:rPrChange w:id="1466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467" w:author="Sablan Kevin" w:date="2019-02-15T11:54:00Z">
            <w:rPr>
              <w:rStyle w:val="ital"/>
              <w:rFonts w:eastAsia="Times New Roman"/>
            </w:rPr>
          </w:rPrChange>
        </w:rPr>
        <w:t>O</w:t>
      </w:r>
      <w:r w:rsidR="009516E7">
        <w:rPr>
          <w:spacing w:val="-9"/>
          <w:rPrChange w:id="146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469" w:author="Sablan Kevin" w:date="2019-02-15T11:54:00Z">
            <w:rPr>
              <w:rStyle w:val="ital"/>
              <w:rFonts w:eastAsia="Times New Roman"/>
            </w:rPr>
          </w:rPrChange>
        </w:rPr>
        <w:t>egon</w:t>
      </w:r>
      <w:r w:rsidR="009516E7">
        <w:rPr>
          <w:spacing w:val="-5"/>
          <w:rPrChange w:id="1470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471" w:author="Sablan Kevin" w:date="2019-02-15T11:54:00Z">
            <w:rPr>
              <w:rStyle w:val="ital"/>
              <w:rFonts w:eastAsia="Times New Roman"/>
            </w:rPr>
          </w:rPrChange>
        </w:rPr>
        <w:t>Multidi</w:t>
      </w:r>
      <w:r w:rsidR="009516E7">
        <w:rPr>
          <w:spacing w:val="-9"/>
          <w:rPrChange w:id="1472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473" w:author="Sablan Kevin" w:date="2019-02-15T11:54:00Z">
            <w:rPr>
              <w:rStyle w:val="ital"/>
              <w:rFonts w:eastAsia="Times New Roman"/>
            </w:rPr>
          </w:rPrChange>
        </w:rPr>
        <w:t>ectional</w:t>
      </w:r>
      <w:r w:rsidR="009516E7">
        <w:rPr>
          <w:spacing w:val="-4"/>
          <w:rPrChange w:id="1474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475" w:author="Sablan Kevin" w:date="2019-02-15T11:54:00Z">
            <w:rPr>
              <w:rStyle w:val="ital"/>
              <w:rFonts w:eastAsia="Times New Roman"/>
            </w:rPr>
          </w:rPrChange>
        </w:rPr>
        <w:t>Slip-Base</w:t>
      </w:r>
      <w:r w:rsidR="009516E7">
        <w:rPr>
          <w:spacing w:val="-5"/>
          <w:rPrChange w:id="1476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477" w:author="Sablan Kevin" w:date="2019-02-15T11:54:00Z">
            <w:rPr>
              <w:rStyle w:val="ital"/>
              <w:rFonts w:eastAsia="Times New Roman"/>
            </w:rPr>
          </w:rPrChange>
        </w:rPr>
        <w:t xml:space="preserve">Sign Support, Foil </w:t>
      </w:r>
      <w:r w:rsidR="009516E7">
        <w:rPr>
          <w:spacing w:val="-21"/>
          <w:rPrChange w:id="1478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1479" w:author="Sablan Kevin" w:date="2019-02-15T11:54:00Z">
            <w:rPr>
              <w:rStyle w:val="ital"/>
              <w:rFonts w:eastAsia="Times New Roman"/>
            </w:rPr>
          </w:rPrChange>
        </w:rPr>
        <w:t>est Numbers</w:t>
      </w:r>
      <w:r w:rsidR="009516E7">
        <w:rPr>
          <w:rFonts w:ascii="Times New Roman" w:hAnsi="Times New Roman"/>
          <w:rPrChange w:id="1480" w:author="Sablan Kevin" w:date="2019-02-15T11:54:00Z">
            <w:rPr>
              <w:rFonts w:eastAsia="Times New Roman"/>
            </w:rPr>
          </w:rPrChange>
        </w:rPr>
        <w:t>. Report to Mi</w:t>
      </w:r>
      <w:r w:rsidR="009516E7">
        <w:rPr>
          <w:rFonts w:ascii="Times New Roman" w:hAnsi="Times New Roman"/>
          <w:spacing w:val="-16"/>
          <w:rPrChange w:id="1481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482" w:author="Sablan Kevin" w:date="2019-02-15T11:54:00Z">
            <w:rPr>
              <w:rFonts w:eastAsia="Times New Roman"/>
            </w:rPr>
          </w:rPrChange>
        </w:rPr>
        <w:t>ech Incorporated for Federal Highway Administration, U.S. Department of</w:t>
      </w:r>
      <w:r w:rsidR="009516E7">
        <w:rPr>
          <w:rFonts w:ascii="Times New Roman" w:hAnsi="Times New Roman"/>
          <w:spacing w:val="-4"/>
          <w:rPrChange w:id="148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484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485" w:author="Sablan Kevin" w:date="2019-02-15T11:54:00Z">
            <w:rPr>
              <w:rFonts w:eastAsia="Times New Roman"/>
            </w:rPr>
          </w:rPrChange>
        </w:rPr>
        <w:t>ransportation,</w:t>
      </w:r>
      <w:r w:rsidR="009516E7">
        <w:rPr>
          <w:rFonts w:ascii="Times New Roman" w:hAnsi="Times New Roman"/>
          <w:spacing w:val="-4"/>
          <w:rPrChange w:id="148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1487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488" w:author="Sablan Kevin" w:date="2019-02-15T11:54:00Z">
            <w:rPr>
              <w:rFonts w:eastAsia="Times New Roman"/>
            </w:rPr>
          </w:rPrChange>
        </w:rPr>
        <w:t>ashington, DC, 1997.</w:t>
      </w:r>
    </w:p>
    <w:p w14:paraId="08A2B5B8" w14:textId="40128EAB" w:rsidR="00AA57AC" w:rsidRDefault="007D20E6">
      <w:pPr>
        <w:numPr>
          <w:ilvl w:val="0"/>
          <w:numId w:val="8"/>
        </w:numPr>
        <w:tabs>
          <w:tab w:val="left" w:pos="570"/>
        </w:tabs>
        <w:spacing w:before="73" w:line="284" w:lineRule="auto"/>
        <w:ind w:left="570" w:right="914" w:hanging="451"/>
        <w:rPr>
          <w:rPrChange w:id="1489" w:author="Sablan Kevin" w:date="2019-02-15T11:54:00Z">
            <w:rPr/>
          </w:rPrChange>
        </w:rPr>
        <w:pPrChange w:id="1490" w:author="Sablan Kevin" w:date="2019-02-15T11:54:00Z">
          <w:pPr>
            <w:pStyle w:val="BodyText"/>
            <w:spacing w:after="72"/>
          </w:pPr>
        </w:pPrChange>
      </w:pPr>
      <w:del w:id="1491" w:author="Sablan Kevin" w:date="2019-02-15T11:54:00Z">
        <w:r>
          <w:delText>58.</w:delText>
        </w:r>
        <w:r>
          <w:tab/>
          <w:delText>Griffin</w:delText>
        </w:r>
      </w:del>
      <w:ins w:id="1492" w:author="Sablan Kevin" w:date="2019-02-15T11:54:00Z">
        <w:r w:rsidR="009516E7">
          <w:rPr>
            <w:rFonts w:ascii="Times New Roman" w:eastAsia="Times New Roman" w:hAnsi="Times New Roman" w:cs="Times New Roman"/>
          </w:rPr>
          <w:t>Griffi</w:t>
        </w:r>
        <w:r w:rsidR="009516E7">
          <w:rPr>
            <w:rFonts w:ascii="Times New Roman" w:eastAsia="Times New Roman" w:hAnsi="Times New Roman" w:cs="Times New Roman"/>
            <w:spacing w:val="-10"/>
          </w:rPr>
          <w:t xml:space="preserve"> </w:t>
        </w:r>
        <w:r w:rsidR="009516E7">
          <w:rPr>
            <w:rFonts w:ascii="Times New Roman" w:eastAsia="Times New Roman" w:hAnsi="Times New Roman" w:cs="Times New Roman"/>
          </w:rPr>
          <w:t>n</w:t>
        </w:r>
      </w:ins>
      <w:r w:rsidR="009516E7">
        <w:rPr>
          <w:rFonts w:ascii="Times New Roman" w:hAnsi="Times New Roman"/>
          <w:rPrChange w:id="1493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4"/>
          <w:rPrChange w:id="149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495" w:author="Sablan Kevin" w:date="2019-02-15T11:54:00Z">
            <w:rPr>
              <w:rFonts w:eastAsia="Times New Roman"/>
            </w:rPr>
          </w:rPrChange>
        </w:rPr>
        <w:t>L.</w:t>
      </w:r>
      <w:r w:rsidR="009516E7">
        <w:rPr>
          <w:rFonts w:ascii="Times New Roman" w:hAnsi="Times New Roman"/>
          <w:spacing w:val="-5"/>
          <w:rPrChange w:id="149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497" w:author="Sablan Kevin" w:date="2019-02-15T11:54:00Z">
            <w:rPr>
              <w:rFonts w:eastAsia="Times New Roman"/>
            </w:rPr>
          </w:rPrChange>
        </w:rPr>
        <w:t>I.,</w:t>
      </w:r>
      <w:r w:rsidR="009516E7">
        <w:rPr>
          <w:rFonts w:ascii="Times New Roman" w:hAnsi="Times New Roman"/>
          <w:spacing w:val="-4"/>
          <w:rPrChange w:id="149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499" w:author="Sablan Kevin" w:date="2019-02-15T11:54:00Z">
            <w:rPr>
              <w:rFonts w:eastAsia="Times New Roman"/>
            </w:rPr>
          </w:rPrChange>
        </w:rPr>
        <w:t>III,</w:t>
      </w:r>
      <w:r w:rsidR="009516E7">
        <w:rPr>
          <w:rFonts w:ascii="Times New Roman" w:hAnsi="Times New Roman"/>
          <w:spacing w:val="-4"/>
          <w:rPrChange w:id="150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501" w:author="Sablan Kevin" w:date="2019-02-15T11:54:00Z">
            <w:rPr>
              <w:rFonts w:eastAsia="Times New Roman"/>
            </w:rPr>
          </w:rPrChange>
        </w:rPr>
        <w:t>et</w:t>
      </w:r>
      <w:r w:rsidR="009516E7">
        <w:rPr>
          <w:rFonts w:ascii="Times New Roman" w:hAnsi="Times New Roman"/>
          <w:spacing w:val="-4"/>
          <w:rPrChange w:id="150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503" w:author="Sablan Kevin" w:date="2019-02-15T11:54:00Z">
            <w:rPr>
              <w:rFonts w:eastAsia="Times New Roman"/>
            </w:rPr>
          </w:rPrChange>
        </w:rPr>
        <w:t>al.</w:t>
      </w:r>
      <w:r w:rsidR="009516E7">
        <w:rPr>
          <w:rFonts w:ascii="Times New Roman" w:hAnsi="Times New Roman"/>
          <w:spacing w:val="-5"/>
          <w:rPrChange w:id="150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1505" w:author="Sablan Kevin" w:date="2019-02-15T11:54:00Z">
            <w:rPr>
              <w:rStyle w:val="ital"/>
              <w:rFonts w:eastAsia="Times New Roman"/>
            </w:rPr>
          </w:rPrChange>
        </w:rPr>
        <w:t>An</w:t>
      </w:r>
      <w:r w:rsidR="009516E7">
        <w:rPr>
          <w:spacing w:val="-4"/>
          <w:rPrChange w:id="1506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507" w:author="Sablan Kevin" w:date="2019-02-15T11:54:00Z">
            <w:rPr>
              <w:rStyle w:val="ital"/>
              <w:rFonts w:eastAsia="Times New Roman"/>
            </w:rPr>
          </w:rPrChange>
        </w:rPr>
        <w:t>Evaluation</w:t>
      </w:r>
      <w:r w:rsidR="009516E7">
        <w:rPr>
          <w:spacing w:val="-5"/>
          <w:rPrChange w:id="1508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509" w:author="Sablan Kevin" w:date="2019-02-15T11:54:00Z">
            <w:rPr>
              <w:rStyle w:val="ital"/>
              <w:rFonts w:eastAsia="Times New Roman"/>
            </w:rPr>
          </w:rPrChange>
        </w:rPr>
        <w:t>of</w:t>
      </w:r>
      <w:r w:rsidR="009516E7">
        <w:rPr>
          <w:spacing w:val="-4"/>
          <w:rPrChange w:id="1510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511" w:author="Sablan Kevin" w:date="2019-02-15T11:54:00Z">
            <w:rPr>
              <w:rStyle w:val="ital"/>
              <w:rFonts w:eastAsia="Times New Roman"/>
            </w:rPr>
          </w:rPrChange>
        </w:rPr>
        <w:t>Selected</w:t>
      </w:r>
      <w:r w:rsidR="009516E7">
        <w:rPr>
          <w:spacing w:val="-4"/>
          <w:rPrChange w:id="1512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spacing w:val="-13"/>
          <w:rPrChange w:id="1513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1514" w:author="Sablan Kevin" w:date="2019-02-15T11:54:00Z">
            <w:rPr>
              <w:rStyle w:val="ital"/>
              <w:rFonts w:eastAsia="Times New Roman"/>
            </w:rPr>
          </w:rPrChange>
        </w:rPr>
        <w:t>ruck</w:t>
      </w:r>
      <w:r w:rsidR="009516E7">
        <w:rPr>
          <w:spacing w:val="-4"/>
          <w:rPrChange w:id="1515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516" w:author="Sablan Kevin" w:date="2019-02-15T11:54:00Z">
            <w:rPr>
              <w:rStyle w:val="ital"/>
              <w:rFonts w:eastAsia="Times New Roman"/>
            </w:rPr>
          </w:rPrChange>
        </w:rPr>
        <w:t>Mounted</w:t>
      </w:r>
      <w:r w:rsidR="009516E7">
        <w:rPr>
          <w:spacing w:val="-8"/>
          <w:rPrChange w:id="1517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518" w:author="Sablan Kevin" w:date="2019-02-15T11:54:00Z">
            <w:rPr>
              <w:rStyle w:val="ital"/>
              <w:rFonts w:eastAsia="Times New Roman"/>
            </w:rPr>
          </w:rPrChange>
        </w:rPr>
        <w:t>Attenuators</w:t>
      </w:r>
      <w:r w:rsidR="009516E7">
        <w:rPr>
          <w:spacing w:val="-4"/>
          <w:rPrChange w:id="1519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520" w:author="Sablan Kevin" w:date="2019-02-15T11:54:00Z">
            <w:rPr>
              <w:rStyle w:val="ital"/>
              <w:rFonts w:eastAsia="Times New Roman"/>
            </w:rPr>
          </w:rPrChange>
        </w:rPr>
        <w:t>(TMAs)</w:t>
      </w:r>
      <w:r w:rsidR="009516E7">
        <w:rPr>
          <w:spacing w:val="-4"/>
          <w:rPrChange w:id="152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522" w:author="Sablan Kevin" w:date="2019-02-15T11:54:00Z">
            <w:rPr>
              <w:rStyle w:val="ital"/>
              <w:rFonts w:eastAsia="Times New Roman"/>
            </w:rPr>
          </w:rPrChange>
        </w:rPr>
        <w:t>with Recommended</w:t>
      </w:r>
      <w:r w:rsidR="009516E7">
        <w:rPr>
          <w:spacing w:val="-9"/>
          <w:rPrChange w:id="1523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524" w:author="Sablan Kevin" w:date="2019-02-15T11:54:00Z">
            <w:rPr>
              <w:rStyle w:val="ital"/>
              <w:rFonts w:eastAsia="Times New Roman"/>
            </w:rPr>
          </w:rPrChange>
        </w:rPr>
        <w:t>Performance</w:t>
      </w:r>
      <w:r w:rsidR="009516E7">
        <w:rPr>
          <w:spacing w:val="-8"/>
          <w:rPrChange w:id="1525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del w:id="1526" w:author="Sablan Kevin" w:date="2019-02-15T11:54:00Z">
        <w:r>
          <w:rPr>
            <w:rStyle w:val="ital"/>
          </w:rPr>
          <w:delText>Specifications</w:delText>
        </w:r>
        <w:r>
          <w:delText>.</w:delText>
        </w:r>
      </w:del>
      <w:ins w:id="1527" w:author="Sablan Kevin" w:date="2019-02-15T11:54:00Z">
        <w:r w:rsidR="009516E7">
          <w:rPr>
            <w:rFonts w:ascii="Times New Roman" w:eastAsia="Times New Roman" w:hAnsi="Times New Roman" w:cs="Times New Roman"/>
            <w:i/>
          </w:rPr>
          <w:t>Spec</w:t>
        </w:r>
        <w:r w:rsidR="009516E7">
          <w:rPr>
            <w:rFonts w:ascii="Times New Roman" w:eastAsia="Times New Roman" w:hAnsi="Times New Roman" w:cs="Times New Roman"/>
            <w:i/>
            <w:spacing w:val="-1"/>
          </w:rPr>
          <w:t>i</w:t>
        </w:r>
        <w:r w:rsidR="009516E7">
          <w:rPr>
            <w:rFonts w:ascii="Times New Roman" w:eastAsia="Times New Roman" w:hAnsi="Times New Roman" w:cs="Times New Roman"/>
            <w:i/>
          </w:rPr>
          <w:t>fi</w:t>
        </w:r>
        <w:r w:rsidR="009516E7">
          <w:rPr>
            <w:rFonts w:ascii="Times New Roman" w:eastAsia="Times New Roman" w:hAnsi="Times New Roman" w:cs="Times New Roman"/>
            <w:i/>
            <w:spacing w:val="-14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</w:rPr>
          <w:t>cations</w:t>
        </w:r>
        <w:r w:rsidR="009516E7">
          <w:rPr>
            <w:rFonts w:ascii="Times New Roman" w:eastAsia="Times New Roman" w:hAnsi="Times New Roman" w:cs="Times New Roman"/>
          </w:rPr>
          <w:t>.</w:t>
        </w:r>
      </w:ins>
      <w:r w:rsidR="009516E7">
        <w:rPr>
          <w:rFonts w:ascii="Times New Roman" w:hAnsi="Times New Roman"/>
          <w:spacing w:val="-12"/>
          <w:rPrChange w:id="152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1529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530" w:author="Sablan Kevin" w:date="2019-02-15T11:54:00Z">
            <w:rPr>
              <w:rFonts w:eastAsia="Times New Roman"/>
            </w:rPr>
          </w:rPrChange>
        </w:rPr>
        <w:t>exas</w:t>
      </w:r>
      <w:r w:rsidR="009516E7">
        <w:rPr>
          <w:rFonts w:ascii="Times New Roman" w:hAnsi="Times New Roman"/>
          <w:spacing w:val="-12"/>
          <w:rPrChange w:id="153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532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533" w:author="Sablan Kevin" w:date="2019-02-15T11:54:00Z">
            <w:rPr>
              <w:rFonts w:eastAsia="Times New Roman"/>
            </w:rPr>
          </w:rPrChange>
        </w:rPr>
        <w:t>ransportation</w:t>
      </w:r>
      <w:r w:rsidR="009516E7">
        <w:rPr>
          <w:rFonts w:ascii="Times New Roman" w:hAnsi="Times New Roman"/>
          <w:spacing w:val="-9"/>
          <w:rPrChange w:id="153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535" w:author="Sablan Kevin" w:date="2019-02-15T11:54:00Z">
            <w:rPr>
              <w:rFonts w:eastAsia="Times New Roman"/>
            </w:rPr>
          </w:rPrChange>
        </w:rPr>
        <w:t>Institute,</w:t>
      </w:r>
      <w:r w:rsidR="009516E7">
        <w:rPr>
          <w:rFonts w:ascii="Times New Roman" w:hAnsi="Times New Roman"/>
          <w:spacing w:val="-11"/>
          <w:rPrChange w:id="153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1537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538" w:author="Sablan Kevin" w:date="2019-02-15T11:54:00Z">
            <w:rPr>
              <w:rFonts w:eastAsia="Times New Roman"/>
            </w:rPr>
          </w:rPrChange>
        </w:rPr>
        <w:t>exas</w:t>
      </w:r>
      <w:r w:rsidR="009516E7">
        <w:rPr>
          <w:rFonts w:ascii="Times New Roman" w:hAnsi="Times New Roman"/>
          <w:spacing w:val="-20"/>
          <w:rPrChange w:id="153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540" w:author="Sablan Kevin" w:date="2019-02-15T11:54:00Z">
            <w:rPr>
              <w:rFonts w:eastAsia="Times New Roman"/>
            </w:rPr>
          </w:rPrChange>
        </w:rPr>
        <w:t>A&amp;M Universit</w:t>
      </w:r>
      <w:r w:rsidR="009516E7">
        <w:rPr>
          <w:rFonts w:ascii="Times New Roman" w:hAnsi="Times New Roman"/>
          <w:spacing w:val="-15"/>
          <w:rPrChange w:id="1541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1542" w:author="Sablan Kevin" w:date="2019-02-15T11:54:00Z">
            <w:rPr>
              <w:rFonts w:eastAsia="Times New Roman"/>
            </w:rPr>
          </w:rPrChange>
        </w:rPr>
        <w:t>, College Station,</w:t>
      </w:r>
      <w:r w:rsidR="009516E7">
        <w:rPr>
          <w:rFonts w:ascii="Times New Roman" w:hAnsi="Times New Roman"/>
          <w:spacing w:val="-4"/>
          <w:rPrChange w:id="154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544" w:author="Sablan Kevin" w:date="2019-02-15T11:54:00Z">
            <w:rPr>
              <w:rFonts w:eastAsia="Times New Roman"/>
            </w:rPr>
          </w:rPrChange>
        </w:rPr>
        <w:t>TX, December 1990.</w:t>
      </w:r>
    </w:p>
    <w:p w14:paraId="6521F93B" w14:textId="22F806AC" w:rsidR="00AA57AC" w:rsidRDefault="007D20E6">
      <w:pPr>
        <w:pStyle w:val="BodyText"/>
        <w:numPr>
          <w:ilvl w:val="0"/>
          <w:numId w:val="8"/>
        </w:numPr>
        <w:tabs>
          <w:tab w:val="left" w:pos="570"/>
        </w:tabs>
        <w:spacing w:before="73"/>
        <w:ind w:left="570"/>
        <w:pPrChange w:id="1545" w:author="Sablan Kevin" w:date="2019-02-15T11:54:00Z">
          <w:pPr>
            <w:pStyle w:val="BodyText"/>
            <w:spacing w:after="72"/>
          </w:pPr>
        </w:pPrChange>
      </w:pPr>
      <w:del w:id="1546" w:author="Sablan Kevin" w:date="2019-02-15T11:54:00Z">
        <w:r>
          <w:delText>59.</w:delText>
        </w:r>
        <w:r>
          <w:tab/>
          <w:delText>Gurfinkel</w:delText>
        </w:r>
      </w:del>
      <w:ins w:id="1547" w:author="Sablan Kevin" w:date="2019-02-15T11:54:00Z">
        <w:r w:rsidR="009516E7">
          <w:t>Gur</w:t>
        </w:r>
        <w:r w:rsidR="009516E7">
          <w:rPr>
            <w:rFonts w:cs="Times New Roman"/>
          </w:rPr>
          <w:t>fi</w:t>
        </w:r>
        <w:r w:rsidR="009516E7">
          <w:rPr>
            <w:rFonts w:cs="Times New Roman"/>
            <w:spacing w:val="-11"/>
          </w:rPr>
          <w:t xml:space="preserve"> </w:t>
        </w:r>
        <w:r w:rsidR="009516E7">
          <w:t>nkel</w:t>
        </w:r>
      </w:ins>
      <w:r w:rsidR="009516E7">
        <w:t>,</w:t>
      </w:r>
      <w:r w:rsidR="009516E7">
        <w:rPr>
          <w:spacing w:val="-6"/>
          <w:rPrChange w:id="1548" w:author="Sablan Kevin" w:date="2019-02-15T11:54:00Z">
            <w:rPr/>
          </w:rPrChange>
        </w:rPr>
        <w:t xml:space="preserve"> </w:t>
      </w:r>
      <w:r w:rsidR="009516E7">
        <w:t>G.</w:t>
      </w:r>
      <w:r w:rsidR="009516E7">
        <w:rPr>
          <w:spacing w:val="-6"/>
          <w:rPrChange w:id="1549" w:author="Sablan Kevin" w:date="2019-02-15T11:54:00Z">
            <w:rPr/>
          </w:rPrChange>
        </w:rPr>
        <w:t xml:space="preserve"> </w:t>
      </w:r>
      <w:r w:rsidR="009516E7">
        <w:rPr>
          <w:spacing w:val="-21"/>
          <w:rPrChange w:id="1550" w:author="Sablan Kevin" w:date="2019-02-15T11:54:00Z">
            <w:rPr>
              <w:rStyle w:val="ital"/>
            </w:rPr>
          </w:rPrChange>
        </w:rPr>
        <w:t>W</w:t>
      </w:r>
      <w:r w:rsidR="009516E7">
        <w:rPr>
          <w:rPrChange w:id="1551" w:author="Sablan Kevin" w:date="2019-02-15T11:54:00Z">
            <w:rPr>
              <w:rStyle w:val="ital"/>
            </w:rPr>
          </w:rPrChange>
        </w:rPr>
        <w:t>ood</w:t>
      </w:r>
      <w:r w:rsidR="009516E7">
        <w:rPr>
          <w:spacing w:val="-5"/>
          <w:rPrChange w:id="1552" w:author="Sablan Kevin" w:date="2019-02-15T11:54:00Z">
            <w:rPr>
              <w:rStyle w:val="ital"/>
            </w:rPr>
          </w:rPrChange>
        </w:rPr>
        <w:t xml:space="preserve"> </w:t>
      </w:r>
      <w:r w:rsidR="009516E7">
        <w:rPr>
          <w:rPrChange w:id="1553" w:author="Sablan Kevin" w:date="2019-02-15T11:54:00Z">
            <w:rPr>
              <w:rStyle w:val="ital"/>
            </w:rPr>
          </w:rPrChange>
        </w:rPr>
        <w:t>Engineerin</w:t>
      </w:r>
      <w:r w:rsidR="009516E7">
        <w:rPr>
          <w:spacing w:val="-1"/>
          <w:rPrChange w:id="1554" w:author="Sablan Kevin" w:date="2019-02-15T11:54:00Z">
            <w:rPr>
              <w:rStyle w:val="ital"/>
            </w:rPr>
          </w:rPrChange>
        </w:rPr>
        <w:t>g</w:t>
      </w:r>
      <w:r w:rsidR="009516E7">
        <w:t>.</w:t>
      </w:r>
      <w:r w:rsidR="009516E7">
        <w:rPr>
          <w:spacing w:val="-5"/>
          <w:rPrChange w:id="1555" w:author="Sablan Kevin" w:date="2019-02-15T11:54:00Z">
            <w:rPr/>
          </w:rPrChange>
        </w:rPr>
        <w:t xml:space="preserve"> </w:t>
      </w:r>
      <w:r w:rsidR="009516E7">
        <w:t>Southern</w:t>
      </w:r>
      <w:r w:rsidR="009516E7">
        <w:rPr>
          <w:spacing w:val="-6"/>
          <w:rPrChange w:id="1556" w:author="Sablan Kevin" w:date="2019-02-15T11:54:00Z">
            <w:rPr/>
          </w:rPrChange>
        </w:rPr>
        <w:t xml:space="preserve"> </w:t>
      </w:r>
      <w:r w:rsidR="009516E7">
        <w:t>Forest</w:t>
      </w:r>
      <w:r w:rsidR="009516E7">
        <w:rPr>
          <w:spacing w:val="-5"/>
          <w:rPrChange w:id="1557" w:author="Sablan Kevin" w:date="2019-02-15T11:54:00Z">
            <w:rPr/>
          </w:rPrChange>
        </w:rPr>
        <w:t xml:space="preserve"> </w:t>
      </w:r>
      <w:r w:rsidR="009516E7">
        <w:t>Products</w:t>
      </w:r>
      <w:r w:rsidR="009516E7">
        <w:rPr>
          <w:spacing w:val="-17"/>
          <w:rPrChange w:id="1558" w:author="Sablan Kevin" w:date="2019-02-15T11:54:00Z">
            <w:rPr/>
          </w:rPrChange>
        </w:rPr>
        <w:t xml:space="preserve"> </w:t>
      </w:r>
      <w:r w:rsidR="009516E7">
        <w:t>Association,</w:t>
      </w:r>
      <w:r w:rsidR="009516E7">
        <w:rPr>
          <w:spacing w:val="-5"/>
          <w:rPrChange w:id="1559" w:author="Sablan Kevin" w:date="2019-02-15T11:54:00Z">
            <w:rPr/>
          </w:rPrChange>
        </w:rPr>
        <w:t xml:space="preserve"> </w:t>
      </w:r>
      <w:r w:rsidR="009516E7">
        <w:t>New</w:t>
      </w:r>
      <w:r w:rsidR="009516E7">
        <w:rPr>
          <w:spacing w:val="-6"/>
          <w:rPrChange w:id="1560" w:author="Sablan Kevin" w:date="2019-02-15T11:54:00Z">
            <w:rPr/>
          </w:rPrChange>
        </w:rPr>
        <w:t xml:space="preserve"> </w:t>
      </w:r>
      <w:r w:rsidR="009516E7">
        <w:t>Orleans,</w:t>
      </w:r>
      <w:r w:rsidR="009516E7">
        <w:rPr>
          <w:spacing w:val="-5"/>
          <w:rPrChange w:id="1561" w:author="Sablan Kevin" w:date="2019-02-15T11:54:00Z">
            <w:rPr/>
          </w:rPrChange>
        </w:rPr>
        <w:t xml:space="preserve"> </w:t>
      </w:r>
      <w:r w:rsidR="009516E7">
        <w:t>LA,</w:t>
      </w:r>
      <w:r w:rsidR="009516E7">
        <w:rPr>
          <w:spacing w:val="-5"/>
          <w:rPrChange w:id="1562" w:author="Sablan Kevin" w:date="2019-02-15T11:54:00Z">
            <w:rPr/>
          </w:rPrChange>
        </w:rPr>
        <w:t xml:space="preserve"> </w:t>
      </w:r>
      <w:r w:rsidR="009516E7">
        <w:t>1973.</w:t>
      </w:r>
    </w:p>
    <w:p w14:paraId="63633EC6" w14:textId="2024B214" w:rsidR="00AA57AC" w:rsidRDefault="007D20E6">
      <w:pPr>
        <w:spacing w:before="9" w:line="110" w:lineRule="exact"/>
        <w:rPr>
          <w:ins w:id="1563" w:author="Sablan Kevin" w:date="2019-02-15T11:54:00Z"/>
          <w:sz w:val="11"/>
          <w:szCs w:val="11"/>
        </w:rPr>
      </w:pPr>
      <w:del w:id="1564" w:author="Sablan Kevin" w:date="2019-02-15T11:54:00Z">
        <w:r>
          <w:delText>60.</w:delText>
        </w:r>
        <w:r>
          <w:tab/>
        </w:r>
      </w:del>
    </w:p>
    <w:p w14:paraId="716C12CF" w14:textId="3AD06895" w:rsidR="00AA57AC" w:rsidRDefault="009516E7">
      <w:pPr>
        <w:pStyle w:val="BodyText"/>
        <w:numPr>
          <w:ilvl w:val="0"/>
          <w:numId w:val="8"/>
        </w:numPr>
        <w:tabs>
          <w:tab w:val="left" w:pos="570"/>
        </w:tabs>
        <w:spacing w:line="284" w:lineRule="auto"/>
        <w:ind w:left="570" w:right="316"/>
        <w:jc w:val="both"/>
        <w:pPrChange w:id="1565" w:author="Sablan Kevin" w:date="2019-02-15T11:54:00Z">
          <w:pPr>
            <w:pStyle w:val="BodyText"/>
            <w:spacing w:after="72"/>
          </w:pPr>
        </w:pPrChange>
      </w:pPr>
      <w:r>
        <w:t>Hansen,</w:t>
      </w:r>
      <w:r>
        <w:rPr>
          <w:spacing w:val="-13"/>
          <w:rPrChange w:id="1566" w:author="Sablan Kevin" w:date="2019-02-15T11:54:00Z">
            <w:rPr/>
          </w:rPrChange>
        </w:rPr>
        <w:t xml:space="preserve"> </w:t>
      </w:r>
      <w:r>
        <w:t>A. G., M.</w:t>
      </w:r>
      <w:r>
        <w:rPr>
          <w:spacing w:val="-4"/>
          <w:rPrChange w:id="1567" w:author="Sablan Kevin" w:date="2019-02-15T11:54:00Z">
            <w:rPr/>
          </w:rPrChange>
        </w:rPr>
        <w:t xml:space="preserve"> </w:t>
      </w:r>
      <w:r>
        <w:rPr>
          <w:spacing w:val="-21"/>
          <w:rPrChange w:id="1568" w:author="Sablan Kevin" w:date="2019-02-15T11:54:00Z">
            <w:rPr/>
          </w:rPrChange>
        </w:rPr>
        <w:t>W</w:t>
      </w:r>
      <w:r>
        <w:t>. Ha</w:t>
      </w:r>
      <w:r>
        <w:rPr>
          <w:spacing w:val="-4"/>
          <w:rPrChange w:id="1569" w:author="Sablan Kevin" w:date="2019-02-15T11:54:00Z">
            <w:rPr/>
          </w:rPrChange>
        </w:rPr>
        <w:t>r</w:t>
      </w:r>
      <w:r>
        <w:t>grave, and C. R. Hor</w:t>
      </w:r>
      <w:r>
        <w:rPr>
          <w:spacing w:val="-13"/>
          <w:rPrChange w:id="1570" w:author="Sablan Kevin" w:date="2019-02-15T11:54:00Z">
            <w:rPr/>
          </w:rPrChange>
        </w:rPr>
        <w:t>r</w:t>
      </w:r>
      <w:r>
        <w:t>.</w:t>
      </w:r>
      <w:r>
        <w:rPr>
          <w:spacing w:val="-4"/>
          <w:rPrChange w:id="1571" w:author="Sablan Kevin" w:date="2019-02-15T11:54:00Z">
            <w:rPr/>
          </w:rPrChange>
        </w:rPr>
        <w:t xml:space="preserve"> </w:t>
      </w:r>
      <w:r>
        <w:rPr>
          <w:spacing w:val="-25"/>
          <w:rPrChange w:id="1572" w:author="Sablan Kevin" w:date="2019-02-15T11:54:00Z">
            <w:rPr/>
          </w:rPrChange>
        </w:rPr>
        <w:t>V</w:t>
      </w:r>
      <w:r>
        <w:t>alidation of a Surrogate</w:t>
      </w:r>
      <w:r>
        <w:rPr>
          <w:spacing w:val="-4"/>
          <w:rPrChange w:id="1573" w:author="Sablan Kevin" w:date="2019-02-15T11:54:00Z">
            <w:rPr/>
          </w:rPrChange>
        </w:rPr>
        <w:t xml:space="preserve"> </w:t>
      </w:r>
      <w:r>
        <w:rPr>
          <w:spacing w:val="-25"/>
          <w:rPrChange w:id="1574" w:author="Sablan Kevin" w:date="2019-02-15T11:54:00Z">
            <w:rPr/>
          </w:rPrChange>
        </w:rPr>
        <w:t>V</w:t>
      </w:r>
      <w:r>
        <w:t>ehicle for Luminaire Support</w:t>
      </w:r>
      <w:r>
        <w:rPr>
          <w:spacing w:val="-7"/>
          <w:rPrChange w:id="1575" w:author="Sablan Kevin" w:date="2019-02-15T11:54:00Z">
            <w:rPr/>
          </w:rPrChange>
        </w:rPr>
        <w:t xml:space="preserve"> </w:t>
      </w:r>
      <w:del w:id="1576" w:author="Sablan Kevin" w:date="2019-02-15T11:54:00Z">
        <w:r w:rsidR="007D20E6">
          <w:delText>Certification</w:delText>
        </w:r>
      </w:del>
      <w:ins w:id="1577" w:author="Sablan Kevin" w:date="2019-02-15T11:54:00Z">
        <w:r>
          <w:t>Cert</w:t>
        </w:r>
        <w:r>
          <w:rPr>
            <w:spacing w:val="-1"/>
          </w:rPr>
          <w:t>i</w:t>
        </w:r>
        <w:r>
          <w:rPr>
            <w:rFonts w:cs="Times New Roman"/>
          </w:rPr>
          <w:t>fi</w:t>
        </w:r>
        <w:r>
          <w:rPr>
            <w:rFonts w:cs="Times New Roman"/>
            <w:spacing w:val="-11"/>
          </w:rPr>
          <w:t xml:space="preserve"> </w:t>
        </w:r>
        <w:r>
          <w:t>cation</w:t>
        </w:r>
      </w:ins>
      <w:r>
        <w:rPr>
          <w:spacing w:val="-10"/>
          <w:rPrChange w:id="1578" w:author="Sablan Kevin" w:date="2019-02-15T11:54:00Z">
            <w:rPr/>
          </w:rPrChange>
        </w:rPr>
        <w:t xml:space="preserve"> </w:t>
      </w:r>
      <w:r>
        <w:rPr>
          <w:spacing w:val="-16"/>
          <w:rPrChange w:id="1579" w:author="Sablan Kevin" w:date="2019-02-15T11:54:00Z">
            <w:rPr/>
          </w:rPrChange>
        </w:rPr>
        <w:t>T</w:t>
      </w:r>
      <w:r>
        <w:t>esting.</w:t>
      </w:r>
      <w:r>
        <w:rPr>
          <w:spacing w:val="-6"/>
          <w:rPrChange w:id="1580" w:author="Sablan Kevin" w:date="2019-02-15T11:54:00Z">
            <w:rPr/>
          </w:rPrChange>
        </w:rPr>
        <w:t xml:space="preserve"> </w:t>
      </w:r>
      <w:r>
        <w:t>In</w:t>
      </w:r>
      <w:r>
        <w:rPr>
          <w:spacing w:val="-8"/>
          <w:rPrChange w:id="1581" w:author="Sablan Kevin" w:date="2019-02-15T11:54:00Z">
            <w:rPr/>
          </w:rPrChange>
        </w:rPr>
        <w:t xml:space="preserve"> </w:t>
      </w:r>
      <w:r>
        <w:rPr>
          <w:spacing w:val="-13"/>
          <w:rPrChange w:id="1582" w:author="Sablan Kevin" w:date="2019-02-15T11:54:00Z">
            <w:rPr>
              <w:rStyle w:val="ital"/>
            </w:rPr>
          </w:rPrChange>
        </w:rPr>
        <w:t>T</w:t>
      </w:r>
      <w:r>
        <w:rPr>
          <w:rPrChange w:id="1583" w:author="Sablan Kevin" w:date="2019-02-15T11:54:00Z">
            <w:rPr>
              <w:rStyle w:val="ital"/>
            </w:rPr>
          </w:rPrChange>
        </w:rPr>
        <w:t>ransportation</w:t>
      </w:r>
      <w:r>
        <w:rPr>
          <w:spacing w:val="-6"/>
          <w:rPrChange w:id="1584" w:author="Sablan Kevin" w:date="2019-02-15T11:54:00Z">
            <w:rPr>
              <w:rStyle w:val="ital"/>
            </w:rPr>
          </w:rPrChange>
        </w:rPr>
        <w:t xml:space="preserve"> </w:t>
      </w:r>
      <w:r>
        <w:rPr>
          <w:rPrChange w:id="1585" w:author="Sablan Kevin" w:date="2019-02-15T11:54:00Z">
            <w:rPr>
              <w:rStyle w:val="ital"/>
            </w:rPr>
          </w:rPrChange>
        </w:rPr>
        <w:t>Resea</w:t>
      </w:r>
      <w:r>
        <w:rPr>
          <w:spacing w:val="-9"/>
          <w:rPrChange w:id="1586" w:author="Sablan Kevin" w:date="2019-02-15T11:54:00Z">
            <w:rPr>
              <w:rStyle w:val="ital"/>
            </w:rPr>
          </w:rPrChange>
        </w:rPr>
        <w:t>r</w:t>
      </w:r>
      <w:r>
        <w:rPr>
          <w:rPrChange w:id="1587" w:author="Sablan Kevin" w:date="2019-02-15T11:54:00Z">
            <w:rPr>
              <w:rStyle w:val="ital"/>
            </w:rPr>
          </w:rPrChange>
        </w:rPr>
        <w:t>ch</w:t>
      </w:r>
      <w:r>
        <w:rPr>
          <w:spacing w:val="-6"/>
          <w:rPrChange w:id="1588" w:author="Sablan Kevin" w:date="2019-02-15T11:54:00Z">
            <w:rPr>
              <w:rStyle w:val="ital"/>
            </w:rPr>
          </w:rPrChange>
        </w:rPr>
        <w:t xml:space="preserve"> </w:t>
      </w:r>
      <w:r>
        <w:rPr>
          <w:rPrChange w:id="1589" w:author="Sablan Kevin" w:date="2019-02-15T11:54:00Z">
            <w:rPr>
              <w:rStyle w:val="ital"/>
            </w:rPr>
          </w:rPrChange>
        </w:rPr>
        <w:t>Reco</w:t>
      </w:r>
      <w:r>
        <w:rPr>
          <w:spacing w:val="-9"/>
          <w:rPrChange w:id="1590" w:author="Sablan Kevin" w:date="2019-02-15T11:54:00Z">
            <w:rPr>
              <w:rStyle w:val="ital"/>
            </w:rPr>
          </w:rPrChange>
        </w:rPr>
        <w:t>r</w:t>
      </w:r>
      <w:r>
        <w:rPr>
          <w:rPrChange w:id="1591" w:author="Sablan Kevin" w:date="2019-02-15T11:54:00Z">
            <w:rPr>
              <w:rStyle w:val="ital"/>
            </w:rPr>
          </w:rPrChange>
        </w:rPr>
        <w:t>d</w:t>
      </w:r>
      <w:r>
        <w:rPr>
          <w:spacing w:val="-6"/>
          <w:rPrChange w:id="1592" w:author="Sablan Kevin" w:date="2019-02-15T11:54:00Z">
            <w:rPr>
              <w:rStyle w:val="ital"/>
            </w:rPr>
          </w:rPrChange>
        </w:rPr>
        <w:t xml:space="preserve"> </w:t>
      </w:r>
      <w:r>
        <w:rPr>
          <w:rPrChange w:id="1593" w:author="Sablan Kevin" w:date="2019-02-15T11:54:00Z">
            <w:rPr>
              <w:rStyle w:val="ital"/>
            </w:rPr>
          </w:rPrChange>
        </w:rPr>
        <w:t>123</w:t>
      </w:r>
      <w:r>
        <w:rPr>
          <w:spacing w:val="-1"/>
          <w:rPrChange w:id="1594" w:author="Sablan Kevin" w:date="2019-02-15T11:54:00Z">
            <w:rPr>
              <w:rStyle w:val="ital"/>
            </w:rPr>
          </w:rPrChange>
        </w:rPr>
        <w:t>3</w:t>
      </w:r>
      <w:r>
        <w:t>.</w:t>
      </w:r>
      <w:r>
        <w:rPr>
          <w:spacing w:val="-10"/>
          <w:rPrChange w:id="1595" w:author="Sablan Kevin" w:date="2019-02-15T11:54:00Z">
            <w:rPr/>
          </w:rPrChange>
        </w:rPr>
        <w:t xml:space="preserve"> </w:t>
      </w:r>
      <w:r>
        <w:rPr>
          <w:spacing w:val="-8"/>
          <w:rPrChange w:id="1596" w:author="Sablan Kevin" w:date="2019-02-15T11:54:00Z">
            <w:rPr/>
          </w:rPrChange>
        </w:rPr>
        <w:t>T</w:t>
      </w:r>
      <w:r>
        <w:t>ransportation</w:t>
      </w:r>
      <w:r>
        <w:rPr>
          <w:spacing w:val="-7"/>
          <w:rPrChange w:id="1597" w:author="Sablan Kevin" w:date="2019-02-15T11:54:00Z">
            <w:rPr/>
          </w:rPrChange>
        </w:rPr>
        <w:t xml:space="preserve"> </w:t>
      </w:r>
      <w:r>
        <w:t>Research Board,</w:t>
      </w:r>
      <w:r>
        <w:rPr>
          <w:spacing w:val="-4"/>
          <w:rPrChange w:id="1598" w:author="Sablan Kevin" w:date="2019-02-15T11:54:00Z">
            <w:rPr/>
          </w:rPrChange>
        </w:rPr>
        <w:t xml:space="preserve"> </w:t>
      </w:r>
      <w:r>
        <w:rPr>
          <w:spacing w:val="-18"/>
          <w:rPrChange w:id="1599" w:author="Sablan Kevin" w:date="2019-02-15T11:54:00Z">
            <w:rPr/>
          </w:rPrChange>
        </w:rPr>
        <w:t>W</w:t>
      </w:r>
      <w:r>
        <w:t>ashington, DC, 1989.</w:t>
      </w:r>
    </w:p>
    <w:p w14:paraId="6848E242" w14:textId="77777777" w:rsidR="007D20E6" w:rsidRDefault="007D20E6" w:rsidP="007D20E6">
      <w:pPr>
        <w:pStyle w:val="BodyText"/>
        <w:spacing w:after="72"/>
        <w:ind w:left="450" w:hanging="450"/>
        <w:rPr>
          <w:del w:id="1600" w:author="Sablan Kevin" w:date="2019-02-15T11:54:00Z"/>
        </w:rPr>
      </w:pPr>
      <w:del w:id="1601" w:author="Sablan Kevin" w:date="2019-02-15T11:54:00Z">
        <w:r>
          <w:delText>61.</w:delText>
        </w:r>
        <w:r>
          <w:tab/>
          <w:delText xml:space="preserve">Haque, F., and N.M. Sheikh. </w:delText>
        </w:r>
        <w:r>
          <w:rPr>
            <w:rStyle w:val="ital"/>
          </w:rPr>
          <w:delText>Vehicle Dynamics Analysis of MASH Pickup and Small Car Traversal through Symmetric V-Ditch</w:delText>
        </w:r>
        <w:r>
          <w:delText>. Texas A&amp;M Transportation Institute, Texas A&amp;M University, College Station, TX, September 2013.</w:delText>
        </w:r>
      </w:del>
    </w:p>
    <w:p w14:paraId="5A1A8A15" w14:textId="4F1CFEC7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622"/>
        <w:rPr>
          <w:rPrChange w:id="1602" w:author="Sablan Kevin" w:date="2019-02-15T11:54:00Z">
            <w:rPr/>
          </w:rPrChange>
        </w:rPr>
        <w:pPrChange w:id="1603" w:author="Sablan Kevin" w:date="2019-02-15T11:54:00Z">
          <w:pPr>
            <w:pStyle w:val="BodyText"/>
            <w:spacing w:after="72"/>
          </w:pPr>
        </w:pPrChange>
      </w:pPr>
      <w:del w:id="1604" w:author="Sablan Kevin" w:date="2019-02-15T11:54:00Z">
        <w:r>
          <w:delText>62.</w:delText>
        </w:r>
        <w:r>
          <w:tab/>
        </w:r>
      </w:del>
      <w:r w:rsidR="009516E7">
        <w:rPr>
          <w:rFonts w:ascii="Times New Roman" w:hAnsi="Times New Roman"/>
          <w:rPrChange w:id="1605" w:author="Sablan Kevin" w:date="2019-02-15T11:54:00Z">
            <w:rPr>
              <w:rFonts w:eastAsia="Times New Roman"/>
            </w:rPr>
          </w:rPrChange>
        </w:rPr>
        <w:t>Ha</w:t>
      </w:r>
      <w:r w:rsidR="009516E7">
        <w:rPr>
          <w:rFonts w:ascii="Times New Roman" w:hAnsi="Times New Roman"/>
          <w:spacing w:val="-4"/>
          <w:rPrChange w:id="1606" w:author="Sablan Kevin" w:date="2019-02-15T11:54:00Z">
            <w:rPr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1607" w:author="Sablan Kevin" w:date="2019-02-15T11:54:00Z">
            <w:rPr>
              <w:rFonts w:eastAsia="Times New Roman"/>
            </w:rPr>
          </w:rPrChange>
        </w:rPr>
        <w:t>grave, M.</w:t>
      </w:r>
      <w:r w:rsidR="009516E7">
        <w:rPr>
          <w:rFonts w:ascii="Times New Roman" w:hAnsi="Times New Roman"/>
          <w:spacing w:val="-4"/>
          <w:rPrChange w:id="160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1"/>
          <w:rPrChange w:id="1609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610" w:author="Sablan Kevin" w:date="2019-02-15T11:54:00Z">
            <w:rPr>
              <w:rFonts w:eastAsia="Times New Roman"/>
            </w:rPr>
          </w:rPrChange>
        </w:rPr>
        <w:t>.,</w:t>
      </w:r>
      <w:r w:rsidR="009516E7">
        <w:rPr>
          <w:rFonts w:ascii="Times New Roman" w:hAnsi="Times New Roman"/>
          <w:spacing w:val="-13"/>
          <w:rPrChange w:id="161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612" w:author="Sablan Kevin" w:date="2019-02-15T11:54:00Z">
            <w:rPr>
              <w:rFonts w:eastAsia="Times New Roman"/>
            </w:rPr>
          </w:rPrChange>
        </w:rPr>
        <w:t>A. G. Hansen, and J.</w:t>
      </w:r>
      <w:r w:rsidR="009516E7">
        <w:rPr>
          <w:rFonts w:ascii="Times New Roman" w:hAnsi="Times New Roman"/>
          <w:spacing w:val="-13"/>
          <w:rPrChange w:id="161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614" w:author="Sablan Kevin" w:date="2019-02-15T11:54:00Z">
            <w:rPr>
              <w:rFonts w:eastAsia="Times New Roman"/>
            </w:rPr>
          </w:rPrChange>
        </w:rPr>
        <w:t xml:space="preserve">A. Hinch. </w:t>
      </w:r>
      <w:r w:rsidR="009516E7">
        <w:rPr>
          <w:rPrChange w:id="1615" w:author="Sablan Kevin" w:date="2019-02-15T11:54:00Z">
            <w:rPr>
              <w:rStyle w:val="ital"/>
              <w:rFonts w:eastAsia="Times New Roman"/>
            </w:rPr>
          </w:rPrChange>
        </w:rPr>
        <w:t>A</w:t>
      </w:r>
      <w:r w:rsidR="009516E7">
        <w:rPr>
          <w:spacing w:val="-4"/>
          <w:rPrChange w:id="1616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617" w:author="Sablan Kevin" w:date="2019-02-15T11:54:00Z">
            <w:rPr>
              <w:rStyle w:val="ital"/>
              <w:rFonts w:eastAsia="Times New Roman"/>
            </w:rPr>
          </w:rPrChange>
        </w:rPr>
        <w:t>Summary of Recent Side Impact Resea</w:t>
      </w:r>
      <w:r w:rsidR="009516E7">
        <w:rPr>
          <w:spacing w:val="-9"/>
          <w:rPrChange w:id="161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619" w:author="Sablan Kevin" w:date="2019-02-15T11:54:00Z">
            <w:rPr>
              <w:rStyle w:val="ital"/>
              <w:rFonts w:eastAsia="Times New Roman"/>
            </w:rPr>
          </w:rPrChange>
        </w:rPr>
        <w:t>ch Conducted by the Federal Highway</w:t>
      </w:r>
      <w:r w:rsidR="009516E7">
        <w:rPr>
          <w:spacing w:val="-4"/>
          <w:rPrChange w:id="1620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621" w:author="Sablan Kevin" w:date="2019-02-15T11:54:00Z">
            <w:rPr>
              <w:rStyle w:val="ital"/>
              <w:rFonts w:eastAsia="Times New Roman"/>
            </w:rPr>
          </w:rPrChange>
        </w:rPr>
        <w:t>Administratio</w:t>
      </w:r>
      <w:r w:rsidR="009516E7">
        <w:rPr>
          <w:spacing w:val="-1"/>
          <w:rPrChange w:id="1622" w:author="Sablan Kevin" w:date="2019-02-15T11:54:00Z">
            <w:rPr>
              <w:rStyle w:val="ital"/>
              <w:rFonts w:eastAsia="Times New Roman"/>
            </w:rPr>
          </w:rPrChange>
        </w:rPr>
        <w:t>n</w:t>
      </w:r>
      <w:r w:rsidR="009516E7">
        <w:rPr>
          <w:rFonts w:ascii="Times New Roman" w:hAnsi="Times New Roman"/>
          <w:rPrChange w:id="1623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13"/>
          <w:rPrChange w:id="162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625" w:author="Sablan Kevin" w:date="2019-02-15T11:54:00Z">
            <w:rPr>
              <w:rFonts w:eastAsia="Times New Roman"/>
            </w:rPr>
          </w:rPrChange>
        </w:rPr>
        <w:t>American Society of Civil Engineers, Reston,</w:t>
      </w:r>
      <w:r w:rsidR="009516E7">
        <w:rPr>
          <w:rFonts w:ascii="Times New Roman" w:hAnsi="Times New Roman"/>
          <w:spacing w:val="-4"/>
          <w:rPrChange w:id="162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9"/>
          <w:rPrChange w:id="1627" w:author="Sablan Kevin" w:date="2019-02-15T11:54:00Z">
            <w:rPr>
              <w:rFonts w:eastAsia="Times New Roman"/>
            </w:rPr>
          </w:rPrChange>
        </w:rPr>
        <w:t>V</w:t>
      </w:r>
      <w:r w:rsidR="009516E7">
        <w:rPr>
          <w:rFonts w:ascii="Times New Roman" w:hAnsi="Times New Roman"/>
          <w:rPrChange w:id="1628" w:author="Sablan Kevin" w:date="2019-02-15T11:54:00Z">
            <w:rPr>
              <w:rFonts w:eastAsia="Times New Roman"/>
            </w:rPr>
          </w:rPrChange>
        </w:rPr>
        <w:t>A,</w:t>
      </w:r>
      <w:r w:rsidR="009516E7">
        <w:rPr>
          <w:rFonts w:ascii="Times New Roman" w:hAnsi="Times New Roman"/>
          <w:spacing w:val="-1"/>
          <w:rPrChange w:id="162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630" w:author="Sablan Kevin" w:date="2019-02-15T11:54:00Z">
            <w:rPr>
              <w:rFonts w:eastAsia="Times New Roman"/>
            </w:rPr>
          </w:rPrChange>
        </w:rPr>
        <w:t>1989.</w:t>
      </w:r>
    </w:p>
    <w:p w14:paraId="47301D46" w14:textId="2666FB5A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410" w:hanging="451"/>
        <w:pPrChange w:id="1631" w:author="Sablan Kevin" w:date="2019-02-15T11:54:00Z">
          <w:pPr>
            <w:pStyle w:val="BodyText"/>
            <w:spacing w:after="72"/>
          </w:pPr>
        </w:pPrChange>
      </w:pPr>
      <w:del w:id="1632" w:author="Sablan Kevin" w:date="2019-02-15T11:54:00Z">
        <w:r>
          <w:delText>63.</w:delText>
        </w:r>
        <w:r>
          <w:tab/>
        </w:r>
      </w:del>
      <w:r w:rsidR="009516E7">
        <w:t>Hascall, J.</w:t>
      </w:r>
      <w:r w:rsidR="009516E7">
        <w:rPr>
          <w:spacing w:val="-13"/>
          <w:rPrChange w:id="1633" w:author="Sablan Kevin" w:date="2019-02-15T11:54:00Z">
            <w:rPr/>
          </w:rPrChange>
        </w:rPr>
        <w:t xml:space="preserve"> </w:t>
      </w:r>
      <w:r w:rsidR="009516E7">
        <w:t>A. Investigating the Use of Small-Diameter Softwood for Guardrail Posts. Maste</w:t>
      </w:r>
      <w:r w:rsidR="009516E7">
        <w:rPr>
          <w:spacing w:val="8"/>
          <w:rPrChange w:id="1634" w:author="Sablan Kevin" w:date="2019-02-15T11:54:00Z">
            <w:rPr/>
          </w:rPrChange>
        </w:rPr>
        <w:t>r</w:t>
      </w:r>
      <w:r w:rsidR="009516E7">
        <w:rPr>
          <w:spacing w:val="-13"/>
          <w:rPrChange w:id="1635" w:author="Sablan Kevin" w:date="2019-02-15T11:54:00Z">
            <w:rPr/>
          </w:rPrChange>
        </w:rPr>
        <w:t>’</w:t>
      </w:r>
      <w:r w:rsidR="009516E7">
        <w:t>s Thesis, Submitted to the Graduate College of the University of Nebraska-Lincoln, Lincoln, NE, December 2005.</w:t>
      </w:r>
    </w:p>
    <w:p w14:paraId="1BDFD183" w14:textId="4A9EA41F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837" w:hanging="451"/>
        <w:rPr>
          <w:rPrChange w:id="1636" w:author="Sablan Kevin" w:date="2019-02-15T11:54:00Z">
            <w:rPr/>
          </w:rPrChange>
        </w:rPr>
        <w:pPrChange w:id="1637" w:author="Sablan Kevin" w:date="2019-02-15T11:54:00Z">
          <w:pPr>
            <w:pStyle w:val="BodyText"/>
            <w:spacing w:after="72"/>
          </w:pPr>
        </w:pPrChange>
      </w:pPr>
      <w:del w:id="1638" w:author="Sablan Kevin" w:date="2019-02-15T11:54:00Z">
        <w:r>
          <w:delText>64.</w:delText>
        </w:r>
        <w:r>
          <w:tab/>
        </w:r>
      </w:del>
      <w:r w:rsidR="009516E7">
        <w:rPr>
          <w:rFonts w:ascii="Times New Roman" w:hAnsi="Times New Roman"/>
          <w:rPrChange w:id="1639" w:author="Sablan Kevin" w:date="2019-02-15T11:54:00Z">
            <w:rPr>
              <w:rFonts w:eastAsia="Times New Roman"/>
            </w:rPr>
          </w:rPrChange>
        </w:rPr>
        <w:t>Henson,</w:t>
      </w:r>
      <w:r w:rsidR="009516E7">
        <w:rPr>
          <w:rFonts w:ascii="Times New Roman" w:hAnsi="Times New Roman"/>
          <w:spacing w:val="-13"/>
          <w:rPrChange w:id="164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641" w:author="Sablan Kevin" w:date="2019-02-15T11:54:00Z">
            <w:rPr>
              <w:rFonts w:eastAsia="Times New Roman"/>
            </w:rPr>
          </w:rPrChange>
        </w:rPr>
        <w:t xml:space="preserve">A., et al. </w:t>
      </w:r>
      <w:r w:rsidR="009516E7">
        <w:rPr>
          <w:rPrChange w:id="1642" w:author="Sablan Kevin" w:date="2019-02-15T11:54:00Z">
            <w:rPr>
              <w:rStyle w:val="ital"/>
              <w:rFonts w:eastAsia="Times New Roman"/>
            </w:rPr>
          </w:rPrChange>
        </w:rPr>
        <w:t>Development of</w:t>
      </w:r>
      <w:r w:rsidR="009516E7">
        <w:rPr>
          <w:spacing w:val="-4"/>
          <w:rPrChange w:id="1643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644" w:author="Sablan Kevin" w:date="2019-02-15T11:54:00Z">
            <w:rPr>
              <w:rStyle w:val="ital"/>
              <w:rFonts w:eastAsia="Times New Roman"/>
            </w:rPr>
          </w:rPrChange>
        </w:rPr>
        <w:t xml:space="preserve">Additional Federal Outdoor Impact Laboratory (FOIL) Facilities, </w:t>
      </w:r>
      <w:r w:rsidR="009516E7">
        <w:rPr>
          <w:spacing w:val="-25"/>
          <w:rPrChange w:id="1645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1646" w:author="Sablan Kevin" w:date="2019-02-15T11:54:00Z">
            <w:rPr>
              <w:rStyle w:val="ital"/>
              <w:rFonts w:eastAsia="Times New Roman"/>
            </w:rPr>
          </w:rPrChange>
        </w:rPr>
        <w:t xml:space="preserve">olume II: </w:t>
      </w:r>
      <w:r w:rsidR="009516E7">
        <w:rPr>
          <w:spacing w:val="-25"/>
          <w:rPrChange w:id="1647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1648" w:author="Sablan Kevin" w:date="2019-02-15T11:54:00Z">
            <w:rPr>
              <w:rStyle w:val="ital"/>
              <w:rFonts w:eastAsia="Times New Roman"/>
            </w:rPr>
          </w:rPrChange>
        </w:rPr>
        <w:t>alidation of the FOIL</w:t>
      </w:r>
      <w:r w:rsidR="009516E7">
        <w:rPr>
          <w:spacing w:val="-4"/>
          <w:rPrChange w:id="1649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650" w:author="Sablan Kevin" w:date="2019-02-15T11:54:00Z">
            <w:rPr>
              <w:rStyle w:val="ital"/>
              <w:rFonts w:eastAsia="Times New Roman"/>
            </w:rPr>
          </w:rPrChange>
        </w:rPr>
        <w:t>Pendulum Upgrad</w:t>
      </w:r>
      <w:r w:rsidR="009516E7">
        <w:rPr>
          <w:spacing w:val="-1"/>
          <w:rPrChange w:id="1651" w:author="Sablan Kevin" w:date="2019-02-15T11:54:00Z">
            <w:rPr>
              <w:rStyle w:val="ital"/>
              <w:rFonts w:eastAsia="Times New Roman"/>
            </w:rPr>
          </w:rPrChange>
        </w:rPr>
        <w:t>e</w:t>
      </w:r>
      <w:r w:rsidR="009516E7">
        <w:rPr>
          <w:rFonts w:ascii="Times New Roman" w:hAnsi="Times New Roman"/>
          <w:rPrChange w:id="1652" w:author="Sablan Kevin" w:date="2019-02-15T11:54:00Z">
            <w:rPr>
              <w:rFonts w:eastAsia="Times New Roman"/>
            </w:rPr>
          </w:rPrChange>
        </w:rPr>
        <w:t>. Research Report, U.S. Department of</w:t>
      </w:r>
      <w:r w:rsidR="009516E7">
        <w:rPr>
          <w:rFonts w:ascii="Times New Roman" w:hAnsi="Times New Roman"/>
          <w:spacing w:val="-4"/>
          <w:rPrChange w:id="165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654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655" w:author="Sablan Kevin" w:date="2019-02-15T11:54:00Z">
            <w:rPr>
              <w:rFonts w:eastAsia="Times New Roman"/>
            </w:rPr>
          </w:rPrChange>
        </w:rPr>
        <w:t>ransportation Contract No. DTFH61-87-X-00044, Federal Highway Administration Report No. FH</w:t>
      </w:r>
      <w:r w:rsidR="009516E7">
        <w:rPr>
          <w:rFonts w:ascii="Times New Roman" w:hAnsi="Times New Roman"/>
          <w:spacing w:val="-25"/>
          <w:rPrChange w:id="1656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657" w:author="Sablan Kevin" w:date="2019-02-15T11:54:00Z">
            <w:rPr>
              <w:rFonts w:eastAsia="Times New Roman"/>
            </w:rPr>
          </w:rPrChange>
        </w:rPr>
        <w:t>A-RD-90-085. Scientex Corporation for Federal Highway Administration, U.S. Department of</w:t>
      </w:r>
      <w:r w:rsidR="009516E7">
        <w:rPr>
          <w:rFonts w:ascii="Times New Roman" w:hAnsi="Times New Roman"/>
          <w:spacing w:val="-4"/>
          <w:rPrChange w:id="165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659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660" w:author="Sablan Kevin" w:date="2019-02-15T11:54:00Z">
            <w:rPr>
              <w:rFonts w:eastAsia="Times New Roman"/>
            </w:rPr>
          </w:rPrChange>
        </w:rPr>
        <w:t>ransportation,</w:t>
      </w:r>
      <w:r w:rsidR="009516E7">
        <w:rPr>
          <w:rFonts w:ascii="Times New Roman" w:hAnsi="Times New Roman"/>
          <w:spacing w:val="-4"/>
          <w:rPrChange w:id="166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1662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663" w:author="Sablan Kevin" w:date="2019-02-15T11:54:00Z">
            <w:rPr>
              <w:rFonts w:eastAsia="Times New Roman"/>
            </w:rPr>
          </w:rPrChange>
        </w:rPr>
        <w:t>ashington, DC, 1990.</w:t>
      </w:r>
      <w:del w:id="1664" w:author="Sablan Kevin" w:date="2019-02-15T11:54:00Z">
        <w:r>
          <w:delText xml:space="preserve"> </w:delText>
        </w:r>
      </w:del>
    </w:p>
    <w:p w14:paraId="74754236" w14:textId="02B93BFA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283" w:hanging="451"/>
        <w:rPr>
          <w:rPrChange w:id="1665" w:author="Sablan Kevin" w:date="2019-02-15T11:54:00Z">
            <w:rPr/>
          </w:rPrChange>
        </w:rPr>
        <w:pPrChange w:id="1666" w:author="Sablan Kevin" w:date="2019-02-15T11:54:00Z">
          <w:pPr>
            <w:pStyle w:val="BodyText"/>
            <w:spacing w:after="72"/>
          </w:pPr>
        </w:pPrChange>
      </w:pPr>
      <w:del w:id="1667" w:author="Sablan Kevin" w:date="2019-02-15T11:54:00Z">
        <w:r>
          <w:delText>65.</w:delText>
        </w:r>
        <w:r>
          <w:tab/>
        </w:r>
      </w:del>
      <w:r w:rsidR="009516E7">
        <w:rPr>
          <w:rFonts w:ascii="Times New Roman" w:hAnsi="Times New Roman"/>
          <w:rPrChange w:id="1668" w:author="Sablan Kevin" w:date="2019-02-15T11:54:00Z">
            <w:rPr>
              <w:rFonts w:eastAsia="Times New Roman"/>
            </w:rPr>
          </w:rPrChange>
        </w:rPr>
        <w:t>Heydinge</w:t>
      </w:r>
      <w:r w:rsidR="009516E7">
        <w:rPr>
          <w:rFonts w:ascii="Times New Roman" w:hAnsi="Times New Roman"/>
          <w:spacing w:val="-9"/>
          <w:rPrChange w:id="1669" w:author="Sablan Kevin" w:date="2019-02-15T11:54:00Z">
            <w:rPr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1670" w:author="Sablan Kevin" w:date="2019-02-15T11:54:00Z">
            <w:rPr>
              <w:rFonts w:eastAsia="Times New Roman"/>
            </w:rPr>
          </w:rPrChange>
        </w:rPr>
        <w:t>, G. J. and R.</w:t>
      </w:r>
      <w:r w:rsidR="009516E7">
        <w:rPr>
          <w:rFonts w:ascii="Times New Roman" w:hAnsi="Times New Roman"/>
          <w:spacing w:val="-13"/>
          <w:rPrChange w:id="167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672" w:author="Sablan Kevin" w:date="2019-02-15T11:54:00Z">
            <w:rPr>
              <w:rFonts w:eastAsia="Times New Roman"/>
            </w:rPr>
          </w:rPrChange>
        </w:rPr>
        <w:t xml:space="preserve">A. Bixel. </w:t>
      </w:r>
      <w:r w:rsidR="009516E7">
        <w:rPr>
          <w:rPrChange w:id="1673" w:author="Sablan Kevin" w:date="2019-02-15T11:54:00Z">
            <w:rPr>
              <w:rStyle w:val="ital"/>
              <w:rFonts w:eastAsia="Times New Roman"/>
            </w:rPr>
          </w:rPrChange>
        </w:rPr>
        <w:t>Rollover Stability Measu</w:t>
      </w:r>
      <w:r w:rsidR="009516E7">
        <w:rPr>
          <w:spacing w:val="-9"/>
          <w:rPrChange w:id="1674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675" w:author="Sablan Kevin" w:date="2019-02-15T11:54:00Z">
            <w:rPr>
              <w:rStyle w:val="ital"/>
              <w:rFonts w:eastAsia="Times New Roman"/>
            </w:rPr>
          </w:rPrChange>
        </w:rPr>
        <w:t>ements for 2002 New Car</w:t>
      </w:r>
      <w:r w:rsidR="009516E7">
        <w:rPr>
          <w:spacing w:val="-4"/>
          <w:rPrChange w:id="1676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677" w:author="Sablan Kevin" w:date="2019-02-15T11:54:00Z">
            <w:rPr>
              <w:rStyle w:val="ital"/>
              <w:rFonts w:eastAsia="Times New Roman"/>
            </w:rPr>
          </w:rPrChange>
        </w:rPr>
        <w:t>Assessment P</w:t>
      </w:r>
      <w:r w:rsidR="009516E7">
        <w:rPr>
          <w:spacing w:val="-9"/>
          <w:rPrChange w:id="167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679" w:author="Sablan Kevin" w:date="2019-02-15T11:54:00Z">
            <w:rPr>
              <w:rStyle w:val="ital"/>
              <w:rFonts w:eastAsia="Times New Roman"/>
            </w:rPr>
          </w:rPrChange>
        </w:rPr>
        <w:t>ogram</w:t>
      </w:r>
      <w:r w:rsidR="009516E7">
        <w:rPr>
          <w:spacing w:val="-6"/>
          <w:rPrChange w:id="1680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681" w:author="Sablan Kevin" w:date="2019-02-15T11:54:00Z">
            <w:rPr>
              <w:rStyle w:val="ital"/>
              <w:rFonts w:eastAsia="Times New Roman"/>
            </w:rPr>
          </w:rPrChange>
        </w:rPr>
        <w:t>(NCAP)</w:t>
      </w:r>
      <w:r w:rsidR="009516E7">
        <w:rPr>
          <w:rFonts w:ascii="Times New Roman" w:hAnsi="Times New Roman"/>
          <w:rPrChange w:id="1682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6"/>
          <w:rPrChange w:id="168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684" w:author="Sablan Kevin" w:date="2019-02-15T11:54:00Z">
            <w:rPr>
              <w:rFonts w:eastAsia="Times New Roman"/>
            </w:rPr>
          </w:rPrChange>
        </w:rPr>
        <w:t>Final</w:t>
      </w:r>
      <w:r w:rsidR="009516E7">
        <w:rPr>
          <w:rFonts w:ascii="Times New Roman" w:hAnsi="Times New Roman"/>
          <w:spacing w:val="-6"/>
          <w:rPrChange w:id="168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686" w:author="Sablan Kevin" w:date="2019-02-15T11:54:00Z">
            <w:rPr>
              <w:rFonts w:eastAsia="Times New Roman"/>
            </w:rPr>
          </w:rPrChange>
        </w:rPr>
        <w:t>Report</w:t>
      </w:r>
      <w:r w:rsidR="009516E7">
        <w:rPr>
          <w:rFonts w:ascii="Times New Roman" w:hAnsi="Times New Roman"/>
          <w:spacing w:val="-5"/>
          <w:rPrChange w:id="168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688" w:author="Sablan Kevin" w:date="2019-02-15T11:54:00Z">
            <w:rPr>
              <w:rFonts w:eastAsia="Times New Roman"/>
            </w:rPr>
          </w:rPrChange>
        </w:rPr>
        <w:t>on</w:t>
      </w:r>
      <w:r w:rsidR="009516E7">
        <w:rPr>
          <w:rFonts w:ascii="Times New Roman" w:hAnsi="Times New Roman"/>
          <w:spacing w:val="-6"/>
          <w:rPrChange w:id="168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690" w:author="Sablan Kevin" w:date="2019-02-15T11:54:00Z">
            <w:rPr>
              <w:rFonts w:eastAsia="Times New Roman"/>
            </w:rPr>
          </w:rPrChange>
        </w:rPr>
        <w:t>Contract</w:t>
      </w:r>
      <w:r w:rsidR="009516E7">
        <w:rPr>
          <w:rFonts w:ascii="Times New Roman" w:hAnsi="Times New Roman"/>
          <w:spacing w:val="-6"/>
          <w:rPrChange w:id="169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692" w:author="Sablan Kevin" w:date="2019-02-15T11:54:00Z">
            <w:rPr>
              <w:rFonts w:eastAsia="Times New Roman"/>
            </w:rPr>
          </w:rPrChange>
        </w:rPr>
        <w:t>DTNH22-01-C-02004.</w:t>
      </w:r>
      <w:r w:rsidR="009516E7">
        <w:rPr>
          <w:rFonts w:ascii="Times New Roman" w:hAnsi="Times New Roman"/>
          <w:spacing w:val="-5"/>
          <w:rPrChange w:id="169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694" w:author="Sablan Kevin" w:date="2019-02-15T11:54:00Z">
            <w:rPr>
              <w:rFonts w:eastAsia="Times New Roman"/>
            </w:rPr>
          </w:rPrChange>
        </w:rPr>
        <w:t>National</w:t>
      </w:r>
      <w:r w:rsidR="009516E7">
        <w:rPr>
          <w:rFonts w:ascii="Times New Roman" w:hAnsi="Times New Roman"/>
          <w:spacing w:val="-6"/>
          <w:rPrChange w:id="169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696" w:author="Sablan Kevin" w:date="2019-02-15T11:54:00Z">
            <w:rPr>
              <w:rFonts w:eastAsia="Times New Roman"/>
            </w:rPr>
          </w:rPrChange>
        </w:rPr>
        <w:t>Highway</w:t>
      </w:r>
      <w:r w:rsidR="009516E7">
        <w:rPr>
          <w:rFonts w:ascii="Times New Roman" w:hAnsi="Times New Roman"/>
          <w:spacing w:val="-10"/>
          <w:rPrChange w:id="1697" w:author="Sablan Kevin" w:date="2019-02-15T11:54:00Z">
            <w:rPr>
              <w:rFonts w:eastAsia="Times New Roman"/>
            </w:rPr>
          </w:rPrChange>
        </w:rPr>
        <w:t xml:space="preserve"> </w:t>
      </w:r>
      <w:del w:id="1698" w:author="Sablan Kevin" w:date="2019-02-15T11:54:00Z">
        <w:r>
          <w:delText>Traffic</w:delText>
        </w:r>
      </w:del>
      <w:ins w:id="1699" w:author="Sablan Kevin" w:date="2019-02-15T11:54:00Z">
        <w:r w:rsidR="009516E7">
          <w:rPr>
            <w:rFonts w:ascii="Times New Roman" w:eastAsia="Times New Roman" w:hAnsi="Times New Roman" w:cs="Times New Roman"/>
            <w:spacing w:val="-8"/>
          </w:rPr>
          <w:t>T</w:t>
        </w:r>
        <w:r w:rsidR="009516E7">
          <w:rPr>
            <w:rFonts w:ascii="Times New Roman" w:eastAsia="Times New Roman" w:hAnsi="Times New Roman" w:cs="Times New Roman"/>
          </w:rPr>
          <w:t>ra</w:t>
        </w:r>
        <w:r w:rsidR="009516E7">
          <w:rPr>
            <w:rFonts w:ascii="Times New Roman" w:eastAsia="Times New Roman" w:hAnsi="Times New Roman" w:cs="Times New Roman"/>
            <w:spacing w:val="-1"/>
          </w:rPr>
          <w:t>f</w:t>
        </w:r>
        <w:r w:rsidR="009516E7">
          <w:rPr>
            <w:rFonts w:ascii="Times New Roman" w:eastAsia="Times New Roman" w:hAnsi="Times New Roman" w:cs="Times New Roman"/>
          </w:rPr>
          <w:t>fi</w:t>
        </w:r>
        <w:r w:rsidR="009516E7">
          <w:rPr>
            <w:rFonts w:ascii="Times New Roman" w:eastAsia="Times New Roman" w:hAnsi="Times New Roman" w:cs="Times New Roman"/>
            <w:spacing w:val="-11"/>
          </w:rPr>
          <w:t xml:space="preserve"> </w:t>
        </w:r>
        <w:r w:rsidR="009516E7">
          <w:rPr>
            <w:rFonts w:ascii="Times New Roman" w:eastAsia="Times New Roman" w:hAnsi="Times New Roman" w:cs="Times New Roman"/>
          </w:rPr>
          <w:t>c</w:t>
        </w:r>
      </w:ins>
      <w:r w:rsidR="009516E7">
        <w:rPr>
          <w:rFonts w:ascii="Times New Roman" w:hAnsi="Times New Roman"/>
          <w:spacing w:val="-5"/>
          <w:rPrChange w:id="170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701" w:author="Sablan Kevin" w:date="2019-02-15T11:54:00Z">
            <w:rPr>
              <w:rFonts w:eastAsia="Times New Roman"/>
            </w:rPr>
          </w:rPrChange>
        </w:rPr>
        <w:t>Safety</w:t>
      </w:r>
      <w:r w:rsidR="009516E7">
        <w:rPr>
          <w:rFonts w:ascii="Times New Roman" w:hAnsi="Times New Roman"/>
          <w:spacing w:val="-13"/>
          <w:rPrChange w:id="170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703" w:author="Sablan Kevin" w:date="2019-02-15T11:54:00Z">
            <w:rPr>
              <w:rFonts w:eastAsia="Times New Roman"/>
            </w:rPr>
          </w:rPrChange>
        </w:rPr>
        <w:t>Administration, S.E.A. Inc., Columbus, OH, December 2002.</w:t>
      </w:r>
      <w:del w:id="1704" w:author="Sablan Kevin" w:date="2019-02-15T11:54:00Z">
        <w:r>
          <w:delText xml:space="preserve"> </w:delText>
        </w:r>
      </w:del>
    </w:p>
    <w:p w14:paraId="517A1797" w14:textId="173EA091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281" w:hanging="451"/>
        <w:rPr>
          <w:rPrChange w:id="1705" w:author="Sablan Kevin" w:date="2019-02-15T11:54:00Z">
            <w:rPr/>
          </w:rPrChange>
        </w:rPr>
        <w:pPrChange w:id="1706" w:author="Sablan Kevin" w:date="2019-02-15T11:54:00Z">
          <w:pPr>
            <w:pStyle w:val="BodyText"/>
            <w:spacing w:after="72"/>
          </w:pPr>
        </w:pPrChange>
      </w:pPr>
      <w:del w:id="1707" w:author="Sablan Kevin" w:date="2019-02-15T11:54:00Z">
        <w:r>
          <w:delText>66.</w:delText>
        </w:r>
        <w:r>
          <w:tab/>
        </w:r>
      </w:del>
      <w:r w:rsidR="009516E7">
        <w:rPr>
          <w:rFonts w:ascii="Times New Roman" w:hAnsi="Times New Roman"/>
          <w:rPrChange w:id="1708" w:author="Sablan Kevin" w:date="2019-02-15T11:54:00Z">
            <w:rPr>
              <w:rFonts w:eastAsia="Times New Roman"/>
            </w:rPr>
          </w:rPrChange>
        </w:rPr>
        <w:t xml:space="preserve">Hinch, J., et al. </w:t>
      </w:r>
      <w:r w:rsidR="009516E7">
        <w:rPr>
          <w:rPrChange w:id="1709" w:author="Sablan Kevin" w:date="2019-02-15T11:54:00Z">
            <w:rPr>
              <w:rStyle w:val="ital"/>
              <w:rFonts w:eastAsia="Times New Roman"/>
            </w:rPr>
          </w:rPrChange>
        </w:rPr>
        <w:t>Foil Construction, Laboratory P</w:t>
      </w:r>
      <w:r w:rsidR="009516E7">
        <w:rPr>
          <w:spacing w:val="-9"/>
          <w:rPrChange w:id="1710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711" w:author="Sablan Kevin" w:date="2019-02-15T11:54:00Z">
            <w:rPr>
              <w:rStyle w:val="ital"/>
              <w:rFonts w:eastAsia="Times New Roman"/>
            </w:rPr>
          </w:rPrChange>
        </w:rPr>
        <w:t>ocedu</w:t>
      </w:r>
      <w:r w:rsidR="009516E7">
        <w:rPr>
          <w:spacing w:val="-9"/>
          <w:rPrChange w:id="1712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713" w:author="Sablan Kevin" w:date="2019-02-15T11:54:00Z">
            <w:rPr>
              <w:rStyle w:val="ital"/>
              <w:rFonts w:eastAsia="Times New Roman"/>
            </w:rPr>
          </w:rPrChange>
        </w:rPr>
        <w:t>es to Determine the B</w:t>
      </w:r>
      <w:r w:rsidR="009516E7">
        <w:rPr>
          <w:spacing w:val="-9"/>
          <w:rPrChange w:id="1714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715" w:author="Sablan Kevin" w:date="2019-02-15T11:54:00Z">
            <w:rPr>
              <w:rStyle w:val="ital"/>
              <w:rFonts w:eastAsia="Times New Roman"/>
            </w:rPr>
          </w:rPrChange>
        </w:rPr>
        <w:t>eakaway Behavior of Luminai</w:t>
      </w:r>
      <w:r w:rsidR="009516E7">
        <w:rPr>
          <w:spacing w:val="-9"/>
          <w:rPrChange w:id="1716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717" w:author="Sablan Kevin" w:date="2019-02-15T11:54:00Z">
            <w:rPr>
              <w:rStyle w:val="ital"/>
              <w:rFonts w:eastAsia="Times New Roman"/>
            </w:rPr>
          </w:rPrChange>
        </w:rPr>
        <w:t xml:space="preserve">e Supports in Mini-Sized </w:t>
      </w:r>
      <w:r w:rsidR="009516E7">
        <w:rPr>
          <w:spacing w:val="-25"/>
          <w:rPrChange w:id="1718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1719" w:author="Sablan Kevin" w:date="2019-02-15T11:54:00Z">
            <w:rPr>
              <w:rStyle w:val="ital"/>
              <w:rFonts w:eastAsia="Times New Roman"/>
            </w:rPr>
          </w:rPrChange>
        </w:rPr>
        <w:t>ehicle Collision</w:t>
      </w:r>
      <w:r w:rsidR="009516E7">
        <w:rPr>
          <w:spacing w:val="-1"/>
          <w:rPrChange w:id="1720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1721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4"/>
          <w:rPrChange w:id="172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9"/>
          <w:rPrChange w:id="1723" w:author="Sablan Kevin" w:date="2019-02-15T11:54:00Z">
            <w:rPr>
              <w:rFonts w:eastAsia="Times New Roman"/>
            </w:rPr>
          </w:rPrChange>
        </w:rPr>
        <w:t>V</w:t>
      </w:r>
      <w:r w:rsidR="009516E7">
        <w:rPr>
          <w:rFonts w:ascii="Times New Roman" w:hAnsi="Times New Roman"/>
          <w:rPrChange w:id="1724" w:author="Sablan Kevin" w:date="2019-02-15T11:54:00Z">
            <w:rPr>
              <w:rFonts w:eastAsia="Times New Roman"/>
            </w:rPr>
          </w:rPrChange>
        </w:rPr>
        <w:t>olume I, II, III, Report Numbers FH</w:t>
      </w:r>
      <w:r w:rsidR="009516E7">
        <w:rPr>
          <w:rFonts w:ascii="Times New Roman" w:hAnsi="Times New Roman"/>
          <w:spacing w:val="-25"/>
          <w:rPrChange w:id="1725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726" w:author="Sablan Kevin" w:date="2019-02-15T11:54:00Z">
            <w:rPr>
              <w:rFonts w:eastAsia="Times New Roman"/>
            </w:rPr>
          </w:rPrChange>
        </w:rPr>
        <w:t>A-RD-86-105-107. Federal Highway</w:t>
      </w:r>
      <w:r w:rsidR="009516E7">
        <w:rPr>
          <w:rFonts w:ascii="Times New Roman" w:hAnsi="Times New Roman"/>
          <w:spacing w:val="-13"/>
          <w:rPrChange w:id="172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728" w:author="Sablan Kevin" w:date="2019-02-15T11:54:00Z">
            <w:rPr>
              <w:rFonts w:eastAsia="Times New Roman"/>
            </w:rPr>
          </w:rPrChange>
        </w:rPr>
        <w:t>Administration, U.S. Department of</w:t>
      </w:r>
      <w:r w:rsidR="009516E7">
        <w:rPr>
          <w:rFonts w:ascii="Times New Roman" w:hAnsi="Times New Roman"/>
          <w:spacing w:val="-4"/>
          <w:rPrChange w:id="172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730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731" w:author="Sablan Kevin" w:date="2019-02-15T11:54:00Z">
            <w:rPr>
              <w:rFonts w:eastAsia="Times New Roman"/>
            </w:rPr>
          </w:rPrChange>
        </w:rPr>
        <w:t xml:space="preserve">ransportation, </w:t>
      </w:r>
      <w:r w:rsidR="009516E7">
        <w:rPr>
          <w:rFonts w:ascii="Times New Roman" w:hAnsi="Times New Roman"/>
          <w:spacing w:val="-18"/>
          <w:rPrChange w:id="1732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733" w:author="Sablan Kevin" w:date="2019-02-15T11:54:00Z">
            <w:rPr>
              <w:rFonts w:eastAsia="Times New Roman"/>
            </w:rPr>
          </w:rPrChange>
        </w:rPr>
        <w:t>ashington, DC, 1987.</w:t>
      </w:r>
    </w:p>
    <w:p w14:paraId="53E7CD00" w14:textId="58A29DBD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984"/>
        <w:rPr>
          <w:rPrChange w:id="1734" w:author="Sablan Kevin" w:date="2019-02-15T11:54:00Z">
            <w:rPr/>
          </w:rPrChange>
        </w:rPr>
        <w:pPrChange w:id="1735" w:author="Sablan Kevin" w:date="2019-02-15T11:54:00Z">
          <w:pPr>
            <w:pStyle w:val="BodyText"/>
            <w:spacing w:after="72"/>
          </w:pPr>
        </w:pPrChange>
      </w:pPr>
      <w:del w:id="1736" w:author="Sablan Kevin" w:date="2019-02-15T11:54:00Z">
        <w:r>
          <w:delText>67.</w:delText>
        </w:r>
        <w:r>
          <w:tab/>
        </w:r>
      </w:del>
      <w:r w:rsidR="009516E7">
        <w:rPr>
          <w:rFonts w:ascii="Times New Roman" w:hAnsi="Times New Roman"/>
          <w:rPrChange w:id="1737" w:author="Sablan Kevin" w:date="2019-02-15T11:54:00Z">
            <w:rPr>
              <w:rFonts w:eastAsia="Times New Roman"/>
            </w:rPr>
          </w:rPrChange>
        </w:rPr>
        <w:t>Hinch, J., et al. Impact</w:t>
      </w:r>
      <w:r w:rsidR="009516E7">
        <w:rPr>
          <w:rFonts w:ascii="Times New Roman" w:hAnsi="Times New Roman"/>
          <w:spacing w:val="-13"/>
          <w:rPrChange w:id="173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739" w:author="Sablan Kevin" w:date="2019-02-15T11:54:00Z">
            <w:rPr>
              <w:rFonts w:eastAsia="Times New Roman"/>
            </w:rPr>
          </w:rPrChange>
        </w:rPr>
        <w:t>Attenuators:</w:t>
      </w:r>
      <w:r w:rsidR="009516E7">
        <w:rPr>
          <w:rFonts w:ascii="Times New Roman" w:hAnsi="Times New Roman"/>
          <w:spacing w:val="-13"/>
          <w:rPrChange w:id="174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741" w:author="Sablan Kevin" w:date="2019-02-15T11:54:00Z">
            <w:rPr>
              <w:rFonts w:eastAsia="Times New Roman"/>
            </w:rPr>
          </w:rPrChange>
        </w:rPr>
        <w:t>A</w:t>
      </w:r>
      <w:r w:rsidR="009516E7">
        <w:rPr>
          <w:rFonts w:ascii="Times New Roman" w:hAnsi="Times New Roman"/>
          <w:spacing w:val="-13"/>
          <w:rPrChange w:id="174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743" w:author="Sablan Kevin" w:date="2019-02-15T11:54:00Z">
            <w:rPr>
              <w:rFonts w:eastAsia="Times New Roman"/>
            </w:rPr>
          </w:rPrChange>
        </w:rPr>
        <w:t>Current Engineering Evaluation.</w:t>
      </w:r>
      <w:r w:rsidR="009516E7">
        <w:rPr>
          <w:rFonts w:ascii="Times New Roman" w:hAnsi="Times New Roman"/>
          <w:spacing w:val="-1"/>
          <w:rPrChange w:id="174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1745" w:author="Sablan Kevin" w:date="2019-02-15T11:54:00Z">
            <w:rPr>
              <w:rStyle w:val="ital"/>
              <w:rFonts w:eastAsia="Times New Roman"/>
            </w:rPr>
          </w:rPrChange>
        </w:rPr>
        <w:t xml:space="preserve">In </w:t>
      </w:r>
      <w:r w:rsidR="009516E7">
        <w:rPr>
          <w:spacing w:val="-13"/>
          <w:rPrChange w:id="1746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1747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 w:rsidR="009516E7">
        <w:rPr>
          <w:spacing w:val="-9"/>
          <w:rPrChange w:id="174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749" w:author="Sablan Kevin" w:date="2019-02-15T11:54:00Z">
            <w:rPr>
              <w:rStyle w:val="ital"/>
              <w:rFonts w:eastAsia="Times New Roman"/>
            </w:rPr>
          </w:rPrChange>
        </w:rPr>
        <w:t>ch Reco</w:t>
      </w:r>
      <w:r w:rsidR="009516E7">
        <w:rPr>
          <w:spacing w:val="-9"/>
          <w:rPrChange w:id="1750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751" w:author="Sablan Kevin" w:date="2019-02-15T11:54:00Z">
            <w:rPr>
              <w:rStyle w:val="ital"/>
              <w:rFonts w:eastAsia="Times New Roman"/>
            </w:rPr>
          </w:rPrChange>
        </w:rPr>
        <w:t xml:space="preserve">d </w:t>
      </w:r>
      <w:r w:rsidR="009516E7">
        <w:rPr>
          <w:spacing w:val="-17"/>
          <w:rPrChange w:id="1752" w:author="Sablan Kevin" w:date="2019-02-15T11:54:00Z">
            <w:rPr>
              <w:rStyle w:val="ital"/>
              <w:rFonts w:eastAsia="Times New Roman"/>
            </w:rPr>
          </w:rPrChange>
        </w:rPr>
        <w:t>1</w:t>
      </w:r>
      <w:r w:rsidR="009516E7">
        <w:rPr>
          <w:rPrChange w:id="1753" w:author="Sablan Kevin" w:date="2019-02-15T11:54:00Z">
            <w:rPr>
              <w:rStyle w:val="ital"/>
              <w:rFonts w:eastAsia="Times New Roman"/>
            </w:rPr>
          </w:rPrChange>
        </w:rPr>
        <w:t>19</w:t>
      </w:r>
      <w:r w:rsidR="009516E7">
        <w:rPr>
          <w:spacing w:val="-1"/>
          <w:rPrChange w:id="1754" w:author="Sablan Kevin" w:date="2019-02-15T11:54:00Z">
            <w:rPr>
              <w:rStyle w:val="ital"/>
              <w:rFonts w:eastAsia="Times New Roman"/>
            </w:rPr>
          </w:rPrChange>
        </w:rPr>
        <w:t>8</w:t>
      </w:r>
      <w:r w:rsidR="009516E7">
        <w:rPr>
          <w:rFonts w:ascii="Times New Roman" w:hAnsi="Times New Roman"/>
          <w:rPrChange w:id="1755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4"/>
          <w:rPrChange w:id="175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757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758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175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1760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761" w:author="Sablan Kevin" w:date="2019-02-15T11:54:00Z">
            <w:rPr>
              <w:rFonts w:eastAsia="Times New Roman"/>
            </w:rPr>
          </w:rPrChange>
        </w:rPr>
        <w:t>ashington, DC, 1988.</w:t>
      </w:r>
    </w:p>
    <w:p w14:paraId="7EB06E56" w14:textId="5F2A760C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593" w:hanging="451"/>
        <w:rPr>
          <w:rPrChange w:id="1762" w:author="Sablan Kevin" w:date="2019-02-15T11:54:00Z">
            <w:rPr/>
          </w:rPrChange>
        </w:rPr>
        <w:pPrChange w:id="1763" w:author="Sablan Kevin" w:date="2019-02-15T11:54:00Z">
          <w:pPr>
            <w:pStyle w:val="BodyText"/>
            <w:spacing w:after="72"/>
          </w:pPr>
        </w:pPrChange>
      </w:pPr>
      <w:del w:id="1764" w:author="Sablan Kevin" w:date="2019-02-15T11:54:00Z">
        <w:r>
          <w:delText>68.</w:delText>
        </w:r>
        <w:r>
          <w:tab/>
        </w:r>
      </w:del>
      <w:r w:rsidR="009516E7">
        <w:rPr>
          <w:rFonts w:ascii="Times New Roman" w:hAnsi="Times New Roman"/>
          <w:rPrChange w:id="1765" w:author="Sablan Kevin" w:date="2019-02-15T11:54:00Z">
            <w:rPr>
              <w:rFonts w:eastAsia="Times New Roman"/>
            </w:rPr>
          </w:rPrChange>
        </w:rPr>
        <w:t>Hirsch,</w:t>
      </w:r>
      <w:r w:rsidR="009516E7">
        <w:rPr>
          <w:rFonts w:ascii="Times New Roman" w:hAnsi="Times New Roman"/>
          <w:spacing w:val="-4"/>
          <w:rPrChange w:id="176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7"/>
          <w:rPrChange w:id="1767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768" w:author="Sablan Kevin" w:date="2019-02-15T11:54:00Z">
            <w:rPr>
              <w:rFonts w:eastAsia="Times New Roman"/>
            </w:rPr>
          </w:rPrChange>
        </w:rPr>
        <w:t>. J. Longitudinal Barriers for Busses and</w:t>
      </w:r>
      <w:r w:rsidR="009516E7">
        <w:rPr>
          <w:rFonts w:ascii="Times New Roman" w:hAnsi="Times New Roman"/>
          <w:spacing w:val="-4"/>
          <w:rPrChange w:id="176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770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771" w:author="Sablan Kevin" w:date="2019-02-15T11:54:00Z">
            <w:rPr>
              <w:rFonts w:eastAsia="Times New Roman"/>
            </w:rPr>
          </w:rPrChange>
        </w:rPr>
        <w:t>rucks. In</w:t>
      </w:r>
      <w:r w:rsidR="009516E7">
        <w:rPr>
          <w:rFonts w:ascii="Times New Roman" w:hAnsi="Times New Roman"/>
          <w:spacing w:val="-1"/>
          <w:rPrChange w:id="177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spacing w:val="-13"/>
          <w:rPrChange w:id="1773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1774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 w:rsidR="009516E7">
        <w:rPr>
          <w:spacing w:val="-9"/>
          <w:rPrChange w:id="1775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776" w:author="Sablan Kevin" w:date="2019-02-15T11:54:00Z">
            <w:rPr>
              <w:rStyle w:val="ital"/>
              <w:rFonts w:eastAsia="Times New Roman"/>
            </w:rPr>
          </w:rPrChange>
        </w:rPr>
        <w:t>ch Reco</w:t>
      </w:r>
      <w:r w:rsidR="009516E7">
        <w:rPr>
          <w:spacing w:val="-9"/>
          <w:rPrChange w:id="1777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778" w:author="Sablan Kevin" w:date="2019-02-15T11:54:00Z">
            <w:rPr>
              <w:rStyle w:val="ital"/>
              <w:rFonts w:eastAsia="Times New Roman"/>
            </w:rPr>
          </w:rPrChange>
        </w:rPr>
        <w:t xml:space="preserve">d </w:t>
      </w:r>
      <w:del w:id="1779" w:author="Sablan Kevin" w:date="2019-02-15T11:54:00Z">
        <w:r>
          <w:rPr>
            <w:rStyle w:val="ital"/>
          </w:rPr>
          <w:delText xml:space="preserve"> </w:delText>
        </w:r>
      </w:del>
      <w:r w:rsidR="009516E7">
        <w:rPr>
          <w:rPrChange w:id="1780" w:author="Sablan Kevin" w:date="2019-02-15T11:54:00Z">
            <w:rPr>
              <w:rStyle w:val="ital"/>
              <w:rFonts w:eastAsia="Times New Roman"/>
            </w:rPr>
          </w:rPrChange>
        </w:rPr>
        <w:t>1052</w:t>
      </w:r>
      <w:r w:rsidR="009516E7">
        <w:rPr>
          <w:rFonts w:ascii="Times New Roman" w:hAnsi="Times New Roman"/>
          <w:rPrChange w:id="1781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4"/>
          <w:rPrChange w:id="178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783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784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178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1786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787" w:author="Sablan Kevin" w:date="2019-02-15T11:54:00Z">
            <w:rPr>
              <w:rFonts w:eastAsia="Times New Roman"/>
            </w:rPr>
          </w:rPrChange>
        </w:rPr>
        <w:t>ashington, DC, 1986.</w:t>
      </w:r>
    </w:p>
    <w:p w14:paraId="5185C450" w14:textId="7AFFA0F8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395" w:hanging="451"/>
        <w:pPrChange w:id="1788" w:author="Sablan Kevin" w:date="2019-02-15T11:54:00Z">
          <w:pPr>
            <w:pStyle w:val="BodyText"/>
            <w:spacing w:after="72"/>
          </w:pPr>
        </w:pPrChange>
      </w:pPr>
      <w:del w:id="1789" w:author="Sablan Kevin" w:date="2019-02-15T11:54:00Z">
        <w:r>
          <w:delText>69.</w:delText>
        </w:r>
        <w:r>
          <w:tab/>
        </w:r>
      </w:del>
      <w:r w:rsidR="009516E7">
        <w:t>Hollowa</w:t>
      </w:r>
      <w:r w:rsidR="009516E7">
        <w:rPr>
          <w:spacing w:val="-15"/>
          <w:rPrChange w:id="1790" w:author="Sablan Kevin" w:date="2019-02-15T11:54:00Z">
            <w:rPr/>
          </w:rPrChange>
        </w:rPr>
        <w:t>y</w:t>
      </w:r>
      <w:r w:rsidR="009516E7">
        <w:t>, J. C., D. L. Sicking, and B.</w:t>
      </w:r>
      <w:r w:rsidR="009516E7">
        <w:rPr>
          <w:spacing w:val="-4"/>
          <w:rPrChange w:id="1791" w:author="Sablan Kevin" w:date="2019-02-15T11:54:00Z">
            <w:rPr/>
          </w:rPrChange>
        </w:rPr>
        <w:t xml:space="preserve"> </w:t>
      </w:r>
      <w:r w:rsidR="009516E7">
        <w:rPr>
          <w:spacing w:val="-17"/>
          <w:rPrChange w:id="1792" w:author="Sablan Kevin" w:date="2019-02-15T11:54:00Z">
            <w:rPr/>
          </w:rPrChange>
        </w:rPr>
        <w:t>T</w:t>
      </w:r>
      <w:r w:rsidR="009516E7">
        <w:t xml:space="preserve">. Rosson. </w:t>
      </w:r>
      <w:r w:rsidR="009516E7">
        <w:rPr>
          <w:rPrChange w:id="1793" w:author="Sablan Kevin" w:date="2019-02-15T11:54:00Z">
            <w:rPr>
              <w:rStyle w:val="ital"/>
            </w:rPr>
          </w:rPrChange>
        </w:rPr>
        <w:t>Performance Evaluation of NDOR Mountable Curbs</w:t>
      </w:r>
      <w:r w:rsidR="009516E7">
        <w:t>. Report No.</w:t>
      </w:r>
      <w:r w:rsidR="009516E7">
        <w:rPr>
          <w:spacing w:val="-4"/>
          <w:rPrChange w:id="1794" w:author="Sablan Kevin" w:date="2019-02-15T11:54:00Z">
            <w:rPr/>
          </w:rPrChange>
        </w:rPr>
        <w:t xml:space="preserve"> </w:t>
      </w:r>
      <w:r w:rsidR="009516E7">
        <w:t>TRP-03-37-93. Final Report to the Nebraska Department of Roads, Midwest Roadside Safety Facilit</w:t>
      </w:r>
      <w:r w:rsidR="009516E7">
        <w:rPr>
          <w:spacing w:val="-15"/>
          <w:rPrChange w:id="1795" w:author="Sablan Kevin" w:date="2019-02-15T11:54:00Z">
            <w:rPr/>
          </w:rPrChange>
        </w:rPr>
        <w:t>y</w:t>
      </w:r>
      <w:r w:rsidR="009516E7">
        <w:t>, Civil Engineering Department, University of Nebraska-Lincoln, Lincoln, NE, June 1994.</w:t>
      </w:r>
    </w:p>
    <w:p w14:paraId="13C920A2" w14:textId="3BCF388A" w:rsidR="00AA57AC" w:rsidRDefault="007D20E6">
      <w:pPr>
        <w:spacing w:line="284" w:lineRule="auto"/>
        <w:rPr>
          <w:ins w:id="1796" w:author="Sablan Kevin" w:date="2019-02-15T11:54:00Z"/>
        </w:rPr>
        <w:sectPr w:rsidR="00AA57AC">
          <w:pgSz w:w="12240" w:h="15840"/>
          <w:pgMar w:top="560" w:right="1520" w:bottom="540" w:left="1320" w:header="0" w:footer="355" w:gutter="0"/>
          <w:cols w:space="720"/>
        </w:sectPr>
      </w:pPr>
      <w:del w:id="1797" w:author="Sablan Kevin" w:date="2019-02-15T11:54:00Z">
        <w:r>
          <w:delText>70.</w:delText>
        </w:r>
        <w:r>
          <w:tab/>
        </w:r>
      </w:del>
    </w:p>
    <w:p w14:paraId="25F5AC16" w14:textId="77777777" w:rsidR="00AA57AC" w:rsidRDefault="009516E7">
      <w:pPr>
        <w:spacing w:before="74"/>
        <w:ind w:left="102"/>
        <w:rPr>
          <w:ins w:id="1798" w:author="Sablan Kevin" w:date="2019-02-15T11:54:00Z"/>
          <w:rFonts w:ascii="Franklin Gothic Book" w:eastAsia="Franklin Gothic Book" w:hAnsi="Franklin Gothic Book" w:cs="Franklin Gothic Book"/>
          <w:sz w:val="18"/>
          <w:szCs w:val="18"/>
        </w:rPr>
      </w:pPr>
      <w:ins w:id="1799" w:author="Sablan Kevin" w:date="2019-02-15T11:54:00Z">
        <w:r>
          <w:rPr>
            <w:rFonts w:ascii="Franklin Gothic Demi" w:eastAsia="Franklin Gothic Demi" w:hAnsi="Franklin Gothic Demi" w:cs="Franklin Gothic Demi"/>
            <w:sz w:val="18"/>
            <w:szCs w:val="18"/>
          </w:rPr>
          <w:t>2</w:t>
        </w:r>
        <w:r>
          <w:rPr>
            <w:rFonts w:ascii="Franklin Gothic Demi" w:eastAsia="Franklin Gothic Demi" w:hAnsi="Franklin Gothic Demi" w:cs="Franklin Gothic Demi"/>
            <w:spacing w:val="1"/>
            <w:sz w:val="18"/>
            <w:szCs w:val="18"/>
          </w:rPr>
          <w:t>5</w:t>
        </w:r>
        <w:r>
          <w:rPr>
            <w:rFonts w:ascii="Franklin Gothic Demi" w:eastAsia="Franklin Gothic Demi" w:hAnsi="Franklin Gothic Demi" w:cs="Franklin Gothic Demi"/>
            <w:sz w:val="18"/>
            <w:szCs w:val="18"/>
          </w:rPr>
          <w:t>4</w:t>
        </w:r>
        <w:r>
          <w:rPr>
            <w:rFonts w:ascii="Franklin Gothic Demi" w:eastAsia="Franklin Gothic Demi" w:hAnsi="Franklin Gothic Demi" w:cs="Franklin Gothic Demi"/>
            <w:spacing w:val="38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|</w:t>
        </w:r>
        <w:r>
          <w:rPr>
            <w:rFonts w:ascii="Franklin Gothic Book" w:eastAsia="Franklin Gothic Book" w:hAnsi="Franklin Gothic Book" w:cs="Franklin Gothic Book"/>
            <w:spacing w:val="39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Manual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or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Assessing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Sa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ety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Ha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>r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d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>w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are</w:t>
        </w:r>
      </w:ins>
    </w:p>
    <w:p w14:paraId="5CD79B89" w14:textId="77777777" w:rsidR="00AA57AC" w:rsidRDefault="00AA57AC">
      <w:pPr>
        <w:spacing w:before="9" w:line="140" w:lineRule="exact"/>
        <w:rPr>
          <w:ins w:id="1800" w:author="Sablan Kevin" w:date="2019-02-15T11:54:00Z"/>
          <w:sz w:val="14"/>
          <w:szCs w:val="14"/>
        </w:rPr>
      </w:pPr>
    </w:p>
    <w:p w14:paraId="5676C4EA" w14:textId="77777777" w:rsidR="00AA57AC" w:rsidRDefault="00AA57AC">
      <w:pPr>
        <w:spacing w:line="200" w:lineRule="exact"/>
        <w:rPr>
          <w:ins w:id="1801" w:author="Sablan Kevin" w:date="2019-02-15T11:54:00Z"/>
          <w:sz w:val="20"/>
          <w:szCs w:val="20"/>
        </w:rPr>
      </w:pPr>
    </w:p>
    <w:p w14:paraId="256D1F4C" w14:textId="77777777" w:rsidR="00AA57AC" w:rsidRDefault="00AA57AC">
      <w:pPr>
        <w:spacing w:line="200" w:lineRule="exact"/>
        <w:rPr>
          <w:ins w:id="1802" w:author="Sablan Kevin" w:date="2019-02-15T11:54:00Z"/>
          <w:sz w:val="20"/>
          <w:szCs w:val="20"/>
        </w:rPr>
      </w:pPr>
    </w:p>
    <w:p w14:paraId="66567BBA" w14:textId="77777777" w:rsidR="00AA57AC" w:rsidRDefault="009516E7">
      <w:pPr>
        <w:pStyle w:val="BodyText"/>
        <w:numPr>
          <w:ilvl w:val="0"/>
          <w:numId w:val="8"/>
        </w:numPr>
        <w:tabs>
          <w:tab w:val="left" w:pos="569"/>
        </w:tabs>
        <w:spacing w:line="284" w:lineRule="auto"/>
        <w:ind w:left="570" w:right="147" w:hanging="451"/>
        <w:pPrChange w:id="1803" w:author="Sablan Kevin" w:date="2019-02-15T11:54:00Z">
          <w:pPr>
            <w:pStyle w:val="BodyText"/>
            <w:spacing w:after="72"/>
          </w:pPr>
        </w:pPrChange>
      </w:pPr>
      <w:r>
        <w:t>Humphries, J. and</w:t>
      </w:r>
      <w:r>
        <w:rPr>
          <w:spacing w:val="-4"/>
          <w:rPrChange w:id="1804" w:author="Sablan Kevin" w:date="2019-02-15T11:54:00Z">
            <w:rPr/>
          </w:rPrChange>
        </w:rPr>
        <w:t xml:space="preserve"> </w:t>
      </w:r>
      <w:r>
        <w:rPr>
          <w:spacing w:val="-17"/>
          <w:rPrChange w:id="1805" w:author="Sablan Kevin" w:date="2019-02-15T11:54:00Z">
            <w:rPr/>
          </w:rPrChange>
        </w:rPr>
        <w:t>T</w:t>
      </w:r>
      <w:r>
        <w:t>. D. Sullivan. Guidelines for the Use of</w:t>
      </w:r>
      <w:r>
        <w:rPr>
          <w:spacing w:val="-4"/>
          <w:rPrChange w:id="1806" w:author="Sablan Kevin" w:date="2019-02-15T11:54:00Z">
            <w:rPr/>
          </w:rPrChange>
        </w:rPr>
        <w:t xml:space="preserve"> </w:t>
      </w:r>
      <w:r>
        <w:rPr>
          <w:spacing w:val="-8"/>
          <w:rPrChange w:id="1807" w:author="Sablan Kevin" w:date="2019-02-15T11:54:00Z">
            <w:rPr/>
          </w:rPrChange>
        </w:rPr>
        <w:t>T</w:t>
      </w:r>
      <w:r>
        <w:t>ruck-Mounted</w:t>
      </w:r>
      <w:r>
        <w:rPr>
          <w:spacing w:val="-13"/>
          <w:rPrChange w:id="1808" w:author="Sablan Kevin" w:date="2019-02-15T11:54:00Z">
            <w:rPr/>
          </w:rPrChange>
        </w:rPr>
        <w:t xml:space="preserve"> </w:t>
      </w:r>
      <w:r>
        <w:t>Attenuators in</w:t>
      </w:r>
      <w:r>
        <w:rPr>
          <w:spacing w:val="-4"/>
          <w:rPrChange w:id="1809" w:author="Sablan Kevin" w:date="2019-02-15T11:54:00Z">
            <w:rPr/>
          </w:rPrChange>
        </w:rPr>
        <w:t xml:space="preserve"> </w:t>
      </w:r>
      <w:r>
        <w:rPr>
          <w:spacing w:val="-18"/>
          <w:rPrChange w:id="1810" w:author="Sablan Kevin" w:date="2019-02-15T11:54:00Z">
            <w:rPr/>
          </w:rPrChange>
        </w:rPr>
        <w:t>W</w:t>
      </w:r>
      <w:r>
        <w:t xml:space="preserve">ork Zones. In </w:t>
      </w:r>
      <w:r>
        <w:rPr>
          <w:spacing w:val="-13"/>
          <w:rPrChange w:id="1811" w:author="Sablan Kevin" w:date="2019-02-15T11:54:00Z">
            <w:rPr>
              <w:rStyle w:val="ital"/>
            </w:rPr>
          </w:rPrChange>
        </w:rPr>
        <w:t>T</w:t>
      </w:r>
      <w:r>
        <w:rPr>
          <w:rPrChange w:id="1812" w:author="Sablan Kevin" w:date="2019-02-15T11:54:00Z">
            <w:rPr>
              <w:rStyle w:val="ital"/>
            </w:rPr>
          </w:rPrChange>
        </w:rPr>
        <w:t>ransportation Resea</w:t>
      </w:r>
      <w:r>
        <w:rPr>
          <w:spacing w:val="-9"/>
          <w:rPrChange w:id="1813" w:author="Sablan Kevin" w:date="2019-02-15T11:54:00Z">
            <w:rPr>
              <w:rStyle w:val="ital"/>
            </w:rPr>
          </w:rPrChange>
        </w:rPr>
        <w:t>r</w:t>
      </w:r>
      <w:r>
        <w:rPr>
          <w:rPrChange w:id="1814" w:author="Sablan Kevin" w:date="2019-02-15T11:54:00Z">
            <w:rPr>
              <w:rStyle w:val="ital"/>
            </w:rPr>
          </w:rPrChange>
        </w:rPr>
        <w:t>ch Reco</w:t>
      </w:r>
      <w:r>
        <w:rPr>
          <w:spacing w:val="-9"/>
          <w:rPrChange w:id="1815" w:author="Sablan Kevin" w:date="2019-02-15T11:54:00Z">
            <w:rPr>
              <w:rStyle w:val="ital"/>
            </w:rPr>
          </w:rPrChange>
        </w:rPr>
        <w:t>r</w:t>
      </w:r>
      <w:r>
        <w:rPr>
          <w:rPrChange w:id="1816" w:author="Sablan Kevin" w:date="2019-02-15T11:54:00Z">
            <w:rPr>
              <w:rStyle w:val="ital"/>
            </w:rPr>
          </w:rPrChange>
        </w:rPr>
        <w:t>d 130</w:t>
      </w:r>
      <w:r>
        <w:rPr>
          <w:spacing w:val="-1"/>
          <w:rPrChange w:id="1817" w:author="Sablan Kevin" w:date="2019-02-15T11:54:00Z">
            <w:rPr>
              <w:rStyle w:val="ital"/>
            </w:rPr>
          </w:rPrChange>
        </w:rPr>
        <w:t>4</w:t>
      </w:r>
      <w:r>
        <w:t>.</w:t>
      </w:r>
      <w:r>
        <w:rPr>
          <w:spacing w:val="-4"/>
          <w:rPrChange w:id="1818" w:author="Sablan Kevin" w:date="2019-02-15T11:54:00Z">
            <w:rPr/>
          </w:rPrChange>
        </w:rPr>
        <w:t xml:space="preserve"> </w:t>
      </w:r>
      <w:r>
        <w:rPr>
          <w:spacing w:val="-8"/>
          <w:rPrChange w:id="1819" w:author="Sablan Kevin" w:date="2019-02-15T11:54:00Z">
            <w:rPr/>
          </w:rPrChange>
        </w:rPr>
        <w:t>T</w:t>
      </w:r>
      <w:r>
        <w:t>ransportation Research Board, National Research Council,</w:t>
      </w:r>
      <w:r>
        <w:rPr>
          <w:spacing w:val="-4"/>
          <w:rPrChange w:id="1820" w:author="Sablan Kevin" w:date="2019-02-15T11:54:00Z">
            <w:rPr/>
          </w:rPrChange>
        </w:rPr>
        <w:t xml:space="preserve"> </w:t>
      </w:r>
      <w:r>
        <w:rPr>
          <w:spacing w:val="-18"/>
          <w:rPrChange w:id="1821" w:author="Sablan Kevin" w:date="2019-02-15T11:54:00Z">
            <w:rPr/>
          </w:rPrChange>
        </w:rPr>
        <w:t>W</w:t>
      </w:r>
      <w:r>
        <w:t>ashington, DC, 1991.</w:t>
      </w:r>
    </w:p>
    <w:p w14:paraId="1ED57599" w14:textId="0ECFA2D0" w:rsidR="00AA57AC" w:rsidRDefault="007D20E6">
      <w:pPr>
        <w:numPr>
          <w:ilvl w:val="0"/>
          <w:numId w:val="8"/>
        </w:numPr>
        <w:tabs>
          <w:tab w:val="left" w:pos="570"/>
        </w:tabs>
        <w:spacing w:before="73" w:line="284" w:lineRule="auto"/>
        <w:ind w:left="570" w:right="587" w:hanging="451"/>
        <w:rPr>
          <w:rPrChange w:id="1822" w:author="Sablan Kevin" w:date="2019-02-15T11:54:00Z">
            <w:rPr/>
          </w:rPrChange>
        </w:rPr>
        <w:pPrChange w:id="1823" w:author="Sablan Kevin" w:date="2019-02-15T11:54:00Z">
          <w:pPr>
            <w:pStyle w:val="BodyText"/>
            <w:spacing w:after="72"/>
          </w:pPr>
        </w:pPrChange>
      </w:pPr>
      <w:del w:id="1824" w:author="Sablan Kevin" w:date="2019-02-15T11:54:00Z">
        <w:r>
          <w:delText>71.</w:delText>
        </w:r>
        <w:r>
          <w:tab/>
        </w:r>
      </w:del>
      <w:r w:rsidR="009516E7">
        <w:rPr>
          <w:rFonts w:ascii="Times New Roman" w:hAnsi="Times New Roman"/>
          <w:rPrChange w:id="1825" w:author="Sablan Kevin" w:date="2019-02-15T11:54:00Z">
            <w:rPr>
              <w:rFonts w:eastAsia="Times New Roman"/>
            </w:rPr>
          </w:rPrChange>
        </w:rPr>
        <w:t xml:space="preserve">ISO. </w:t>
      </w:r>
      <w:r w:rsidR="009516E7">
        <w:rPr>
          <w:rPrChange w:id="1826" w:author="Sablan Kevin" w:date="2019-02-15T11:54:00Z">
            <w:rPr>
              <w:rStyle w:val="ital"/>
              <w:rFonts w:eastAsia="Times New Roman"/>
            </w:rPr>
          </w:rPrChange>
        </w:rPr>
        <w:t xml:space="preserve">Road </w:t>
      </w:r>
      <w:r w:rsidR="009516E7">
        <w:rPr>
          <w:spacing w:val="-25"/>
          <w:rPrChange w:id="1827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1828" w:author="Sablan Kevin" w:date="2019-02-15T11:54:00Z">
            <w:rPr>
              <w:rStyle w:val="ital"/>
              <w:rFonts w:eastAsia="Times New Roman"/>
            </w:rPr>
          </w:rPrChange>
        </w:rPr>
        <w:t xml:space="preserve">ehicles with </w:t>
      </w:r>
      <w:r w:rsidR="009516E7">
        <w:rPr>
          <w:spacing w:val="-17"/>
          <w:rPrChange w:id="1829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1830" w:author="Sablan Kevin" w:date="2019-02-15T11:54:00Z">
            <w:rPr>
              <w:rStyle w:val="ital"/>
              <w:rFonts w:eastAsia="Times New Roman"/>
            </w:rPr>
          </w:rPrChange>
        </w:rPr>
        <w:t>wo</w:t>
      </w:r>
      <w:r w:rsidR="009516E7">
        <w:rPr>
          <w:spacing w:val="-4"/>
          <w:rPrChange w:id="183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832" w:author="Sablan Kevin" w:date="2019-02-15T11:54:00Z">
            <w:rPr>
              <w:rStyle w:val="ital"/>
              <w:rFonts w:eastAsia="Times New Roman"/>
            </w:rPr>
          </w:rPrChange>
        </w:rPr>
        <w:t>Axles-Determination of Cent</w:t>
      </w:r>
      <w:r w:rsidR="009516E7">
        <w:rPr>
          <w:spacing w:val="-9"/>
          <w:rPrChange w:id="1833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834" w:author="Sablan Kevin" w:date="2019-02-15T11:54:00Z">
            <w:rPr>
              <w:rStyle w:val="ital"/>
              <w:rFonts w:eastAsia="Times New Roman"/>
            </w:rPr>
          </w:rPrChange>
        </w:rPr>
        <w:t>e of Gravit</w:t>
      </w:r>
      <w:r w:rsidR="009516E7">
        <w:rPr>
          <w:spacing w:val="-1"/>
          <w:rPrChange w:id="1835" w:author="Sablan Kevin" w:date="2019-02-15T11:54:00Z">
            <w:rPr>
              <w:rStyle w:val="ital"/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1836" w:author="Sablan Kevin" w:date="2019-02-15T11:54:00Z">
            <w:rPr>
              <w:rFonts w:eastAsia="Times New Roman"/>
            </w:rPr>
          </w:rPrChange>
        </w:rPr>
        <w:t>. Reference Number ISO 10392:</w:t>
      </w:r>
      <w:del w:id="1837" w:author="Sablan Kevin" w:date="2019-02-15T11:54:00Z">
        <w:r>
          <w:delText>2011.</w:delText>
        </w:r>
      </w:del>
      <w:ins w:id="1838" w:author="Sablan Kevin" w:date="2019-02-15T11:54:00Z">
        <w:r w:rsidR="009516E7">
          <w:rPr>
            <w:rFonts w:ascii="Times New Roman" w:eastAsia="Times New Roman" w:hAnsi="Times New Roman" w:cs="Times New Roman"/>
          </w:rPr>
          <w:t>1992(E), First Edition.</w:t>
        </w:r>
      </w:ins>
      <w:r w:rsidR="009516E7">
        <w:rPr>
          <w:rFonts w:ascii="Times New Roman" w:hAnsi="Times New Roman"/>
          <w:rPrChange w:id="1839" w:author="Sablan Kevin" w:date="2019-02-15T11:54:00Z">
            <w:rPr>
              <w:rFonts w:eastAsia="Times New Roman"/>
            </w:rPr>
          </w:rPrChange>
        </w:rPr>
        <w:t xml:space="preserve"> International O</w:t>
      </w:r>
      <w:r w:rsidR="009516E7">
        <w:rPr>
          <w:rFonts w:ascii="Times New Roman" w:hAnsi="Times New Roman"/>
          <w:spacing w:val="-4"/>
          <w:rPrChange w:id="1840" w:author="Sablan Kevin" w:date="2019-02-15T11:54:00Z">
            <w:rPr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1841" w:author="Sablan Kevin" w:date="2019-02-15T11:54:00Z">
            <w:rPr>
              <w:rFonts w:eastAsia="Times New Roman"/>
            </w:rPr>
          </w:rPrChange>
        </w:rPr>
        <w:t xml:space="preserve">ganization for Standardization, Geneva, Switzerland, </w:t>
      </w:r>
      <w:del w:id="1842" w:author="Sablan Kevin" w:date="2019-02-15T11:54:00Z">
        <w:r>
          <w:delText>March 15, 2011</w:delText>
        </w:r>
      </w:del>
      <w:ins w:id="1843" w:author="Sablan Kevin" w:date="2019-02-15T11:54:00Z">
        <w:r w:rsidR="009516E7">
          <w:rPr>
            <w:rFonts w:ascii="Times New Roman" w:eastAsia="Times New Roman" w:hAnsi="Times New Roman" w:cs="Times New Roman"/>
          </w:rPr>
          <w:t>June 6, 1992</w:t>
        </w:r>
      </w:ins>
      <w:r w:rsidR="009516E7">
        <w:rPr>
          <w:rFonts w:ascii="Times New Roman" w:hAnsi="Times New Roman"/>
          <w:rPrChange w:id="1844" w:author="Sablan Kevin" w:date="2019-02-15T11:54:00Z">
            <w:rPr>
              <w:rFonts w:eastAsia="Times New Roman"/>
            </w:rPr>
          </w:rPrChange>
        </w:rPr>
        <w:t>.</w:t>
      </w:r>
    </w:p>
    <w:p w14:paraId="7E0D3F0D" w14:textId="4EA5C8B3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70" w:right="133" w:hanging="451"/>
        <w:rPr>
          <w:rPrChange w:id="1845" w:author="Sablan Kevin" w:date="2019-02-15T11:54:00Z">
            <w:rPr/>
          </w:rPrChange>
        </w:rPr>
        <w:pPrChange w:id="1846" w:author="Sablan Kevin" w:date="2019-02-15T11:54:00Z">
          <w:pPr>
            <w:pStyle w:val="BodyText"/>
            <w:spacing w:after="72"/>
          </w:pPr>
        </w:pPrChange>
      </w:pPr>
      <w:del w:id="1847" w:author="Sablan Kevin" w:date="2019-02-15T11:54:00Z">
        <w:r>
          <w:delText>72.</w:delText>
        </w:r>
        <w:r>
          <w:tab/>
        </w:r>
      </w:del>
      <w:r w:rsidR="009516E7">
        <w:rPr>
          <w:rFonts w:ascii="Times New Roman" w:hAnsi="Times New Roman"/>
          <w:rPrChange w:id="1848" w:author="Sablan Kevin" w:date="2019-02-15T11:54:00Z">
            <w:rPr>
              <w:rFonts w:eastAsia="Times New Roman"/>
            </w:rPr>
          </w:rPrChange>
        </w:rPr>
        <w:t>Ive</w:t>
      </w:r>
      <w:r w:rsidR="009516E7">
        <w:rPr>
          <w:rFonts w:ascii="Times New Roman" w:hAnsi="Times New Roman"/>
          <w:spacing w:val="-15"/>
          <w:rPrChange w:id="1849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1850" w:author="Sablan Kevin" w:date="2019-02-15T11:54:00Z">
            <w:rPr>
              <w:rFonts w:eastAsia="Times New Roman"/>
            </w:rPr>
          </w:rPrChange>
        </w:rPr>
        <w:t>, D. L. and Mo</w:t>
      </w:r>
      <w:r w:rsidR="009516E7">
        <w:rPr>
          <w:rFonts w:ascii="Times New Roman" w:hAnsi="Times New Roman"/>
          <w:spacing w:val="-4"/>
          <w:rPrChange w:id="1851" w:author="Sablan Kevin" w:date="2019-02-15T11:54:00Z">
            <w:rPr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1852" w:author="Sablan Kevin" w:date="2019-02-15T11:54:00Z">
            <w:rPr>
              <w:rFonts w:eastAsia="Times New Roman"/>
            </w:rPr>
          </w:rPrChange>
        </w:rPr>
        <w:t>gan, J. R.</w:t>
      </w:r>
      <w:r w:rsidR="009516E7">
        <w:rPr>
          <w:rFonts w:ascii="Times New Roman" w:hAnsi="Times New Roman"/>
          <w:spacing w:val="-4"/>
          <w:rPrChange w:id="185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854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855" w:author="Sablan Kevin" w:date="2019-02-15T11:54:00Z">
            <w:rPr>
              <w:rFonts w:eastAsia="Times New Roman"/>
            </w:rPr>
          </w:rPrChange>
        </w:rPr>
        <w:t>imber Pole Safety by Design. In</w:t>
      </w:r>
      <w:r w:rsidR="009516E7">
        <w:rPr>
          <w:rFonts w:ascii="Times New Roman" w:hAnsi="Times New Roman"/>
          <w:spacing w:val="-1"/>
          <w:rPrChange w:id="185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spacing w:val="-13"/>
          <w:rPrChange w:id="1857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1858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 w:rsidR="009516E7">
        <w:rPr>
          <w:spacing w:val="-9"/>
          <w:rPrChange w:id="1859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860" w:author="Sablan Kevin" w:date="2019-02-15T11:54:00Z">
            <w:rPr>
              <w:rStyle w:val="ital"/>
              <w:rFonts w:eastAsia="Times New Roman"/>
            </w:rPr>
          </w:rPrChange>
        </w:rPr>
        <w:t>ch Reco</w:t>
      </w:r>
      <w:r w:rsidR="009516E7">
        <w:rPr>
          <w:spacing w:val="-9"/>
          <w:rPrChange w:id="1861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1862" w:author="Sablan Kevin" w:date="2019-02-15T11:54:00Z">
            <w:rPr>
              <w:rStyle w:val="ital"/>
              <w:rFonts w:eastAsia="Times New Roman"/>
            </w:rPr>
          </w:rPrChange>
        </w:rPr>
        <w:t>d 1065</w:t>
      </w:r>
      <w:r w:rsidR="009516E7">
        <w:rPr>
          <w:rFonts w:ascii="Times New Roman" w:hAnsi="Times New Roman"/>
          <w:rPrChange w:id="1863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4"/>
          <w:rPrChange w:id="186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1865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866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186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1868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869" w:author="Sablan Kevin" w:date="2019-02-15T11:54:00Z">
            <w:rPr>
              <w:rFonts w:eastAsia="Times New Roman"/>
            </w:rPr>
          </w:rPrChange>
        </w:rPr>
        <w:t>ashington, DC, 1986.</w:t>
      </w:r>
    </w:p>
    <w:p w14:paraId="5D38D912" w14:textId="3781AAE0" w:rsidR="00AA57AC" w:rsidRDefault="007D20E6">
      <w:pPr>
        <w:pStyle w:val="BodyText"/>
        <w:numPr>
          <w:ilvl w:val="0"/>
          <w:numId w:val="8"/>
        </w:numPr>
        <w:tabs>
          <w:tab w:val="left" w:pos="570"/>
        </w:tabs>
        <w:spacing w:before="73" w:line="284" w:lineRule="auto"/>
        <w:ind w:left="570" w:right="395"/>
        <w:pPrChange w:id="1870" w:author="Sablan Kevin" w:date="2019-02-15T11:54:00Z">
          <w:pPr>
            <w:pStyle w:val="BodyText"/>
            <w:spacing w:after="72"/>
          </w:pPr>
        </w:pPrChange>
      </w:pPr>
      <w:del w:id="1871" w:author="Sablan Kevin" w:date="2019-02-15T11:54:00Z">
        <w:r>
          <w:delText>73.</w:delText>
        </w:r>
        <w:r>
          <w:tab/>
        </w:r>
      </w:del>
      <w:r w:rsidR="009516E7">
        <w:t>Ive</w:t>
      </w:r>
      <w:r w:rsidR="009516E7">
        <w:rPr>
          <w:spacing w:val="-15"/>
          <w:rPrChange w:id="1872" w:author="Sablan Kevin" w:date="2019-02-15T11:54:00Z">
            <w:rPr/>
          </w:rPrChange>
        </w:rPr>
        <w:t>y</w:t>
      </w:r>
      <w:r w:rsidR="009516E7">
        <w:t>,</w:t>
      </w:r>
      <w:r w:rsidR="009516E7">
        <w:rPr>
          <w:spacing w:val="-5"/>
          <w:rPrChange w:id="1873" w:author="Sablan Kevin" w:date="2019-02-15T11:54:00Z">
            <w:rPr/>
          </w:rPrChange>
        </w:rPr>
        <w:t xml:space="preserve"> </w:t>
      </w:r>
      <w:r w:rsidR="009516E7">
        <w:t>D.</w:t>
      </w:r>
      <w:r w:rsidR="009516E7">
        <w:rPr>
          <w:spacing w:val="-4"/>
          <w:rPrChange w:id="1874" w:author="Sablan Kevin" w:date="2019-02-15T11:54:00Z">
            <w:rPr/>
          </w:rPrChange>
        </w:rPr>
        <w:t xml:space="preserve"> </w:t>
      </w:r>
      <w:r w:rsidR="009516E7">
        <w:t>L.</w:t>
      </w:r>
      <w:r w:rsidR="009516E7">
        <w:rPr>
          <w:spacing w:val="-4"/>
          <w:rPrChange w:id="1875" w:author="Sablan Kevin" w:date="2019-02-15T11:54:00Z">
            <w:rPr/>
          </w:rPrChange>
        </w:rPr>
        <w:t xml:space="preserve"> </w:t>
      </w:r>
      <w:r w:rsidR="009516E7">
        <w:t>and</w:t>
      </w:r>
      <w:r w:rsidR="009516E7">
        <w:rPr>
          <w:spacing w:val="-4"/>
          <w:rPrChange w:id="1876" w:author="Sablan Kevin" w:date="2019-02-15T11:54:00Z">
            <w:rPr/>
          </w:rPrChange>
        </w:rPr>
        <w:t xml:space="preserve"> </w:t>
      </w:r>
      <w:r w:rsidR="009516E7">
        <w:t>D.</w:t>
      </w:r>
      <w:r w:rsidR="009516E7">
        <w:rPr>
          <w:spacing w:val="-4"/>
          <w:rPrChange w:id="1877" w:author="Sablan Kevin" w:date="2019-02-15T11:54:00Z">
            <w:rPr/>
          </w:rPrChange>
        </w:rPr>
        <w:t xml:space="preserve"> </w:t>
      </w:r>
      <w:r w:rsidR="009516E7">
        <w:t>L.</w:t>
      </w:r>
      <w:r w:rsidR="009516E7">
        <w:rPr>
          <w:spacing w:val="-4"/>
          <w:rPrChange w:id="1878" w:author="Sablan Kevin" w:date="2019-02-15T11:54:00Z">
            <w:rPr/>
          </w:rPrChange>
        </w:rPr>
        <w:t xml:space="preserve"> </w:t>
      </w:r>
      <w:r w:rsidR="009516E7">
        <w:t>Sicking.</w:t>
      </w:r>
      <w:r w:rsidR="009516E7">
        <w:rPr>
          <w:spacing w:val="-5"/>
          <w:rPrChange w:id="1879" w:author="Sablan Kevin" w:date="2019-02-15T11:54:00Z">
            <w:rPr/>
          </w:rPrChange>
        </w:rPr>
        <w:t xml:space="preserve"> </w:t>
      </w:r>
      <w:r w:rsidR="009516E7">
        <w:t>“The</w:t>
      </w:r>
      <w:r w:rsidR="009516E7">
        <w:rPr>
          <w:spacing w:val="-4"/>
          <w:rPrChange w:id="1880" w:author="Sablan Kevin" w:date="2019-02-15T11:54:00Z">
            <w:rPr/>
          </w:rPrChange>
        </w:rPr>
        <w:t xml:space="preserve"> </w:t>
      </w:r>
      <w:del w:id="1881" w:author="Sablan Kevin" w:date="2019-02-15T11:54:00Z">
        <w:r>
          <w:delText>Influence</w:delText>
        </w:r>
      </w:del>
      <w:ins w:id="1882" w:author="Sablan Kevin" w:date="2019-02-15T11:54:00Z">
        <w:r w:rsidR="009516E7">
          <w:t>I</w:t>
        </w:r>
        <w:r w:rsidR="009516E7">
          <w:rPr>
            <w:spacing w:val="-1"/>
          </w:rPr>
          <w:t>n</w:t>
        </w:r>
        <w:r w:rsidR="009516E7">
          <w:rPr>
            <w:rFonts w:cs="Times New Roman"/>
          </w:rPr>
          <w:t>fl</w:t>
        </w:r>
        <w:r w:rsidR="009516E7">
          <w:rPr>
            <w:rFonts w:cs="Times New Roman"/>
            <w:spacing w:val="-9"/>
          </w:rPr>
          <w:t xml:space="preserve"> </w:t>
        </w:r>
        <w:r w:rsidR="009516E7">
          <w:t>uence</w:t>
        </w:r>
      </w:ins>
      <w:r w:rsidR="009516E7">
        <w:rPr>
          <w:spacing w:val="-5"/>
          <w:rPrChange w:id="1883" w:author="Sablan Kevin" w:date="2019-02-15T11:54:00Z">
            <w:rPr/>
          </w:rPrChange>
        </w:rPr>
        <w:t xml:space="preserve"> </w:t>
      </w:r>
      <w:r w:rsidR="009516E7">
        <w:t>of</w:t>
      </w:r>
      <w:r w:rsidR="009516E7">
        <w:rPr>
          <w:spacing w:val="-4"/>
          <w:rPrChange w:id="1884" w:author="Sablan Kevin" w:date="2019-02-15T11:54:00Z">
            <w:rPr/>
          </w:rPrChange>
        </w:rPr>
        <w:t xml:space="preserve"> </w:t>
      </w:r>
      <w:r w:rsidR="009516E7">
        <w:t>Pavement</w:t>
      </w:r>
      <w:r w:rsidR="009516E7">
        <w:rPr>
          <w:spacing w:val="-4"/>
          <w:rPrChange w:id="1885" w:author="Sablan Kevin" w:date="2019-02-15T11:54:00Z">
            <w:rPr/>
          </w:rPrChange>
        </w:rPr>
        <w:t xml:space="preserve"> </w:t>
      </w:r>
      <w:r w:rsidR="009516E7">
        <w:t>Edge</w:t>
      </w:r>
      <w:r w:rsidR="009516E7">
        <w:rPr>
          <w:spacing w:val="-4"/>
          <w:rPrChange w:id="1886" w:author="Sablan Kevin" w:date="2019-02-15T11:54:00Z">
            <w:rPr/>
          </w:rPrChange>
        </w:rPr>
        <w:t xml:space="preserve"> </w:t>
      </w:r>
      <w:r w:rsidR="009516E7">
        <w:t>and</w:t>
      </w:r>
      <w:r w:rsidR="009516E7">
        <w:rPr>
          <w:spacing w:val="-4"/>
          <w:rPrChange w:id="1887" w:author="Sablan Kevin" w:date="2019-02-15T11:54:00Z">
            <w:rPr/>
          </w:rPrChange>
        </w:rPr>
        <w:t xml:space="preserve"> </w:t>
      </w:r>
      <w:r w:rsidR="009516E7">
        <w:t>Shoulder</w:t>
      </w:r>
      <w:r w:rsidR="009516E7">
        <w:rPr>
          <w:spacing w:val="-4"/>
          <w:rPrChange w:id="1888" w:author="Sablan Kevin" w:date="2019-02-15T11:54:00Z">
            <w:rPr/>
          </w:rPrChange>
        </w:rPr>
        <w:t xml:space="preserve"> </w:t>
      </w:r>
      <w:r w:rsidR="009516E7">
        <w:t>Characteristics on</w:t>
      </w:r>
      <w:r w:rsidR="009516E7">
        <w:rPr>
          <w:spacing w:val="-4"/>
          <w:rPrChange w:id="1889" w:author="Sablan Kevin" w:date="2019-02-15T11:54:00Z">
            <w:rPr/>
          </w:rPrChange>
        </w:rPr>
        <w:t xml:space="preserve"> </w:t>
      </w:r>
      <w:r w:rsidR="009516E7">
        <w:rPr>
          <w:spacing w:val="-25"/>
          <w:rPrChange w:id="1890" w:author="Sablan Kevin" w:date="2019-02-15T11:54:00Z">
            <w:rPr/>
          </w:rPrChange>
        </w:rPr>
        <w:t>V</w:t>
      </w:r>
      <w:r w:rsidR="009516E7">
        <w:t>ehicle Handling and Stabilit</w:t>
      </w:r>
      <w:r w:rsidR="009516E7">
        <w:rPr>
          <w:spacing w:val="-15"/>
          <w:rPrChange w:id="1891" w:author="Sablan Kevin" w:date="2019-02-15T11:54:00Z">
            <w:rPr/>
          </w:rPrChange>
        </w:rPr>
        <w:t>y</w:t>
      </w:r>
      <w:r w:rsidR="009516E7">
        <w:t>.” In</w:t>
      </w:r>
      <w:r w:rsidR="009516E7">
        <w:rPr>
          <w:spacing w:val="-1"/>
          <w:rPrChange w:id="1892" w:author="Sablan Kevin" w:date="2019-02-15T11:54:00Z">
            <w:rPr/>
          </w:rPrChange>
        </w:rPr>
        <w:t xml:space="preserve"> </w:t>
      </w:r>
      <w:r w:rsidR="009516E7">
        <w:rPr>
          <w:spacing w:val="-13"/>
          <w:rPrChange w:id="1893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1894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1895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1896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1897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1898" w:author="Sablan Kevin" w:date="2019-02-15T11:54:00Z">
            <w:rPr>
              <w:rStyle w:val="ital"/>
            </w:rPr>
          </w:rPrChange>
        </w:rPr>
        <w:t>d 108</w:t>
      </w:r>
      <w:r w:rsidR="009516E7">
        <w:rPr>
          <w:spacing w:val="-1"/>
          <w:rPrChange w:id="1899" w:author="Sablan Kevin" w:date="2019-02-15T11:54:00Z">
            <w:rPr>
              <w:rStyle w:val="ital"/>
            </w:rPr>
          </w:rPrChange>
        </w:rPr>
        <w:t>4</w:t>
      </w:r>
      <w:r w:rsidR="009516E7">
        <w:t>.</w:t>
      </w:r>
      <w:r w:rsidR="009516E7">
        <w:rPr>
          <w:spacing w:val="-4"/>
          <w:rPrChange w:id="1900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1901" w:author="Sablan Kevin" w:date="2019-02-15T11:54:00Z">
            <w:rPr/>
          </w:rPrChange>
        </w:rPr>
        <w:t>T</w:t>
      </w:r>
      <w:r w:rsidR="009516E7">
        <w:t>ransportation Research Board,</w:t>
      </w:r>
      <w:r w:rsidR="009516E7">
        <w:rPr>
          <w:spacing w:val="-4"/>
          <w:rPrChange w:id="1902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1903" w:author="Sablan Kevin" w:date="2019-02-15T11:54:00Z">
            <w:rPr/>
          </w:rPrChange>
        </w:rPr>
        <w:t>W</w:t>
      </w:r>
      <w:r w:rsidR="009516E7">
        <w:t>ashington, DC, 1986.</w:t>
      </w:r>
    </w:p>
    <w:p w14:paraId="68EC7169" w14:textId="0485232D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897"/>
        <w:pPrChange w:id="1904" w:author="Sablan Kevin" w:date="2019-02-15T11:54:00Z">
          <w:pPr>
            <w:pStyle w:val="BodyText"/>
            <w:spacing w:after="72"/>
          </w:pPr>
        </w:pPrChange>
      </w:pPr>
      <w:del w:id="1905" w:author="Sablan Kevin" w:date="2019-02-15T11:54:00Z">
        <w:r>
          <w:delText>74.</w:delText>
        </w:r>
        <w:r>
          <w:tab/>
        </w:r>
      </w:del>
      <w:r w:rsidR="009516E7">
        <w:t>James, M. E. and H. E. Ross, J</w:t>
      </w:r>
      <w:r w:rsidR="009516E7">
        <w:rPr>
          <w:spacing w:val="-13"/>
          <w:rPrChange w:id="1906" w:author="Sablan Kevin" w:date="2019-02-15T11:54:00Z">
            <w:rPr/>
          </w:rPrChange>
        </w:rPr>
        <w:t>r</w:t>
      </w:r>
      <w:r w:rsidR="009516E7">
        <w:t xml:space="preserve">. </w:t>
      </w:r>
      <w:r w:rsidR="009516E7">
        <w:rPr>
          <w:rPrChange w:id="1907" w:author="Sablan Kevin" w:date="2019-02-15T11:54:00Z">
            <w:rPr>
              <w:rStyle w:val="ital"/>
            </w:rPr>
          </w:rPrChange>
        </w:rPr>
        <w:t>H</w:t>
      </w:r>
      <w:r w:rsidR="009516E7">
        <w:rPr>
          <w:spacing w:val="-7"/>
          <w:rPrChange w:id="1908" w:author="Sablan Kevin" w:date="2019-02-15T11:54:00Z">
            <w:rPr>
              <w:rStyle w:val="ital"/>
            </w:rPr>
          </w:rPrChange>
        </w:rPr>
        <w:t>V</w:t>
      </w:r>
      <w:r w:rsidR="009516E7">
        <w:rPr>
          <w:rPrChange w:id="1909" w:author="Sablan Kevin" w:date="2019-02-15T11:54:00Z">
            <w:rPr>
              <w:rStyle w:val="ital"/>
            </w:rPr>
          </w:rPrChange>
        </w:rPr>
        <w:t>OSM Use</w:t>
      </w:r>
      <w:r w:rsidR="009516E7">
        <w:rPr>
          <w:spacing w:val="8"/>
          <w:rPrChange w:id="1910" w:author="Sablan Kevin" w:date="2019-02-15T11:54:00Z">
            <w:rPr>
              <w:rStyle w:val="ital"/>
            </w:rPr>
          </w:rPrChange>
        </w:rPr>
        <w:t>r</w:t>
      </w:r>
      <w:r w:rsidR="009516E7">
        <w:rPr>
          <w:spacing w:val="-29"/>
          <w:rPrChange w:id="1911" w:author="Sablan Kevin" w:date="2019-02-15T11:54:00Z">
            <w:rPr>
              <w:rStyle w:val="ital"/>
            </w:rPr>
          </w:rPrChange>
        </w:rPr>
        <w:t>’</w:t>
      </w:r>
      <w:r w:rsidR="009516E7">
        <w:rPr>
          <w:rPrChange w:id="1912" w:author="Sablan Kevin" w:date="2019-02-15T11:54:00Z">
            <w:rPr>
              <w:rStyle w:val="ital"/>
            </w:rPr>
          </w:rPrChange>
        </w:rPr>
        <w:t>s Manual</w:t>
      </w:r>
      <w:r w:rsidR="009516E7">
        <w:t>. Research Report 140-9.</w:t>
      </w:r>
      <w:r w:rsidR="009516E7">
        <w:rPr>
          <w:spacing w:val="-4"/>
          <w:rPrChange w:id="1913" w:author="Sablan Kevin" w:date="2019-02-15T11:54:00Z">
            <w:rPr/>
          </w:rPrChange>
        </w:rPr>
        <w:t xml:space="preserve"> </w:t>
      </w:r>
      <w:r w:rsidR="009516E7">
        <w:rPr>
          <w:spacing w:val="-16"/>
          <w:rPrChange w:id="1914" w:author="Sablan Kevin" w:date="2019-02-15T11:54:00Z">
            <w:rPr/>
          </w:rPrChange>
        </w:rPr>
        <w:t>T</w:t>
      </w:r>
      <w:r w:rsidR="009516E7">
        <w:t xml:space="preserve">exas </w:t>
      </w:r>
      <w:r w:rsidR="009516E7">
        <w:rPr>
          <w:spacing w:val="-8"/>
          <w:rPrChange w:id="1915" w:author="Sablan Kevin" w:date="2019-02-15T11:54:00Z">
            <w:rPr/>
          </w:rPrChange>
        </w:rPr>
        <w:t>T</w:t>
      </w:r>
      <w:r w:rsidR="009516E7">
        <w:t>ransportation Institute,</w:t>
      </w:r>
      <w:r w:rsidR="009516E7">
        <w:rPr>
          <w:spacing w:val="-4"/>
          <w:rPrChange w:id="1916" w:author="Sablan Kevin" w:date="2019-02-15T11:54:00Z">
            <w:rPr/>
          </w:rPrChange>
        </w:rPr>
        <w:t xml:space="preserve"> </w:t>
      </w:r>
      <w:r w:rsidR="009516E7">
        <w:rPr>
          <w:spacing w:val="-16"/>
          <w:rPrChange w:id="1917" w:author="Sablan Kevin" w:date="2019-02-15T11:54:00Z">
            <w:rPr/>
          </w:rPrChange>
        </w:rPr>
        <w:t>T</w:t>
      </w:r>
      <w:r w:rsidR="009516E7">
        <w:t>exas</w:t>
      </w:r>
      <w:r w:rsidR="009516E7">
        <w:rPr>
          <w:spacing w:val="-13"/>
          <w:rPrChange w:id="1918" w:author="Sablan Kevin" w:date="2019-02-15T11:54:00Z">
            <w:rPr/>
          </w:rPrChange>
        </w:rPr>
        <w:t xml:space="preserve"> </w:t>
      </w:r>
      <w:r w:rsidR="009516E7">
        <w:t>A&amp;M Universit</w:t>
      </w:r>
      <w:r w:rsidR="009516E7">
        <w:rPr>
          <w:spacing w:val="-15"/>
          <w:rPrChange w:id="1919" w:author="Sablan Kevin" w:date="2019-02-15T11:54:00Z">
            <w:rPr/>
          </w:rPrChange>
        </w:rPr>
        <w:t>y</w:t>
      </w:r>
      <w:r w:rsidR="009516E7">
        <w:t>, College Station,</w:t>
      </w:r>
      <w:r w:rsidR="009516E7">
        <w:rPr>
          <w:spacing w:val="-4"/>
          <w:rPrChange w:id="1920" w:author="Sablan Kevin" w:date="2019-02-15T11:54:00Z">
            <w:rPr/>
          </w:rPrChange>
        </w:rPr>
        <w:t xml:space="preserve"> </w:t>
      </w:r>
      <w:r w:rsidR="009516E7">
        <w:t>TX,</w:t>
      </w:r>
      <w:r w:rsidR="009516E7">
        <w:rPr>
          <w:spacing w:val="-13"/>
          <w:rPrChange w:id="1921" w:author="Sablan Kevin" w:date="2019-02-15T11:54:00Z">
            <w:rPr/>
          </w:rPrChange>
        </w:rPr>
        <w:t xml:space="preserve"> </w:t>
      </w:r>
      <w:r w:rsidR="009516E7">
        <w:t>August 1974.</w:t>
      </w:r>
    </w:p>
    <w:p w14:paraId="02A339FC" w14:textId="77777777" w:rsidR="007D20E6" w:rsidRDefault="007D20E6" w:rsidP="007D20E6">
      <w:pPr>
        <w:pStyle w:val="BodyText"/>
        <w:spacing w:after="72"/>
        <w:ind w:left="450" w:hanging="450"/>
        <w:rPr>
          <w:del w:id="1922" w:author="Sablan Kevin" w:date="2019-02-15T11:54:00Z"/>
        </w:rPr>
      </w:pPr>
      <w:del w:id="1923" w:author="Sablan Kevin" w:date="2019-02-15T11:54:00Z">
        <w:r>
          <w:delText>75.</w:delText>
        </w:r>
        <w:r>
          <w:tab/>
          <w:delText>Karcher, J. Vehicle Dynamics Modeling and Simulation for the Safety Evaluation, Selection, and Placement of Cable Barrier Systems. The George Washington University, Master’s Thesis, Washington, DC, 2009.</w:delText>
        </w:r>
      </w:del>
    </w:p>
    <w:p w14:paraId="51C7BC3C" w14:textId="167D1A82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272"/>
        <w:rPr>
          <w:rPrChange w:id="1924" w:author="Sablan Kevin" w:date="2019-02-15T11:54:00Z">
            <w:rPr/>
          </w:rPrChange>
        </w:rPr>
        <w:pPrChange w:id="1925" w:author="Sablan Kevin" w:date="2019-02-15T11:54:00Z">
          <w:pPr>
            <w:pStyle w:val="BodyText"/>
            <w:spacing w:after="72"/>
          </w:pPr>
        </w:pPrChange>
      </w:pPr>
      <w:del w:id="1926" w:author="Sablan Kevin" w:date="2019-02-15T11:54:00Z">
        <w:r>
          <w:delText>76.</w:delText>
        </w:r>
        <w:r>
          <w:tab/>
        </w:r>
      </w:del>
      <w:r w:rsidR="009516E7">
        <w:rPr>
          <w:rFonts w:ascii="Times New Roman" w:hAnsi="Times New Roman"/>
          <w:rPrChange w:id="1927" w:author="Sablan Kevin" w:date="2019-02-15T11:54:00Z">
            <w:rPr>
              <w:rFonts w:eastAsia="Times New Roman"/>
            </w:rPr>
          </w:rPrChange>
        </w:rPr>
        <w:t>Klien,</w:t>
      </w:r>
      <w:r w:rsidR="009516E7">
        <w:rPr>
          <w:rFonts w:ascii="Times New Roman" w:hAnsi="Times New Roman"/>
          <w:spacing w:val="-4"/>
          <w:rPrChange w:id="192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929" w:author="Sablan Kevin" w:date="2019-02-15T11:54:00Z">
            <w:rPr>
              <w:rFonts w:eastAsia="Times New Roman"/>
            </w:rPr>
          </w:rPrChange>
        </w:rPr>
        <w:t>R.</w:t>
      </w:r>
      <w:r w:rsidR="009516E7">
        <w:rPr>
          <w:rFonts w:ascii="Times New Roman" w:hAnsi="Times New Roman"/>
          <w:spacing w:val="-4"/>
          <w:rPrChange w:id="193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931" w:author="Sablan Kevin" w:date="2019-02-15T11:54:00Z">
            <w:rPr>
              <w:rFonts w:eastAsia="Times New Roman"/>
            </w:rPr>
          </w:rPrChange>
        </w:rPr>
        <w:t>M.,</w:t>
      </w:r>
      <w:r w:rsidR="009516E7">
        <w:rPr>
          <w:rFonts w:ascii="Times New Roman" w:hAnsi="Times New Roman"/>
          <w:spacing w:val="-8"/>
          <w:rPrChange w:id="193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1"/>
          <w:rPrChange w:id="1933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1934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16"/>
          <w:rPrChange w:id="193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936" w:author="Sablan Kevin" w:date="2019-02-15T11:54:00Z">
            <w:rPr>
              <w:rFonts w:eastAsia="Times New Roman"/>
            </w:rPr>
          </w:rPrChange>
        </w:rPr>
        <w:t>A.</w:t>
      </w:r>
      <w:r w:rsidR="009516E7">
        <w:rPr>
          <w:rFonts w:ascii="Times New Roman" w:hAnsi="Times New Roman"/>
          <w:spacing w:val="-4"/>
          <w:rPrChange w:id="193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938" w:author="Sablan Kevin" w:date="2019-02-15T11:54:00Z">
            <w:rPr>
              <w:rFonts w:eastAsia="Times New Roman"/>
            </w:rPr>
          </w:rPrChange>
        </w:rPr>
        <w:t>Johnson,</w:t>
      </w:r>
      <w:r w:rsidR="009516E7">
        <w:rPr>
          <w:rFonts w:ascii="Times New Roman" w:hAnsi="Times New Roman"/>
          <w:spacing w:val="-4"/>
          <w:rPrChange w:id="193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940" w:author="Sablan Kevin" w:date="2019-02-15T11:54:00Z">
            <w:rPr>
              <w:rFonts w:eastAsia="Times New Roman"/>
            </w:rPr>
          </w:rPrChange>
        </w:rPr>
        <w:t>and</w:t>
      </w:r>
      <w:r w:rsidR="009516E7">
        <w:rPr>
          <w:rFonts w:ascii="Times New Roman" w:hAnsi="Times New Roman"/>
          <w:spacing w:val="-4"/>
          <w:rPrChange w:id="194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942" w:author="Sablan Kevin" w:date="2019-02-15T11:54:00Z">
            <w:rPr>
              <w:rFonts w:eastAsia="Times New Roman"/>
            </w:rPr>
          </w:rPrChange>
        </w:rPr>
        <w:t>H.</w:t>
      </w:r>
      <w:r w:rsidR="009516E7">
        <w:rPr>
          <w:rFonts w:ascii="Times New Roman" w:hAnsi="Times New Roman"/>
          <w:spacing w:val="-8"/>
          <w:rPrChange w:id="194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7"/>
          <w:rPrChange w:id="1944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945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4"/>
          <w:rPrChange w:id="194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1947" w:author="Sablan Kevin" w:date="2019-02-15T11:54:00Z">
            <w:rPr>
              <w:rFonts w:eastAsia="Times New Roman"/>
            </w:rPr>
          </w:rPrChange>
        </w:rPr>
        <w:t>Szostak.</w:t>
      </w:r>
      <w:r w:rsidR="009516E7">
        <w:rPr>
          <w:rFonts w:ascii="Times New Roman" w:hAnsi="Times New Roman"/>
          <w:spacing w:val="-3"/>
          <w:rPrChange w:id="1948" w:author="Sablan Kevin" w:date="2019-02-15T11:54:00Z">
            <w:rPr>
              <w:rFonts w:eastAsia="Times New Roman"/>
            </w:rPr>
          </w:rPrChange>
        </w:rPr>
        <w:t xml:space="preserve"> </w:t>
      </w:r>
      <w:del w:id="1949" w:author="Sablan Kevin" w:date="2019-02-15T11:54:00Z">
        <w:r>
          <w:rPr>
            <w:rStyle w:val="ital"/>
          </w:rPr>
          <w:delText>Influence</w:delText>
        </w:r>
      </w:del>
      <w:ins w:id="1950" w:author="Sablan Kevin" w:date="2019-02-15T11:54:00Z">
        <w:r w:rsidR="009516E7">
          <w:rPr>
            <w:rFonts w:ascii="Times New Roman" w:eastAsia="Times New Roman" w:hAnsi="Times New Roman" w:cs="Times New Roman"/>
            <w:i/>
          </w:rPr>
          <w:t>Infl</w:t>
        </w:r>
        <w:r w:rsidR="009516E7">
          <w:rPr>
            <w:rFonts w:ascii="Times New Roman" w:eastAsia="Times New Roman" w:hAnsi="Times New Roman" w:cs="Times New Roman"/>
            <w:i/>
            <w:spacing w:val="-11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</w:rPr>
          <w:t>uence</w:t>
        </w:r>
      </w:ins>
      <w:r w:rsidR="009516E7">
        <w:rPr>
          <w:spacing w:val="-4"/>
          <w:rPrChange w:id="195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952" w:author="Sablan Kevin" w:date="2019-02-15T11:54:00Z">
            <w:rPr>
              <w:rStyle w:val="ital"/>
              <w:rFonts w:eastAsia="Times New Roman"/>
            </w:rPr>
          </w:rPrChange>
        </w:rPr>
        <w:t>of</w:t>
      </w:r>
      <w:r w:rsidR="009516E7">
        <w:rPr>
          <w:spacing w:val="-4"/>
          <w:rPrChange w:id="1953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954" w:author="Sablan Kevin" w:date="2019-02-15T11:54:00Z">
            <w:rPr>
              <w:rStyle w:val="ital"/>
              <w:rFonts w:eastAsia="Times New Roman"/>
            </w:rPr>
          </w:rPrChange>
        </w:rPr>
        <w:t>Roadway</w:t>
      </w:r>
      <w:r w:rsidR="009516E7">
        <w:rPr>
          <w:spacing w:val="-4"/>
          <w:rPrChange w:id="1955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956" w:author="Sablan Kevin" w:date="2019-02-15T11:54:00Z">
            <w:rPr>
              <w:rStyle w:val="ital"/>
              <w:rFonts w:eastAsia="Times New Roman"/>
            </w:rPr>
          </w:rPrChange>
        </w:rPr>
        <w:t>Disturbances</w:t>
      </w:r>
      <w:r w:rsidR="009516E7">
        <w:rPr>
          <w:spacing w:val="-4"/>
          <w:rPrChange w:id="1957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1958" w:author="Sablan Kevin" w:date="2019-02-15T11:54:00Z">
            <w:rPr>
              <w:rStyle w:val="ital"/>
              <w:rFonts w:eastAsia="Times New Roman"/>
            </w:rPr>
          </w:rPrChange>
        </w:rPr>
        <w:t>on</w:t>
      </w:r>
      <w:r w:rsidR="009516E7">
        <w:rPr>
          <w:spacing w:val="-4"/>
          <w:rPrChange w:id="1959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spacing w:val="-25"/>
          <w:rPrChange w:id="1960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1961" w:author="Sablan Kevin" w:date="2019-02-15T11:54:00Z">
            <w:rPr>
              <w:rStyle w:val="ital"/>
              <w:rFonts w:eastAsia="Times New Roman"/>
            </w:rPr>
          </w:rPrChange>
        </w:rPr>
        <w:t>ehicle Handling</w:t>
      </w:r>
      <w:r w:rsidR="009516E7">
        <w:rPr>
          <w:rFonts w:ascii="Times New Roman" w:hAnsi="Times New Roman"/>
          <w:rPrChange w:id="1962" w:author="Sablan Kevin" w:date="2019-02-15T11:54:00Z">
            <w:rPr>
              <w:rFonts w:eastAsia="Times New Roman"/>
            </w:rPr>
          </w:rPrChange>
        </w:rPr>
        <w:t>. Final Report, Contract DO</w:t>
      </w:r>
      <w:r w:rsidR="009516E7">
        <w:rPr>
          <w:rFonts w:ascii="Times New Roman" w:hAnsi="Times New Roman"/>
          <w:spacing w:val="-21"/>
          <w:rPrChange w:id="1963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964" w:author="Sablan Kevin" w:date="2019-02-15T11:54:00Z">
            <w:rPr>
              <w:rFonts w:eastAsia="Times New Roman"/>
            </w:rPr>
          </w:rPrChange>
        </w:rPr>
        <w:t>-HS-5-01223. Systems</w:t>
      </w:r>
      <w:r w:rsidR="009516E7">
        <w:rPr>
          <w:rFonts w:ascii="Times New Roman" w:hAnsi="Times New Roman"/>
          <w:spacing w:val="-4"/>
          <w:rPrChange w:id="196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1966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1967" w:author="Sablan Kevin" w:date="2019-02-15T11:54:00Z">
            <w:rPr>
              <w:rFonts w:eastAsia="Times New Roman"/>
            </w:rPr>
          </w:rPrChange>
        </w:rPr>
        <w:t>echnolog</w:t>
      </w:r>
      <w:r w:rsidR="009516E7">
        <w:rPr>
          <w:rFonts w:ascii="Times New Roman" w:hAnsi="Times New Roman"/>
          <w:spacing w:val="-15"/>
          <w:rPrChange w:id="1968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1969" w:author="Sablan Kevin" w:date="2019-02-15T11:54:00Z">
            <w:rPr>
              <w:rFonts w:eastAsia="Times New Roman"/>
            </w:rPr>
          </w:rPrChange>
        </w:rPr>
        <w:t>, Inc., Joliet, IL, October 1976.</w:t>
      </w:r>
    </w:p>
    <w:p w14:paraId="768D23A2" w14:textId="2A28A7C2" w:rsidR="00AA57AC" w:rsidRDefault="007D20E6">
      <w:pPr>
        <w:numPr>
          <w:ilvl w:val="0"/>
          <w:numId w:val="8"/>
        </w:numPr>
        <w:tabs>
          <w:tab w:val="left" w:pos="569"/>
        </w:tabs>
        <w:spacing w:before="73"/>
        <w:ind w:left="569"/>
        <w:rPr>
          <w:ins w:id="1970" w:author="Sablan Kevin" w:date="2019-02-15T11:54:00Z"/>
          <w:rFonts w:ascii="Times New Roman" w:eastAsia="Times New Roman" w:hAnsi="Times New Roman" w:cs="Times New Roman"/>
        </w:rPr>
      </w:pPr>
      <w:del w:id="1971" w:author="Sablan Kevin" w:date="2019-02-15T11:54:00Z">
        <w:r>
          <w:delText>77.</w:delText>
        </w:r>
        <w:r>
          <w:tab/>
        </w:r>
      </w:del>
      <w:r w:rsidR="009516E7">
        <w:rPr>
          <w:rFonts w:ascii="Times New Roman" w:hAnsi="Times New Roman"/>
          <w:rPrChange w:id="1972" w:author="Sablan Kevin" w:date="2019-02-15T11:54:00Z">
            <w:rPr/>
          </w:rPrChange>
        </w:rPr>
        <w:t xml:space="preserve">Labra, J. J. </w:t>
      </w:r>
      <w:r w:rsidR="009516E7">
        <w:rPr>
          <w:rPrChange w:id="1973" w:author="Sablan Kevin" w:date="2019-02-15T11:54:00Z">
            <w:rPr>
              <w:rStyle w:val="ital"/>
            </w:rPr>
          </w:rPrChange>
        </w:rPr>
        <w:t>Development of Safer Utility Pole</w:t>
      </w:r>
      <w:r w:rsidR="009516E7">
        <w:rPr>
          <w:spacing w:val="-1"/>
          <w:rPrChange w:id="1974" w:author="Sablan Kevin" w:date="2019-02-15T11:54:00Z">
            <w:rPr>
              <w:rStyle w:val="ital"/>
            </w:rPr>
          </w:rPrChange>
        </w:rPr>
        <w:t>s</w:t>
      </w:r>
      <w:r w:rsidR="009516E7">
        <w:rPr>
          <w:rFonts w:ascii="Times New Roman" w:hAnsi="Times New Roman"/>
          <w:rPrChange w:id="1975" w:author="Sablan Kevin" w:date="2019-02-15T11:54:00Z">
            <w:rPr/>
          </w:rPrChange>
        </w:rPr>
        <w:t>. Contract DO</w:t>
      </w:r>
      <w:r w:rsidR="009516E7">
        <w:rPr>
          <w:spacing w:val="-21"/>
          <w:rPrChange w:id="1976" w:author="Sablan Kevin" w:date="2019-02-15T11:54:00Z">
            <w:rPr/>
          </w:rPrChange>
        </w:rPr>
        <w:t>T</w:t>
      </w:r>
      <w:r w:rsidR="009516E7">
        <w:rPr>
          <w:rFonts w:ascii="Times New Roman" w:hAnsi="Times New Roman"/>
          <w:rPrChange w:id="1977" w:author="Sablan Kevin" w:date="2019-02-15T11:54:00Z">
            <w:rPr/>
          </w:rPrChange>
        </w:rPr>
        <w:t>-FH-</w:t>
      </w:r>
      <w:r w:rsidR="009516E7">
        <w:rPr>
          <w:spacing w:val="-9"/>
          <w:rPrChange w:id="1978" w:author="Sablan Kevin" w:date="2019-02-15T11:54:00Z">
            <w:rPr/>
          </w:rPrChange>
        </w:rPr>
        <w:t>1</w:t>
      </w:r>
      <w:r w:rsidR="009516E7">
        <w:rPr>
          <w:rFonts w:ascii="Times New Roman" w:hAnsi="Times New Roman"/>
          <w:rPrChange w:id="1979" w:author="Sablan Kevin" w:date="2019-02-15T11:54:00Z">
            <w:rPr/>
          </w:rPrChange>
        </w:rPr>
        <w:t>1-8909, Final Report.</w:t>
      </w:r>
      <w:del w:id="1980" w:author="Sablan Kevin" w:date="2019-02-15T11:54:00Z">
        <w:r>
          <w:delText xml:space="preserve"> </w:delText>
        </w:r>
      </w:del>
    </w:p>
    <w:p w14:paraId="1F9CF5E4" w14:textId="77777777" w:rsidR="00AA57AC" w:rsidRDefault="009516E7">
      <w:pPr>
        <w:pStyle w:val="BodyText"/>
        <w:spacing w:before="47"/>
        <w:ind w:left="569" w:right="355"/>
        <w:pPrChange w:id="1981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t>Southwest Research Institute, San</w:t>
      </w:r>
      <w:r>
        <w:rPr>
          <w:spacing w:val="-13"/>
          <w:rPrChange w:id="1982" w:author="Sablan Kevin" w:date="2019-02-15T11:54:00Z">
            <w:rPr/>
          </w:rPrChange>
        </w:rPr>
        <w:t xml:space="preserve"> </w:t>
      </w:r>
      <w:r>
        <w:t>Antonio,</w:t>
      </w:r>
      <w:r>
        <w:rPr>
          <w:spacing w:val="-4"/>
          <w:rPrChange w:id="1983" w:author="Sablan Kevin" w:date="2019-02-15T11:54:00Z">
            <w:rPr/>
          </w:rPrChange>
        </w:rPr>
        <w:t xml:space="preserve"> </w:t>
      </w:r>
      <w:r>
        <w:t>TX, February 1980.</w:t>
      </w:r>
    </w:p>
    <w:p w14:paraId="6391DF01" w14:textId="74B88A5A" w:rsidR="00AA57AC" w:rsidRDefault="007D20E6">
      <w:pPr>
        <w:spacing w:before="9" w:line="110" w:lineRule="exact"/>
        <w:rPr>
          <w:ins w:id="1984" w:author="Sablan Kevin" w:date="2019-02-15T11:54:00Z"/>
          <w:sz w:val="11"/>
          <w:szCs w:val="11"/>
        </w:rPr>
      </w:pPr>
      <w:del w:id="1985" w:author="Sablan Kevin" w:date="2019-02-15T11:54:00Z">
        <w:r>
          <w:delText>78.</w:delText>
        </w:r>
        <w:r>
          <w:tab/>
        </w:r>
      </w:del>
    </w:p>
    <w:p w14:paraId="6E250586" w14:textId="77777777" w:rsidR="00AA57AC" w:rsidRDefault="009516E7">
      <w:pPr>
        <w:numPr>
          <w:ilvl w:val="0"/>
          <w:numId w:val="8"/>
        </w:numPr>
        <w:tabs>
          <w:tab w:val="left" w:pos="569"/>
        </w:tabs>
        <w:spacing w:line="284" w:lineRule="auto"/>
        <w:ind w:left="569" w:right="565" w:hanging="451"/>
        <w:rPr>
          <w:rPrChange w:id="1986" w:author="Sablan Kevin" w:date="2019-02-15T11:54:00Z">
            <w:rPr/>
          </w:rPrChange>
        </w:rPr>
        <w:pPrChange w:id="1987" w:author="Sablan Kevin" w:date="2019-02-15T11:54:00Z">
          <w:pPr>
            <w:pStyle w:val="BodyText"/>
            <w:spacing w:after="72"/>
          </w:pPr>
        </w:pPrChange>
      </w:pPr>
      <w:r>
        <w:rPr>
          <w:rFonts w:ascii="Times New Roman" w:hAnsi="Times New Roman"/>
          <w:rPrChange w:id="1988" w:author="Sablan Kevin" w:date="2019-02-15T11:54:00Z">
            <w:rPr>
              <w:rFonts w:eastAsia="Times New Roman"/>
            </w:rPr>
          </w:rPrChange>
        </w:rPr>
        <w:t>Lake</w:t>
      </w:r>
      <w:r>
        <w:rPr>
          <w:rFonts w:ascii="Times New Roman" w:hAnsi="Times New Roman"/>
          <w:spacing w:val="-9"/>
          <w:rPrChange w:id="1989" w:author="Sablan Kevin" w:date="2019-02-15T11:54:00Z">
            <w:rPr>
              <w:rFonts w:eastAsia="Times New Roman"/>
            </w:rPr>
          </w:rPrChange>
        </w:rPr>
        <w:t>r</w:t>
      </w:r>
      <w:r>
        <w:rPr>
          <w:rFonts w:ascii="Times New Roman" w:hAnsi="Times New Roman"/>
          <w:rPrChange w:id="1990" w:author="Sablan Kevin" w:date="2019-02-15T11:54:00Z">
            <w:rPr>
              <w:rFonts w:eastAsia="Times New Roman"/>
            </w:rPr>
          </w:rPrChange>
        </w:rPr>
        <w:t>, I. B. and</w:t>
      </w:r>
      <w:r>
        <w:rPr>
          <w:rFonts w:ascii="Times New Roman" w:hAnsi="Times New Roman"/>
          <w:spacing w:val="-13"/>
          <w:rPrChange w:id="1991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1992" w:author="Sablan Kevin" w:date="2019-02-15T11:54:00Z">
            <w:rPr>
              <w:rFonts w:eastAsia="Times New Roman"/>
            </w:rPr>
          </w:rPrChange>
        </w:rPr>
        <w:t xml:space="preserve">A. R. Payne. </w:t>
      </w:r>
      <w:r>
        <w:rPr>
          <w:spacing w:val="-13"/>
          <w:rPrChange w:id="1993" w:author="Sablan Kevin" w:date="2019-02-15T11:54:00Z">
            <w:rPr>
              <w:rStyle w:val="ital"/>
              <w:rFonts w:eastAsia="Times New Roman"/>
            </w:rPr>
          </w:rPrChange>
        </w:rPr>
        <w:t>T</w:t>
      </w:r>
      <w:r>
        <w:rPr>
          <w:rPrChange w:id="1994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>
        <w:rPr>
          <w:spacing w:val="-9"/>
          <w:rPrChange w:id="1995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1996" w:author="Sablan Kevin" w:date="2019-02-15T11:54:00Z">
            <w:rPr>
              <w:rStyle w:val="ital"/>
              <w:rFonts w:eastAsia="Times New Roman"/>
            </w:rPr>
          </w:rPrChange>
        </w:rPr>
        <w:t>ch Ci</w:t>
      </w:r>
      <w:r>
        <w:rPr>
          <w:spacing w:val="-9"/>
          <w:rPrChange w:id="1997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1998" w:author="Sablan Kevin" w:date="2019-02-15T11:54:00Z">
            <w:rPr>
              <w:rStyle w:val="ital"/>
              <w:rFonts w:eastAsia="Times New Roman"/>
            </w:rPr>
          </w:rPrChange>
        </w:rPr>
        <w:t>cular Number 396: Theo</w:t>
      </w:r>
      <w:r>
        <w:rPr>
          <w:spacing w:val="-9"/>
          <w:rPrChange w:id="1999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2000" w:author="Sablan Kevin" w:date="2019-02-15T11:54:00Z">
            <w:rPr>
              <w:rStyle w:val="ital"/>
              <w:rFonts w:eastAsia="Times New Roman"/>
            </w:rPr>
          </w:rPrChange>
        </w:rPr>
        <w:t xml:space="preserve">etical Head Impact </w:t>
      </w:r>
      <w:r>
        <w:rPr>
          <w:spacing w:val="-25"/>
          <w:rPrChange w:id="2001" w:author="Sablan Kevin" w:date="2019-02-15T11:54:00Z">
            <w:rPr>
              <w:rStyle w:val="ital"/>
              <w:rFonts w:eastAsia="Times New Roman"/>
            </w:rPr>
          </w:rPrChange>
        </w:rPr>
        <w:t>V</w:t>
      </w:r>
      <w:r>
        <w:rPr>
          <w:rPrChange w:id="2002" w:author="Sablan Kevin" w:date="2019-02-15T11:54:00Z">
            <w:rPr>
              <w:rStyle w:val="ital"/>
              <w:rFonts w:eastAsia="Times New Roman"/>
            </w:rPr>
          </w:rPrChange>
        </w:rPr>
        <w:t>elocity Concep</w:t>
      </w:r>
      <w:r>
        <w:rPr>
          <w:spacing w:val="-1"/>
          <w:rPrChange w:id="2003" w:author="Sablan Kevin" w:date="2019-02-15T11:54:00Z">
            <w:rPr>
              <w:rStyle w:val="ital"/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2004" w:author="Sablan Kevin" w:date="2019-02-15T11:54:00Z">
            <w:rPr>
              <w:rFonts w:eastAsia="Times New Roman"/>
            </w:rPr>
          </w:rPrChange>
        </w:rPr>
        <w:t>.</w:t>
      </w:r>
      <w:r>
        <w:rPr>
          <w:rFonts w:ascii="Times New Roman" w:hAnsi="Times New Roman"/>
          <w:spacing w:val="-4"/>
          <w:rPrChange w:id="2005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2006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2007" w:author="Sablan Kevin" w:date="2019-02-15T11:54:00Z">
            <w:rPr>
              <w:rFonts w:eastAsia="Times New Roman"/>
            </w:rPr>
          </w:rPrChange>
        </w:rPr>
        <w:t xml:space="preserve">ransportation Research Board, National Research Council, </w:t>
      </w:r>
      <w:r>
        <w:rPr>
          <w:rFonts w:ascii="Times New Roman" w:hAnsi="Times New Roman"/>
          <w:spacing w:val="-18"/>
          <w:rPrChange w:id="2008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2009" w:author="Sablan Kevin" w:date="2019-02-15T11:54:00Z">
            <w:rPr>
              <w:rFonts w:eastAsia="Times New Roman"/>
            </w:rPr>
          </w:rPrChange>
        </w:rPr>
        <w:t>ashington, DC, May 1992.</w:t>
      </w:r>
    </w:p>
    <w:p w14:paraId="1D51CF8E" w14:textId="66A08678" w:rsidR="00AA57AC" w:rsidRDefault="007D20E6">
      <w:pPr>
        <w:numPr>
          <w:ilvl w:val="0"/>
          <w:numId w:val="8"/>
        </w:numPr>
        <w:tabs>
          <w:tab w:val="left" w:pos="569"/>
        </w:tabs>
        <w:spacing w:before="73"/>
        <w:ind w:left="569" w:hanging="451"/>
        <w:rPr>
          <w:ins w:id="2010" w:author="Sablan Kevin" w:date="2019-02-15T11:54:00Z"/>
          <w:rFonts w:ascii="Times New Roman" w:eastAsia="Times New Roman" w:hAnsi="Times New Roman" w:cs="Times New Roman"/>
        </w:rPr>
      </w:pPr>
      <w:del w:id="2011" w:author="Sablan Kevin" w:date="2019-02-15T11:54:00Z">
        <w:r>
          <w:delText>79.</w:delText>
        </w:r>
        <w:r>
          <w:tab/>
        </w:r>
      </w:del>
      <w:r w:rsidR="009516E7">
        <w:rPr>
          <w:rFonts w:ascii="Times New Roman" w:hAnsi="Times New Roman"/>
          <w:rPrChange w:id="2012" w:author="Sablan Kevin" w:date="2019-02-15T11:54:00Z">
            <w:rPr/>
          </w:rPrChange>
        </w:rPr>
        <w:t>Lampela,</w:t>
      </w:r>
      <w:r w:rsidR="009516E7">
        <w:rPr>
          <w:spacing w:val="-13"/>
          <w:rPrChange w:id="2013" w:author="Sablan Kevin" w:date="2019-02-15T11:54:00Z">
            <w:rPr/>
          </w:rPrChange>
        </w:rPr>
        <w:t xml:space="preserve"> </w:t>
      </w:r>
      <w:r w:rsidR="009516E7">
        <w:rPr>
          <w:rFonts w:ascii="Times New Roman" w:hAnsi="Times New Roman"/>
          <w:rPrChange w:id="2014" w:author="Sablan Kevin" w:date="2019-02-15T11:54:00Z">
            <w:rPr/>
          </w:rPrChange>
        </w:rPr>
        <w:t>A.</w:t>
      </w:r>
      <w:r w:rsidR="009516E7">
        <w:rPr>
          <w:spacing w:val="-13"/>
          <w:rPrChange w:id="2015" w:author="Sablan Kevin" w:date="2019-02-15T11:54:00Z">
            <w:rPr/>
          </w:rPrChange>
        </w:rPr>
        <w:t xml:space="preserve"> </w:t>
      </w:r>
      <w:r w:rsidR="009516E7">
        <w:rPr>
          <w:rFonts w:ascii="Times New Roman" w:hAnsi="Times New Roman"/>
          <w:rPrChange w:id="2016" w:author="Sablan Kevin" w:date="2019-02-15T11:54:00Z">
            <w:rPr/>
          </w:rPrChange>
        </w:rPr>
        <w:t>A.</w:t>
      </w:r>
      <w:r w:rsidR="009516E7">
        <w:rPr>
          <w:spacing w:val="-1"/>
          <w:rPrChange w:id="2017" w:author="Sablan Kevin" w:date="2019-02-15T11:54:00Z">
            <w:rPr/>
          </w:rPrChange>
        </w:rPr>
        <w:t xml:space="preserve"> </w:t>
      </w:r>
      <w:r w:rsidR="009516E7">
        <w:rPr>
          <w:rFonts w:ascii="Times New Roman" w:hAnsi="Times New Roman"/>
          <w:rPrChange w:id="2018" w:author="Sablan Kevin" w:date="2019-02-15T11:54:00Z">
            <w:rPr/>
          </w:rPrChange>
        </w:rPr>
        <w:t>and</w:t>
      </w:r>
      <w:r w:rsidR="009516E7">
        <w:rPr>
          <w:spacing w:val="-13"/>
          <w:rPrChange w:id="2019" w:author="Sablan Kevin" w:date="2019-02-15T11:54:00Z">
            <w:rPr/>
          </w:rPrChange>
        </w:rPr>
        <w:t xml:space="preserve"> </w:t>
      </w:r>
      <w:r w:rsidR="009516E7">
        <w:rPr>
          <w:rFonts w:ascii="Times New Roman" w:hAnsi="Times New Roman"/>
          <w:rPrChange w:id="2020" w:author="Sablan Kevin" w:date="2019-02-15T11:54:00Z">
            <w:rPr/>
          </w:rPrChange>
        </w:rPr>
        <w:t>A.</w:t>
      </w:r>
      <w:r w:rsidR="009516E7">
        <w:rPr>
          <w:spacing w:val="-1"/>
          <w:rPrChange w:id="2021" w:author="Sablan Kevin" w:date="2019-02-15T11:54:00Z">
            <w:rPr/>
          </w:rPrChange>
        </w:rPr>
        <w:t xml:space="preserve"> </w:t>
      </w:r>
      <w:r w:rsidR="009516E7">
        <w:rPr>
          <w:rFonts w:ascii="Times New Roman" w:hAnsi="Times New Roman"/>
          <w:rPrChange w:id="2022" w:author="Sablan Kevin" w:date="2019-02-15T11:54:00Z">
            <w:rPr/>
          </w:rPrChange>
        </w:rPr>
        <w:t>H.</w:t>
      </w:r>
      <w:r w:rsidR="009516E7">
        <w:rPr>
          <w:spacing w:val="-9"/>
          <w:rPrChange w:id="2023" w:author="Sablan Kevin" w:date="2019-02-15T11:54:00Z">
            <w:rPr/>
          </w:rPrChange>
        </w:rPr>
        <w:t xml:space="preserve"> </w:t>
      </w:r>
      <w:r w:rsidR="009516E7">
        <w:rPr>
          <w:rFonts w:ascii="Times New Roman" w:hAnsi="Times New Roman"/>
          <w:spacing w:val="-22"/>
          <w:rPrChange w:id="2024" w:author="Sablan Kevin" w:date="2019-02-15T11:54:00Z">
            <w:rPr/>
          </w:rPrChange>
        </w:rPr>
        <w:t>Y</w:t>
      </w:r>
      <w:r w:rsidR="009516E7">
        <w:rPr>
          <w:rFonts w:ascii="Times New Roman" w:hAnsi="Times New Roman"/>
          <w:rPrChange w:id="2025" w:author="Sablan Kevin" w:date="2019-02-15T11:54:00Z">
            <w:rPr/>
          </w:rPrChange>
        </w:rPr>
        <w:t>ang.</w:t>
      </w:r>
      <w:r w:rsidR="009516E7">
        <w:rPr>
          <w:spacing w:val="-1"/>
          <w:rPrChange w:id="2026" w:author="Sablan Kevin" w:date="2019-02-15T11:54:00Z">
            <w:rPr/>
          </w:rPrChange>
        </w:rPr>
        <w:t xml:space="preserve"> </w:t>
      </w:r>
      <w:r w:rsidR="009516E7">
        <w:rPr>
          <w:rFonts w:ascii="Times New Roman" w:hAnsi="Times New Roman"/>
          <w:rPrChange w:id="2027" w:author="Sablan Kevin" w:date="2019-02-15T11:54:00Z">
            <w:rPr>
              <w:rStyle w:val="ital"/>
            </w:rPr>
          </w:rPrChange>
        </w:rPr>
        <w:t>Analysis of Gua</w:t>
      </w:r>
      <w:r w:rsidR="009516E7">
        <w:rPr>
          <w:spacing w:val="-9"/>
          <w:rPrChange w:id="2028" w:author="Sablan Kevin" w:date="2019-02-15T11:54:00Z">
            <w:rPr>
              <w:rStyle w:val="ital"/>
            </w:rPr>
          </w:rPrChange>
        </w:rPr>
        <w:t>r</w:t>
      </w:r>
      <w:r w:rsidR="009516E7">
        <w:rPr>
          <w:rFonts w:ascii="Times New Roman" w:hAnsi="Times New Roman"/>
          <w:rPrChange w:id="2029" w:author="Sablan Kevin" w:date="2019-02-15T11:54:00Z">
            <w:rPr>
              <w:rStyle w:val="ital"/>
            </w:rPr>
          </w:rPrChange>
        </w:rPr>
        <w:t>drail</w:t>
      </w:r>
      <w:r w:rsidR="009516E7">
        <w:rPr>
          <w:spacing w:val="-4"/>
          <w:rPrChange w:id="2030" w:author="Sablan Kevin" w:date="2019-02-15T11:54:00Z">
            <w:rPr>
              <w:rStyle w:val="ital"/>
            </w:rPr>
          </w:rPrChange>
        </w:rPr>
        <w:t xml:space="preserve"> </w:t>
      </w:r>
      <w:r w:rsidR="009516E7">
        <w:rPr>
          <w:rFonts w:ascii="Times New Roman" w:hAnsi="Times New Roman"/>
          <w:rPrChange w:id="2031" w:author="Sablan Kevin" w:date="2019-02-15T11:54:00Z">
            <w:rPr>
              <w:rStyle w:val="ital"/>
            </w:rPr>
          </w:rPrChange>
        </w:rPr>
        <w:t>Accidents in Michiga</w:t>
      </w:r>
      <w:r w:rsidR="009516E7">
        <w:rPr>
          <w:spacing w:val="-1"/>
          <w:rPrChange w:id="2032" w:author="Sablan Kevin" w:date="2019-02-15T11:54:00Z">
            <w:rPr>
              <w:rStyle w:val="ital"/>
            </w:rPr>
          </w:rPrChange>
        </w:rPr>
        <w:t>n</w:t>
      </w:r>
      <w:r w:rsidR="009516E7">
        <w:rPr>
          <w:rFonts w:ascii="Times New Roman" w:hAnsi="Times New Roman"/>
          <w:rPrChange w:id="2033" w:author="Sablan Kevin" w:date="2019-02-15T11:54:00Z">
            <w:rPr/>
          </w:rPrChange>
        </w:rPr>
        <w:t>. Report</w:t>
      </w:r>
      <w:r w:rsidR="009516E7">
        <w:rPr>
          <w:spacing w:val="-4"/>
          <w:rPrChange w:id="2034" w:author="Sablan Kevin" w:date="2019-02-15T11:54:00Z">
            <w:rPr/>
          </w:rPrChange>
        </w:rPr>
        <w:t xml:space="preserve"> </w:t>
      </w:r>
      <w:r w:rsidR="009516E7">
        <w:rPr>
          <w:rFonts w:ascii="Times New Roman" w:hAnsi="Times New Roman"/>
          <w:rPrChange w:id="2035" w:author="Sablan Kevin" w:date="2019-02-15T11:54:00Z">
            <w:rPr/>
          </w:rPrChange>
        </w:rPr>
        <w:t>TSD-243-</w:t>
      </w:r>
    </w:p>
    <w:p w14:paraId="66944763" w14:textId="77777777" w:rsidR="00AA57AC" w:rsidRDefault="009516E7">
      <w:pPr>
        <w:pStyle w:val="BodyText"/>
        <w:spacing w:before="47"/>
        <w:ind w:left="569"/>
        <w:pPrChange w:id="2036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t>74. Michigan Department of State Highways and</w:t>
      </w:r>
      <w:r>
        <w:rPr>
          <w:spacing w:val="-4"/>
          <w:rPrChange w:id="2037" w:author="Sablan Kevin" w:date="2019-02-15T11:54:00Z">
            <w:rPr/>
          </w:rPrChange>
        </w:rPr>
        <w:t xml:space="preserve"> </w:t>
      </w:r>
      <w:r>
        <w:rPr>
          <w:spacing w:val="-8"/>
          <w:rPrChange w:id="2038" w:author="Sablan Kevin" w:date="2019-02-15T11:54:00Z">
            <w:rPr/>
          </w:rPrChange>
        </w:rPr>
        <w:t>T</w:t>
      </w:r>
      <w:r>
        <w:t>ransportation, July 1974.</w:t>
      </w:r>
    </w:p>
    <w:p w14:paraId="618381C5" w14:textId="37539976" w:rsidR="00AA57AC" w:rsidRDefault="007D20E6">
      <w:pPr>
        <w:spacing w:before="9" w:line="110" w:lineRule="exact"/>
        <w:rPr>
          <w:ins w:id="2039" w:author="Sablan Kevin" w:date="2019-02-15T11:54:00Z"/>
          <w:sz w:val="11"/>
          <w:szCs w:val="11"/>
        </w:rPr>
      </w:pPr>
      <w:del w:id="2040" w:author="Sablan Kevin" w:date="2019-02-15T11:54:00Z">
        <w:r>
          <w:delText>80.</w:delText>
        </w:r>
        <w:r>
          <w:tab/>
        </w:r>
      </w:del>
    </w:p>
    <w:p w14:paraId="0D16567C" w14:textId="77777777" w:rsidR="00AA57AC" w:rsidRDefault="009516E7">
      <w:pPr>
        <w:numPr>
          <w:ilvl w:val="0"/>
          <w:numId w:val="8"/>
        </w:numPr>
        <w:tabs>
          <w:tab w:val="left" w:pos="569"/>
        </w:tabs>
        <w:spacing w:line="284" w:lineRule="auto"/>
        <w:ind w:left="569" w:right="109"/>
        <w:rPr>
          <w:rPrChange w:id="2041" w:author="Sablan Kevin" w:date="2019-02-15T11:54:00Z">
            <w:rPr/>
          </w:rPrChange>
        </w:rPr>
        <w:pPrChange w:id="2042" w:author="Sablan Kevin" w:date="2019-02-15T11:54:00Z">
          <w:pPr>
            <w:pStyle w:val="BodyText"/>
            <w:spacing w:after="72"/>
          </w:pPr>
        </w:pPrChange>
      </w:pPr>
      <w:r>
        <w:rPr>
          <w:rFonts w:ascii="Times New Roman" w:hAnsi="Times New Roman"/>
          <w:rPrChange w:id="2043" w:author="Sablan Kevin" w:date="2019-02-15T11:54:00Z">
            <w:rPr>
              <w:rFonts w:eastAsia="Times New Roman"/>
            </w:rPr>
          </w:rPrChange>
        </w:rPr>
        <w:t>Lawrence, L. R. and J. H. Hatton, J</w:t>
      </w:r>
      <w:r>
        <w:rPr>
          <w:rFonts w:ascii="Times New Roman" w:hAnsi="Times New Roman"/>
          <w:spacing w:val="-13"/>
          <w:rPrChange w:id="2044" w:author="Sablan Kevin" w:date="2019-02-15T11:54:00Z">
            <w:rPr>
              <w:rFonts w:eastAsia="Times New Roman"/>
            </w:rPr>
          </w:rPrChange>
        </w:rPr>
        <w:t>r</w:t>
      </w:r>
      <w:r>
        <w:rPr>
          <w:rFonts w:ascii="Times New Roman" w:hAnsi="Times New Roman"/>
          <w:rPrChange w:id="2045" w:author="Sablan Kevin" w:date="2019-02-15T11:54:00Z">
            <w:rPr>
              <w:rFonts w:eastAsia="Times New Roman"/>
            </w:rPr>
          </w:rPrChange>
        </w:rPr>
        <w:t xml:space="preserve">. </w:t>
      </w:r>
      <w:r>
        <w:rPr>
          <w:rFonts w:ascii="Times New Roman" w:hAnsi="Times New Roman"/>
          <w:spacing w:val="-1"/>
          <w:rPrChange w:id="2046" w:author="Sablan Kevin" w:date="2019-02-15T11:54:00Z">
            <w:rPr>
              <w:rFonts w:eastAsia="Times New Roman"/>
            </w:rPr>
          </w:rPrChange>
        </w:rPr>
        <w:t>C</w:t>
      </w:r>
      <w:r>
        <w:rPr>
          <w:rPrChange w:id="2047" w:author="Sablan Kevin" w:date="2019-02-15T11:54:00Z">
            <w:rPr>
              <w:rStyle w:val="ital"/>
              <w:rFonts w:eastAsia="Times New Roman"/>
            </w:rPr>
          </w:rPrChange>
        </w:rPr>
        <w:t>rash Cushions Selection Criteria and Desig</w:t>
      </w:r>
      <w:r>
        <w:rPr>
          <w:spacing w:val="-1"/>
          <w:rPrChange w:id="2048" w:author="Sablan Kevin" w:date="2019-02-15T11:54:00Z">
            <w:rPr>
              <w:rStyle w:val="ital"/>
              <w:rFonts w:eastAsia="Times New Roman"/>
            </w:rPr>
          </w:rPrChange>
        </w:rPr>
        <w:t>n</w:t>
      </w:r>
      <w:r>
        <w:rPr>
          <w:rFonts w:ascii="Times New Roman" w:hAnsi="Times New Roman"/>
          <w:rPrChange w:id="2049" w:author="Sablan Kevin" w:date="2019-02-15T11:54:00Z">
            <w:rPr>
              <w:rFonts w:eastAsia="Times New Roman"/>
            </w:rPr>
          </w:rPrChange>
        </w:rPr>
        <w:t>. Federal Highway</w:t>
      </w:r>
      <w:r>
        <w:rPr>
          <w:rFonts w:ascii="Times New Roman" w:hAnsi="Times New Roman"/>
          <w:spacing w:val="-13"/>
          <w:rPrChange w:id="2050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2051" w:author="Sablan Kevin" w:date="2019-02-15T11:54:00Z">
            <w:rPr>
              <w:rFonts w:eastAsia="Times New Roman"/>
            </w:rPr>
          </w:rPrChange>
        </w:rPr>
        <w:t>Administration, U.S. Department of</w:t>
      </w:r>
      <w:r>
        <w:rPr>
          <w:rFonts w:ascii="Times New Roman" w:hAnsi="Times New Roman"/>
          <w:spacing w:val="-4"/>
          <w:rPrChange w:id="2052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2053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2054" w:author="Sablan Kevin" w:date="2019-02-15T11:54:00Z">
            <w:rPr>
              <w:rFonts w:eastAsia="Times New Roman"/>
            </w:rPr>
          </w:rPrChange>
        </w:rPr>
        <w:t>ransportation,</w:t>
      </w:r>
      <w:r>
        <w:rPr>
          <w:rFonts w:ascii="Times New Roman" w:hAnsi="Times New Roman"/>
          <w:spacing w:val="-4"/>
          <w:rPrChange w:id="2055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8"/>
          <w:rPrChange w:id="2056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2057" w:author="Sablan Kevin" w:date="2019-02-15T11:54:00Z">
            <w:rPr>
              <w:rFonts w:eastAsia="Times New Roman"/>
            </w:rPr>
          </w:rPrChange>
        </w:rPr>
        <w:t>ashington, DC, September 1975.</w:t>
      </w:r>
    </w:p>
    <w:p w14:paraId="2D008673" w14:textId="4E1E4DE1" w:rsidR="00AA57AC" w:rsidRDefault="007D20E6">
      <w:pPr>
        <w:numPr>
          <w:ilvl w:val="0"/>
          <w:numId w:val="8"/>
        </w:numPr>
        <w:tabs>
          <w:tab w:val="left" w:pos="568"/>
        </w:tabs>
        <w:spacing w:before="73" w:line="284" w:lineRule="auto"/>
        <w:ind w:left="569" w:right="296" w:hanging="451"/>
        <w:rPr>
          <w:rPrChange w:id="2058" w:author="Sablan Kevin" w:date="2019-02-15T11:54:00Z">
            <w:rPr/>
          </w:rPrChange>
        </w:rPr>
        <w:pPrChange w:id="2059" w:author="Sablan Kevin" w:date="2019-02-15T11:54:00Z">
          <w:pPr>
            <w:pStyle w:val="BodyText"/>
            <w:spacing w:after="72"/>
          </w:pPr>
        </w:pPrChange>
      </w:pPr>
      <w:del w:id="2060" w:author="Sablan Kevin" w:date="2019-02-15T11:54:00Z">
        <w:r>
          <w:delText>81.</w:delText>
        </w:r>
        <w:r>
          <w:tab/>
        </w:r>
      </w:del>
      <w:r w:rsidR="009516E7">
        <w:rPr>
          <w:rFonts w:ascii="Times New Roman" w:hAnsi="Times New Roman"/>
          <w:rPrChange w:id="2061" w:author="Sablan Kevin" w:date="2019-02-15T11:54:00Z">
            <w:rPr>
              <w:rFonts w:eastAsia="Times New Roman"/>
            </w:rPr>
          </w:rPrChange>
        </w:rPr>
        <w:t>Leonin,</w:t>
      </w:r>
      <w:r w:rsidR="009516E7">
        <w:rPr>
          <w:rFonts w:ascii="Times New Roman" w:hAnsi="Times New Roman"/>
          <w:spacing w:val="-5"/>
          <w:rPrChange w:id="206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063" w:author="Sablan Kevin" w:date="2019-02-15T11:54:00Z">
            <w:rPr>
              <w:rFonts w:eastAsia="Times New Roman"/>
            </w:rPr>
          </w:rPrChange>
        </w:rPr>
        <w:t>C.</w:t>
      </w:r>
      <w:r w:rsidR="009516E7">
        <w:rPr>
          <w:rFonts w:ascii="Times New Roman" w:hAnsi="Times New Roman"/>
          <w:spacing w:val="-5"/>
          <w:rPrChange w:id="206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065" w:author="Sablan Kevin" w:date="2019-02-15T11:54:00Z">
            <w:rPr>
              <w:rFonts w:eastAsia="Times New Roman"/>
            </w:rPr>
          </w:rPrChange>
        </w:rPr>
        <w:t>and</w:t>
      </w:r>
      <w:r w:rsidR="009516E7">
        <w:rPr>
          <w:rFonts w:ascii="Times New Roman" w:hAnsi="Times New Roman"/>
          <w:spacing w:val="-5"/>
          <w:rPrChange w:id="206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067" w:author="Sablan Kevin" w:date="2019-02-15T11:54:00Z">
            <w:rPr>
              <w:rFonts w:eastAsia="Times New Roman"/>
            </w:rPr>
          </w:rPrChange>
        </w:rPr>
        <w:t>R.</w:t>
      </w:r>
      <w:r w:rsidR="009516E7">
        <w:rPr>
          <w:rFonts w:ascii="Times New Roman" w:hAnsi="Times New Roman"/>
          <w:spacing w:val="-5"/>
          <w:rPrChange w:id="206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069" w:author="Sablan Kevin" w:date="2019-02-15T11:54:00Z">
            <w:rPr>
              <w:rFonts w:eastAsia="Times New Roman"/>
            </w:rPr>
          </w:rPrChange>
        </w:rPr>
        <w:t>Powers.</w:t>
      </w:r>
      <w:r w:rsidR="009516E7">
        <w:rPr>
          <w:rFonts w:ascii="Times New Roman" w:hAnsi="Times New Roman"/>
          <w:spacing w:val="-4"/>
          <w:rPrChange w:id="207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2071" w:author="Sablan Kevin" w:date="2019-02-15T11:54:00Z">
            <w:rPr>
              <w:rStyle w:val="ital"/>
              <w:rFonts w:eastAsia="Times New Roman"/>
            </w:rPr>
          </w:rPrChange>
        </w:rPr>
        <w:t>In-Service</w:t>
      </w:r>
      <w:r w:rsidR="009516E7">
        <w:rPr>
          <w:spacing w:val="-5"/>
          <w:rPrChange w:id="2072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073" w:author="Sablan Kevin" w:date="2019-02-15T11:54:00Z">
            <w:rPr>
              <w:rStyle w:val="ital"/>
              <w:rFonts w:eastAsia="Times New Roman"/>
            </w:rPr>
          </w:rPrChange>
        </w:rPr>
        <w:t>Evaluation</w:t>
      </w:r>
      <w:r w:rsidR="009516E7">
        <w:rPr>
          <w:spacing w:val="-5"/>
          <w:rPrChange w:id="2074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075" w:author="Sablan Kevin" w:date="2019-02-15T11:54:00Z">
            <w:rPr>
              <w:rStyle w:val="ital"/>
              <w:rFonts w:eastAsia="Times New Roman"/>
            </w:rPr>
          </w:rPrChange>
        </w:rPr>
        <w:t>of</w:t>
      </w:r>
      <w:r w:rsidR="009516E7">
        <w:rPr>
          <w:spacing w:val="-5"/>
          <w:rPrChange w:id="2076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077" w:author="Sablan Kevin" w:date="2019-02-15T11:54:00Z">
            <w:rPr>
              <w:rStyle w:val="ital"/>
              <w:rFonts w:eastAsia="Times New Roman"/>
            </w:rPr>
          </w:rPrChange>
        </w:rPr>
        <w:t>Experimental</w:t>
      </w:r>
      <w:r w:rsidR="009516E7">
        <w:rPr>
          <w:spacing w:val="-4"/>
          <w:rPrChange w:id="2078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del w:id="2079" w:author="Sablan Kevin" w:date="2019-02-15T11:54:00Z">
        <w:r>
          <w:rPr>
            <w:rStyle w:val="ital"/>
          </w:rPr>
          <w:delText>Traffic</w:delText>
        </w:r>
      </w:del>
      <w:ins w:id="2080" w:author="Sablan Kevin" w:date="2019-02-15T11:54:00Z">
        <w:r w:rsidR="009516E7">
          <w:rPr>
            <w:rFonts w:ascii="Times New Roman" w:eastAsia="Times New Roman" w:hAnsi="Times New Roman" w:cs="Times New Roman"/>
            <w:i/>
            <w:spacing w:val="-13"/>
          </w:rPr>
          <w:t>T</w:t>
        </w:r>
        <w:r w:rsidR="009516E7">
          <w:rPr>
            <w:rFonts w:ascii="Times New Roman" w:eastAsia="Times New Roman" w:hAnsi="Times New Roman" w:cs="Times New Roman"/>
            <w:i/>
          </w:rPr>
          <w:t>ra</w:t>
        </w:r>
        <w:r w:rsidR="009516E7">
          <w:rPr>
            <w:rFonts w:ascii="Times New Roman" w:eastAsia="Times New Roman" w:hAnsi="Times New Roman" w:cs="Times New Roman"/>
            <w:i/>
            <w:spacing w:val="-1"/>
          </w:rPr>
          <w:t>f</w:t>
        </w:r>
        <w:r w:rsidR="009516E7">
          <w:rPr>
            <w:rFonts w:ascii="Times New Roman" w:eastAsia="Times New Roman" w:hAnsi="Times New Roman" w:cs="Times New Roman"/>
            <w:i/>
          </w:rPr>
          <w:t>fi</w:t>
        </w:r>
        <w:r w:rsidR="009516E7">
          <w:rPr>
            <w:rFonts w:ascii="Times New Roman" w:eastAsia="Times New Roman" w:hAnsi="Times New Roman" w:cs="Times New Roman"/>
            <w:i/>
            <w:spacing w:val="-12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</w:rPr>
          <w:t>c</w:t>
        </w:r>
      </w:ins>
      <w:r w:rsidR="009516E7">
        <w:rPr>
          <w:spacing w:val="-4"/>
          <w:rPrChange w:id="208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082" w:author="Sablan Kevin" w:date="2019-02-15T11:54:00Z">
            <w:rPr>
              <w:rStyle w:val="ital"/>
              <w:rFonts w:eastAsia="Times New Roman"/>
            </w:rPr>
          </w:rPrChange>
        </w:rPr>
        <w:t>Barriers:</w:t>
      </w:r>
      <w:r w:rsidR="009516E7">
        <w:rPr>
          <w:spacing w:val="-9"/>
          <w:rPrChange w:id="2083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084" w:author="Sablan Kevin" w:date="2019-02-15T11:54:00Z">
            <w:rPr>
              <w:rStyle w:val="ital"/>
              <w:rFonts w:eastAsia="Times New Roman"/>
            </w:rPr>
          </w:rPrChange>
        </w:rPr>
        <w:t>An</w:t>
      </w:r>
      <w:r w:rsidR="009516E7">
        <w:rPr>
          <w:spacing w:val="-5"/>
          <w:rPrChange w:id="2085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086" w:author="Sablan Kevin" w:date="2019-02-15T11:54:00Z">
            <w:rPr>
              <w:rStyle w:val="ital"/>
              <w:rFonts w:eastAsia="Times New Roman"/>
            </w:rPr>
          </w:rPrChange>
        </w:rPr>
        <w:t>Interim Report</w:t>
      </w:r>
      <w:r w:rsidR="009516E7">
        <w:rPr>
          <w:rFonts w:ascii="Times New Roman" w:hAnsi="Times New Roman"/>
          <w:rPrChange w:id="2087" w:author="Sablan Kevin" w:date="2019-02-15T11:54:00Z">
            <w:rPr>
              <w:rFonts w:eastAsia="Times New Roman"/>
            </w:rPr>
          </w:rPrChange>
        </w:rPr>
        <w:t>. Report No.FH</w:t>
      </w:r>
      <w:r w:rsidR="009516E7">
        <w:rPr>
          <w:rFonts w:ascii="Times New Roman" w:hAnsi="Times New Roman"/>
          <w:spacing w:val="-25"/>
          <w:rPrChange w:id="2088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089" w:author="Sablan Kevin" w:date="2019-02-15T11:54:00Z">
            <w:rPr>
              <w:rFonts w:eastAsia="Times New Roman"/>
            </w:rPr>
          </w:rPrChange>
        </w:rPr>
        <w:t>A-DP64/EP7-1. Federal Highway</w:t>
      </w:r>
      <w:r w:rsidR="009516E7">
        <w:rPr>
          <w:rFonts w:ascii="Times New Roman" w:hAnsi="Times New Roman"/>
          <w:spacing w:val="-13"/>
          <w:rPrChange w:id="209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091" w:author="Sablan Kevin" w:date="2019-02-15T11:54:00Z">
            <w:rPr>
              <w:rFonts w:eastAsia="Times New Roman"/>
            </w:rPr>
          </w:rPrChange>
        </w:rPr>
        <w:t xml:space="preserve">Administration, U.S. Department of </w:t>
      </w:r>
      <w:r w:rsidR="009516E7">
        <w:rPr>
          <w:rFonts w:ascii="Times New Roman" w:hAnsi="Times New Roman"/>
          <w:spacing w:val="-8"/>
          <w:rPrChange w:id="2092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093" w:author="Sablan Kevin" w:date="2019-02-15T11:54:00Z">
            <w:rPr>
              <w:rFonts w:eastAsia="Times New Roman"/>
            </w:rPr>
          </w:rPrChange>
        </w:rPr>
        <w:t>ransportation,</w:t>
      </w:r>
      <w:r w:rsidR="009516E7">
        <w:rPr>
          <w:rFonts w:ascii="Times New Roman" w:hAnsi="Times New Roman"/>
          <w:spacing w:val="-4"/>
          <w:rPrChange w:id="209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2095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096" w:author="Sablan Kevin" w:date="2019-02-15T11:54:00Z">
            <w:rPr>
              <w:rFonts w:eastAsia="Times New Roman"/>
            </w:rPr>
          </w:rPrChange>
        </w:rPr>
        <w:t>ashington, DC,</w:t>
      </w:r>
      <w:r w:rsidR="009516E7">
        <w:rPr>
          <w:rFonts w:ascii="Times New Roman" w:hAnsi="Times New Roman"/>
          <w:spacing w:val="-13"/>
          <w:rPrChange w:id="209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098" w:author="Sablan Kevin" w:date="2019-02-15T11:54:00Z">
            <w:rPr>
              <w:rFonts w:eastAsia="Times New Roman"/>
            </w:rPr>
          </w:rPrChange>
        </w:rPr>
        <w:t>April 1986.</w:t>
      </w:r>
    </w:p>
    <w:p w14:paraId="0832B47C" w14:textId="7B9EA061" w:rsidR="00AA57AC" w:rsidRDefault="007D20E6">
      <w:pPr>
        <w:pStyle w:val="BodyText"/>
        <w:numPr>
          <w:ilvl w:val="0"/>
          <w:numId w:val="8"/>
        </w:numPr>
        <w:tabs>
          <w:tab w:val="left" w:pos="568"/>
        </w:tabs>
        <w:spacing w:before="73" w:line="284" w:lineRule="auto"/>
        <w:ind w:left="569" w:right="885" w:hanging="451"/>
        <w:pPrChange w:id="2099" w:author="Sablan Kevin" w:date="2019-02-15T11:54:00Z">
          <w:pPr>
            <w:pStyle w:val="BodyText"/>
            <w:spacing w:after="72"/>
          </w:pPr>
        </w:pPrChange>
      </w:pPr>
      <w:del w:id="2100" w:author="Sablan Kevin" w:date="2019-02-15T11:54:00Z">
        <w:r>
          <w:delText>82.</w:delText>
        </w:r>
        <w:r>
          <w:tab/>
        </w:r>
      </w:del>
      <w:r w:rsidR="009516E7">
        <w:t>Livermore Software</w:t>
      </w:r>
      <w:r w:rsidR="009516E7">
        <w:rPr>
          <w:spacing w:val="-4"/>
          <w:rPrChange w:id="2101" w:author="Sablan Kevin" w:date="2019-02-15T11:54:00Z">
            <w:rPr/>
          </w:rPrChange>
        </w:rPr>
        <w:t xml:space="preserve"> </w:t>
      </w:r>
      <w:r w:rsidR="009516E7">
        <w:rPr>
          <w:spacing w:val="-16"/>
          <w:rPrChange w:id="2102" w:author="Sablan Kevin" w:date="2019-02-15T11:54:00Z">
            <w:rPr/>
          </w:rPrChange>
        </w:rPr>
        <w:t>T</w:t>
      </w:r>
      <w:r w:rsidR="009516E7">
        <w:t>echnology Corporation. LS-DYNA</w:t>
      </w:r>
      <w:r w:rsidR="009516E7">
        <w:rPr>
          <w:spacing w:val="-13"/>
          <w:rPrChange w:id="2103" w:author="Sablan Kevin" w:date="2019-02-15T11:54:00Z">
            <w:rPr/>
          </w:rPrChange>
        </w:rPr>
        <w:t xml:space="preserve"> </w:t>
      </w:r>
      <w:r w:rsidR="009516E7">
        <w:t xml:space="preserve">software. Livermore Software </w:t>
      </w:r>
      <w:r w:rsidR="009516E7">
        <w:rPr>
          <w:spacing w:val="-16"/>
          <w:rPrChange w:id="2104" w:author="Sablan Kevin" w:date="2019-02-15T11:54:00Z">
            <w:rPr/>
          </w:rPrChange>
        </w:rPr>
        <w:t>T</w:t>
      </w:r>
      <w:r w:rsidR="009516E7">
        <w:t>echnology Corporation, 7374 Las Positas Rd., Livermore, CA.</w:t>
      </w:r>
    </w:p>
    <w:p w14:paraId="1C42B032" w14:textId="0F7B9BCF" w:rsidR="00AA57AC" w:rsidRDefault="007D20E6">
      <w:pPr>
        <w:numPr>
          <w:ilvl w:val="0"/>
          <w:numId w:val="8"/>
        </w:numPr>
        <w:tabs>
          <w:tab w:val="left" w:pos="568"/>
        </w:tabs>
        <w:spacing w:before="73" w:line="284" w:lineRule="auto"/>
        <w:ind w:left="569" w:right="545" w:hanging="451"/>
        <w:rPr>
          <w:rPrChange w:id="2105" w:author="Sablan Kevin" w:date="2019-02-15T11:54:00Z">
            <w:rPr/>
          </w:rPrChange>
        </w:rPr>
        <w:pPrChange w:id="2106" w:author="Sablan Kevin" w:date="2019-02-15T11:54:00Z">
          <w:pPr>
            <w:pStyle w:val="BodyText"/>
            <w:spacing w:after="72"/>
          </w:pPr>
        </w:pPrChange>
      </w:pPr>
      <w:del w:id="2107" w:author="Sablan Kevin" w:date="2019-02-15T11:54:00Z">
        <w:r>
          <w:delText>83.</w:delText>
        </w:r>
        <w:r>
          <w:tab/>
        </w:r>
      </w:del>
      <w:r w:rsidR="009516E7">
        <w:rPr>
          <w:rFonts w:ascii="Times New Roman" w:hAnsi="Times New Roman"/>
          <w:rPrChange w:id="2108" w:author="Sablan Kevin" w:date="2019-02-15T11:54:00Z">
            <w:rPr>
              <w:rFonts w:eastAsia="Times New Roman"/>
            </w:rPr>
          </w:rPrChange>
        </w:rPr>
        <w:t xml:space="preserve">Mak, K. K., R. </w:t>
      </w:r>
      <w:r w:rsidR="009516E7">
        <w:rPr>
          <w:rFonts w:ascii="Times New Roman" w:hAnsi="Times New Roman"/>
          <w:spacing w:val="-25"/>
          <w:rPrChange w:id="2109" w:author="Sablan Kevin" w:date="2019-02-15T11:54:00Z">
            <w:rPr>
              <w:rFonts w:eastAsia="Times New Roman"/>
            </w:rPr>
          </w:rPrChange>
        </w:rPr>
        <w:t>P</w:t>
      </w:r>
      <w:r w:rsidR="009516E7">
        <w:rPr>
          <w:rFonts w:ascii="Times New Roman" w:hAnsi="Times New Roman"/>
          <w:rPrChange w:id="2110" w:author="Sablan Kevin" w:date="2019-02-15T11:54:00Z">
            <w:rPr>
              <w:rFonts w:eastAsia="Times New Roman"/>
            </w:rPr>
          </w:rPrChange>
        </w:rPr>
        <w:t>. Bligh, and</w:t>
      </w:r>
      <w:r w:rsidR="009516E7">
        <w:rPr>
          <w:rFonts w:ascii="Times New Roman" w:hAnsi="Times New Roman"/>
          <w:spacing w:val="-4"/>
          <w:rPrChange w:id="211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1"/>
          <w:rPrChange w:id="2112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113" w:author="Sablan Kevin" w:date="2019-02-15T11:54:00Z">
            <w:rPr>
              <w:rFonts w:eastAsia="Times New Roman"/>
            </w:rPr>
          </w:rPrChange>
        </w:rPr>
        <w:t>. B.</w:t>
      </w:r>
      <w:r w:rsidR="009516E7">
        <w:rPr>
          <w:rFonts w:ascii="Times New Roman" w:hAnsi="Times New Roman"/>
          <w:spacing w:val="-4"/>
          <w:rPrChange w:id="211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9"/>
          <w:rPrChange w:id="2115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116" w:author="Sablan Kevin" w:date="2019-02-15T11:54:00Z">
            <w:rPr>
              <w:rFonts w:eastAsia="Times New Roman"/>
            </w:rPr>
          </w:rPrChange>
        </w:rPr>
        <w:t>ilson.</w:t>
      </w:r>
      <w:r w:rsidR="009516E7">
        <w:rPr>
          <w:rFonts w:ascii="Times New Roman" w:hAnsi="Times New Roman"/>
          <w:spacing w:val="-4"/>
          <w:rPrChange w:id="211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4"/>
          <w:rPrChange w:id="2118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119" w:author="Sablan Kevin" w:date="2019-02-15T11:54:00Z">
            <w:rPr>
              <w:rFonts w:eastAsia="Times New Roman"/>
            </w:rPr>
          </w:rPrChange>
        </w:rPr>
        <w:t>yoming Road Closure Gate. In</w:t>
      </w:r>
      <w:r w:rsidR="009516E7">
        <w:rPr>
          <w:rFonts w:ascii="Times New Roman" w:hAnsi="Times New Roman"/>
          <w:spacing w:val="-1"/>
          <w:rPrChange w:id="212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spacing w:val="-13"/>
          <w:rPrChange w:id="2121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2122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 w:rsidR="009516E7">
        <w:rPr>
          <w:spacing w:val="-9"/>
          <w:rPrChange w:id="2123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124" w:author="Sablan Kevin" w:date="2019-02-15T11:54:00Z">
            <w:rPr>
              <w:rStyle w:val="ital"/>
              <w:rFonts w:eastAsia="Times New Roman"/>
            </w:rPr>
          </w:rPrChange>
        </w:rPr>
        <w:t>ch Reco</w:t>
      </w:r>
      <w:r w:rsidR="009516E7">
        <w:rPr>
          <w:spacing w:val="-9"/>
          <w:rPrChange w:id="2125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126" w:author="Sablan Kevin" w:date="2019-02-15T11:54:00Z">
            <w:rPr>
              <w:rStyle w:val="ital"/>
              <w:rFonts w:eastAsia="Times New Roman"/>
            </w:rPr>
          </w:rPrChange>
        </w:rPr>
        <w:t>d 152</w:t>
      </w:r>
      <w:r w:rsidR="009516E7">
        <w:rPr>
          <w:spacing w:val="-1"/>
          <w:rPrChange w:id="2127" w:author="Sablan Kevin" w:date="2019-02-15T11:54:00Z">
            <w:rPr>
              <w:rStyle w:val="ital"/>
              <w:rFonts w:eastAsia="Times New Roman"/>
            </w:rPr>
          </w:rPrChange>
        </w:rPr>
        <w:t>8</w:t>
      </w:r>
      <w:r w:rsidR="009516E7">
        <w:rPr>
          <w:rFonts w:ascii="Times New Roman" w:hAnsi="Times New Roman"/>
          <w:rPrChange w:id="2128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4"/>
          <w:rPrChange w:id="212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2130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131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213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2133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134" w:author="Sablan Kevin" w:date="2019-02-15T11:54:00Z">
            <w:rPr>
              <w:rFonts w:eastAsia="Times New Roman"/>
            </w:rPr>
          </w:rPrChange>
        </w:rPr>
        <w:t>ashington, DC, September 1996.</w:t>
      </w:r>
    </w:p>
    <w:p w14:paraId="456E3C04" w14:textId="04479B5F" w:rsidR="00AA57AC" w:rsidRDefault="007D20E6">
      <w:pPr>
        <w:pStyle w:val="BodyText"/>
        <w:numPr>
          <w:ilvl w:val="0"/>
          <w:numId w:val="8"/>
        </w:numPr>
        <w:tabs>
          <w:tab w:val="left" w:pos="568"/>
        </w:tabs>
        <w:spacing w:before="73"/>
        <w:ind w:left="568"/>
        <w:rPr>
          <w:ins w:id="2135" w:author="Sablan Kevin" w:date="2019-02-15T11:54:00Z"/>
        </w:rPr>
      </w:pPr>
      <w:del w:id="2136" w:author="Sablan Kevin" w:date="2019-02-15T11:54:00Z">
        <w:r>
          <w:delText>84.</w:delText>
        </w:r>
        <w:r>
          <w:tab/>
        </w:r>
      </w:del>
      <w:r w:rsidR="009516E7">
        <w:t>Mak, K. K. and D. L. Sicking. Rollover Caused by Concrete Safety Shaped Barrie</w:t>
      </w:r>
      <w:r w:rsidR="009516E7">
        <w:rPr>
          <w:spacing w:val="-13"/>
          <w:rPrChange w:id="2137" w:author="Sablan Kevin" w:date="2019-02-15T11:54:00Z">
            <w:rPr/>
          </w:rPrChange>
        </w:rPr>
        <w:t>r</w:t>
      </w:r>
      <w:r w:rsidR="009516E7">
        <w:t>. In</w:t>
      </w:r>
      <w:del w:id="2138" w:author="Sablan Kevin" w:date="2019-02-15T11:54:00Z">
        <w:r>
          <w:delText xml:space="preserve"> </w:delText>
        </w:r>
      </w:del>
    </w:p>
    <w:p w14:paraId="310134BA" w14:textId="77777777" w:rsidR="00AA57AC" w:rsidRDefault="009516E7">
      <w:pPr>
        <w:spacing w:before="47"/>
        <w:ind w:left="569"/>
        <w:rPr>
          <w:rPrChange w:id="2139" w:author="Sablan Kevin" w:date="2019-02-15T11:54:00Z">
            <w:rPr/>
          </w:rPrChange>
        </w:rPr>
        <w:pPrChange w:id="2140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rPr>
          <w:spacing w:val="-13"/>
          <w:rPrChange w:id="2141" w:author="Sablan Kevin" w:date="2019-02-15T11:54:00Z">
            <w:rPr>
              <w:rStyle w:val="ital"/>
              <w:rFonts w:eastAsia="Times New Roman"/>
            </w:rPr>
          </w:rPrChange>
        </w:rPr>
        <w:t>T</w:t>
      </w:r>
      <w:r>
        <w:rPr>
          <w:rPrChange w:id="2142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>
        <w:rPr>
          <w:spacing w:val="-9"/>
          <w:rPrChange w:id="2143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2144" w:author="Sablan Kevin" w:date="2019-02-15T11:54:00Z">
            <w:rPr>
              <w:rStyle w:val="ital"/>
              <w:rFonts w:eastAsia="Times New Roman"/>
            </w:rPr>
          </w:rPrChange>
        </w:rPr>
        <w:t>ch Reco</w:t>
      </w:r>
      <w:r>
        <w:rPr>
          <w:spacing w:val="-9"/>
          <w:rPrChange w:id="2145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2146" w:author="Sablan Kevin" w:date="2019-02-15T11:54:00Z">
            <w:rPr>
              <w:rStyle w:val="ital"/>
              <w:rFonts w:eastAsia="Times New Roman"/>
            </w:rPr>
          </w:rPrChange>
        </w:rPr>
        <w:t>d 125</w:t>
      </w:r>
      <w:r>
        <w:rPr>
          <w:spacing w:val="-1"/>
          <w:rPrChange w:id="2147" w:author="Sablan Kevin" w:date="2019-02-15T11:54:00Z">
            <w:rPr>
              <w:rStyle w:val="ital"/>
              <w:rFonts w:eastAsia="Times New Roman"/>
            </w:rPr>
          </w:rPrChange>
        </w:rPr>
        <w:t>8</w:t>
      </w:r>
      <w:r>
        <w:rPr>
          <w:rFonts w:ascii="Times New Roman" w:hAnsi="Times New Roman"/>
          <w:rPrChange w:id="2148" w:author="Sablan Kevin" w:date="2019-02-15T11:54:00Z">
            <w:rPr>
              <w:rFonts w:eastAsia="Times New Roman"/>
            </w:rPr>
          </w:rPrChange>
        </w:rPr>
        <w:t>.</w:t>
      </w:r>
      <w:r>
        <w:rPr>
          <w:rFonts w:ascii="Times New Roman" w:hAnsi="Times New Roman"/>
          <w:spacing w:val="-4"/>
          <w:rPrChange w:id="2149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2150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2151" w:author="Sablan Kevin" w:date="2019-02-15T11:54:00Z">
            <w:rPr>
              <w:rFonts w:eastAsia="Times New Roman"/>
            </w:rPr>
          </w:rPrChange>
        </w:rPr>
        <w:t>ransportation Research Board,</w:t>
      </w:r>
      <w:r>
        <w:rPr>
          <w:rFonts w:ascii="Times New Roman" w:hAnsi="Times New Roman"/>
          <w:spacing w:val="-4"/>
          <w:rPrChange w:id="2152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8"/>
          <w:rPrChange w:id="2153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2154" w:author="Sablan Kevin" w:date="2019-02-15T11:54:00Z">
            <w:rPr>
              <w:rFonts w:eastAsia="Times New Roman"/>
            </w:rPr>
          </w:rPrChange>
        </w:rPr>
        <w:t>ashington, DC, 1992.</w:t>
      </w:r>
    </w:p>
    <w:p w14:paraId="1650A428" w14:textId="4A2037CB" w:rsidR="00AA57AC" w:rsidRDefault="007D20E6">
      <w:pPr>
        <w:spacing w:before="9" w:line="110" w:lineRule="exact"/>
        <w:rPr>
          <w:ins w:id="2155" w:author="Sablan Kevin" w:date="2019-02-15T11:54:00Z"/>
          <w:sz w:val="11"/>
          <w:szCs w:val="11"/>
        </w:rPr>
      </w:pPr>
      <w:del w:id="2156" w:author="Sablan Kevin" w:date="2019-02-15T11:54:00Z">
        <w:r>
          <w:delText>85.</w:delText>
        </w:r>
        <w:r>
          <w:tab/>
        </w:r>
      </w:del>
    </w:p>
    <w:p w14:paraId="2EB64B2E" w14:textId="77777777" w:rsidR="00AA57AC" w:rsidRDefault="009516E7">
      <w:pPr>
        <w:pStyle w:val="BodyText"/>
        <w:numPr>
          <w:ilvl w:val="0"/>
          <w:numId w:val="8"/>
        </w:numPr>
        <w:tabs>
          <w:tab w:val="left" w:pos="568"/>
        </w:tabs>
        <w:spacing w:line="284" w:lineRule="auto"/>
        <w:ind w:left="569" w:right="352" w:hanging="451"/>
        <w:pPrChange w:id="2157" w:author="Sablan Kevin" w:date="2019-02-15T11:54:00Z">
          <w:pPr>
            <w:pStyle w:val="BodyText"/>
            <w:spacing w:after="72"/>
          </w:pPr>
        </w:pPrChange>
      </w:pPr>
      <w:r>
        <w:t>Mak, K. K., D. L. Sicking, and H. E. Ross, J</w:t>
      </w:r>
      <w:r>
        <w:rPr>
          <w:spacing w:val="-13"/>
          <w:rPrChange w:id="2158" w:author="Sablan Kevin" w:date="2019-02-15T11:54:00Z">
            <w:rPr/>
          </w:rPrChange>
        </w:rPr>
        <w:t>r</w:t>
      </w:r>
      <w:r>
        <w:t>. Real</w:t>
      </w:r>
      <w:r>
        <w:rPr>
          <w:spacing w:val="-4"/>
          <w:rPrChange w:id="2159" w:author="Sablan Kevin" w:date="2019-02-15T11:54:00Z">
            <w:rPr/>
          </w:rPrChange>
        </w:rPr>
        <w:t xml:space="preserve"> </w:t>
      </w:r>
      <w:r>
        <w:rPr>
          <w:spacing w:val="-18"/>
          <w:rPrChange w:id="2160" w:author="Sablan Kevin" w:date="2019-02-15T11:54:00Z">
            <w:rPr/>
          </w:rPrChange>
        </w:rPr>
        <w:t>W</w:t>
      </w:r>
      <w:r>
        <w:t>orld Impact Conditions for Ran-O</w:t>
      </w:r>
      <w:r>
        <w:rPr>
          <w:spacing w:val="-4"/>
          <w:rPrChange w:id="2161" w:author="Sablan Kevin" w:date="2019-02-15T11:54:00Z">
            <w:rPr/>
          </w:rPrChange>
        </w:rPr>
        <w:t>f</w:t>
      </w:r>
      <w:r>
        <w:t>f-the-</w:t>
      </w:r>
      <w:ins w:id="2162" w:author="Sablan Kevin" w:date="2019-02-15T11:54:00Z">
        <w:r>
          <w:t xml:space="preserve"> </w:t>
        </w:r>
      </w:ins>
      <w:r>
        <w:t>Road</w:t>
      </w:r>
      <w:r>
        <w:rPr>
          <w:spacing w:val="-13"/>
          <w:rPrChange w:id="2163" w:author="Sablan Kevin" w:date="2019-02-15T11:54:00Z">
            <w:rPr/>
          </w:rPrChange>
        </w:rPr>
        <w:t xml:space="preserve"> </w:t>
      </w:r>
      <w:r>
        <w:t>Accidents.</w:t>
      </w:r>
      <w:r>
        <w:rPr>
          <w:spacing w:val="-1"/>
          <w:rPrChange w:id="2164" w:author="Sablan Kevin" w:date="2019-02-15T11:54:00Z">
            <w:rPr/>
          </w:rPrChange>
        </w:rPr>
        <w:t xml:space="preserve"> </w:t>
      </w:r>
      <w:r>
        <w:t>In</w:t>
      </w:r>
      <w:r>
        <w:rPr>
          <w:spacing w:val="-1"/>
          <w:rPrChange w:id="2165" w:author="Sablan Kevin" w:date="2019-02-15T11:54:00Z">
            <w:rPr/>
          </w:rPrChange>
        </w:rPr>
        <w:t xml:space="preserve"> </w:t>
      </w:r>
      <w:r>
        <w:rPr>
          <w:spacing w:val="-13"/>
          <w:rPrChange w:id="2166" w:author="Sablan Kevin" w:date="2019-02-15T11:54:00Z">
            <w:rPr>
              <w:rStyle w:val="ital"/>
            </w:rPr>
          </w:rPrChange>
        </w:rPr>
        <w:t>T</w:t>
      </w:r>
      <w:r>
        <w:rPr>
          <w:rPrChange w:id="2167" w:author="Sablan Kevin" w:date="2019-02-15T11:54:00Z">
            <w:rPr>
              <w:rStyle w:val="ital"/>
            </w:rPr>
          </w:rPrChange>
        </w:rPr>
        <w:t>ransportation Resea</w:t>
      </w:r>
      <w:r>
        <w:rPr>
          <w:spacing w:val="-9"/>
          <w:rPrChange w:id="2168" w:author="Sablan Kevin" w:date="2019-02-15T11:54:00Z">
            <w:rPr>
              <w:rStyle w:val="ital"/>
            </w:rPr>
          </w:rPrChange>
        </w:rPr>
        <w:t>r</w:t>
      </w:r>
      <w:r>
        <w:rPr>
          <w:rPrChange w:id="2169" w:author="Sablan Kevin" w:date="2019-02-15T11:54:00Z">
            <w:rPr>
              <w:rStyle w:val="ital"/>
            </w:rPr>
          </w:rPrChange>
        </w:rPr>
        <w:t>ch Reco</w:t>
      </w:r>
      <w:r>
        <w:rPr>
          <w:spacing w:val="-9"/>
          <w:rPrChange w:id="2170" w:author="Sablan Kevin" w:date="2019-02-15T11:54:00Z">
            <w:rPr>
              <w:rStyle w:val="ital"/>
            </w:rPr>
          </w:rPrChange>
        </w:rPr>
        <w:t>r</w:t>
      </w:r>
      <w:r>
        <w:rPr>
          <w:rPrChange w:id="2171" w:author="Sablan Kevin" w:date="2019-02-15T11:54:00Z">
            <w:rPr>
              <w:rStyle w:val="ital"/>
            </w:rPr>
          </w:rPrChange>
        </w:rPr>
        <w:t>d l06</w:t>
      </w:r>
      <w:r>
        <w:rPr>
          <w:spacing w:val="-1"/>
          <w:rPrChange w:id="2172" w:author="Sablan Kevin" w:date="2019-02-15T11:54:00Z">
            <w:rPr>
              <w:rStyle w:val="ital"/>
            </w:rPr>
          </w:rPrChange>
        </w:rPr>
        <w:t>5</w:t>
      </w:r>
      <w:r>
        <w:t>.</w:t>
      </w:r>
      <w:r>
        <w:rPr>
          <w:spacing w:val="-4"/>
          <w:rPrChange w:id="2173" w:author="Sablan Kevin" w:date="2019-02-15T11:54:00Z">
            <w:rPr/>
          </w:rPrChange>
        </w:rPr>
        <w:t xml:space="preserve"> </w:t>
      </w:r>
      <w:r>
        <w:rPr>
          <w:spacing w:val="-8"/>
          <w:rPrChange w:id="2174" w:author="Sablan Kevin" w:date="2019-02-15T11:54:00Z">
            <w:rPr/>
          </w:rPrChange>
        </w:rPr>
        <w:t>T</w:t>
      </w:r>
      <w:r>
        <w:t xml:space="preserve">ransportation Research Board, </w:t>
      </w:r>
      <w:r>
        <w:rPr>
          <w:spacing w:val="-18"/>
          <w:rPrChange w:id="2175" w:author="Sablan Kevin" w:date="2019-02-15T11:54:00Z">
            <w:rPr/>
          </w:rPrChange>
        </w:rPr>
        <w:t>W</w:t>
      </w:r>
      <w:r>
        <w:t>ashington, DC, 1986.</w:t>
      </w:r>
    </w:p>
    <w:p w14:paraId="37CEC2D3" w14:textId="77777777" w:rsidR="00CF67A0" w:rsidRDefault="007D20E6">
      <w:pPr>
        <w:pStyle w:val="ListParagraph"/>
        <w:widowControl/>
        <w:numPr>
          <w:ilvl w:val="0"/>
          <w:numId w:val="8"/>
        </w:numPr>
        <w:spacing w:after="240"/>
        <w:rPr>
          <w:moveFrom w:id="2176" w:author="Sablan Kevin" w:date="2019-02-15T11:54:00Z"/>
          <w:b/>
          <w:rPrChange w:id="2177" w:author="Sablan Kevin" w:date="2019-02-15T11:54:00Z">
            <w:rPr>
              <w:moveFrom w:id="2178" w:author="Sablan Kevin" w:date="2019-02-15T11:54:00Z"/>
            </w:rPr>
          </w:rPrChange>
        </w:rPr>
        <w:pPrChange w:id="2179" w:author="Sablan Kevin" w:date="2019-02-15T11:54:00Z">
          <w:pPr>
            <w:pStyle w:val="BodyText"/>
            <w:spacing w:after="72"/>
          </w:pPr>
        </w:pPrChange>
      </w:pPr>
      <w:del w:id="2180" w:author="Sablan Kevin" w:date="2019-02-15T11:54:00Z">
        <w:r>
          <w:delText>86.</w:delText>
        </w:r>
        <w:r>
          <w:tab/>
        </w:r>
      </w:del>
      <w:moveFromRangeStart w:id="2181" w:author="Sablan Kevin" w:date="2019-02-15T11:54:00Z" w:name="move1124066"/>
      <w:moveFrom w:id="2182" w:author="Sablan Kevin" w:date="2019-02-15T11:54:00Z">
        <w:r w:rsidR="00CF67A0">
          <w:t xml:space="preserve">Marzougui, D., </w:t>
        </w:r>
      </w:moveFrom>
      <w:moveFromRangeEnd w:id="2181"/>
      <w:del w:id="2183" w:author="Sablan Kevin" w:date="2019-02-15T11:54:00Z">
        <w:r>
          <w:delText xml:space="preserve">C. D. Kan, and K. S. Opiela. </w:delText>
        </w:r>
        <w:r>
          <w:rPr>
            <w:rStyle w:val="ital"/>
          </w:rPr>
          <w:delText>Evaluation of the Influences of Cable Barrier Design and Placement on Vehicle to Barrier Interface</w:delText>
        </w:r>
        <w:r>
          <w:delText>. NCAC Document 2008-W-001.</w:delText>
        </w:r>
      </w:del>
      <w:moveFromRangeStart w:id="2184" w:author="Sablan Kevin" w:date="2019-02-15T11:54:00Z" w:name="move1124067"/>
      <w:moveFrom w:id="2185" w:author="Sablan Kevin" w:date="2019-02-15T11:54:00Z">
        <w:r w:rsidR="00CF67A0">
          <w:t xml:space="preserve"> National Crash Analysis Center, George Washington University, Washington, D.C., 2008.</w:t>
        </w:r>
      </w:moveFrom>
    </w:p>
    <w:moveFromRangeEnd w:id="2184"/>
    <w:p w14:paraId="1214FA36" w14:textId="77777777" w:rsidR="007D20E6" w:rsidRDefault="007D20E6" w:rsidP="007D20E6">
      <w:pPr>
        <w:pStyle w:val="BodyText"/>
        <w:spacing w:after="72"/>
        <w:ind w:left="450" w:hanging="450"/>
        <w:rPr>
          <w:del w:id="2186" w:author="Sablan Kevin" w:date="2019-02-15T11:54:00Z"/>
        </w:rPr>
      </w:pPr>
      <w:del w:id="2187" w:author="Sablan Kevin" w:date="2019-02-15T11:54:00Z">
        <w:r>
          <w:delText>87.</w:delText>
        </w:r>
        <w:r>
          <w:tab/>
          <w:delText xml:space="preserve">Marzougui, D., C. D. Kan, and K. S. Opiela. Further Considerations for Effective Median Barrier Lateral Placement for Varying Highway Cross Sections. </w:delText>
        </w:r>
        <w:r>
          <w:rPr>
            <w:rStyle w:val="ital"/>
          </w:rPr>
          <w:delText>Journal of the Transportation Research Board</w:delText>
        </w:r>
        <w:r>
          <w:delText>, Issue 2437, Washington DC, 2014, pp 63-77.</w:delText>
        </w:r>
      </w:del>
    </w:p>
    <w:p w14:paraId="49CFB020" w14:textId="77777777" w:rsidR="007D20E6" w:rsidRDefault="007D20E6" w:rsidP="007D20E6">
      <w:pPr>
        <w:pStyle w:val="BodyText"/>
        <w:spacing w:after="72"/>
        <w:ind w:left="450" w:hanging="450"/>
        <w:rPr>
          <w:del w:id="2188" w:author="Sablan Kevin" w:date="2019-02-15T11:54:00Z"/>
        </w:rPr>
      </w:pPr>
      <w:del w:id="2189" w:author="Sablan Kevin" w:date="2019-02-15T11:54:00Z">
        <w:r>
          <w:delText>88.</w:delText>
        </w:r>
        <w:r>
          <w:tab/>
          <w:delText>Marzougui, D., C. D. Kan, and K. S. Opiela. Vehicle Dynamics Investigations to Develop Guidelines for Crash Testing Cable Barriers on Sloped Surfaces. Working Paper NCAC 2010-W-009. National Crash Analysis Center, George Washington University, Ashburn, Virginia, August 2010.</w:delText>
        </w:r>
      </w:del>
    </w:p>
    <w:p w14:paraId="5A75A092" w14:textId="77777777" w:rsidR="007D20E6" w:rsidRDefault="007D20E6" w:rsidP="007D20E6">
      <w:pPr>
        <w:pStyle w:val="BodyText"/>
        <w:spacing w:after="72"/>
        <w:ind w:left="450" w:hanging="450"/>
        <w:rPr>
          <w:del w:id="2190" w:author="Sablan Kevin" w:date="2019-02-15T11:54:00Z"/>
        </w:rPr>
      </w:pPr>
      <w:del w:id="2191" w:author="Sablan Kevin" w:date="2019-02-15T11:54:00Z">
        <w:r>
          <w:delText>89.</w:delText>
        </w:r>
        <w:r>
          <w:tab/>
        </w:r>
      </w:del>
      <w:moveFromRangeStart w:id="2192" w:author="Sablan Kevin" w:date="2019-02-15T11:54:00Z" w:name="move1124068"/>
      <w:moveFrom w:id="2193" w:author="Sablan Kevin" w:date="2019-02-15T11:54:00Z">
        <w:r w:rsidR="00CF67A0">
          <w:t xml:space="preserve">Marzougui, D., </w:t>
        </w:r>
      </w:moveFrom>
      <w:moveFromRangeEnd w:id="2192"/>
      <w:del w:id="2194" w:author="Sablan Kevin" w:date="2019-02-15T11:54:00Z">
        <w:r>
          <w:delText xml:space="preserve">U. Mahadevaiah, F. Tahan, C. D. Kan, R. McGinnis, and R. Powers. </w:delText>
        </w:r>
        <w:r>
          <w:rPr>
            <w:rStyle w:val="ital"/>
          </w:rPr>
          <w:delText>Development of Guidance for the Selection, Use, and Maintenance of Cable Barrier Systems. National Cooperative Highway Research Program (NCHRP) Report No. 711</w:delText>
        </w:r>
        <w:r>
          <w:delText>. Transportation Research Board of the National Academies, Washington, DC, 2012.</w:delText>
        </w:r>
      </w:del>
    </w:p>
    <w:p w14:paraId="6CCB86D2" w14:textId="77777777" w:rsidR="007D20E6" w:rsidRDefault="007D20E6" w:rsidP="007D20E6">
      <w:pPr>
        <w:pStyle w:val="BodyText"/>
        <w:spacing w:after="72"/>
        <w:ind w:left="450" w:hanging="450"/>
        <w:rPr>
          <w:del w:id="2195" w:author="Sablan Kevin" w:date="2019-02-15T11:54:00Z"/>
        </w:rPr>
      </w:pPr>
      <w:del w:id="2196" w:author="Sablan Kevin" w:date="2019-02-15T11:54:00Z">
        <w:r>
          <w:delText>90.</w:delText>
        </w:r>
        <w:r>
          <w:tab/>
        </w:r>
      </w:del>
      <w:moveFromRangeStart w:id="2197" w:author="Sablan Kevin" w:date="2019-02-15T11:54:00Z" w:name="move1124069"/>
      <w:moveFrom w:id="2198" w:author="Sablan Kevin" w:date="2019-02-15T11:54:00Z">
        <w:r w:rsidR="00177457">
          <w:t xml:space="preserve">Marzougui, D., </w:t>
        </w:r>
      </w:moveFrom>
      <w:moveFromRangeEnd w:id="2197"/>
      <w:del w:id="2199" w:author="Sablan Kevin" w:date="2019-02-15T11:54:00Z">
        <w:r>
          <w:delText>K.S. Opiela, C. C. Story, C. D. Kan, and E. Arispe. Testing and Analyses of Sloped Terrain Effects on Vehicle Trajectories and Kinematics. Internal Report. Center for Collision Safety and Analysis, George Mason University, Virginia, 2014.</w:delText>
        </w:r>
      </w:del>
    </w:p>
    <w:p w14:paraId="226EE37A" w14:textId="57000AD7" w:rsidR="00AA57AC" w:rsidRDefault="007D20E6">
      <w:pPr>
        <w:pStyle w:val="BodyText"/>
        <w:numPr>
          <w:ilvl w:val="0"/>
          <w:numId w:val="8"/>
        </w:numPr>
        <w:tabs>
          <w:tab w:val="left" w:pos="568"/>
        </w:tabs>
        <w:spacing w:before="73" w:line="284" w:lineRule="auto"/>
        <w:ind w:left="569" w:right="268" w:hanging="451"/>
        <w:pPrChange w:id="2200" w:author="Sablan Kevin" w:date="2019-02-15T11:54:00Z">
          <w:pPr>
            <w:pStyle w:val="BodyText"/>
            <w:spacing w:after="72"/>
          </w:pPr>
        </w:pPrChange>
      </w:pPr>
      <w:del w:id="2201" w:author="Sablan Kevin" w:date="2019-02-15T11:54:00Z">
        <w:r>
          <w:delText>91.</w:delText>
        </w:r>
        <w:r>
          <w:tab/>
        </w:r>
      </w:del>
      <w:r w:rsidR="009516E7">
        <w:t>Maue</w:t>
      </w:r>
      <w:r w:rsidR="009516E7">
        <w:rPr>
          <w:spacing w:val="-9"/>
          <w:rPrChange w:id="2202" w:author="Sablan Kevin" w:date="2019-02-15T11:54:00Z">
            <w:rPr/>
          </w:rPrChange>
        </w:rPr>
        <w:t>r</w:t>
      </w:r>
      <w:r w:rsidR="009516E7">
        <w:t xml:space="preserve">, </w:t>
      </w:r>
      <w:r w:rsidR="009516E7">
        <w:rPr>
          <w:spacing w:val="-18"/>
          <w:rPrChange w:id="2203" w:author="Sablan Kevin" w:date="2019-02-15T11:54:00Z">
            <w:rPr/>
          </w:rPrChange>
        </w:rPr>
        <w:t>F</w:t>
      </w:r>
      <w:r w:rsidR="009516E7">
        <w:t>., D. L. Bullard, D. C.</w:t>
      </w:r>
      <w:r w:rsidR="009516E7">
        <w:rPr>
          <w:spacing w:val="-13"/>
          <w:rPrChange w:id="2204" w:author="Sablan Kevin" w:date="2019-02-15T11:54:00Z">
            <w:rPr/>
          </w:rPrChange>
        </w:rPr>
        <w:t xml:space="preserve"> </w:t>
      </w:r>
      <w:r w:rsidR="009516E7">
        <w:t>Alberson, and</w:t>
      </w:r>
      <w:r w:rsidR="009516E7">
        <w:rPr>
          <w:spacing w:val="-4"/>
          <w:rPrChange w:id="2205" w:author="Sablan Kevin" w:date="2019-02-15T11:54:00Z">
            <w:rPr/>
          </w:rPrChange>
        </w:rPr>
        <w:t xml:space="preserve"> </w:t>
      </w:r>
      <w:r w:rsidR="009516E7">
        <w:rPr>
          <w:spacing w:val="-21"/>
          <w:rPrChange w:id="2206" w:author="Sablan Kevin" w:date="2019-02-15T11:54:00Z">
            <w:rPr/>
          </w:rPrChange>
        </w:rPr>
        <w:t>W</w:t>
      </w:r>
      <w:r w:rsidR="009516E7">
        <w:t>. L. Menges. Development and</w:t>
      </w:r>
      <w:r w:rsidR="009516E7">
        <w:rPr>
          <w:spacing w:val="-4"/>
          <w:rPrChange w:id="2207" w:author="Sablan Kevin" w:date="2019-02-15T11:54:00Z">
            <w:rPr/>
          </w:rPrChange>
        </w:rPr>
        <w:t xml:space="preserve"> </w:t>
      </w:r>
      <w:r w:rsidR="009516E7">
        <w:rPr>
          <w:spacing w:val="-16"/>
          <w:rPrChange w:id="2208" w:author="Sablan Kevin" w:date="2019-02-15T11:54:00Z">
            <w:rPr/>
          </w:rPrChange>
        </w:rPr>
        <w:t>T</w:t>
      </w:r>
      <w:r w:rsidR="009516E7">
        <w:t>esting of Steel U-Channel Slip Safe Sign Support. In</w:t>
      </w:r>
      <w:r w:rsidR="009516E7">
        <w:rPr>
          <w:spacing w:val="-1"/>
          <w:rPrChange w:id="2209" w:author="Sablan Kevin" w:date="2019-02-15T11:54:00Z">
            <w:rPr/>
          </w:rPrChange>
        </w:rPr>
        <w:t xml:space="preserve"> </w:t>
      </w:r>
      <w:r w:rsidR="009516E7">
        <w:rPr>
          <w:spacing w:val="-13"/>
          <w:rPrChange w:id="2210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2211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2212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2213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2214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2215" w:author="Sablan Kevin" w:date="2019-02-15T11:54:00Z">
            <w:rPr>
              <w:rStyle w:val="ital"/>
            </w:rPr>
          </w:rPrChange>
        </w:rPr>
        <w:t>d 159</w:t>
      </w:r>
      <w:r w:rsidR="009516E7">
        <w:rPr>
          <w:spacing w:val="-1"/>
          <w:rPrChange w:id="2216" w:author="Sablan Kevin" w:date="2019-02-15T11:54:00Z">
            <w:rPr>
              <w:rStyle w:val="ital"/>
            </w:rPr>
          </w:rPrChange>
        </w:rPr>
        <w:t>9</w:t>
      </w:r>
      <w:r w:rsidR="009516E7">
        <w:t>.</w:t>
      </w:r>
      <w:r w:rsidR="009516E7">
        <w:rPr>
          <w:spacing w:val="-4"/>
          <w:rPrChange w:id="2217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2218" w:author="Sablan Kevin" w:date="2019-02-15T11:54:00Z">
            <w:rPr/>
          </w:rPrChange>
        </w:rPr>
        <w:t>T</w:t>
      </w:r>
      <w:r w:rsidR="009516E7">
        <w:t>ransportation Research Board,</w:t>
      </w:r>
      <w:r w:rsidR="009516E7">
        <w:rPr>
          <w:spacing w:val="-4"/>
          <w:rPrChange w:id="2219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2220" w:author="Sablan Kevin" w:date="2019-02-15T11:54:00Z">
            <w:rPr/>
          </w:rPrChange>
        </w:rPr>
        <w:t>W</w:t>
      </w:r>
      <w:r w:rsidR="009516E7">
        <w:t>ashington, DC, 1997.</w:t>
      </w:r>
    </w:p>
    <w:p w14:paraId="131988E7" w14:textId="37ACD151" w:rsidR="00AA57AC" w:rsidRDefault="007D20E6">
      <w:pPr>
        <w:spacing w:line="284" w:lineRule="auto"/>
        <w:rPr>
          <w:ins w:id="2221" w:author="Sablan Kevin" w:date="2019-02-15T11:54:00Z"/>
        </w:rPr>
        <w:sectPr w:rsidR="00AA57AC">
          <w:pgSz w:w="12240" w:h="15840"/>
          <w:pgMar w:top="560" w:right="1540" w:bottom="540" w:left="1500" w:header="0" w:footer="355" w:gutter="0"/>
          <w:cols w:space="720"/>
        </w:sectPr>
      </w:pPr>
      <w:del w:id="2222" w:author="Sablan Kevin" w:date="2019-02-15T11:54:00Z">
        <w:r>
          <w:delText>92.</w:delText>
        </w:r>
        <w:r>
          <w:tab/>
        </w:r>
      </w:del>
    </w:p>
    <w:p w14:paraId="55A5C7A1" w14:textId="77777777" w:rsidR="00AA57AC" w:rsidRDefault="009516E7">
      <w:pPr>
        <w:spacing w:before="81"/>
        <w:ind w:right="120"/>
        <w:jc w:val="right"/>
        <w:rPr>
          <w:ins w:id="2223" w:author="Sablan Kevin" w:date="2019-02-15T11:54:00Z"/>
          <w:rFonts w:ascii="Franklin Gothic Demi" w:eastAsia="Franklin Gothic Demi" w:hAnsi="Franklin Gothic Demi" w:cs="Franklin Gothic Demi"/>
          <w:sz w:val="18"/>
          <w:szCs w:val="18"/>
        </w:rPr>
      </w:pPr>
      <w:ins w:id="2224" w:author="Sablan Kevin" w:date="2019-02-15T11:54:00Z">
        <w:r>
          <w:rPr>
            <w:rFonts w:ascii="Franklin Gothic Book" w:eastAsia="Franklin Gothic Book" w:hAnsi="Franklin Gothic Book" w:cs="Franklin Gothic Book"/>
            <w:spacing w:val="-5"/>
            <w:sz w:val="18"/>
            <w:szCs w:val="18"/>
          </w:rPr>
          <w:t>R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erences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and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Bibliograp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>h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y</w:t>
        </w:r>
        <w:r>
          <w:rPr>
            <w:rFonts w:ascii="Franklin Gothic Book" w:eastAsia="Franklin Gothic Book" w:hAnsi="Franklin Gothic Book" w:cs="Franklin Gothic Book"/>
            <w:spacing w:val="5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position w:val="1"/>
            <w:sz w:val="18"/>
            <w:szCs w:val="18"/>
          </w:rPr>
          <w:t>|</w:t>
        </w:r>
        <w:r>
          <w:rPr>
            <w:rFonts w:ascii="Franklin Gothic Book" w:eastAsia="Franklin Gothic Book" w:hAnsi="Franklin Gothic Book" w:cs="Franklin Gothic Book"/>
            <w:spacing w:val="41"/>
            <w:position w:val="1"/>
            <w:sz w:val="18"/>
            <w:szCs w:val="18"/>
          </w:rPr>
          <w:t xml:space="preserve"> </w:t>
        </w:r>
        <w:r>
          <w:rPr>
            <w:rFonts w:ascii="Franklin Gothic Demi" w:eastAsia="Franklin Gothic Demi" w:hAnsi="Franklin Gothic Demi" w:cs="Franklin Gothic Demi"/>
            <w:position w:val="1"/>
            <w:sz w:val="18"/>
            <w:szCs w:val="18"/>
          </w:rPr>
          <w:t>255</w:t>
        </w:r>
      </w:ins>
    </w:p>
    <w:p w14:paraId="53E850CA" w14:textId="77777777" w:rsidR="00AA57AC" w:rsidRDefault="00AA57AC">
      <w:pPr>
        <w:spacing w:line="200" w:lineRule="exact"/>
        <w:rPr>
          <w:ins w:id="2225" w:author="Sablan Kevin" w:date="2019-02-15T11:54:00Z"/>
          <w:sz w:val="20"/>
          <w:szCs w:val="20"/>
        </w:rPr>
      </w:pPr>
    </w:p>
    <w:p w14:paraId="12704567" w14:textId="77777777" w:rsidR="00AA57AC" w:rsidRDefault="00AA57AC">
      <w:pPr>
        <w:spacing w:before="1" w:line="260" w:lineRule="exact"/>
        <w:rPr>
          <w:ins w:id="2226" w:author="Sablan Kevin" w:date="2019-02-15T11:54:00Z"/>
          <w:sz w:val="26"/>
          <w:szCs w:val="26"/>
        </w:rPr>
      </w:pPr>
    </w:p>
    <w:p w14:paraId="78234918" w14:textId="77777777" w:rsidR="00AA57AC" w:rsidRDefault="009516E7">
      <w:pPr>
        <w:numPr>
          <w:ilvl w:val="0"/>
          <w:numId w:val="8"/>
        </w:numPr>
        <w:tabs>
          <w:tab w:val="left" w:pos="569"/>
        </w:tabs>
        <w:spacing w:before="71" w:line="284" w:lineRule="auto"/>
        <w:ind w:left="569" w:right="713"/>
        <w:rPr>
          <w:rPrChange w:id="2227" w:author="Sablan Kevin" w:date="2019-02-15T11:54:00Z">
            <w:rPr/>
          </w:rPrChange>
        </w:rPr>
        <w:pPrChange w:id="2228" w:author="Sablan Kevin" w:date="2019-02-15T11:54:00Z">
          <w:pPr>
            <w:pStyle w:val="BodyText"/>
            <w:spacing w:after="72"/>
          </w:pPr>
        </w:pPrChange>
      </w:pPr>
      <w:r>
        <w:rPr>
          <w:rFonts w:ascii="Times New Roman" w:hAnsi="Times New Roman"/>
          <w:rPrChange w:id="2229" w:author="Sablan Kevin" w:date="2019-02-15T11:54:00Z">
            <w:rPr>
              <w:rFonts w:eastAsia="Times New Roman"/>
            </w:rPr>
          </w:rPrChange>
        </w:rPr>
        <w:t xml:space="preserve">Michie, J. D. </w:t>
      </w:r>
      <w:r>
        <w:rPr>
          <w:rPrChange w:id="2230" w:author="Sablan Kevin" w:date="2019-02-15T11:54:00Z">
            <w:rPr>
              <w:rStyle w:val="ital"/>
              <w:rFonts w:eastAsia="Times New Roman"/>
            </w:rPr>
          </w:rPrChange>
        </w:rPr>
        <w:t>National Cooperative Highway Resea</w:t>
      </w:r>
      <w:r>
        <w:rPr>
          <w:spacing w:val="-9"/>
          <w:rPrChange w:id="2231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2232" w:author="Sablan Kevin" w:date="2019-02-15T11:54:00Z">
            <w:rPr>
              <w:rStyle w:val="ital"/>
              <w:rFonts w:eastAsia="Times New Roman"/>
            </w:rPr>
          </w:rPrChange>
        </w:rPr>
        <w:t>ch P</w:t>
      </w:r>
      <w:r>
        <w:rPr>
          <w:spacing w:val="-9"/>
          <w:rPrChange w:id="2233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2234" w:author="Sablan Kevin" w:date="2019-02-15T11:54:00Z">
            <w:rPr>
              <w:rStyle w:val="ital"/>
              <w:rFonts w:eastAsia="Times New Roman"/>
            </w:rPr>
          </w:rPrChange>
        </w:rPr>
        <w:t>ogram Report 230: Recommended P</w:t>
      </w:r>
      <w:r>
        <w:rPr>
          <w:spacing w:val="-9"/>
          <w:rPrChange w:id="2235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2236" w:author="Sablan Kevin" w:date="2019-02-15T11:54:00Z">
            <w:rPr>
              <w:rStyle w:val="ital"/>
              <w:rFonts w:eastAsia="Times New Roman"/>
            </w:rPr>
          </w:rPrChange>
        </w:rPr>
        <w:t>ocedu</w:t>
      </w:r>
      <w:r>
        <w:rPr>
          <w:spacing w:val="-9"/>
          <w:rPrChange w:id="2237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2238" w:author="Sablan Kevin" w:date="2019-02-15T11:54:00Z">
            <w:rPr>
              <w:rStyle w:val="ital"/>
              <w:rFonts w:eastAsia="Times New Roman"/>
            </w:rPr>
          </w:rPrChange>
        </w:rPr>
        <w:t>es for the Safety Performance Evaluation of Highway</w:t>
      </w:r>
      <w:r>
        <w:rPr>
          <w:spacing w:val="-4"/>
          <w:rPrChange w:id="2239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>
        <w:rPr>
          <w:rPrChange w:id="2240" w:author="Sablan Kevin" w:date="2019-02-15T11:54:00Z">
            <w:rPr>
              <w:rStyle w:val="ital"/>
              <w:rFonts w:eastAsia="Times New Roman"/>
            </w:rPr>
          </w:rPrChange>
        </w:rPr>
        <w:t>Appurtenance</w:t>
      </w:r>
      <w:r>
        <w:rPr>
          <w:spacing w:val="-1"/>
          <w:rPrChange w:id="2241" w:author="Sablan Kevin" w:date="2019-02-15T11:54:00Z">
            <w:rPr>
              <w:rStyle w:val="ital"/>
              <w:rFonts w:eastAsia="Times New Roman"/>
            </w:rPr>
          </w:rPrChange>
        </w:rPr>
        <w:t>s</w:t>
      </w:r>
      <w:r>
        <w:rPr>
          <w:rFonts w:ascii="Times New Roman" w:hAnsi="Times New Roman"/>
          <w:rPrChange w:id="2242" w:author="Sablan Kevin" w:date="2019-02-15T11:54:00Z">
            <w:rPr>
              <w:rFonts w:eastAsia="Times New Roman"/>
            </w:rPr>
          </w:rPrChange>
        </w:rPr>
        <w:t>. NCHR</w:t>
      </w:r>
      <w:r>
        <w:rPr>
          <w:rFonts w:ascii="Times New Roman" w:hAnsi="Times New Roman"/>
          <w:spacing w:val="-25"/>
          <w:rPrChange w:id="2243" w:author="Sablan Kevin" w:date="2019-02-15T11:54:00Z">
            <w:rPr>
              <w:rFonts w:eastAsia="Times New Roman"/>
            </w:rPr>
          </w:rPrChange>
        </w:rPr>
        <w:t>P</w:t>
      </w:r>
      <w:r>
        <w:rPr>
          <w:rFonts w:ascii="Times New Roman" w:hAnsi="Times New Roman"/>
          <w:rPrChange w:id="2244" w:author="Sablan Kevin" w:date="2019-02-15T11:54:00Z">
            <w:rPr>
              <w:rFonts w:eastAsia="Times New Roman"/>
            </w:rPr>
          </w:rPrChange>
        </w:rPr>
        <w:t xml:space="preserve">, </w:t>
      </w:r>
      <w:r>
        <w:rPr>
          <w:rFonts w:ascii="Times New Roman" w:hAnsi="Times New Roman"/>
          <w:spacing w:val="-8"/>
          <w:rPrChange w:id="2245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2246" w:author="Sablan Kevin" w:date="2019-02-15T11:54:00Z">
            <w:rPr>
              <w:rFonts w:eastAsia="Times New Roman"/>
            </w:rPr>
          </w:rPrChange>
        </w:rPr>
        <w:t>ransportation Research Board,</w:t>
      </w:r>
      <w:r>
        <w:rPr>
          <w:rFonts w:ascii="Times New Roman" w:hAnsi="Times New Roman"/>
          <w:spacing w:val="-4"/>
          <w:rPrChange w:id="2247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8"/>
          <w:rPrChange w:id="2248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2249" w:author="Sablan Kevin" w:date="2019-02-15T11:54:00Z">
            <w:rPr>
              <w:rFonts w:eastAsia="Times New Roman"/>
            </w:rPr>
          </w:rPrChange>
        </w:rPr>
        <w:t>ashington, DC, March 1981.</w:t>
      </w:r>
    </w:p>
    <w:p w14:paraId="7CB82543" w14:textId="7BE6E9E3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620"/>
        <w:rPr>
          <w:rPrChange w:id="2250" w:author="Sablan Kevin" w:date="2019-02-15T11:54:00Z">
            <w:rPr/>
          </w:rPrChange>
        </w:rPr>
        <w:pPrChange w:id="2251" w:author="Sablan Kevin" w:date="2019-02-15T11:54:00Z">
          <w:pPr>
            <w:pStyle w:val="BodyText"/>
            <w:spacing w:after="72"/>
          </w:pPr>
        </w:pPrChange>
      </w:pPr>
      <w:del w:id="2252" w:author="Sablan Kevin" w:date="2019-02-15T11:54:00Z">
        <w:r>
          <w:delText>93.</w:delText>
        </w:r>
        <w:r>
          <w:tab/>
        </w:r>
      </w:del>
      <w:r w:rsidR="009516E7">
        <w:rPr>
          <w:rFonts w:ascii="Times New Roman" w:hAnsi="Times New Roman"/>
          <w:rPrChange w:id="2253" w:author="Sablan Kevin" w:date="2019-02-15T11:54:00Z">
            <w:rPr>
              <w:rFonts w:eastAsia="Times New Roman"/>
            </w:rPr>
          </w:rPrChange>
        </w:rPr>
        <w:t xml:space="preserve">Michie, J. D. </w:t>
      </w:r>
      <w:r w:rsidR="009516E7">
        <w:rPr>
          <w:rPrChange w:id="2254" w:author="Sablan Kevin" w:date="2019-02-15T11:54:00Z">
            <w:rPr>
              <w:rStyle w:val="ital"/>
              <w:rFonts w:eastAsia="Times New Roman"/>
            </w:rPr>
          </w:rPrChange>
        </w:rPr>
        <w:t xml:space="preserve">Performance and Operational Experience of </w:t>
      </w:r>
      <w:r w:rsidR="009516E7">
        <w:rPr>
          <w:spacing w:val="-13"/>
          <w:rPrChange w:id="2255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2256" w:author="Sablan Kevin" w:date="2019-02-15T11:54:00Z">
            <w:rPr>
              <w:rStyle w:val="ital"/>
              <w:rFonts w:eastAsia="Times New Roman"/>
            </w:rPr>
          </w:rPrChange>
        </w:rPr>
        <w:t>ruck-Mounted</w:t>
      </w:r>
      <w:r w:rsidR="009516E7">
        <w:rPr>
          <w:spacing w:val="-4"/>
          <w:rPrChange w:id="2257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258" w:author="Sablan Kevin" w:date="2019-02-15T11:54:00Z">
            <w:rPr>
              <w:rStyle w:val="ital"/>
              <w:rFonts w:eastAsia="Times New Roman"/>
            </w:rPr>
          </w:rPrChange>
        </w:rPr>
        <w:t>Attenuator</w:t>
      </w:r>
      <w:r w:rsidR="009516E7">
        <w:rPr>
          <w:spacing w:val="-1"/>
          <w:rPrChange w:id="2259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2260" w:author="Sablan Kevin" w:date="2019-02-15T11:54:00Z">
            <w:rPr>
              <w:rFonts w:eastAsia="Times New Roman"/>
            </w:rPr>
          </w:rPrChange>
        </w:rPr>
        <w:t>, NCHRP</w:t>
      </w:r>
      <w:r w:rsidR="009516E7">
        <w:rPr>
          <w:rFonts w:ascii="Times New Roman" w:hAnsi="Times New Roman"/>
          <w:spacing w:val="-9"/>
          <w:rPrChange w:id="226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262" w:author="Sablan Kevin" w:date="2019-02-15T11:54:00Z">
            <w:rPr>
              <w:rFonts w:eastAsia="Times New Roman"/>
            </w:rPr>
          </w:rPrChange>
        </w:rPr>
        <w:t>Project 20-5,</w:t>
      </w:r>
      <w:r w:rsidR="009516E7">
        <w:rPr>
          <w:rFonts w:ascii="Times New Roman" w:hAnsi="Times New Roman"/>
          <w:spacing w:val="-4"/>
          <w:rPrChange w:id="226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2264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265" w:author="Sablan Kevin" w:date="2019-02-15T11:54:00Z">
            <w:rPr>
              <w:rFonts w:eastAsia="Times New Roman"/>
            </w:rPr>
          </w:rPrChange>
        </w:rPr>
        <w:t>opic 22-01. National</w:t>
      </w:r>
      <w:r w:rsidR="009516E7">
        <w:rPr>
          <w:rFonts w:ascii="Times New Roman" w:hAnsi="Times New Roman"/>
          <w:spacing w:val="-13"/>
          <w:rPrChange w:id="226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267" w:author="Sablan Kevin" w:date="2019-02-15T11:54:00Z">
            <w:rPr>
              <w:rFonts w:eastAsia="Times New Roman"/>
            </w:rPr>
          </w:rPrChange>
        </w:rPr>
        <w:t>Academy Press,</w:t>
      </w:r>
      <w:r w:rsidR="009516E7">
        <w:rPr>
          <w:rFonts w:ascii="Times New Roman" w:hAnsi="Times New Roman"/>
          <w:spacing w:val="-4"/>
          <w:rPrChange w:id="226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2269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270" w:author="Sablan Kevin" w:date="2019-02-15T11:54:00Z">
            <w:rPr>
              <w:rFonts w:eastAsia="Times New Roman"/>
            </w:rPr>
          </w:rPrChange>
        </w:rPr>
        <w:t xml:space="preserve">ransportation Research Board, </w:t>
      </w:r>
      <w:r w:rsidR="009516E7">
        <w:rPr>
          <w:rFonts w:ascii="Times New Roman" w:hAnsi="Times New Roman"/>
          <w:spacing w:val="-18"/>
          <w:rPrChange w:id="2271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272" w:author="Sablan Kevin" w:date="2019-02-15T11:54:00Z">
            <w:rPr>
              <w:rFonts w:eastAsia="Times New Roman"/>
            </w:rPr>
          </w:rPrChange>
        </w:rPr>
        <w:t>ashington, DC, 1992.</w:t>
      </w:r>
    </w:p>
    <w:p w14:paraId="3F7A6BCF" w14:textId="64A7A505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668" w:hanging="451"/>
        <w:rPr>
          <w:rPrChange w:id="2273" w:author="Sablan Kevin" w:date="2019-02-15T11:54:00Z">
            <w:rPr/>
          </w:rPrChange>
        </w:rPr>
        <w:pPrChange w:id="2274" w:author="Sablan Kevin" w:date="2019-02-15T11:54:00Z">
          <w:pPr>
            <w:pStyle w:val="BodyText"/>
            <w:spacing w:after="72"/>
          </w:pPr>
        </w:pPrChange>
      </w:pPr>
      <w:del w:id="2275" w:author="Sablan Kevin" w:date="2019-02-15T11:54:00Z">
        <w:r>
          <w:delText>94.</w:delText>
        </w:r>
        <w:r>
          <w:tab/>
        </w:r>
      </w:del>
      <w:r w:rsidR="009516E7">
        <w:rPr>
          <w:rFonts w:ascii="Times New Roman" w:hAnsi="Times New Roman"/>
          <w:rPrChange w:id="2276" w:author="Sablan Kevin" w:date="2019-02-15T11:54:00Z">
            <w:rPr>
              <w:rFonts w:eastAsia="Times New Roman"/>
            </w:rPr>
          </w:rPrChange>
        </w:rPr>
        <w:t>Michie, J. D., L. R. Calcote, and M. E. Bronstad.</w:t>
      </w:r>
      <w:r w:rsidR="009516E7">
        <w:rPr>
          <w:rFonts w:ascii="Times New Roman" w:hAnsi="Times New Roman"/>
          <w:spacing w:val="-1"/>
          <w:rPrChange w:id="227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2278" w:author="Sablan Kevin" w:date="2019-02-15T11:54:00Z">
            <w:rPr>
              <w:rStyle w:val="ital"/>
              <w:rFonts w:eastAsia="Times New Roman"/>
            </w:rPr>
          </w:rPrChange>
        </w:rPr>
        <w:t>National Cooperative Highway Resea</w:t>
      </w:r>
      <w:r w:rsidR="009516E7">
        <w:rPr>
          <w:spacing w:val="-9"/>
          <w:rPrChange w:id="2279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280" w:author="Sablan Kevin" w:date="2019-02-15T11:54:00Z">
            <w:rPr>
              <w:rStyle w:val="ital"/>
              <w:rFonts w:eastAsia="Times New Roman"/>
            </w:rPr>
          </w:rPrChange>
        </w:rPr>
        <w:t>ch P</w:t>
      </w:r>
      <w:r w:rsidR="009516E7">
        <w:rPr>
          <w:spacing w:val="-9"/>
          <w:rPrChange w:id="2281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282" w:author="Sablan Kevin" w:date="2019-02-15T11:54:00Z">
            <w:rPr>
              <w:rStyle w:val="ital"/>
              <w:rFonts w:eastAsia="Times New Roman"/>
            </w:rPr>
          </w:rPrChange>
        </w:rPr>
        <w:t xml:space="preserve">ogram Report </w:t>
      </w:r>
      <w:r w:rsidR="009516E7">
        <w:rPr>
          <w:spacing w:val="-17"/>
          <w:rPrChange w:id="2283" w:author="Sablan Kevin" w:date="2019-02-15T11:54:00Z">
            <w:rPr>
              <w:rStyle w:val="ital"/>
              <w:rFonts w:eastAsia="Times New Roman"/>
            </w:rPr>
          </w:rPrChange>
        </w:rPr>
        <w:t>1</w:t>
      </w:r>
      <w:r w:rsidR="009516E7">
        <w:rPr>
          <w:rPrChange w:id="2284" w:author="Sablan Kevin" w:date="2019-02-15T11:54:00Z">
            <w:rPr>
              <w:rStyle w:val="ital"/>
              <w:rFonts w:eastAsia="Times New Roman"/>
            </w:rPr>
          </w:rPrChange>
        </w:rPr>
        <w:t>15: Gua</w:t>
      </w:r>
      <w:r w:rsidR="009516E7">
        <w:rPr>
          <w:spacing w:val="-9"/>
          <w:rPrChange w:id="2285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286" w:author="Sablan Kevin" w:date="2019-02-15T11:54:00Z">
            <w:rPr>
              <w:rStyle w:val="ital"/>
              <w:rFonts w:eastAsia="Times New Roman"/>
            </w:rPr>
          </w:rPrChange>
        </w:rPr>
        <w:t>drail Performance and Design</w:t>
      </w:r>
      <w:r w:rsidR="009516E7">
        <w:rPr>
          <w:rFonts w:ascii="Times New Roman" w:hAnsi="Times New Roman"/>
          <w:rPrChange w:id="2287" w:author="Sablan Kevin" w:date="2019-02-15T11:54:00Z">
            <w:rPr>
              <w:rFonts w:eastAsia="Times New Roman"/>
            </w:rPr>
          </w:rPrChange>
        </w:rPr>
        <w:t>. NCHR</w:t>
      </w:r>
      <w:r w:rsidR="009516E7">
        <w:rPr>
          <w:rFonts w:ascii="Times New Roman" w:hAnsi="Times New Roman"/>
          <w:spacing w:val="-25"/>
          <w:rPrChange w:id="2288" w:author="Sablan Kevin" w:date="2019-02-15T11:54:00Z">
            <w:rPr>
              <w:rFonts w:eastAsia="Times New Roman"/>
            </w:rPr>
          </w:rPrChange>
        </w:rPr>
        <w:t>P</w:t>
      </w:r>
      <w:r w:rsidR="009516E7">
        <w:rPr>
          <w:rFonts w:ascii="Times New Roman" w:hAnsi="Times New Roman"/>
          <w:rPrChange w:id="2289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4"/>
          <w:rPrChange w:id="229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2291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292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229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2294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295" w:author="Sablan Kevin" w:date="2019-02-15T11:54:00Z">
            <w:rPr>
              <w:rFonts w:eastAsia="Times New Roman"/>
            </w:rPr>
          </w:rPrChange>
        </w:rPr>
        <w:t>ashington, DC, 1971.</w:t>
      </w:r>
    </w:p>
    <w:p w14:paraId="0E729EE4" w14:textId="77777777" w:rsidR="007D20E6" w:rsidRDefault="007D20E6" w:rsidP="007D20E6">
      <w:pPr>
        <w:pStyle w:val="BodyText"/>
        <w:spacing w:after="72"/>
        <w:ind w:left="450" w:hanging="450"/>
        <w:rPr>
          <w:del w:id="2296" w:author="Sablan Kevin" w:date="2019-02-15T11:54:00Z"/>
        </w:rPr>
      </w:pPr>
      <w:del w:id="2297" w:author="Sablan Kevin" w:date="2019-02-15T11:54:00Z">
        <w:r>
          <w:delText>95.</w:delText>
        </w:r>
        <w:r>
          <w:tab/>
          <w:delText xml:space="preserve">Mongiardini, M., R. K. Faller, S. K. Rosenbaugh, and J. D. Reid. </w:delText>
        </w:r>
        <w:r>
          <w:rPr>
            <w:rStyle w:val="ital"/>
          </w:rPr>
          <w:delText>Test Matrices for Evaluating Cable Median Barriers Placed in V-Ditches</w:delText>
        </w:r>
        <w:r>
          <w:delText>. Research Report TRP-03-265-12. Midwest Road Safety Facility, University of Nebraska, Lincoln, NE, 2012.</w:delText>
        </w:r>
      </w:del>
    </w:p>
    <w:p w14:paraId="5686B066" w14:textId="47BD2142" w:rsidR="00AA57AC" w:rsidRDefault="007D20E6">
      <w:pPr>
        <w:numPr>
          <w:ilvl w:val="0"/>
          <w:numId w:val="8"/>
        </w:numPr>
        <w:tabs>
          <w:tab w:val="left" w:pos="569"/>
        </w:tabs>
        <w:spacing w:before="73"/>
        <w:ind w:left="569"/>
        <w:rPr>
          <w:ins w:id="2298" w:author="Sablan Kevin" w:date="2019-02-15T11:54:00Z"/>
          <w:rFonts w:ascii="Times New Roman" w:eastAsia="Times New Roman" w:hAnsi="Times New Roman" w:cs="Times New Roman"/>
        </w:rPr>
      </w:pPr>
      <w:del w:id="2299" w:author="Sablan Kevin" w:date="2019-02-15T11:54:00Z">
        <w:r>
          <w:delText>96.</w:delText>
        </w:r>
        <w:r>
          <w:tab/>
        </w:r>
      </w:del>
      <w:r w:rsidR="009516E7">
        <w:rPr>
          <w:rFonts w:ascii="Times New Roman" w:hAnsi="Times New Roman"/>
          <w:rPrChange w:id="2300" w:author="Sablan Kevin" w:date="2019-02-15T11:54:00Z">
            <w:rPr/>
          </w:rPrChange>
        </w:rPr>
        <w:t>NCHR</w:t>
      </w:r>
      <w:r w:rsidR="009516E7">
        <w:rPr>
          <w:spacing w:val="-25"/>
          <w:rPrChange w:id="2301" w:author="Sablan Kevin" w:date="2019-02-15T11:54:00Z">
            <w:rPr/>
          </w:rPrChange>
        </w:rPr>
        <w:t>P</w:t>
      </w:r>
      <w:r w:rsidR="009516E7">
        <w:rPr>
          <w:rFonts w:ascii="Times New Roman" w:hAnsi="Times New Roman"/>
          <w:rPrChange w:id="2302" w:author="Sablan Kevin" w:date="2019-02-15T11:54:00Z">
            <w:rPr/>
          </w:rPrChange>
        </w:rPr>
        <w:t xml:space="preserve">. </w:t>
      </w:r>
      <w:r w:rsidR="009516E7">
        <w:rPr>
          <w:rPrChange w:id="2303" w:author="Sablan Kevin" w:date="2019-02-15T11:54:00Z">
            <w:rPr>
              <w:rStyle w:val="ital"/>
            </w:rPr>
          </w:rPrChange>
        </w:rPr>
        <w:t>Determination of Safe/Cost Effective Roadside Slopes and</w:t>
      </w:r>
      <w:r w:rsidR="009516E7">
        <w:rPr>
          <w:spacing w:val="-4"/>
          <w:rPrChange w:id="2304" w:author="Sablan Kevin" w:date="2019-02-15T11:54:00Z">
            <w:rPr>
              <w:rStyle w:val="ital"/>
            </w:rPr>
          </w:rPrChange>
        </w:rPr>
        <w:t xml:space="preserve"> </w:t>
      </w:r>
      <w:r w:rsidR="009516E7">
        <w:rPr>
          <w:rFonts w:ascii="Times New Roman" w:hAnsi="Times New Roman"/>
          <w:rPrChange w:id="2305" w:author="Sablan Kevin" w:date="2019-02-15T11:54:00Z">
            <w:rPr>
              <w:rStyle w:val="ital"/>
            </w:rPr>
          </w:rPrChange>
        </w:rPr>
        <w:t>Associated Clear Distance</w:t>
      </w:r>
      <w:r w:rsidR="009516E7">
        <w:rPr>
          <w:spacing w:val="-1"/>
          <w:rPrChange w:id="2306" w:author="Sablan Kevin" w:date="2019-02-15T11:54:00Z">
            <w:rPr>
              <w:rStyle w:val="ital"/>
            </w:rPr>
          </w:rPrChange>
        </w:rPr>
        <w:t>s</w:t>
      </w:r>
      <w:r w:rsidR="009516E7">
        <w:rPr>
          <w:rFonts w:ascii="Times New Roman" w:hAnsi="Times New Roman"/>
          <w:rPrChange w:id="2307" w:author="Sablan Kevin" w:date="2019-02-15T11:54:00Z">
            <w:rPr/>
          </w:rPrChange>
        </w:rPr>
        <w:t>.</w:t>
      </w:r>
      <w:del w:id="2308" w:author="Sablan Kevin" w:date="2019-02-15T11:54:00Z">
        <w:r>
          <w:delText xml:space="preserve"> </w:delText>
        </w:r>
      </w:del>
    </w:p>
    <w:p w14:paraId="082A2ED8" w14:textId="3DB1C7A1" w:rsidR="00AA57AC" w:rsidRDefault="009516E7">
      <w:pPr>
        <w:pStyle w:val="BodyText"/>
        <w:spacing w:before="47" w:line="284" w:lineRule="auto"/>
        <w:ind w:left="569"/>
        <w:pPrChange w:id="2309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t>National Cooperative Highway Research Program Project 17-</w:t>
      </w:r>
      <w:r>
        <w:rPr>
          <w:spacing w:val="-9"/>
          <w:rPrChange w:id="2310" w:author="Sablan Kevin" w:date="2019-02-15T11:54:00Z">
            <w:rPr/>
          </w:rPrChange>
        </w:rPr>
        <w:t>1</w:t>
      </w:r>
      <w:r>
        <w:t>1</w:t>
      </w:r>
      <w:del w:id="2311" w:author="Sablan Kevin" w:date="2019-02-15T11:54:00Z">
        <w:r w:rsidR="007D20E6">
          <w:delText>(02),</w:delText>
        </w:r>
      </w:del>
      <w:ins w:id="2312" w:author="Sablan Kevin" w:date="2019-02-15T11:54:00Z">
        <w:r>
          <w:t>,</w:t>
        </w:r>
      </w:ins>
      <w:r>
        <w:rPr>
          <w:spacing w:val="-4"/>
          <w:rPrChange w:id="2313" w:author="Sablan Kevin" w:date="2019-02-15T11:54:00Z">
            <w:rPr/>
          </w:rPrChange>
        </w:rPr>
        <w:t xml:space="preserve"> </w:t>
      </w:r>
      <w:r>
        <w:rPr>
          <w:spacing w:val="-16"/>
          <w:rPrChange w:id="2314" w:author="Sablan Kevin" w:date="2019-02-15T11:54:00Z">
            <w:rPr/>
          </w:rPrChange>
        </w:rPr>
        <w:t>T</w:t>
      </w:r>
      <w:r>
        <w:t>exas</w:t>
      </w:r>
      <w:r>
        <w:rPr>
          <w:spacing w:val="-4"/>
          <w:rPrChange w:id="2315" w:author="Sablan Kevin" w:date="2019-02-15T11:54:00Z">
            <w:rPr/>
          </w:rPrChange>
        </w:rPr>
        <w:t xml:space="preserve"> </w:t>
      </w:r>
      <w:r>
        <w:rPr>
          <w:spacing w:val="-8"/>
          <w:rPrChange w:id="2316" w:author="Sablan Kevin" w:date="2019-02-15T11:54:00Z">
            <w:rPr/>
          </w:rPrChange>
        </w:rPr>
        <w:t>T</w:t>
      </w:r>
      <w:r>
        <w:t xml:space="preserve">ransportation Institute, </w:t>
      </w:r>
      <w:r>
        <w:rPr>
          <w:spacing w:val="-16"/>
          <w:rPrChange w:id="2317" w:author="Sablan Kevin" w:date="2019-02-15T11:54:00Z">
            <w:rPr/>
          </w:rPrChange>
        </w:rPr>
        <w:t>T</w:t>
      </w:r>
      <w:r>
        <w:t>exas</w:t>
      </w:r>
      <w:r>
        <w:rPr>
          <w:spacing w:val="-13"/>
          <w:rPrChange w:id="2318" w:author="Sablan Kevin" w:date="2019-02-15T11:54:00Z">
            <w:rPr/>
          </w:rPrChange>
        </w:rPr>
        <w:t xml:space="preserve"> </w:t>
      </w:r>
      <w:r>
        <w:t>A&amp;M Universit</w:t>
      </w:r>
      <w:r>
        <w:rPr>
          <w:spacing w:val="-15"/>
          <w:rPrChange w:id="2319" w:author="Sablan Kevin" w:date="2019-02-15T11:54:00Z">
            <w:rPr/>
          </w:rPrChange>
        </w:rPr>
        <w:t>y</w:t>
      </w:r>
      <w:r>
        <w:t>, College Station,</w:t>
      </w:r>
      <w:r>
        <w:rPr>
          <w:spacing w:val="-4"/>
          <w:rPrChange w:id="2320" w:author="Sablan Kevin" w:date="2019-02-15T11:54:00Z">
            <w:rPr/>
          </w:rPrChange>
        </w:rPr>
        <w:t xml:space="preserve"> </w:t>
      </w:r>
      <w:r>
        <w:rPr>
          <w:spacing w:val="-16"/>
          <w:rPrChange w:id="2321" w:author="Sablan Kevin" w:date="2019-02-15T11:54:00Z">
            <w:rPr/>
          </w:rPrChange>
        </w:rPr>
        <w:t>T</w:t>
      </w:r>
      <w:r>
        <w:t>exas. (in progress).</w:t>
      </w:r>
    </w:p>
    <w:p w14:paraId="5553DCA0" w14:textId="48A7C66D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572"/>
        <w:rPr>
          <w:rPrChange w:id="2322" w:author="Sablan Kevin" w:date="2019-02-15T11:54:00Z">
            <w:rPr/>
          </w:rPrChange>
        </w:rPr>
        <w:pPrChange w:id="2323" w:author="Sablan Kevin" w:date="2019-02-15T11:54:00Z">
          <w:pPr>
            <w:pStyle w:val="BodyText"/>
            <w:spacing w:after="72"/>
          </w:pPr>
        </w:pPrChange>
      </w:pPr>
      <w:del w:id="2324" w:author="Sablan Kevin" w:date="2019-02-15T11:54:00Z">
        <w:r>
          <w:delText>97.</w:delText>
        </w:r>
        <w:r>
          <w:tab/>
        </w:r>
      </w:del>
      <w:r w:rsidR="009516E7">
        <w:rPr>
          <w:rFonts w:ascii="Times New Roman" w:hAnsi="Times New Roman"/>
          <w:rPrChange w:id="2325" w:author="Sablan Kevin" w:date="2019-02-15T11:54:00Z">
            <w:rPr>
              <w:rFonts w:eastAsia="Times New Roman"/>
            </w:rPr>
          </w:rPrChange>
        </w:rPr>
        <w:t>NCHR</w:t>
      </w:r>
      <w:r w:rsidR="009516E7">
        <w:rPr>
          <w:rFonts w:ascii="Times New Roman" w:hAnsi="Times New Roman"/>
          <w:spacing w:val="-25"/>
          <w:rPrChange w:id="2326" w:author="Sablan Kevin" w:date="2019-02-15T11:54:00Z">
            <w:rPr>
              <w:rFonts w:eastAsia="Times New Roman"/>
            </w:rPr>
          </w:rPrChange>
        </w:rPr>
        <w:t>P</w:t>
      </w:r>
      <w:r w:rsidR="009516E7">
        <w:rPr>
          <w:rFonts w:ascii="Times New Roman" w:hAnsi="Times New Roman"/>
          <w:rPrChange w:id="2327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7"/>
          <w:rPrChange w:id="2328" w:author="Sablan Kevin" w:date="2019-02-15T11:54:00Z">
            <w:rPr>
              <w:rFonts w:eastAsia="Times New Roman"/>
            </w:rPr>
          </w:rPrChange>
        </w:rPr>
        <w:t xml:space="preserve"> </w:t>
      </w:r>
      <w:del w:id="2329" w:author="Sablan Kevin" w:date="2019-02-15T11:54:00Z">
        <w:r>
          <w:rPr>
            <w:rStyle w:val="ital"/>
          </w:rPr>
          <w:delText>National Cooperative Research Report 665: Identification</w:delText>
        </w:r>
      </w:del>
      <w:ins w:id="2330" w:author="Sablan Kevin" w:date="2019-02-15T11:54:00Z">
        <w:r w:rsidR="009516E7">
          <w:rPr>
            <w:rFonts w:ascii="Times New Roman" w:eastAsia="Times New Roman" w:hAnsi="Times New Roman" w:cs="Times New Roman"/>
            <w:i/>
          </w:rPr>
          <w:t>Ident</w:t>
        </w:r>
        <w:r w:rsidR="009516E7">
          <w:rPr>
            <w:rFonts w:ascii="Times New Roman" w:eastAsia="Times New Roman" w:hAnsi="Times New Roman" w:cs="Times New Roman"/>
            <w:i/>
            <w:spacing w:val="-1"/>
          </w:rPr>
          <w:t>i</w:t>
        </w:r>
        <w:r w:rsidR="009516E7">
          <w:rPr>
            <w:rFonts w:ascii="Times New Roman" w:eastAsia="Times New Roman" w:hAnsi="Times New Roman" w:cs="Times New Roman"/>
            <w:i/>
          </w:rPr>
          <w:t>fi</w:t>
        </w:r>
        <w:r w:rsidR="009516E7">
          <w:rPr>
            <w:rFonts w:ascii="Times New Roman" w:eastAsia="Times New Roman" w:hAnsi="Times New Roman" w:cs="Times New Roman"/>
            <w:i/>
            <w:spacing w:val="-12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</w:rPr>
          <w:t>cation</w:t>
        </w:r>
      </w:ins>
      <w:r w:rsidR="009516E7">
        <w:rPr>
          <w:spacing w:val="-6"/>
          <w:rPrChange w:id="233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332" w:author="Sablan Kevin" w:date="2019-02-15T11:54:00Z">
            <w:rPr>
              <w:rStyle w:val="ital"/>
              <w:rFonts w:eastAsia="Times New Roman"/>
            </w:rPr>
          </w:rPrChange>
        </w:rPr>
        <w:t>of</w:t>
      </w:r>
      <w:r w:rsidR="009516E7">
        <w:rPr>
          <w:spacing w:val="-7"/>
          <w:rPrChange w:id="2333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spacing w:val="-25"/>
          <w:rPrChange w:id="2334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2335" w:author="Sablan Kevin" w:date="2019-02-15T11:54:00Z">
            <w:rPr>
              <w:rStyle w:val="ital"/>
              <w:rFonts w:eastAsia="Times New Roman"/>
            </w:rPr>
          </w:rPrChange>
        </w:rPr>
        <w:t>ehicular</w:t>
      </w:r>
      <w:r w:rsidR="009516E7">
        <w:rPr>
          <w:spacing w:val="-6"/>
          <w:rPrChange w:id="2336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337" w:author="Sablan Kevin" w:date="2019-02-15T11:54:00Z">
            <w:rPr>
              <w:rStyle w:val="ital"/>
              <w:rFonts w:eastAsia="Times New Roman"/>
            </w:rPr>
          </w:rPrChange>
        </w:rPr>
        <w:t>Impact</w:t>
      </w:r>
      <w:r w:rsidR="009516E7">
        <w:rPr>
          <w:spacing w:val="-6"/>
          <w:rPrChange w:id="2338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339" w:author="Sablan Kevin" w:date="2019-02-15T11:54:00Z">
            <w:rPr>
              <w:rStyle w:val="ital"/>
              <w:rFonts w:eastAsia="Times New Roman"/>
            </w:rPr>
          </w:rPrChange>
        </w:rPr>
        <w:t>Conditions</w:t>
      </w:r>
      <w:r w:rsidR="009516E7">
        <w:rPr>
          <w:spacing w:val="-10"/>
          <w:rPrChange w:id="2340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341" w:author="Sablan Kevin" w:date="2019-02-15T11:54:00Z">
            <w:rPr>
              <w:rStyle w:val="ital"/>
              <w:rFonts w:eastAsia="Times New Roman"/>
            </w:rPr>
          </w:rPrChange>
        </w:rPr>
        <w:t>Associated</w:t>
      </w:r>
      <w:r w:rsidR="009516E7">
        <w:rPr>
          <w:spacing w:val="-6"/>
          <w:rPrChange w:id="2342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343" w:author="Sablan Kevin" w:date="2019-02-15T11:54:00Z">
            <w:rPr>
              <w:rStyle w:val="ital"/>
              <w:rFonts w:eastAsia="Times New Roman"/>
            </w:rPr>
          </w:rPrChange>
        </w:rPr>
        <w:t>with</w:t>
      </w:r>
      <w:r w:rsidR="009516E7">
        <w:rPr>
          <w:spacing w:val="-6"/>
          <w:rPrChange w:id="2344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345" w:author="Sablan Kevin" w:date="2019-02-15T11:54:00Z">
            <w:rPr>
              <w:rStyle w:val="ital"/>
              <w:rFonts w:eastAsia="Times New Roman"/>
            </w:rPr>
          </w:rPrChange>
        </w:rPr>
        <w:t>Serious</w:t>
      </w:r>
      <w:r w:rsidR="009516E7">
        <w:rPr>
          <w:spacing w:val="-7"/>
          <w:rPrChange w:id="2346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347" w:author="Sablan Kevin" w:date="2019-02-15T11:54:00Z">
            <w:rPr>
              <w:rStyle w:val="ital"/>
              <w:rFonts w:eastAsia="Times New Roman"/>
            </w:rPr>
          </w:rPrChange>
        </w:rPr>
        <w:t>Ran-Off-Road Crashes</w:t>
      </w:r>
      <w:r w:rsidR="009516E7">
        <w:rPr>
          <w:rFonts w:ascii="Times New Roman" w:hAnsi="Times New Roman"/>
          <w:rPrChange w:id="2348" w:author="Sablan Kevin" w:date="2019-02-15T11:54:00Z">
            <w:rPr>
              <w:rFonts w:eastAsia="Times New Roman"/>
            </w:rPr>
          </w:rPrChange>
        </w:rPr>
        <w:t xml:space="preserve">. </w:t>
      </w:r>
      <w:del w:id="2349" w:author="Sablan Kevin" w:date="2019-02-15T11:54:00Z">
        <w:r>
          <w:delText>NCHRP</w:delText>
        </w:r>
      </w:del>
      <w:ins w:id="2350" w:author="Sablan Kevin" w:date="2019-02-15T11:54:00Z">
        <w:r w:rsidR="009516E7">
          <w:rPr>
            <w:rFonts w:ascii="Times New Roman" w:eastAsia="Times New Roman" w:hAnsi="Times New Roman" w:cs="Times New Roman"/>
          </w:rPr>
          <w:t>NCHRP</w:t>
        </w:r>
        <w:r w:rsidR="009516E7">
          <w:rPr>
            <w:rFonts w:ascii="Times New Roman" w:eastAsia="Times New Roman" w:hAnsi="Times New Roman" w:cs="Times New Roman"/>
            <w:spacing w:val="-9"/>
          </w:rPr>
          <w:t xml:space="preserve"> </w:t>
        </w:r>
        <w:r w:rsidR="009516E7">
          <w:rPr>
            <w:rFonts w:ascii="Times New Roman" w:eastAsia="Times New Roman" w:hAnsi="Times New Roman" w:cs="Times New Roman"/>
          </w:rPr>
          <w:t>Project 17-22. Midwest Roadside Safety Facilit</w:t>
        </w:r>
        <w:r w:rsidR="009516E7">
          <w:rPr>
            <w:rFonts w:ascii="Times New Roman" w:eastAsia="Times New Roman" w:hAnsi="Times New Roman" w:cs="Times New Roman"/>
            <w:spacing w:val="-15"/>
          </w:rPr>
          <w:t>y</w:t>
        </w:r>
        <w:r w:rsidR="009516E7">
          <w:rPr>
            <w:rFonts w:ascii="Times New Roman" w:eastAsia="Times New Roman" w:hAnsi="Times New Roman" w:cs="Times New Roman"/>
          </w:rPr>
          <w:t>, University of Nebraska- Lincoln, Lincoln, NE for National Cooperative Highway Research Program</w:t>
        </w:r>
      </w:ins>
      <w:r w:rsidR="009516E7">
        <w:rPr>
          <w:rFonts w:ascii="Times New Roman" w:hAnsi="Times New Roman"/>
          <w:rPrChange w:id="2351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4"/>
          <w:rPrChange w:id="235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2353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354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235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2356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357" w:author="Sablan Kevin" w:date="2019-02-15T11:54:00Z">
            <w:rPr>
              <w:rFonts w:eastAsia="Times New Roman"/>
            </w:rPr>
          </w:rPrChange>
        </w:rPr>
        <w:t xml:space="preserve">ashington, DC, </w:t>
      </w:r>
      <w:del w:id="2358" w:author="Sablan Kevin" w:date="2019-02-15T11:54:00Z">
        <w:r>
          <w:delText>2010.</w:delText>
        </w:r>
      </w:del>
      <w:ins w:id="2359" w:author="Sablan Kevin" w:date="2019-02-15T11:54:00Z">
        <w:r w:rsidR="009516E7">
          <w:rPr>
            <w:rFonts w:ascii="Times New Roman" w:eastAsia="Times New Roman" w:hAnsi="Times New Roman" w:cs="Times New Roman"/>
          </w:rPr>
          <w:t>(in progress).</w:t>
        </w:r>
      </w:ins>
    </w:p>
    <w:p w14:paraId="0D43BCE5" w14:textId="47238167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8" w:right="717"/>
        <w:rPr>
          <w:rPrChange w:id="2360" w:author="Sablan Kevin" w:date="2019-02-15T11:54:00Z">
            <w:rPr/>
          </w:rPrChange>
        </w:rPr>
        <w:pPrChange w:id="2361" w:author="Sablan Kevin" w:date="2019-02-15T11:54:00Z">
          <w:pPr>
            <w:pStyle w:val="BodyText"/>
            <w:spacing w:after="72"/>
          </w:pPr>
        </w:pPrChange>
      </w:pPr>
      <w:del w:id="2362" w:author="Sablan Kevin" w:date="2019-02-15T11:54:00Z">
        <w:r>
          <w:delText>98.</w:delText>
        </w:r>
        <w:r>
          <w:tab/>
        </w:r>
      </w:del>
      <w:r w:rsidR="009516E7">
        <w:rPr>
          <w:rFonts w:ascii="Times New Roman" w:hAnsi="Times New Roman"/>
          <w:rPrChange w:id="2363" w:author="Sablan Kevin" w:date="2019-02-15T11:54:00Z">
            <w:rPr>
              <w:rFonts w:eastAsia="Times New Roman"/>
            </w:rPr>
          </w:rPrChange>
        </w:rPr>
        <w:t xml:space="preserve">NHTSA. </w:t>
      </w:r>
      <w:r w:rsidR="009516E7">
        <w:rPr>
          <w:rPrChange w:id="2364" w:author="Sablan Kevin" w:date="2019-02-15T11:54:00Z">
            <w:rPr>
              <w:rStyle w:val="ital"/>
              <w:rFonts w:eastAsia="Times New Roman"/>
            </w:rPr>
          </w:rPrChange>
        </w:rPr>
        <w:t>National</w:t>
      </w:r>
      <w:r w:rsidR="009516E7">
        <w:rPr>
          <w:spacing w:val="-4"/>
          <w:rPrChange w:id="2365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366" w:author="Sablan Kevin" w:date="2019-02-15T11:54:00Z">
            <w:rPr>
              <w:rStyle w:val="ital"/>
              <w:rFonts w:eastAsia="Times New Roman"/>
            </w:rPr>
          </w:rPrChange>
        </w:rPr>
        <w:t xml:space="preserve">Accident Sampling System, </w:t>
      </w:r>
      <w:r w:rsidR="009516E7">
        <w:rPr>
          <w:spacing w:val="-25"/>
          <w:rPrChange w:id="2367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2368" w:author="Sablan Kevin" w:date="2019-02-15T11:54:00Z">
            <w:rPr>
              <w:rStyle w:val="ital"/>
              <w:rFonts w:eastAsia="Times New Roman"/>
            </w:rPr>
          </w:rPrChange>
        </w:rPr>
        <w:t>ehicle Measu</w:t>
      </w:r>
      <w:r w:rsidR="009516E7">
        <w:rPr>
          <w:spacing w:val="-9"/>
          <w:rPrChange w:id="2369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370" w:author="Sablan Kevin" w:date="2019-02-15T11:54:00Z">
            <w:rPr>
              <w:rStyle w:val="ital"/>
              <w:rFonts w:eastAsia="Times New Roman"/>
            </w:rPr>
          </w:rPrChange>
        </w:rPr>
        <w:t xml:space="preserve">ement </w:t>
      </w:r>
      <w:r w:rsidR="009516E7">
        <w:rPr>
          <w:spacing w:val="-21"/>
          <w:rPrChange w:id="2371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2372" w:author="Sablan Kevin" w:date="2019-02-15T11:54:00Z">
            <w:rPr>
              <w:rStyle w:val="ital"/>
              <w:rFonts w:eastAsia="Times New Roman"/>
            </w:rPr>
          </w:rPrChange>
        </w:rPr>
        <w:t>echnique</w:t>
      </w:r>
      <w:r w:rsidR="009516E7">
        <w:rPr>
          <w:spacing w:val="-1"/>
          <w:rPrChange w:id="2373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2374" w:author="Sablan Kevin" w:date="2019-02-15T11:54:00Z">
            <w:rPr>
              <w:rFonts w:eastAsia="Times New Roman"/>
            </w:rPr>
          </w:rPrChange>
        </w:rPr>
        <w:t>. National Highway</w:t>
      </w:r>
      <w:r w:rsidR="009516E7">
        <w:rPr>
          <w:rFonts w:ascii="Times New Roman" w:hAnsi="Times New Roman"/>
          <w:spacing w:val="-11"/>
          <w:rPrChange w:id="2375" w:author="Sablan Kevin" w:date="2019-02-15T11:54:00Z">
            <w:rPr>
              <w:rFonts w:eastAsia="Times New Roman"/>
            </w:rPr>
          </w:rPrChange>
        </w:rPr>
        <w:t xml:space="preserve"> </w:t>
      </w:r>
      <w:del w:id="2376" w:author="Sablan Kevin" w:date="2019-02-15T11:54:00Z">
        <w:r>
          <w:delText>Traffic</w:delText>
        </w:r>
      </w:del>
      <w:ins w:id="2377" w:author="Sablan Kevin" w:date="2019-02-15T11:54:00Z">
        <w:r w:rsidR="009516E7">
          <w:rPr>
            <w:rFonts w:ascii="Times New Roman" w:eastAsia="Times New Roman" w:hAnsi="Times New Roman" w:cs="Times New Roman"/>
            <w:spacing w:val="-8"/>
          </w:rPr>
          <w:t>T</w:t>
        </w:r>
        <w:r w:rsidR="009516E7">
          <w:rPr>
            <w:rFonts w:ascii="Times New Roman" w:eastAsia="Times New Roman" w:hAnsi="Times New Roman" w:cs="Times New Roman"/>
          </w:rPr>
          <w:t>ra</w:t>
        </w:r>
        <w:r w:rsidR="009516E7">
          <w:rPr>
            <w:rFonts w:ascii="Times New Roman" w:eastAsia="Times New Roman" w:hAnsi="Times New Roman" w:cs="Times New Roman"/>
            <w:spacing w:val="-1"/>
          </w:rPr>
          <w:t>f</w:t>
        </w:r>
        <w:r w:rsidR="009516E7">
          <w:rPr>
            <w:rFonts w:ascii="Times New Roman" w:eastAsia="Times New Roman" w:hAnsi="Times New Roman" w:cs="Times New Roman"/>
          </w:rPr>
          <w:t>fi</w:t>
        </w:r>
        <w:r w:rsidR="009516E7">
          <w:rPr>
            <w:rFonts w:ascii="Times New Roman" w:eastAsia="Times New Roman" w:hAnsi="Times New Roman" w:cs="Times New Roman"/>
            <w:spacing w:val="-11"/>
          </w:rPr>
          <w:t xml:space="preserve"> </w:t>
        </w:r>
        <w:r w:rsidR="009516E7">
          <w:rPr>
            <w:rFonts w:ascii="Times New Roman" w:eastAsia="Times New Roman" w:hAnsi="Times New Roman" w:cs="Times New Roman"/>
          </w:rPr>
          <w:t>c</w:t>
        </w:r>
      </w:ins>
      <w:r w:rsidR="009516E7">
        <w:rPr>
          <w:rFonts w:ascii="Times New Roman" w:hAnsi="Times New Roman"/>
          <w:spacing w:val="-7"/>
          <w:rPrChange w:id="237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379" w:author="Sablan Kevin" w:date="2019-02-15T11:54:00Z">
            <w:rPr>
              <w:rFonts w:eastAsia="Times New Roman"/>
            </w:rPr>
          </w:rPrChange>
        </w:rPr>
        <w:t>Safety</w:t>
      </w:r>
      <w:r w:rsidR="009516E7">
        <w:rPr>
          <w:rFonts w:ascii="Times New Roman" w:hAnsi="Times New Roman"/>
          <w:spacing w:val="-18"/>
          <w:rPrChange w:id="238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381" w:author="Sablan Kevin" w:date="2019-02-15T11:54:00Z">
            <w:rPr>
              <w:rFonts w:eastAsia="Times New Roman"/>
            </w:rPr>
          </w:rPrChange>
        </w:rPr>
        <w:t>Administration,</w:t>
      </w:r>
      <w:r w:rsidR="009516E7">
        <w:rPr>
          <w:rFonts w:ascii="Times New Roman" w:hAnsi="Times New Roman"/>
          <w:spacing w:val="-6"/>
          <w:rPrChange w:id="238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383" w:author="Sablan Kevin" w:date="2019-02-15T11:54:00Z">
            <w:rPr>
              <w:rFonts w:eastAsia="Times New Roman"/>
            </w:rPr>
          </w:rPrChange>
        </w:rPr>
        <w:t>U.S.</w:t>
      </w:r>
      <w:r w:rsidR="009516E7">
        <w:rPr>
          <w:rFonts w:ascii="Times New Roman" w:hAnsi="Times New Roman"/>
          <w:spacing w:val="-7"/>
          <w:rPrChange w:id="238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385" w:author="Sablan Kevin" w:date="2019-02-15T11:54:00Z">
            <w:rPr>
              <w:rFonts w:eastAsia="Times New Roman"/>
            </w:rPr>
          </w:rPrChange>
        </w:rPr>
        <w:t>Department</w:t>
      </w:r>
      <w:r w:rsidR="009516E7">
        <w:rPr>
          <w:rFonts w:ascii="Times New Roman" w:hAnsi="Times New Roman"/>
          <w:spacing w:val="-6"/>
          <w:rPrChange w:id="238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387" w:author="Sablan Kevin" w:date="2019-02-15T11:54:00Z">
            <w:rPr>
              <w:rFonts w:eastAsia="Times New Roman"/>
            </w:rPr>
          </w:rPrChange>
        </w:rPr>
        <w:t>of</w:t>
      </w:r>
      <w:r w:rsidR="009516E7">
        <w:rPr>
          <w:rFonts w:ascii="Times New Roman" w:hAnsi="Times New Roman"/>
          <w:spacing w:val="-10"/>
          <w:rPrChange w:id="238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2389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390" w:author="Sablan Kevin" w:date="2019-02-15T11:54:00Z">
            <w:rPr>
              <w:rFonts w:eastAsia="Times New Roman"/>
            </w:rPr>
          </w:rPrChange>
        </w:rPr>
        <w:t>ransportation,</w:t>
      </w:r>
      <w:r w:rsidR="009516E7">
        <w:rPr>
          <w:rFonts w:ascii="Times New Roman" w:hAnsi="Times New Roman"/>
          <w:spacing w:val="-7"/>
          <w:rPrChange w:id="239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392" w:author="Sablan Kevin" w:date="2019-02-15T11:54:00Z">
            <w:rPr>
              <w:rFonts w:eastAsia="Times New Roman"/>
            </w:rPr>
          </w:rPrChange>
        </w:rPr>
        <w:t>Oklahoma</w:t>
      </w:r>
      <w:r w:rsidR="009516E7">
        <w:rPr>
          <w:rFonts w:ascii="Times New Roman" w:hAnsi="Times New Roman"/>
          <w:spacing w:val="-6"/>
          <w:rPrChange w:id="239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394" w:author="Sablan Kevin" w:date="2019-02-15T11:54:00Z">
            <w:rPr>
              <w:rFonts w:eastAsia="Times New Roman"/>
            </w:rPr>
          </w:rPrChange>
        </w:rPr>
        <w:t>Cit</w:t>
      </w:r>
      <w:r w:rsidR="009516E7">
        <w:rPr>
          <w:rFonts w:ascii="Times New Roman" w:hAnsi="Times New Roman"/>
          <w:spacing w:val="-15"/>
          <w:rPrChange w:id="2395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2396" w:author="Sablan Kevin" w:date="2019-02-15T11:54:00Z">
            <w:rPr>
              <w:rFonts w:eastAsia="Times New Roman"/>
            </w:rPr>
          </w:rPrChange>
        </w:rPr>
        <w:t>, Oklahoma, 1998.</w:t>
      </w:r>
      <w:del w:id="2397" w:author="Sablan Kevin" w:date="2019-02-15T11:54:00Z">
        <w:r>
          <w:delText xml:space="preserve"> </w:delText>
        </w:r>
      </w:del>
    </w:p>
    <w:p w14:paraId="7AB25DB4" w14:textId="756219E4" w:rsidR="00AA57AC" w:rsidRDefault="007D20E6">
      <w:pPr>
        <w:numPr>
          <w:ilvl w:val="0"/>
          <w:numId w:val="8"/>
        </w:numPr>
        <w:tabs>
          <w:tab w:val="left" w:pos="568"/>
        </w:tabs>
        <w:spacing w:before="73" w:line="284" w:lineRule="auto"/>
        <w:ind w:left="568" w:right="683" w:hanging="451"/>
        <w:rPr>
          <w:rPrChange w:id="2398" w:author="Sablan Kevin" w:date="2019-02-15T11:54:00Z">
            <w:rPr/>
          </w:rPrChange>
        </w:rPr>
        <w:pPrChange w:id="2399" w:author="Sablan Kevin" w:date="2019-02-15T11:54:00Z">
          <w:pPr>
            <w:pStyle w:val="BodyText"/>
            <w:spacing w:after="72"/>
          </w:pPr>
        </w:pPrChange>
      </w:pPr>
      <w:del w:id="2400" w:author="Sablan Kevin" w:date="2019-02-15T11:54:00Z">
        <w:r>
          <w:delText>99.</w:delText>
        </w:r>
        <w:r>
          <w:tab/>
        </w:r>
      </w:del>
      <w:r w:rsidR="009516E7">
        <w:rPr>
          <w:rFonts w:ascii="Times New Roman" w:hAnsi="Times New Roman"/>
          <w:rPrChange w:id="2401" w:author="Sablan Kevin" w:date="2019-02-15T11:54:00Z">
            <w:rPr>
              <w:rFonts w:eastAsia="Times New Roman"/>
            </w:rPr>
          </w:rPrChange>
        </w:rPr>
        <w:t>NSC.</w:t>
      </w:r>
      <w:r w:rsidR="009516E7">
        <w:rPr>
          <w:rFonts w:ascii="Times New Roman" w:hAnsi="Times New Roman"/>
          <w:spacing w:val="-6"/>
          <w:rPrChange w:id="240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spacing w:val="-25"/>
          <w:rPrChange w:id="2403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2404" w:author="Sablan Kevin" w:date="2019-02-15T11:54:00Z">
            <w:rPr>
              <w:rStyle w:val="ital"/>
              <w:rFonts w:eastAsia="Times New Roman"/>
            </w:rPr>
          </w:rPrChange>
        </w:rPr>
        <w:t>ehicle</w:t>
      </w:r>
      <w:r w:rsidR="009516E7">
        <w:rPr>
          <w:spacing w:val="-5"/>
          <w:rPrChange w:id="2405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406" w:author="Sablan Kevin" w:date="2019-02-15T11:54:00Z">
            <w:rPr>
              <w:rStyle w:val="ital"/>
              <w:rFonts w:eastAsia="Times New Roman"/>
            </w:rPr>
          </w:rPrChange>
        </w:rPr>
        <w:t>Damage</w:t>
      </w:r>
      <w:r w:rsidR="009516E7">
        <w:rPr>
          <w:spacing w:val="-5"/>
          <w:rPrChange w:id="2407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408" w:author="Sablan Kevin" w:date="2019-02-15T11:54:00Z">
            <w:rPr>
              <w:rStyle w:val="ital"/>
              <w:rFonts w:eastAsia="Times New Roman"/>
            </w:rPr>
          </w:rPrChange>
        </w:rPr>
        <w:t>Scale</w:t>
      </w:r>
      <w:r w:rsidR="009516E7">
        <w:rPr>
          <w:spacing w:val="-5"/>
          <w:rPrChange w:id="2409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410" w:author="Sablan Kevin" w:date="2019-02-15T11:54:00Z">
            <w:rPr>
              <w:rStyle w:val="ital"/>
              <w:rFonts w:eastAsia="Times New Roman"/>
            </w:rPr>
          </w:rPrChange>
        </w:rPr>
        <w:t>for</w:t>
      </w:r>
      <w:r w:rsidR="009516E7">
        <w:rPr>
          <w:spacing w:val="-5"/>
          <w:rPrChange w:id="241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del w:id="2412" w:author="Sablan Kevin" w:date="2019-02-15T11:54:00Z">
        <w:r>
          <w:rPr>
            <w:rStyle w:val="ital"/>
          </w:rPr>
          <w:delText>Traffic</w:delText>
        </w:r>
      </w:del>
      <w:ins w:id="2413" w:author="Sablan Kevin" w:date="2019-02-15T11:54:00Z">
        <w:r w:rsidR="009516E7">
          <w:rPr>
            <w:rFonts w:ascii="Times New Roman" w:eastAsia="Times New Roman" w:hAnsi="Times New Roman" w:cs="Times New Roman"/>
            <w:i/>
            <w:spacing w:val="-13"/>
          </w:rPr>
          <w:t>T</w:t>
        </w:r>
        <w:r w:rsidR="009516E7">
          <w:rPr>
            <w:rFonts w:ascii="Times New Roman" w:eastAsia="Times New Roman" w:hAnsi="Times New Roman" w:cs="Times New Roman"/>
            <w:i/>
          </w:rPr>
          <w:t>ra</w:t>
        </w:r>
        <w:r w:rsidR="009516E7">
          <w:rPr>
            <w:rFonts w:ascii="Times New Roman" w:eastAsia="Times New Roman" w:hAnsi="Times New Roman" w:cs="Times New Roman"/>
            <w:i/>
            <w:spacing w:val="-1"/>
          </w:rPr>
          <w:t>f</w:t>
        </w:r>
        <w:r w:rsidR="009516E7">
          <w:rPr>
            <w:rFonts w:ascii="Times New Roman" w:eastAsia="Times New Roman" w:hAnsi="Times New Roman" w:cs="Times New Roman"/>
            <w:i/>
          </w:rPr>
          <w:t>fi</w:t>
        </w:r>
        <w:r w:rsidR="009516E7">
          <w:rPr>
            <w:rFonts w:ascii="Times New Roman" w:eastAsia="Times New Roman" w:hAnsi="Times New Roman" w:cs="Times New Roman"/>
            <w:i/>
            <w:spacing w:val="-12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</w:rPr>
          <w:t>c</w:t>
        </w:r>
      </w:ins>
      <w:r w:rsidR="009516E7">
        <w:rPr>
          <w:spacing w:val="-9"/>
          <w:rPrChange w:id="2414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415" w:author="Sablan Kevin" w:date="2019-02-15T11:54:00Z">
            <w:rPr>
              <w:rStyle w:val="ital"/>
              <w:rFonts w:eastAsia="Times New Roman"/>
            </w:rPr>
          </w:rPrChange>
        </w:rPr>
        <w:t>Accident</w:t>
      </w:r>
      <w:r w:rsidR="009516E7">
        <w:rPr>
          <w:spacing w:val="-5"/>
          <w:rPrChange w:id="2416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417" w:author="Sablan Kevin" w:date="2019-02-15T11:54:00Z">
            <w:rPr>
              <w:rStyle w:val="ital"/>
              <w:rFonts w:eastAsia="Times New Roman"/>
            </w:rPr>
          </w:rPrChange>
        </w:rPr>
        <w:t>Investigator</w:t>
      </w:r>
      <w:r w:rsidR="009516E7">
        <w:rPr>
          <w:spacing w:val="-1"/>
          <w:rPrChange w:id="2418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2419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5"/>
          <w:rPrChange w:id="242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421" w:author="Sablan Kevin" w:date="2019-02-15T11:54:00Z">
            <w:rPr>
              <w:rFonts w:eastAsia="Times New Roman"/>
            </w:rPr>
          </w:rPrChange>
        </w:rPr>
        <w:t>National</w:t>
      </w:r>
      <w:r w:rsidR="009516E7">
        <w:rPr>
          <w:rFonts w:ascii="Times New Roman" w:hAnsi="Times New Roman"/>
          <w:spacing w:val="-5"/>
          <w:rPrChange w:id="242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423" w:author="Sablan Kevin" w:date="2019-02-15T11:54:00Z">
            <w:rPr>
              <w:rFonts w:eastAsia="Times New Roman"/>
            </w:rPr>
          </w:rPrChange>
        </w:rPr>
        <w:t>Safety</w:t>
      </w:r>
      <w:r w:rsidR="009516E7">
        <w:rPr>
          <w:rFonts w:ascii="Times New Roman" w:hAnsi="Times New Roman"/>
          <w:spacing w:val="-5"/>
          <w:rPrChange w:id="242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425" w:author="Sablan Kevin" w:date="2019-02-15T11:54:00Z">
            <w:rPr>
              <w:rFonts w:eastAsia="Times New Roman"/>
            </w:rPr>
          </w:rPrChange>
        </w:rPr>
        <w:t>Council,</w:t>
      </w:r>
      <w:r w:rsidR="009516E7">
        <w:rPr>
          <w:rFonts w:ascii="Times New Roman" w:hAnsi="Times New Roman"/>
          <w:spacing w:val="-6"/>
          <w:rPrChange w:id="242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427" w:author="Sablan Kevin" w:date="2019-02-15T11:54:00Z">
            <w:rPr>
              <w:rFonts w:eastAsia="Times New Roman"/>
            </w:rPr>
          </w:rPrChange>
        </w:rPr>
        <w:t>444 Michigan</w:t>
      </w:r>
      <w:r w:rsidR="009516E7">
        <w:rPr>
          <w:rFonts w:ascii="Times New Roman" w:hAnsi="Times New Roman"/>
          <w:spacing w:val="-13"/>
          <w:rPrChange w:id="242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7"/>
          <w:rPrChange w:id="2429" w:author="Sablan Kevin" w:date="2019-02-15T11:54:00Z">
            <w:rPr>
              <w:rFonts w:eastAsia="Times New Roman"/>
            </w:rPr>
          </w:rPrChange>
        </w:rPr>
        <w:t>A</w:t>
      </w:r>
      <w:r w:rsidR="009516E7">
        <w:rPr>
          <w:rFonts w:ascii="Times New Roman" w:hAnsi="Times New Roman"/>
          <w:rPrChange w:id="2430" w:author="Sablan Kevin" w:date="2019-02-15T11:54:00Z">
            <w:rPr>
              <w:rFonts w:eastAsia="Times New Roman"/>
            </w:rPr>
          </w:rPrChange>
        </w:rPr>
        <w:t>venue, Chicago, Illinois, 606</w:t>
      </w:r>
      <w:r w:rsidR="009516E7">
        <w:rPr>
          <w:rFonts w:ascii="Times New Roman" w:hAnsi="Times New Roman"/>
          <w:spacing w:val="-9"/>
          <w:rPrChange w:id="2431" w:author="Sablan Kevin" w:date="2019-02-15T11:54:00Z">
            <w:rPr>
              <w:rFonts w:eastAsia="Times New Roman"/>
            </w:rPr>
          </w:rPrChange>
        </w:rPr>
        <w:t>1</w:t>
      </w:r>
      <w:r w:rsidR="009516E7">
        <w:rPr>
          <w:rFonts w:ascii="Times New Roman" w:hAnsi="Times New Roman"/>
          <w:rPrChange w:id="2432" w:author="Sablan Kevin" w:date="2019-02-15T11:54:00Z">
            <w:rPr>
              <w:rFonts w:eastAsia="Times New Roman"/>
            </w:rPr>
          </w:rPrChange>
        </w:rPr>
        <w:t>1, 1984.</w:t>
      </w:r>
    </w:p>
    <w:p w14:paraId="27C1AB4B" w14:textId="4F882B80" w:rsidR="00AA57AC" w:rsidRDefault="007D20E6">
      <w:pPr>
        <w:numPr>
          <w:ilvl w:val="0"/>
          <w:numId w:val="8"/>
        </w:numPr>
        <w:tabs>
          <w:tab w:val="left" w:pos="568"/>
        </w:tabs>
        <w:spacing w:before="73" w:line="284" w:lineRule="auto"/>
        <w:ind w:left="568" w:right="373"/>
        <w:rPr>
          <w:rPrChange w:id="2433" w:author="Sablan Kevin" w:date="2019-02-15T11:54:00Z">
            <w:rPr/>
          </w:rPrChange>
        </w:rPr>
        <w:pPrChange w:id="2434" w:author="Sablan Kevin" w:date="2019-02-15T11:54:00Z">
          <w:pPr>
            <w:pStyle w:val="BodyText"/>
            <w:spacing w:after="72"/>
          </w:pPr>
        </w:pPrChange>
      </w:pPr>
      <w:del w:id="2435" w:author="Sablan Kevin" w:date="2019-02-15T11:54:00Z">
        <w:r>
          <w:delText>100.</w:delText>
        </w:r>
        <w:r>
          <w:tab/>
        </w:r>
      </w:del>
      <w:r w:rsidR="009516E7">
        <w:rPr>
          <w:rFonts w:ascii="Times New Roman" w:hAnsi="Times New Roman"/>
          <w:rPrChange w:id="2436" w:author="Sablan Kevin" w:date="2019-02-15T11:54:00Z">
            <w:rPr>
              <w:rFonts w:eastAsia="Times New Roman"/>
            </w:rPr>
          </w:rPrChange>
        </w:rPr>
        <w:t xml:space="preserve">Olson, R. M., et al. </w:t>
      </w:r>
      <w:r w:rsidR="009516E7">
        <w:rPr>
          <w:rPrChange w:id="2437" w:author="Sablan Kevin" w:date="2019-02-15T11:54:00Z">
            <w:rPr>
              <w:rStyle w:val="ital"/>
              <w:rFonts w:eastAsia="Times New Roman"/>
            </w:rPr>
          </w:rPrChange>
        </w:rPr>
        <w:t>National Cooperative Highway Resea</w:t>
      </w:r>
      <w:r w:rsidR="009516E7">
        <w:rPr>
          <w:spacing w:val="-9"/>
          <w:rPrChange w:id="243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439" w:author="Sablan Kevin" w:date="2019-02-15T11:54:00Z">
            <w:rPr>
              <w:rStyle w:val="ital"/>
              <w:rFonts w:eastAsia="Times New Roman"/>
            </w:rPr>
          </w:rPrChange>
        </w:rPr>
        <w:t>ch P</w:t>
      </w:r>
      <w:r w:rsidR="009516E7">
        <w:rPr>
          <w:spacing w:val="-9"/>
          <w:rPrChange w:id="2440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441" w:author="Sablan Kevin" w:date="2019-02-15T11:54:00Z">
            <w:rPr>
              <w:rStyle w:val="ital"/>
              <w:rFonts w:eastAsia="Times New Roman"/>
            </w:rPr>
          </w:rPrChange>
        </w:rPr>
        <w:t xml:space="preserve">ogram Report 149: Bridge Rail Design: Factors, </w:t>
      </w:r>
      <w:r w:rsidR="009516E7">
        <w:rPr>
          <w:spacing w:val="-13"/>
          <w:rPrChange w:id="2442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spacing w:val="-9"/>
          <w:rPrChange w:id="2443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444" w:author="Sablan Kevin" w:date="2019-02-15T11:54:00Z">
            <w:rPr>
              <w:rStyle w:val="ital"/>
              <w:rFonts w:eastAsia="Times New Roman"/>
            </w:rPr>
          </w:rPrChange>
        </w:rPr>
        <w:t>ends, and Guideline</w:t>
      </w:r>
      <w:r w:rsidR="009516E7">
        <w:rPr>
          <w:spacing w:val="-1"/>
          <w:rPrChange w:id="2445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2446" w:author="Sablan Kevin" w:date="2019-02-15T11:54:00Z">
            <w:rPr>
              <w:rFonts w:eastAsia="Times New Roman"/>
            </w:rPr>
          </w:rPrChange>
        </w:rPr>
        <w:t>. NCHR</w:t>
      </w:r>
      <w:r w:rsidR="009516E7">
        <w:rPr>
          <w:rFonts w:ascii="Times New Roman" w:hAnsi="Times New Roman"/>
          <w:spacing w:val="-25"/>
          <w:rPrChange w:id="2447" w:author="Sablan Kevin" w:date="2019-02-15T11:54:00Z">
            <w:rPr>
              <w:rFonts w:eastAsia="Times New Roman"/>
            </w:rPr>
          </w:rPrChange>
        </w:rPr>
        <w:t>P</w:t>
      </w:r>
      <w:r w:rsidR="009516E7">
        <w:rPr>
          <w:rFonts w:ascii="Times New Roman" w:hAnsi="Times New Roman"/>
          <w:rPrChange w:id="2448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4"/>
          <w:rPrChange w:id="244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2450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451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245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2453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454" w:author="Sablan Kevin" w:date="2019-02-15T11:54:00Z">
            <w:rPr>
              <w:rFonts w:eastAsia="Times New Roman"/>
            </w:rPr>
          </w:rPrChange>
        </w:rPr>
        <w:t>ashington, DC, 1974, 49 pp.</w:t>
      </w:r>
    </w:p>
    <w:p w14:paraId="4BD51B1C" w14:textId="35F9A817" w:rsidR="00AA57AC" w:rsidRDefault="007D20E6">
      <w:pPr>
        <w:numPr>
          <w:ilvl w:val="0"/>
          <w:numId w:val="8"/>
        </w:numPr>
        <w:tabs>
          <w:tab w:val="left" w:pos="568"/>
        </w:tabs>
        <w:spacing w:before="73" w:line="284" w:lineRule="auto"/>
        <w:ind w:left="568" w:right="686"/>
        <w:jc w:val="both"/>
        <w:rPr>
          <w:rPrChange w:id="2455" w:author="Sablan Kevin" w:date="2019-02-15T11:54:00Z">
            <w:rPr/>
          </w:rPrChange>
        </w:rPr>
        <w:pPrChange w:id="2456" w:author="Sablan Kevin" w:date="2019-02-15T11:54:00Z">
          <w:pPr>
            <w:pStyle w:val="BodyText"/>
            <w:spacing w:after="72"/>
          </w:pPr>
        </w:pPrChange>
      </w:pPr>
      <w:del w:id="2457" w:author="Sablan Kevin" w:date="2019-02-15T11:54:00Z">
        <w:r>
          <w:delText>101.</w:delText>
        </w:r>
        <w:r>
          <w:tab/>
        </w:r>
      </w:del>
      <w:r w:rsidR="009516E7">
        <w:rPr>
          <w:rFonts w:ascii="Times New Roman" w:hAnsi="Times New Roman"/>
          <w:rPrChange w:id="2458" w:author="Sablan Kevin" w:date="2019-02-15T11:54:00Z">
            <w:rPr>
              <w:rFonts w:eastAsia="Times New Roman"/>
            </w:rPr>
          </w:rPrChange>
        </w:rPr>
        <w:t xml:space="preserve">Olson, R. M., et al. </w:t>
      </w:r>
      <w:r w:rsidR="009516E7">
        <w:rPr>
          <w:rPrChange w:id="2459" w:author="Sablan Kevin" w:date="2019-02-15T11:54:00Z">
            <w:rPr>
              <w:rStyle w:val="ital"/>
              <w:rFonts w:eastAsia="Times New Roman"/>
            </w:rPr>
          </w:rPrChange>
        </w:rPr>
        <w:t>National Cooperative Highway Resea</w:t>
      </w:r>
      <w:r w:rsidR="009516E7">
        <w:rPr>
          <w:spacing w:val="-9"/>
          <w:rPrChange w:id="2460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461" w:author="Sablan Kevin" w:date="2019-02-15T11:54:00Z">
            <w:rPr>
              <w:rStyle w:val="ital"/>
              <w:rFonts w:eastAsia="Times New Roman"/>
            </w:rPr>
          </w:rPrChange>
        </w:rPr>
        <w:t>ch P</w:t>
      </w:r>
      <w:r w:rsidR="009516E7">
        <w:rPr>
          <w:spacing w:val="-9"/>
          <w:rPrChange w:id="2462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463" w:author="Sablan Kevin" w:date="2019-02-15T11:54:00Z">
            <w:rPr>
              <w:rStyle w:val="ital"/>
              <w:rFonts w:eastAsia="Times New Roman"/>
            </w:rPr>
          </w:rPrChange>
        </w:rPr>
        <w:t xml:space="preserve">ogram Report 150: Effect of Curb Geometry and Location on </w:t>
      </w:r>
      <w:r w:rsidR="009516E7">
        <w:rPr>
          <w:spacing w:val="-25"/>
          <w:rPrChange w:id="2464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2465" w:author="Sablan Kevin" w:date="2019-02-15T11:54:00Z">
            <w:rPr>
              <w:rStyle w:val="ital"/>
              <w:rFonts w:eastAsia="Times New Roman"/>
            </w:rPr>
          </w:rPrChange>
        </w:rPr>
        <w:t>ehicle Behavio</w:t>
      </w:r>
      <w:r w:rsidR="009516E7">
        <w:rPr>
          <w:spacing w:val="-1"/>
          <w:rPrChange w:id="2466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2467" w:author="Sablan Kevin" w:date="2019-02-15T11:54:00Z">
            <w:rPr>
              <w:rFonts w:eastAsia="Times New Roman"/>
            </w:rPr>
          </w:rPrChange>
        </w:rPr>
        <w:t>. NCHR</w:t>
      </w:r>
      <w:r w:rsidR="009516E7">
        <w:rPr>
          <w:rFonts w:ascii="Times New Roman" w:hAnsi="Times New Roman"/>
          <w:spacing w:val="-25"/>
          <w:rPrChange w:id="2468" w:author="Sablan Kevin" w:date="2019-02-15T11:54:00Z">
            <w:rPr>
              <w:rFonts w:eastAsia="Times New Roman"/>
            </w:rPr>
          </w:rPrChange>
        </w:rPr>
        <w:t>P</w:t>
      </w:r>
      <w:r w:rsidR="009516E7">
        <w:rPr>
          <w:rFonts w:ascii="Times New Roman" w:hAnsi="Times New Roman"/>
          <w:rPrChange w:id="2469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4"/>
          <w:rPrChange w:id="247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2471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472" w:author="Sablan Kevin" w:date="2019-02-15T11:54:00Z">
            <w:rPr>
              <w:rFonts w:eastAsia="Times New Roman"/>
            </w:rPr>
          </w:rPrChange>
        </w:rPr>
        <w:t xml:space="preserve">ransportation Research Board, </w:t>
      </w:r>
      <w:r w:rsidR="009516E7">
        <w:rPr>
          <w:rFonts w:ascii="Times New Roman" w:hAnsi="Times New Roman"/>
          <w:spacing w:val="-18"/>
          <w:rPrChange w:id="2473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474" w:author="Sablan Kevin" w:date="2019-02-15T11:54:00Z">
            <w:rPr>
              <w:rFonts w:eastAsia="Times New Roman"/>
            </w:rPr>
          </w:rPrChange>
        </w:rPr>
        <w:t>ashington, DC, 1974.</w:t>
      </w:r>
    </w:p>
    <w:p w14:paraId="497DEA39" w14:textId="45B244FC" w:rsidR="00AA57AC" w:rsidRDefault="007D20E6">
      <w:pPr>
        <w:pStyle w:val="BodyText"/>
        <w:numPr>
          <w:ilvl w:val="0"/>
          <w:numId w:val="8"/>
        </w:numPr>
        <w:tabs>
          <w:tab w:val="left" w:pos="568"/>
        </w:tabs>
        <w:spacing w:before="73" w:line="284" w:lineRule="auto"/>
        <w:ind w:left="568" w:right="527" w:hanging="451"/>
        <w:pPrChange w:id="2475" w:author="Sablan Kevin" w:date="2019-02-15T11:54:00Z">
          <w:pPr>
            <w:pStyle w:val="BodyText"/>
            <w:spacing w:after="72"/>
          </w:pPr>
        </w:pPrChange>
      </w:pPr>
      <w:del w:id="2476" w:author="Sablan Kevin" w:date="2019-02-15T11:54:00Z">
        <w:r>
          <w:delText>102.</w:delText>
        </w:r>
        <w:r>
          <w:tab/>
        </w:r>
      </w:del>
      <w:r w:rsidR="009516E7">
        <w:t>Paulsen, G.</w:t>
      </w:r>
      <w:r w:rsidR="009516E7">
        <w:rPr>
          <w:spacing w:val="-4"/>
          <w:rPrChange w:id="2477" w:author="Sablan Kevin" w:date="2019-02-15T11:54:00Z">
            <w:rPr/>
          </w:rPrChange>
        </w:rPr>
        <w:t xml:space="preserve"> </w:t>
      </w:r>
      <w:r w:rsidR="009516E7">
        <w:rPr>
          <w:spacing w:val="-21"/>
          <w:rPrChange w:id="2478" w:author="Sablan Kevin" w:date="2019-02-15T11:54:00Z">
            <w:rPr/>
          </w:rPrChange>
        </w:rPr>
        <w:t>W</w:t>
      </w:r>
      <w:r w:rsidR="009516E7">
        <w:t>. and J. D. Reid. Nonlinear Finite-Element</w:t>
      </w:r>
      <w:r w:rsidR="009516E7">
        <w:rPr>
          <w:spacing w:val="-13"/>
          <w:rPrChange w:id="2479" w:author="Sablan Kevin" w:date="2019-02-15T11:54:00Z">
            <w:rPr/>
          </w:rPrChange>
        </w:rPr>
        <w:t xml:space="preserve"> </w:t>
      </w:r>
      <w:r w:rsidR="009516E7">
        <w:t xml:space="preserve">Analysis of Dual Support Breakaway Sign. In </w:t>
      </w:r>
      <w:r w:rsidR="009516E7">
        <w:rPr>
          <w:spacing w:val="-13"/>
          <w:rPrChange w:id="2480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2481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2482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2483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2484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2485" w:author="Sablan Kevin" w:date="2019-02-15T11:54:00Z">
            <w:rPr>
              <w:rStyle w:val="ital"/>
            </w:rPr>
          </w:rPrChange>
        </w:rPr>
        <w:t>d 152</w:t>
      </w:r>
      <w:r w:rsidR="009516E7">
        <w:rPr>
          <w:spacing w:val="-1"/>
          <w:rPrChange w:id="2486" w:author="Sablan Kevin" w:date="2019-02-15T11:54:00Z">
            <w:rPr>
              <w:rStyle w:val="ital"/>
            </w:rPr>
          </w:rPrChange>
        </w:rPr>
        <w:t>8</w:t>
      </w:r>
      <w:r w:rsidR="009516E7">
        <w:t>.</w:t>
      </w:r>
      <w:r w:rsidR="009516E7">
        <w:rPr>
          <w:spacing w:val="-4"/>
          <w:rPrChange w:id="2487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2488" w:author="Sablan Kevin" w:date="2019-02-15T11:54:00Z">
            <w:rPr/>
          </w:rPrChange>
        </w:rPr>
        <w:t>T</w:t>
      </w:r>
      <w:r w:rsidR="009516E7">
        <w:t>ransportation Research Board,</w:t>
      </w:r>
      <w:r w:rsidR="009516E7">
        <w:rPr>
          <w:spacing w:val="-4"/>
          <w:rPrChange w:id="2489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2490" w:author="Sablan Kevin" w:date="2019-02-15T11:54:00Z">
            <w:rPr/>
          </w:rPrChange>
        </w:rPr>
        <w:t>W</w:t>
      </w:r>
      <w:r w:rsidR="009516E7">
        <w:t>ashington, DC, September 1996.</w:t>
      </w:r>
    </w:p>
    <w:p w14:paraId="7E8F5981" w14:textId="630D4E16" w:rsidR="00AA57AC" w:rsidRDefault="007D20E6">
      <w:pPr>
        <w:numPr>
          <w:ilvl w:val="0"/>
          <w:numId w:val="8"/>
        </w:numPr>
        <w:tabs>
          <w:tab w:val="left" w:pos="568"/>
        </w:tabs>
        <w:spacing w:before="73" w:line="284" w:lineRule="auto"/>
        <w:ind w:left="568" w:right="594"/>
        <w:rPr>
          <w:rPrChange w:id="2491" w:author="Sablan Kevin" w:date="2019-02-15T11:54:00Z">
            <w:rPr/>
          </w:rPrChange>
        </w:rPr>
        <w:pPrChange w:id="2492" w:author="Sablan Kevin" w:date="2019-02-15T11:54:00Z">
          <w:pPr>
            <w:pStyle w:val="BodyText"/>
            <w:spacing w:after="72"/>
          </w:pPr>
        </w:pPrChange>
      </w:pPr>
      <w:del w:id="2493" w:author="Sablan Kevin" w:date="2019-02-15T11:54:00Z">
        <w:r>
          <w:delText>103.</w:delText>
        </w:r>
        <w:r>
          <w:tab/>
        </w:r>
      </w:del>
      <w:r w:rsidR="009516E7">
        <w:rPr>
          <w:rFonts w:ascii="Times New Roman" w:hAnsi="Times New Roman"/>
          <w:rPrChange w:id="2494" w:author="Sablan Kevin" w:date="2019-02-15T11:54:00Z">
            <w:rPr>
              <w:rFonts w:eastAsia="Times New Roman"/>
            </w:rPr>
          </w:rPrChange>
        </w:rPr>
        <w:t xml:space="preserve">Perchonok, K. et al. </w:t>
      </w:r>
      <w:r w:rsidR="009516E7">
        <w:rPr>
          <w:rPrChange w:id="2495" w:author="Sablan Kevin" w:date="2019-02-15T11:54:00Z">
            <w:rPr>
              <w:rStyle w:val="ital"/>
              <w:rFonts w:eastAsia="Times New Roman"/>
            </w:rPr>
          </w:rPrChange>
        </w:rPr>
        <w:t>Haza</w:t>
      </w:r>
      <w:r w:rsidR="009516E7">
        <w:rPr>
          <w:spacing w:val="-9"/>
          <w:rPrChange w:id="2496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497" w:author="Sablan Kevin" w:date="2019-02-15T11:54:00Z">
            <w:rPr>
              <w:rStyle w:val="ital"/>
              <w:rFonts w:eastAsia="Times New Roman"/>
            </w:rPr>
          </w:rPrChange>
        </w:rPr>
        <w:t>dous Effect of Highway Featu</w:t>
      </w:r>
      <w:r w:rsidR="009516E7">
        <w:rPr>
          <w:spacing w:val="-9"/>
          <w:rPrChange w:id="249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499" w:author="Sablan Kevin" w:date="2019-02-15T11:54:00Z">
            <w:rPr>
              <w:rStyle w:val="ital"/>
              <w:rFonts w:eastAsia="Times New Roman"/>
            </w:rPr>
          </w:rPrChange>
        </w:rPr>
        <w:t>es and Roadside Object</w:t>
      </w:r>
      <w:r w:rsidR="009516E7">
        <w:rPr>
          <w:spacing w:val="-1"/>
          <w:rPrChange w:id="2500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2501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4"/>
          <w:rPrChange w:id="250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9"/>
          <w:rPrChange w:id="2503" w:author="Sablan Kevin" w:date="2019-02-15T11:54:00Z">
            <w:rPr>
              <w:rFonts w:eastAsia="Times New Roman"/>
            </w:rPr>
          </w:rPrChange>
        </w:rPr>
        <w:t>V</w:t>
      </w:r>
      <w:r w:rsidR="009516E7">
        <w:rPr>
          <w:rFonts w:ascii="Times New Roman" w:hAnsi="Times New Roman"/>
          <w:rPrChange w:id="2504" w:author="Sablan Kevin" w:date="2019-02-15T11:54:00Z">
            <w:rPr>
              <w:rFonts w:eastAsia="Times New Roman"/>
            </w:rPr>
          </w:rPrChange>
        </w:rPr>
        <w:t>ol.</w:t>
      </w:r>
      <w:r w:rsidR="009516E7">
        <w:rPr>
          <w:rFonts w:ascii="Times New Roman" w:hAnsi="Times New Roman"/>
          <w:spacing w:val="-1"/>
          <w:rPrChange w:id="250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506" w:author="Sablan Kevin" w:date="2019-02-15T11:54:00Z">
            <w:rPr>
              <w:rFonts w:eastAsia="Times New Roman"/>
            </w:rPr>
          </w:rPrChange>
        </w:rPr>
        <w:t>2, FH</w:t>
      </w:r>
      <w:r w:rsidR="009516E7">
        <w:rPr>
          <w:rFonts w:ascii="Times New Roman" w:hAnsi="Times New Roman"/>
          <w:spacing w:val="-25"/>
          <w:rPrChange w:id="2507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508" w:author="Sablan Kevin" w:date="2019-02-15T11:54:00Z">
            <w:rPr>
              <w:rFonts w:eastAsia="Times New Roman"/>
            </w:rPr>
          </w:rPrChange>
        </w:rPr>
        <w:t>A</w:t>
      </w:r>
      <w:r w:rsidR="009516E7">
        <w:rPr>
          <w:rFonts w:ascii="Times New Roman" w:hAnsi="Times New Roman"/>
          <w:spacing w:val="-13"/>
          <w:rPrChange w:id="250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510" w:author="Sablan Kevin" w:date="2019-02-15T11:54:00Z">
            <w:rPr>
              <w:rFonts w:eastAsia="Times New Roman"/>
            </w:rPr>
          </w:rPrChange>
        </w:rPr>
        <w:t>Report No. FH</w:t>
      </w:r>
      <w:r w:rsidR="009516E7">
        <w:rPr>
          <w:rFonts w:ascii="Times New Roman" w:hAnsi="Times New Roman"/>
          <w:spacing w:val="-25"/>
          <w:rPrChange w:id="2511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512" w:author="Sablan Kevin" w:date="2019-02-15T11:54:00Z">
            <w:rPr>
              <w:rFonts w:eastAsia="Times New Roman"/>
            </w:rPr>
          </w:rPrChange>
        </w:rPr>
        <w:t>A-RD-78-202. Federal Highway</w:t>
      </w:r>
      <w:r w:rsidR="009516E7">
        <w:rPr>
          <w:rFonts w:ascii="Times New Roman" w:hAnsi="Times New Roman"/>
          <w:spacing w:val="-13"/>
          <w:rPrChange w:id="251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514" w:author="Sablan Kevin" w:date="2019-02-15T11:54:00Z">
            <w:rPr>
              <w:rFonts w:eastAsia="Times New Roman"/>
            </w:rPr>
          </w:rPrChange>
        </w:rPr>
        <w:t xml:space="preserve">Administration, U.S. Department of </w:t>
      </w:r>
      <w:r w:rsidR="009516E7">
        <w:rPr>
          <w:rFonts w:ascii="Times New Roman" w:hAnsi="Times New Roman"/>
          <w:spacing w:val="-8"/>
          <w:rPrChange w:id="2515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516" w:author="Sablan Kevin" w:date="2019-02-15T11:54:00Z">
            <w:rPr>
              <w:rFonts w:eastAsia="Times New Roman"/>
            </w:rPr>
          </w:rPrChange>
        </w:rPr>
        <w:t>ransportation,</w:t>
      </w:r>
      <w:r w:rsidR="009516E7">
        <w:rPr>
          <w:rFonts w:ascii="Times New Roman" w:hAnsi="Times New Roman"/>
          <w:spacing w:val="-4"/>
          <w:rPrChange w:id="251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2518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519" w:author="Sablan Kevin" w:date="2019-02-15T11:54:00Z">
            <w:rPr>
              <w:rFonts w:eastAsia="Times New Roman"/>
            </w:rPr>
          </w:rPrChange>
        </w:rPr>
        <w:t>ashington, DC, September 1978.</w:t>
      </w:r>
    </w:p>
    <w:p w14:paraId="5C69B108" w14:textId="10799A55" w:rsidR="00AA57AC" w:rsidRDefault="007D20E6">
      <w:pPr>
        <w:pStyle w:val="BodyText"/>
        <w:numPr>
          <w:ilvl w:val="0"/>
          <w:numId w:val="8"/>
        </w:numPr>
        <w:tabs>
          <w:tab w:val="left" w:pos="567"/>
        </w:tabs>
        <w:spacing w:before="73" w:line="284" w:lineRule="auto"/>
        <w:ind w:left="568" w:right="450" w:hanging="451"/>
        <w:pPrChange w:id="2520" w:author="Sablan Kevin" w:date="2019-02-15T11:54:00Z">
          <w:pPr>
            <w:pStyle w:val="BodyText"/>
            <w:spacing w:after="72"/>
          </w:pPr>
        </w:pPrChange>
      </w:pPr>
      <w:del w:id="2521" w:author="Sablan Kevin" w:date="2019-02-15T11:54:00Z">
        <w:r>
          <w:delText>104.</w:delText>
        </w:r>
        <w:r>
          <w:tab/>
        </w:r>
      </w:del>
      <w:r w:rsidR="009516E7">
        <w:t>Perera, H. S. Development of an Improved Highway-</w:t>
      </w:r>
      <w:r w:rsidR="009516E7">
        <w:rPr>
          <w:spacing w:val="-25"/>
          <w:rPrChange w:id="2522" w:author="Sablan Kevin" w:date="2019-02-15T11:54:00Z">
            <w:rPr/>
          </w:rPrChange>
        </w:rPr>
        <w:t>V</w:t>
      </w:r>
      <w:r w:rsidR="009516E7">
        <w:t>ehicle-Object-</w:t>
      </w:r>
      <w:ins w:id="2523" w:author="Sablan Kevin" w:date="2019-02-15T11:54:00Z">
        <w:r w:rsidR="009516E7">
          <w:t xml:space="preserve"> </w:t>
        </w:r>
      </w:ins>
      <w:r w:rsidR="009516E7">
        <w:t>Simulation Model for Multi-Faced Rigid Barriers. In</w:t>
      </w:r>
      <w:r w:rsidR="009516E7">
        <w:rPr>
          <w:spacing w:val="-4"/>
          <w:rPrChange w:id="2524" w:author="Sablan Kevin" w:date="2019-02-15T11:54:00Z">
            <w:rPr/>
          </w:rPrChange>
        </w:rPr>
        <w:t xml:space="preserve"> </w:t>
      </w:r>
      <w:r w:rsidR="009516E7">
        <w:rPr>
          <w:spacing w:val="-1"/>
          <w:rPrChange w:id="2525" w:author="Sablan Kevin" w:date="2019-02-15T11:54:00Z">
            <w:rPr/>
          </w:rPrChange>
        </w:rPr>
        <w:t>T</w:t>
      </w:r>
      <w:r w:rsidR="009516E7">
        <w:rPr>
          <w:rPrChange w:id="2526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2527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2528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2529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2530" w:author="Sablan Kevin" w:date="2019-02-15T11:54:00Z">
            <w:rPr>
              <w:rStyle w:val="ital"/>
            </w:rPr>
          </w:rPrChange>
        </w:rPr>
        <w:t>d 123</w:t>
      </w:r>
      <w:r w:rsidR="009516E7">
        <w:rPr>
          <w:spacing w:val="-1"/>
          <w:rPrChange w:id="2531" w:author="Sablan Kevin" w:date="2019-02-15T11:54:00Z">
            <w:rPr>
              <w:rStyle w:val="ital"/>
            </w:rPr>
          </w:rPrChange>
        </w:rPr>
        <w:t>3</w:t>
      </w:r>
      <w:r w:rsidR="009516E7">
        <w:t>.</w:t>
      </w:r>
      <w:r w:rsidR="009516E7">
        <w:rPr>
          <w:spacing w:val="-4"/>
          <w:rPrChange w:id="2532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2533" w:author="Sablan Kevin" w:date="2019-02-15T11:54:00Z">
            <w:rPr/>
          </w:rPrChange>
        </w:rPr>
        <w:t>T</w:t>
      </w:r>
      <w:r w:rsidR="009516E7">
        <w:t>ransportation</w:t>
      </w:r>
      <w:r w:rsidR="009516E7">
        <w:rPr>
          <w:spacing w:val="-1"/>
          <w:rPrChange w:id="2534" w:author="Sablan Kevin" w:date="2019-02-15T11:54:00Z">
            <w:rPr/>
          </w:rPrChange>
        </w:rPr>
        <w:t xml:space="preserve"> </w:t>
      </w:r>
      <w:r w:rsidR="009516E7">
        <w:t>Research Board,</w:t>
      </w:r>
      <w:r w:rsidR="009516E7">
        <w:rPr>
          <w:spacing w:val="-4"/>
          <w:rPrChange w:id="2535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2536" w:author="Sablan Kevin" w:date="2019-02-15T11:54:00Z">
            <w:rPr/>
          </w:rPrChange>
        </w:rPr>
        <w:t>W</w:t>
      </w:r>
      <w:r w:rsidR="009516E7">
        <w:t>ashington, DC, 1989.</w:t>
      </w:r>
    </w:p>
    <w:p w14:paraId="5DB973D2" w14:textId="2422576B" w:rsidR="00AA57AC" w:rsidRDefault="007D20E6">
      <w:pPr>
        <w:pStyle w:val="BodyText"/>
        <w:numPr>
          <w:ilvl w:val="0"/>
          <w:numId w:val="8"/>
        </w:numPr>
        <w:tabs>
          <w:tab w:val="left" w:pos="568"/>
        </w:tabs>
        <w:spacing w:before="73" w:line="284" w:lineRule="auto"/>
        <w:ind w:left="568" w:right="370" w:hanging="451"/>
        <w:pPrChange w:id="2537" w:author="Sablan Kevin" w:date="2019-02-15T11:54:00Z">
          <w:pPr>
            <w:pStyle w:val="BodyText"/>
            <w:spacing w:after="72"/>
          </w:pPr>
        </w:pPrChange>
      </w:pPr>
      <w:del w:id="2538" w:author="Sablan Kevin" w:date="2019-02-15T11:54:00Z">
        <w:r>
          <w:delText>105.</w:delText>
        </w:r>
        <w:r>
          <w:tab/>
          <w:delText>Pfiefer</w:delText>
        </w:r>
      </w:del>
      <w:ins w:id="2539" w:author="Sablan Kevin" w:date="2019-02-15T11:54:00Z">
        <w:r w:rsidR="009516E7">
          <w:t>P</w:t>
        </w:r>
        <w:r w:rsidR="009516E7">
          <w:rPr>
            <w:rFonts w:cs="Times New Roman"/>
          </w:rPr>
          <w:t>fi</w:t>
        </w:r>
        <w:r w:rsidR="009516E7">
          <w:rPr>
            <w:rFonts w:cs="Times New Roman"/>
            <w:spacing w:val="-9"/>
          </w:rPr>
          <w:t xml:space="preserve"> </w:t>
        </w:r>
        <w:r w:rsidR="009516E7">
          <w:t>efe</w:t>
        </w:r>
        <w:r w:rsidR="009516E7">
          <w:rPr>
            <w:spacing w:val="-9"/>
          </w:rPr>
          <w:t>r</w:t>
        </w:r>
      </w:ins>
      <w:r w:rsidR="009516E7">
        <w:t>,</w:t>
      </w:r>
      <w:r w:rsidR="009516E7">
        <w:rPr>
          <w:spacing w:val="-4"/>
          <w:rPrChange w:id="2540" w:author="Sablan Kevin" w:date="2019-02-15T11:54:00Z">
            <w:rPr/>
          </w:rPrChange>
        </w:rPr>
        <w:t xml:space="preserve"> </w:t>
      </w:r>
      <w:r w:rsidR="009516E7">
        <w:t>B.</w:t>
      </w:r>
      <w:r w:rsidR="009516E7">
        <w:rPr>
          <w:spacing w:val="-3"/>
          <w:rPrChange w:id="2541" w:author="Sablan Kevin" w:date="2019-02-15T11:54:00Z">
            <w:rPr/>
          </w:rPrChange>
        </w:rPr>
        <w:t xml:space="preserve"> </w:t>
      </w:r>
      <w:r w:rsidR="009516E7">
        <w:t>G.,</w:t>
      </w:r>
      <w:r w:rsidR="009516E7">
        <w:rPr>
          <w:spacing w:val="-3"/>
          <w:rPrChange w:id="2542" w:author="Sablan Kevin" w:date="2019-02-15T11:54:00Z">
            <w:rPr/>
          </w:rPrChange>
        </w:rPr>
        <w:t xml:space="preserve"> </w:t>
      </w:r>
      <w:r w:rsidR="009516E7">
        <w:t>J.</w:t>
      </w:r>
      <w:r w:rsidR="009516E7">
        <w:rPr>
          <w:spacing w:val="-3"/>
          <w:rPrChange w:id="2543" w:author="Sablan Kevin" w:date="2019-02-15T11:54:00Z">
            <w:rPr/>
          </w:rPrChange>
        </w:rPr>
        <w:t xml:space="preserve"> </w:t>
      </w:r>
      <w:r w:rsidR="009516E7">
        <w:t>C.</w:t>
      </w:r>
      <w:r w:rsidR="009516E7">
        <w:rPr>
          <w:spacing w:val="-4"/>
          <w:rPrChange w:id="2544" w:author="Sablan Kevin" w:date="2019-02-15T11:54:00Z">
            <w:rPr/>
          </w:rPrChange>
        </w:rPr>
        <w:t xml:space="preserve"> </w:t>
      </w:r>
      <w:r w:rsidR="009516E7">
        <w:t>Hollowa</w:t>
      </w:r>
      <w:r w:rsidR="009516E7">
        <w:rPr>
          <w:spacing w:val="-15"/>
          <w:rPrChange w:id="2545" w:author="Sablan Kevin" w:date="2019-02-15T11:54:00Z">
            <w:rPr/>
          </w:rPrChange>
        </w:rPr>
        <w:t>y</w:t>
      </w:r>
      <w:r w:rsidR="009516E7">
        <w:t>,</w:t>
      </w:r>
      <w:r w:rsidR="009516E7">
        <w:rPr>
          <w:spacing w:val="-3"/>
          <w:rPrChange w:id="2546" w:author="Sablan Kevin" w:date="2019-02-15T11:54:00Z">
            <w:rPr/>
          </w:rPrChange>
        </w:rPr>
        <w:t xml:space="preserve"> </w:t>
      </w:r>
      <w:r w:rsidR="009516E7">
        <w:t>R.</w:t>
      </w:r>
      <w:r w:rsidR="009516E7">
        <w:rPr>
          <w:spacing w:val="-3"/>
          <w:rPrChange w:id="2547" w:author="Sablan Kevin" w:date="2019-02-15T11:54:00Z">
            <w:rPr/>
          </w:rPrChange>
        </w:rPr>
        <w:t xml:space="preserve"> </w:t>
      </w:r>
      <w:r w:rsidR="009516E7">
        <w:t>K.</w:t>
      </w:r>
      <w:r w:rsidR="009516E7">
        <w:rPr>
          <w:spacing w:val="-4"/>
          <w:rPrChange w:id="2548" w:author="Sablan Kevin" w:date="2019-02-15T11:54:00Z">
            <w:rPr/>
          </w:rPrChange>
        </w:rPr>
        <w:t xml:space="preserve"> </w:t>
      </w:r>
      <w:r w:rsidR="009516E7">
        <w:t>Falle</w:t>
      </w:r>
      <w:r w:rsidR="009516E7">
        <w:rPr>
          <w:spacing w:val="-9"/>
          <w:rPrChange w:id="2549" w:author="Sablan Kevin" w:date="2019-02-15T11:54:00Z">
            <w:rPr/>
          </w:rPrChange>
        </w:rPr>
        <w:t>r</w:t>
      </w:r>
      <w:r w:rsidR="009516E7">
        <w:t>,</w:t>
      </w:r>
      <w:r w:rsidR="009516E7">
        <w:rPr>
          <w:spacing w:val="-3"/>
          <w:rPrChange w:id="2550" w:author="Sablan Kevin" w:date="2019-02-15T11:54:00Z">
            <w:rPr/>
          </w:rPrChange>
        </w:rPr>
        <w:t xml:space="preserve"> </w:t>
      </w:r>
      <w:r w:rsidR="009516E7">
        <w:t>E.</w:t>
      </w:r>
      <w:r w:rsidR="009516E7">
        <w:rPr>
          <w:spacing w:val="-3"/>
          <w:rPrChange w:id="2551" w:author="Sablan Kevin" w:date="2019-02-15T11:54:00Z">
            <w:rPr/>
          </w:rPrChange>
        </w:rPr>
        <w:t xml:space="preserve"> </w:t>
      </w:r>
      <w:r w:rsidR="009516E7">
        <w:t>R.</w:t>
      </w:r>
      <w:r w:rsidR="009516E7">
        <w:rPr>
          <w:spacing w:val="-3"/>
          <w:rPrChange w:id="2552" w:author="Sablan Kevin" w:date="2019-02-15T11:54:00Z">
            <w:rPr/>
          </w:rPrChange>
        </w:rPr>
        <w:t xml:space="preserve"> </w:t>
      </w:r>
      <w:r w:rsidR="009516E7">
        <w:t>Post,</w:t>
      </w:r>
      <w:r w:rsidR="009516E7">
        <w:rPr>
          <w:spacing w:val="-4"/>
          <w:rPrChange w:id="2553" w:author="Sablan Kevin" w:date="2019-02-15T11:54:00Z">
            <w:rPr/>
          </w:rPrChange>
        </w:rPr>
        <w:t xml:space="preserve"> </w:t>
      </w:r>
      <w:r w:rsidR="009516E7">
        <w:t>and</w:t>
      </w:r>
      <w:r w:rsidR="009516E7">
        <w:rPr>
          <w:spacing w:val="-3"/>
          <w:rPrChange w:id="2554" w:author="Sablan Kevin" w:date="2019-02-15T11:54:00Z">
            <w:rPr/>
          </w:rPrChange>
        </w:rPr>
        <w:t xml:space="preserve"> </w:t>
      </w:r>
      <w:r w:rsidR="009516E7">
        <w:t>D.</w:t>
      </w:r>
      <w:r w:rsidR="009516E7">
        <w:rPr>
          <w:spacing w:val="-3"/>
          <w:rPrChange w:id="2555" w:author="Sablan Kevin" w:date="2019-02-15T11:54:00Z">
            <w:rPr/>
          </w:rPrChange>
        </w:rPr>
        <w:t xml:space="preserve"> </w:t>
      </w:r>
      <w:r w:rsidR="009516E7">
        <w:t>L.</w:t>
      </w:r>
      <w:r w:rsidR="009516E7">
        <w:rPr>
          <w:spacing w:val="-3"/>
          <w:rPrChange w:id="2556" w:author="Sablan Kevin" w:date="2019-02-15T11:54:00Z">
            <w:rPr/>
          </w:rPrChange>
        </w:rPr>
        <w:t xml:space="preserve"> </w:t>
      </w:r>
      <w:r w:rsidR="009516E7">
        <w:t>Christiansen.</w:t>
      </w:r>
      <w:r w:rsidR="009516E7">
        <w:rPr>
          <w:spacing w:val="-4"/>
          <w:rPrChange w:id="2557" w:author="Sablan Kevin" w:date="2019-02-15T11:54:00Z">
            <w:rPr/>
          </w:rPrChange>
        </w:rPr>
        <w:t xml:space="preserve"> </w:t>
      </w:r>
      <w:r w:rsidR="009516E7">
        <w:t>Full-Scale</w:t>
      </w:r>
      <w:r w:rsidR="009516E7">
        <w:rPr>
          <w:spacing w:val="-3"/>
          <w:rPrChange w:id="2558" w:author="Sablan Kevin" w:date="2019-02-15T11:54:00Z">
            <w:rPr/>
          </w:rPrChange>
        </w:rPr>
        <w:t xml:space="preserve"> </w:t>
      </w:r>
      <w:r w:rsidR="009516E7">
        <w:t>Crash</w:t>
      </w:r>
      <w:r w:rsidR="009516E7">
        <w:rPr>
          <w:spacing w:val="-3"/>
          <w:rPrChange w:id="2559" w:author="Sablan Kevin" w:date="2019-02-15T11:54:00Z">
            <w:rPr/>
          </w:rPrChange>
        </w:rPr>
        <w:t xml:space="preserve"> </w:t>
      </w:r>
      <w:r w:rsidR="009516E7">
        <w:rPr>
          <w:spacing w:val="-16"/>
          <w:rPrChange w:id="2560" w:author="Sablan Kevin" w:date="2019-02-15T11:54:00Z">
            <w:rPr/>
          </w:rPrChange>
        </w:rPr>
        <w:t>T</w:t>
      </w:r>
      <w:r w:rsidR="009516E7">
        <w:t>ests on a Luminaire Support 4-Bolt Slipbase Design. In</w:t>
      </w:r>
      <w:r w:rsidR="009516E7">
        <w:rPr>
          <w:spacing w:val="-1"/>
          <w:rPrChange w:id="2561" w:author="Sablan Kevin" w:date="2019-02-15T11:54:00Z">
            <w:rPr/>
          </w:rPrChange>
        </w:rPr>
        <w:t xml:space="preserve"> </w:t>
      </w:r>
      <w:r w:rsidR="009516E7">
        <w:rPr>
          <w:spacing w:val="-13"/>
          <w:rPrChange w:id="2562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2563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2564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2565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2566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2567" w:author="Sablan Kevin" w:date="2019-02-15T11:54:00Z">
            <w:rPr>
              <w:rStyle w:val="ital"/>
            </w:rPr>
          </w:rPrChange>
        </w:rPr>
        <w:t>d 136</w:t>
      </w:r>
      <w:r w:rsidR="009516E7">
        <w:rPr>
          <w:spacing w:val="-1"/>
          <w:rPrChange w:id="2568" w:author="Sablan Kevin" w:date="2019-02-15T11:54:00Z">
            <w:rPr>
              <w:rStyle w:val="ital"/>
            </w:rPr>
          </w:rPrChange>
        </w:rPr>
        <w:t>7</w:t>
      </w:r>
      <w:r w:rsidR="009516E7">
        <w:t xml:space="preserve">. </w:t>
      </w:r>
      <w:r w:rsidR="009516E7">
        <w:rPr>
          <w:spacing w:val="-8"/>
          <w:rPrChange w:id="2569" w:author="Sablan Kevin" w:date="2019-02-15T11:54:00Z">
            <w:rPr/>
          </w:rPrChange>
        </w:rPr>
        <w:t>T</w:t>
      </w:r>
      <w:r w:rsidR="009516E7">
        <w:t>ransportation Research Board,</w:t>
      </w:r>
      <w:r w:rsidR="009516E7">
        <w:rPr>
          <w:spacing w:val="-4"/>
          <w:rPrChange w:id="2570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2571" w:author="Sablan Kevin" w:date="2019-02-15T11:54:00Z">
            <w:rPr/>
          </w:rPrChange>
        </w:rPr>
        <w:t>W</w:t>
      </w:r>
      <w:r w:rsidR="009516E7">
        <w:t>ashington, DC, 1992.</w:t>
      </w:r>
    </w:p>
    <w:p w14:paraId="2E9D190E" w14:textId="5480619C" w:rsidR="00AA57AC" w:rsidRDefault="007D20E6">
      <w:pPr>
        <w:spacing w:line="284" w:lineRule="auto"/>
        <w:rPr>
          <w:ins w:id="2572" w:author="Sablan Kevin" w:date="2019-02-15T11:54:00Z"/>
        </w:rPr>
        <w:sectPr w:rsidR="00AA57AC">
          <w:pgSz w:w="12240" w:h="15840"/>
          <w:pgMar w:top="560" w:right="1520" w:bottom="540" w:left="1320" w:header="0" w:footer="355" w:gutter="0"/>
          <w:cols w:space="720"/>
        </w:sectPr>
      </w:pPr>
      <w:del w:id="2573" w:author="Sablan Kevin" w:date="2019-02-15T11:54:00Z">
        <w:r>
          <w:delText>106.</w:delText>
        </w:r>
        <w:r>
          <w:tab/>
        </w:r>
      </w:del>
    </w:p>
    <w:p w14:paraId="5BD6F8CA" w14:textId="77777777" w:rsidR="00AA57AC" w:rsidRDefault="009516E7">
      <w:pPr>
        <w:spacing w:before="74"/>
        <w:ind w:left="202"/>
        <w:rPr>
          <w:ins w:id="2574" w:author="Sablan Kevin" w:date="2019-02-15T11:54:00Z"/>
          <w:rFonts w:ascii="Franklin Gothic Book" w:eastAsia="Franklin Gothic Book" w:hAnsi="Franklin Gothic Book" w:cs="Franklin Gothic Book"/>
          <w:sz w:val="18"/>
          <w:szCs w:val="18"/>
        </w:rPr>
      </w:pPr>
      <w:ins w:id="2575" w:author="Sablan Kevin" w:date="2019-02-15T11:54:00Z">
        <w:r>
          <w:rPr>
            <w:rFonts w:ascii="Franklin Gothic Demi" w:eastAsia="Franklin Gothic Demi" w:hAnsi="Franklin Gothic Demi" w:cs="Franklin Gothic Demi"/>
            <w:sz w:val="18"/>
            <w:szCs w:val="18"/>
          </w:rPr>
          <w:t>256</w:t>
        </w:r>
        <w:r>
          <w:rPr>
            <w:rFonts w:ascii="Franklin Gothic Demi" w:eastAsia="Franklin Gothic Demi" w:hAnsi="Franklin Gothic Demi" w:cs="Franklin Gothic Demi"/>
            <w:spacing w:val="37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|</w:t>
        </w:r>
        <w:r>
          <w:rPr>
            <w:rFonts w:ascii="Franklin Gothic Book" w:eastAsia="Franklin Gothic Book" w:hAnsi="Franklin Gothic Book" w:cs="Franklin Gothic Book"/>
            <w:spacing w:val="39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Manual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or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Assessing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Sa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ety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Ha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>r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d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>w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are</w:t>
        </w:r>
      </w:ins>
    </w:p>
    <w:p w14:paraId="61133AE4" w14:textId="77777777" w:rsidR="00AA57AC" w:rsidRDefault="00AA57AC">
      <w:pPr>
        <w:spacing w:before="9" w:line="140" w:lineRule="exact"/>
        <w:rPr>
          <w:ins w:id="2576" w:author="Sablan Kevin" w:date="2019-02-15T11:54:00Z"/>
          <w:sz w:val="14"/>
          <w:szCs w:val="14"/>
        </w:rPr>
      </w:pPr>
    </w:p>
    <w:p w14:paraId="39C7310B" w14:textId="77777777" w:rsidR="00AA57AC" w:rsidRDefault="00AA57AC">
      <w:pPr>
        <w:spacing w:line="200" w:lineRule="exact"/>
        <w:rPr>
          <w:ins w:id="2577" w:author="Sablan Kevin" w:date="2019-02-15T11:54:00Z"/>
          <w:sz w:val="20"/>
          <w:szCs w:val="20"/>
        </w:rPr>
      </w:pPr>
    </w:p>
    <w:p w14:paraId="29B14246" w14:textId="77777777" w:rsidR="00AA57AC" w:rsidRDefault="00AA57AC">
      <w:pPr>
        <w:spacing w:line="200" w:lineRule="exact"/>
        <w:rPr>
          <w:ins w:id="2578" w:author="Sablan Kevin" w:date="2019-02-15T11:54:00Z"/>
          <w:sz w:val="20"/>
          <w:szCs w:val="20"/>
        </w:rPr>
      </w:pPr>
    </w:p>
    <w:p w14:paraId="104831A7" w14:textId="5C2D9149" w:rsidR="00AA57AC" w:rsidRDefault="009516E7">
      <w:pPr>
        <w:pStyle w:val="BodyText"/>
        <w:numPr>
          <w:ilvl w:val="0"/>
          <w:numId w:val="8"/>
        </w:numPr>
        <w:tabs>
          <w:tab w:val="left" w:pos="561"/>
        </w:tabs>
        <w:spacing w:line="284" w:lineRule="auto"/>
        <w:ind w:left="562" w:right="176" w:hanging="451"/>
        <w:pPrChange w:id="2579" w:author="Sablan Kevin" w:date="2019-02-15T11:54:00Z">
          <w:pPr>
            <w:pStyle w:val="BodyText"/>
            <w:spacing w:after="72"/>
          </w:pPr>
        </w:pPrChange>
      </w:pPr>
      <w:r>
        <w:t xml:space="preserve">Pinelli, J. </w:t>
      </w:r>
      <w:r>
        <w:rPr>
          <w:spacing w:val="-25"/>
          <w:rPrChange w:id="2580" w:author="Sablan Kevin" w:date="2019-02-15T11:54:00Z">
            <w:rPr/>
          </w:rPrChange>
        </w:rPr>
        <w:t>P</w:t>
      </w:r>
      <w:r>
        <w:t>., C. S. Subramanian, and J.</w:t>
      </w:r>
      <w:r>
        <w:rPr>
          <w:spacing w:val="-4"/>
          <w:rPrChange w:id="2581" w:author="Sablan Kevin" w:date="2019-02-15T11:54:00Z">
            <w:rPr/>
          </w:rPrChange>
        </w:rPr>
        <w:t xml:space="preserve"> </w:t>
      </w:r>
      <w:r>
        <w:rPr>
          <w:spacing w:val="-16"/>
          <w:rPrChange w:id="2582" w:author="Sablan Kevin" w:date="2019-02-15T11:54:00Z">
            <w:rPr/>
          </w:rPrChange>
        </w:rPr>
        <w:t>T</w:t>
      </w:r>
      <w:r>
        <w:t>abora. Experimental Study of Breakaway Highway Sign Connections. In</w:t>
      </w:r>
      <w:r>
        <w:rPr>
          <w:spacing w:val="-1"/>
          <w:rPrChange w:id="2583" w:author="Sablan Kevin" w:date="2019-02-15T11:54:00Z">
            <w:rPr/>
          </w:rPrChange>
        </w:rPr>
        <w:t xml:space="preserve"> </w:t>
      </w:r>
      <w:r>
        <w:rPr>
          <w:rPrChange w:id="2584" w:author="Sablan Kevin" w:date="2019-02-15T11:54:00Z">
            <w:rPr>
              <w:rStyle w:val="ital"/>
            </w:rPr>
          </w:rPrChange>
        </w:rPr>
        <w:t xml:space="preserve">Journal of </w:t>
      </w:r>
      <w:r>
        <w:rPr>
          <w:spacing w:val="-13"/>
          <w:rPrChange w:id="2585" w:author="Sablan Kevin" w:date="2019-02-15T11:54:00Z">
            <w:rPr>
              <w:rStyle w:val="ital"/>
            </w:rPr>
          </w:rPrChange>
        </w:rPr>
        <w:t>T</w:t>
      </w:r>
      <w:r>
        <w:rPr>
          <w:rPrChange w:id="2586" w:author="Sablan Kevin" w:date="2019-02-15T11:54:00Z">
            <w:rPr>
              <w:rStyle w:val="ital"/>
            </w:rPr>
          </w:rPrChange>
        </w:rPr>
        <w:t>ransportation Engineerin</w:t>
      </w:r>
      <w:r>
        <w:rPr>
          <w:spacing w:val="-1"/>
          <w:rPrChange w:id="2587" w:author="Sablan Kevin" w:date="2019-02-15T11:54:00Z">
            <w:rPr>
              <w:rStyle w:val="ital"/>
            </w:rPr>
          </w:rPrChange>
        </w:rPr>
        <w:t>g</w:t>
      </w:r>
      <w:r>
        <w:t>,</w:t>
      </w:r>
      <w:r>
        <w:rPr>
          <w:spacing w:val="-4"/>
          <w:rPrChange w:id="2588" w:author="Sablan Kevin" w:date="2019-02-15T11:54:00Z">
            <w:rPr/>
          </w:rPrChange>
        </w:rPr>
        <w:t xml:space="preserve"> </w:t>
      </w:r>
      <w:r>
        <w:rPr>
          <w:spacing w:val="-29"/>
          <w:rPrChange w:id="2589" w:author="Sablan Kevin" w:date="2019-02-15T11:54:00Z">
            <w:rPr/>
          </w:rPrChange>
        </w:rPr>
        <w:t>V</w:t>
      </w:r>
      <w:r>
        <w:t>ol</w:t>
      </w:r>
      <w:del w:id="2590" w:author="Sablan Kevin" w:date="2019-02-15T11:54:00Z">
        <w:r w:rsidR="007D20E6">
          <w:delText>.</w:delText>
        </w:r>
      </w:del>
      <w:r>
        <w:t xml:space="preserve"> 128, No. 1.</w:t>
      </w:r>
      <w:r>
        <w:rPr>
          <w:spacing w:val="-13"/>
          <w:rPrChange w:id="2591" w:author="Sablan Kevin" w:date="2019-02-15T11:54:00Z">
            <w:rPr/>
          </w:rPrChange>
        </w:rPr>
        <w:t xml:space="preserve"> </w:t>
      </w:r>
      <w:r>
        <w:t>American Society of Civil Engineers, Reston,</w:t>
      </w:r>
      <w:r>
        <w:rPr>
          <w:spacing w:val="-4"/>
          <w:rPrChange w:id="2592" w:author="Sablan Kevin" w:date="2019-02-15T11:54:00Z">
            <w:rPr/>
          </w:rPrChange>
        </w:rPr>
        <w:t xml:space="preserve"> </w:t>
      </w:r>
      <w:r>
        <w:rPr>
          <w:spacing w:val="-29"/>
          <w:rPrChange w:id="2593" w:author="Sablan Kevin" w:date="2019-02-15T11:54:00Z">
            <w:rPr/>
          </w:rPrChange>
        </w:rPr>
        <w:t>V</w:t>
      </w:r>
      <w:r>
        <w:t>A, January 2002.</w:t>
      </w:r>
    </w:p>
    <w:p w14:paraId="3CA58C50" w14:textId="5B2B81C6" w:rsidR="00AA57AC" w:rsidRDefault="007D20E6">
      <w:pPr>
        <w:numPr>
          <w:ilvl w:val="0"/>
          <w:numId w:val="8"/>
        </w:numPr>
        <w:tabs>
          <w:tab w:val="left" w:pos="561"/>
        </w:tabs>
        <w:spacing w:before="73" w:line="284" w:lineRule="auto"/>
        <w:ind w:left="562" w:right="115" w:hanging="451"/>
        <w:rPr>
          <w:rPrChange w:id="2594" w:author="Sablan Kevin" w:date="2019-02-15T11:54:00Z">
            <w:rPr/>
          </w:rPrChange>
        </w:rPr>
        <w:pPrChange w:id="2595" w:author="Sablan Kevin" w:date="2019-02-15T11:54:00Z">
          <w:pPr>
            <w:pStyle w:val="BodyText"/>
            <w:spacing w:after="72"/>
          </w:pPr>
        </w:pPrChange>
      </w:pPr>
      <w:del w:id="2596" w:author="Sablan Kevin" w:date="2019-02-15T11:54:00Z">
        <w:r>
          <w:delText>107.</w:delText>
        </w:r>
        <w:r>
          <w:tab/>
        </w:r>
      </w:del>
      <w:r w:rsidR="009516E7">
        <w:rPr>
          <w:rFonts w:ascii="Times New Roman" w:hAnsi="Times New Roman"/>
          <w:rPrChange w:id="2597" w:author="Sablan Kevin" w:date="2019-02-15T11:54:00Z">
            <w:rPr>
              <w:rFonts w:eastAsia="Times New Roman"/>
            </w:rPr>
          </w:rPrChange>
        </w:rPr>
        <w:t>Polivka, K.</w:t>
      </w:r>
      <w:r w:rsidR="009516E7">
        <w:rPr>
          <w:rFonts w:ascii="Times New Roman" w:hAnsi="Times New Roman"/>
          <w:spacing w:val="-13"/>
          <w:rPrChange w:id="259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599" w:author="Sablan Kevin" w:date="2019-02-15T11:54:00Z">
            <w:rPr>
              <w:rFonts w:eastAsia="Times New Roman"/>
            </w:rPr>
          </w:rPrChange>
        </w:rPr>
        <w:t>A., R. K. Falle</w:t>
      </w:r>
      <w:r w:rsidR="009516E7">
        <w:rPr>
          <w:rFonts w:ascii="Times New Roman" w:hAnsi="Times New Roman"/>
          <w:spacing w:val="-9"/>
          <w:rPrChange w:id="2600" w:author="Sablan Kevin" w:date="2019-02-15T11:54:00Z">
            <w:rPr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2601" w:author="Sablan Kevin" w:date="2019-02-15T11:54:00Z">
            <w:rPr>
              <w:rFonts w:eastAsia="Times New Roman"/>
            </w:rPr>
          </w:rPrChange>
        </w:rPr>
        <w:t>, J. C. Hollowa</w:t>
      </w:r>
      <w:r w:rsidR="009516E7">
        <w:rPr>
          <w:rFonts w:ascii="Times New Roman" w:hAnsi="Times New Roman"/>
          <w:spacing w:val="-15"/>
          <w:rPrChange w:id="2602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2603" w:author="Sablan Kevin" w:date="2019-02-15T11:54:00Z">
            <w:rPr>
              <w:rFonts w:eastAsia="Times New Roman"/>
            </w:rPr>
          </w:rPrChange>
        </w:rPr>
        <w:t xml:space="preserve">, J. R. Rohde, and D. L. Sicking. </w:t>
      </w:r>
      <w:r w:rsidR="009516E7">
        <w:rPr>
          <w:rPrChange w:id="2604" w:author="Sablan Kevin" w:date="2019-02-15T11:54:00Z">
            <w:rPr>
              <w:rStyle w:val="ital"/>
              <w:rFonts w:eastAsia="Times New Roman"/>
            </w:rPr>
          </w:rPrChange>
        </w:rPr>
        <w:t>Safety Performance Evaluation of Missouri</w:t>
      </w:r>
      <w:r w:rsidR="009516E7">
        <w:rPr>
          <w:spacing w:val="-29"/>
          <w:rPrChange w:id="2605" w:author="Sablan Kevin" w:date="2019-02-15T11:54:00Z">
            <w:rPr>
              <w:rStyle w:val="ital"/>
              <w:rFonts w:eastAsia="Times New Roman"/>
            </w:rPr>
          </w:rPrChange>
        </w:rPr>
        <w:t>’</w:t>
      </w:r>
      <w:r w:rsidR="009516E7">
        <w:rPr>
          <w:rPrChange w:id="2606" w:author="Sablan Kevin" w:date="2019-02-15T11:54:00Z">
            <w:rPr>
              <w:rStyle w:val="ital"/>
              <w:rFonts w:eastAsia="Times New Roman"/>
            </w:rPr>
          </w:rPrChange>
        </w:rPr>
        <w:t xml:space="preserve">s Self-Driving </w:t>
      </w:r>
      <w:r w:rsidR="009516E7">
        <w:rPr>
          <w:spacing w:val="-21"/>
          <w:rPrChange w:id="2607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2608" w:author="Sablan Kevin" w:date="2019-02-15T11:54:00Z">
            <w:rPr>
              <w:rStyle w:val="ital"/>
              <w:rFonts w:eastAsia="Times New Roman"/>
            </w:rPr>
          </w:rPrChange>
        </w:rPr>
        <w:t>emporary Sign Stand</w:t>
      </w:r>
      <w:r w:rsidR="009516E7">
        <w:rPr>
          <w:spacing w:val="-1"/>
          <w:rPrChange w:id="2609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2610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4"/>
          <w:rPrChange w:id="261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2612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613" w:author="Sablan Kevin" w:date="2019-02-15T11:54:00Z">
            <w:rPr>
              <w:rFonts w:eastAsia="Times New Roman"/>
            </w:rPr>
          </w:rPrChange>
        </w:rPr>
        <w:t>ransportation Research Report No.</w:t>
      </w:r>
      <w:r w:rsidR="009516E7">
        <w:rPr>
          <w:rFonts w:ascii="Times New Roman" w:hAnsi="Times New Roman"/>
          <w:spacing w:val="-4"/>
          <w:rPrChange w:id="261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615" w:author="Sablan Kevin" w:date="2019-02-15T11:54:00Z">
            <w:rPr>
              <w:rFonts w:eastAsia="Times New Roman"/>
            </w:rPr>
          </w:rPrChange>
        </w:rPr>
        <w:t>TRP-03-97-00. Final Report to the Midwest States’</w:t>
      </w:r>
      <w:r w:rsidR="009516E7">
        <w:rPr>
          <w:rFonts w:ascii="Times New Roman" w:hAnsi="Times New Roman"/>
          <w:spacing w:val="-17"/>
          <w:rPrChange w:id="261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617" w:author="Sablan Kevin" w:date="2019-02-15T11:54:00Z">
            <w:rPr>
              <w:rFonts w:eastAsia="Times New Roman"/>
            </w:rPr>
          </w:rPrChange>
        </w:rPr>
        <w:t>Regional Pooled Fund Program, Midwest Roadside Safety Facilit</w:t>
      </w:r>
      <w:r w:rsidR="009516E7">
        <w:rPr>
          <w:rFonts w:ascii="Times New Roman" w:hAnsi="Times New Roman"/>
          <w:spacing w:val="-15"/>
          <w:rPrChange w:id="2618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2619" w:author="Sablan Kevin" w:date="2019-02-15T11:54:00Z">
            <w:rPr>
              <w:rFonts w:eastAsia="Times New Roman"/>
            </w:rPr>
          </w:rPrChange>
        </w:rPr>
        <w:t>, University of Nebraska-Lincoln, Lincoln, NE, December 13, 2000.</w:t>
      </w:r>
    </w:p>
    <w:p w14:paraId="3604BF31" w14:textId="3BF3AEE9" w:rsidR="00AA57AC" w:rsidRDefault="007D20E6">
      <w:pPr>
        <w:pStyle w:val="BodyText"/>
        <w:numPr>
          <w:ilvl w:val="0"/>
          <w:numId w:val="8"/>
        </w:numPr>
        <w:tabs>
          <w:tab w:val="left" w:pos="561"/>
        </w:tabs>
        <w:spacing w:before="73"/>
        <w:ind w:left="561"/>
        <w:rPr>
          <w:ins w:id="2620" w:author="Sablan Kevin" w:date="2019-02-15T11:54:00Z"/>
        </w:rPr>
      </w:pPr>
      <w:del w:id="2621" w:author="Sablan Kevin" w:date="2019-02-15T11:54:00Z">
        <w:r>
          <w:delText>108.</w:delText>
        </w:r>
        <w:r>
          <w:tab/>
        </w:r>
      </w:del>
      <w:r w:rsidR="009516E7">
        <w:t>Polivka, K.</w:t>
      </w:r>
      <w:r w:rsidR="009516E7">
        <w:rPr>
          <w:spacing w:val="-13"/>
          <w:rPrChange w:id="2622" w:author="Sablan Kevin" w:date="2019-02-15T11:54:00Z">
            <w:rPr/>
          </w:rPrChange>
        </w:rPr>
        <w:t xml:space="preserve"> </w:t>
      </w:r>
      <w:r w:rsidR="009516E7">
        <w:t>A., R. K. Falle</w:t>
      </w:r>
      <w:r w:rsidR="009516E7">
        <w:rPr>
          <w:spacing w:val="-9"/>
          <w:rPrChange w:id="2623" w:author="Sablan Kevin" w:date="2019-02-15T11:54:00Z">
            <w:rPr/>
          </w:rPrChange>
        </w:rPr>
        <w:t>r</w:t>
      </w:r>
      <w:r w:rsidR="009516E7">
        <w:t>, and J. R. Rohde. Guardrail Connection for Low-Fill Culverts. In</w:t>
      </w:r>
      <w:del w:id="2624" w:author="Sablan Kevin" w:date="2019-02-15T11:54:00Z">
        <w:r>
          <w:delText xml:space="preserve"> </w:delText>
        </w:r>
      </w:del>
    </w:p>
    <w:p w14:paraId="6F278461" w14:textId="77777777" w:rsidR="00AA57AC" w:rsidRDefault="009516E7">
      <w:pPr>
        <w:spacing w:before="47"/>
        <w:ind w:left="562"/>
        <w:rPr>
          <w:rPrChange w:id="2625" w:author="Sablan Kevin" w:date="2019-02-15T11:54:00Z">
            <w:rPr/>
          </w:rPrChange>
        </w:rPr>
        <w:pPrChange w:id="2626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rPr>
          <w:spacing w:val="-13"/>
          <w:rPrChange w:id="2627" w:author="Sablan Kevin" w:date="2019-02-15T11:54:00Z">
            <w:rPr>
              <w:rStyle w:val="ital"/>
              <w:rFonts w:eastAsia="Times New Roman"/>
            </w:rPr>
          </w:rPrChange>
        </w:rPr>
        <w:t>T</w:t>
      </w:r>
      <w:r>
        <w:rPr>
          <w:rPrChange w:id="2628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>
        <w:rPr>
          <w:spacing w:val="-9"/>
          <w:rPrChange w:id="2629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2630" w:author="Sablan Kevin" w:date="2019-02-15T11:54:00Z">
            <w:rPr>
              <w:rStyle w:val="ital"/>
              <w:rFonts w:eastAsia="Times New Roman"/>
            </w:rPr>
          </w:rPrChange>
        </w:rPr>
        <w:t>ch Reco</w:t>
      </w:r>
      <w:r>
        <w:rPr>
          <w:spacing w:val="-9"/>
          <w:rPrChange w:id="2631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2632" w:author="Sablan Kevin" w:date="2019-02-15T11:54:00Z">
            <w:rPr>
              <w:rStyle w:val="ital"/>
              <w:rFonts w:eastAsia="Times New Roman"/>
            </w:rPr>
          </w:rPrChange>
        </w:rPr>
        <w:t>d 185</w:t>
      </w:r>
      <w:r>
        <w:rPr>
          <w:spacing w:val="-1"/>
          <w:rPrChange w:id="2633" w:author="Sablan Kevin" w:date="2019-02-15T11:54:00Z">
            <w:rPr>
              <w:rStyle w:val="ital"/>
              <w:rFonts w:eastAsia="Times New Roman"/>
            </w:rPr>
          </w:rPrChange>
        </w:rPr>
        <w:t>1</w:t>
      </w:r>
      <w:r>
        <w:rPr>
          <w:rFonts w:ascii="Times New Roman" w:hAnsi="Times New Roman"/>
          <w:rPrChange w:id="2634" w:author="Sablan Kevin" w:date="2019-02-15T11:54:00Z">
            <w:rPr>
              <w:rFonts w:eastAsia="Times New Roman"/>
            </w:rPr>
          </w:rPrChange>
        </w:rPr>
        <w:t>.</w:t>
      </w:r>
      <w:r>
        <w:rPr>
          <w:rFonts w:ascii="Times New Roman" w:hAnsi="Times New Roman"/>
          <w:spacing w:val="-4"/>
          <w:rPrChange w:id="2635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2636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2637" w:author="Sablan Kevin" w:date="2019-02-15T11:54:00Z">
            <w:rPr>
              <w:rFonts w:eastAsia="Times New Roman"/>
            </w:rPr>
          </w:rPrChange>
        </w:rPr>
        <w:t>ransportation Research Board,</w:t>
      </w:r>
      <w:r>
        <w:rPr>
          <w:rFonts w:ascii="Times New Roman" w:hAnsi="Times New Roman"/>
          <w:spacing w:val="-4"/>
          <w:rPrChange w:id="2638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8"/>
          <w:rPrChange w:id="2639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2640" w:author="Sablan Kevin" w:date="2019-02-15T11:54:00Z">
            <w:rPr>
              <w:rFonts w:eastAsia="Times New Roman"/>
            </w:rPr>
          </w:rPrChange>
        </w:rPr>
        <w:t>ashington, DC, 2003.</w:t>
      </w:r>
    </w:p>
    <w:p w14:paraId="5A0E6550" w14:textId="0E89FC96" w:rsidR="00AA57AC" w:rsidRDefault="007D20E6">
      <w:pPr>
        <w:spacing w:before="9" w:line="110" w:lineRule="exact"/>
        <w:rPr>
          <w:ins w:id="2641" w:author="Sablan Kevin" w:date="2019-02-15T11:54:00Z"/>
          <w:sz w:val="11"/>
          <w:szCs w:val="11"/>
        </w:rPr>
      </w:pPr>
      <w:del w:id="2642" w:author="Sablan Kevin" w:date="2019-02-15T11:54:00Z">
        <w:r>
          <w:delText>109.</w:delText>
        </w:r>
        <w:r>
          <w:tab/>
        </w:r>
      </w:del>
    </w:p>
    <w:p w14:paraId="75519370" w14:textId="77777777" w:rsidR="00AA57AC" w:rsidRDefault="009516E7">
      <w:pPr>
        <w:pStyle w:val="BodyText"/>
        <w:numPr>
          <w:ilvl w:val="0"/>
          <w:numId w:val="8"/>
        </w:numPr>
        <w:tabs>
          <w:tab w:val="left" w:pos="561"/>
        </w:tabs>
        <w:spacing w:line="284" w:lineRule="auto"/>
        <w:ind w:left="561" w:right="451"/>
        <w:pPrChange w:id="2643" w:author="Sablan Kevin" w:date="2019-02-15T11:54:00Z">
          <w:pPr>
            <w:pStyle w:val="BodyText"/>
            <w:spacing w:after="72"/>
          </w:pPr>
        </w:pPrChange>
      </w:pPr>
      <w:r>
        <w:t>Polivka, K.</w:t>
      </w:r>
      <w:r>
        <w:rPr>
          <w:spacing w:val="-13"/>
          <w:rPrChange w:id="2644" w:author="Sablan Kevin" w:date="2019-02-15T11:54:00Z">
            <w:rPr/>
          </w:rPrChange>
        </w:rPr>
        <w:t xml:space="preserve"> </w:t>
      </w:r>
      <w:r>
        <w:t>A., R. K. Falle</w:t>
      </w:r>
      <w:r>
        <w:rPr>
          <w:spacing w:val="-9"/>
          <w:rPrChange w:id="2645" w:author="Sablan Kevin" w:date="2019-02-15T11:54:00Z">
            <w:rPr/>
          </w:rPrChange>
        </w:rPr>
        <w:t>r</w:t>
      </w:r>
      <w:r>
        <w:t>, D. L. Sicking, J. D. Reid, J. R. Rohde, and J. C. Hollowa</w:t>
      </w:r>
      <w:r>
        <w:rPr>
          <w:spacing w:val="-15"/>
          <w:rPrChange w:id="2646" w:author="Sablan Kevin" w:date="2019-02-15T11:54:00Z">
            <w:rPr/>
          </w:rPrChange>
        </w:rPr>
        <w:t>y</w:t>
      </w:r>
      <w:r>
        <w:t>.</w:t>
      </w:r>
      <w:r>
        <w:rPr>
          <w:spacing w:val="-1"/>
          <w:rPrChange w:id="2647" w:author="Sablan Kevin" w:date="2019-02-15T11:54:00Z">
            <w:rPr/>
          </w:rPrChange>
        </w:rPr>
        <w:t xml:space="preserve"> </w:t>
      </w:r>
      <w:r>
        <w:rPr>
          <w:rPrChange w:id="2648" w:author="Sablan Kevin" w:date="2019-02-15T11:54:00Z">
            <w:rPr>
              <w:rStyle w:val="ital"/>
            </w:rPr>
          </w:rPrChange>
        </w:rPr>
        <w:t xml:space="preserve">Crash </w:t>
      </w:r>
      <w:r>
        <w:rPr>
          <w:spacing w:val="-21"/>
          <w:rPrChange w:id="2649" w:author="Sablan Kevin" w:date="2019-02-15T11:54:00Z">
            <w:rPr>
              <w:rStyle w:val="ital"/>
            </w:rPr>
          </w:rPrChange>
        </w:rPr>
        <w:t>T</w:t>
      </w:r>
      <w:r>
        <w:rPr>
          <w:rPrChange w:id="2650" w:author="Sablan Kevin" w:date="2019-02-15T11:54:00Z">
            <w:rPr>
              <w:rStyle w:val="ital"/>
            </w:rPr>
          </w:rPrChange>
        </w:rPr>
        <w:t>esting of Missouri</w:t>
      </w:r>
      <w:r>
        <w:rPr>
          <w:spacing w:val="-29"/>
          <w:rPrChange w:id="2651" w:author="Sablan Kevin" w:date="2019-02-15T11:54:00Z">
            <w:rPr>
              <w:rStyle w:val="ital"/>
            </w:rPr>
          </w:rPrChange>
        </w:rPr>
        <w:t>’</w:t>
      </w:r>
      <w:r>
        <w:rPr>
          <w:rPrChange w:id="2652" w:author="Sablan Kevin" w:date="2019-02-15T11:54:00Z">
            <w:rPr>
              <w:rStyle w:val="ital"/>
            </w:rPr>
          </w:rPrChange>
        </w:rPr>
        <w:t xml:space="preserve">s </w:t>
      </w:r>
      <w:r>
        <w:rPr>
          <w:spacing w:val="-9"/>
          <w:rPrChange w:id="2653" w:author="Sablan Kevin" w:date="2019-02-15T11:54:00Z">
            <w:rPr>
              <w:rStyle w:val="ital"/>
            </w:rPr>
          </w:rPrChange>
        </w:rPr>
        <w:t>W</w:t>
      </w:r>
      <w:r>
        <w:rPr>
          <w:rPrChange w:id="2654" w:author="Sablan Kevin" w:date="2019-02-15T11:54:00Z">
            <w:rPr>
              <w:rStyle w:val="ital"/>
            </w:rPr>
          </w:rPrChange>
        </w:rPr>
        <w:t xml:space="preserve">-Beam to Thrie Beam </w:t>
      </w:r>
      <w:r>
        <w:rPr>
          <w:spacing w:val="-13"/>
          <w:rPrChange w:id="2655" w:author="Sablan Kevin" w:date="2019-02-15T11:54:00Z">
            <w:rPr>
              <w:rStyle w:val="ital"/>
            </w:rPr>
          </w:rPrChange>
        </w:rPr>
        <w:t>T</w:t>
      </w:r>
      <w:r>
        <w:rPr>
          <w:rPrChange w:id="2656" w:author="Sablan Kevin" w:date="2019-02-15T11:54:00Z">
            <w:rPr>
              <w:rStyle w:val="ital"/>
            </w:rPr>
          </w:rPrChange>
        </w:rPr>
        <w:t>ransition Elemen</w:t>
      </w:r>
      <w:r>
        <w:rPr>
          <w:spacing w:val="-1"/>
          <w:rPrChange w:id="2657" w:author="Sablan Kevin" w:date="2019-02-15T11:54:00Z">
            <w:rPr>
              <w:rStyle w:val="ital"/>
            </w:rPr>
          </w:rPrChange>
        </w:rPr>
        <w:t>t</w:t>
      </w:r>
      <w:r>
        <w:t>. Final Report to the Midwest State</w:t>
      </w:r>
      <w:r>
        <w:rPr>
          <w:spacing w:val="-13"/>
          <w:rPrChange w:id="2658" w:author="Sablan Kevin" w:date="2019-02-15T11:54:00Z">
            <w:rPr/>
          </w:rPrChange>
        </w:rPr>
        <w:t>’</w:t>
      </w:r>
      <w:r>
        <w:t>s Regional Pooled Fund Program,</w:t>
      </w:r>
      <w:r>
        <w:rPr>
          <w:spacing w:val="-4"/>
          <w:rPrChange w:id="2659" w:author="Sablan Kevin" w:date="2019-02-15T11:54:00Z">
            <w:rPr/>
          </w:rPrChange>
        </w:rPr>
        <w:t xml:space="preserve"> </w:t>
      </w:r>
      <w:r>
        <w:rPr>
          <w:spacing w:val="-8"/>
          <w:rPrChange w:id="2660" w:author="Sablan Kevin" w:date="2019-02-15T11:54:00Z">
            <w:rPr/>
          </w:rPrChange>
        </w:rPr>
        <w:t>T</w:t>
      </w:r>
      <w:r>
        <w:t>ransportation Research Report No.</w:t>
      </w:r>
      <w:r>
        <w:rPr>
          <w:spacing w:val="-4"/>
          <w:rPrChange w:id="2661" w:author="Sablan Kevin" w:date="2019-02-15T11:54:00Z">
            <w:rPr/>
          </w:rPrChange>
        </w:rPr>
        <w:t xml:space="preserve"> </w:t>
      </w:r>
      <w:r>
        <w:t>TRP-03-94-00, Project No. SPR-3(017)-</w:t>
      </w:r>
      <w:r>
        <w:rPr>
          <w:spacing w:val="-22"/>
          <w:rPrChange w:id="2662" w:author="Sablan Kevin" w:date="2019-02-15T11:54:00Z">
            <w:rPr/>
          </w:rPrChange>
        </w:rPr>
        <w:t>Y</w:t>
      </w:r>
      <w:r>
        <w:t>ear 9. Midwest Roadside Safety Facilit</w:t>
      </w:r>
      <w:r>
        <w:rPr>
          <w:spacing w:val="-15"/>
          <w:rPrChange w:id="2663" w:author="Sablan Kevin" w:date="2019-02-15T11:54:00Z">
            <w:rPr/>
          </w:rPrChange>
        </w:rPr>
        <w:t>y</w:t>
      </w:r>
      <w:r>
        <w:t>, University of Nebraska, Lincoln, NE, September 12, 2000.</w:t>
      </w:r>
    </w:p>
    <w:p w14:paraId="559226AC" w14:textId="5EABB519" w:rsidR="00AA57AC" w:rsidRDefault="007D20E6">
      <w:pPr>
        <w:pStyle w:val="BodyText"/>
        <w:numPr>
          <w:ilvl w:val="0"/>
          <w:numId w:val="8"/>
        </w:numPr>
        <w:tabs>
          <w:tab w:val="left" w:pos="561"/>
        </w:tabs>
        <w:spacing w:before="73" w:line="284" w:lineRule="auto"/>
        <w:ind w:left="561" w:right="403" w:hanging="451"/>
        <w:pPrChange w:id="2664" w:author="Sablan Kevin" w:date="2019-02-15T11:54:00Z">
          <w:pPr>
            <w:pStyle w:val="BodyText"/>
            <w:spacing w:after="72"/>
          </w:pPr>
        </w:pPrChange>
      </w:pPr>
      <w:del w:id="2665" w:author="Sablan Kevin" w:date="2019-02-15T11:54:00Z">
        <w:r>
          <w:delText>110.</w:delText>
        </w:r>
        <w:r>
          <w:tab/>
        </w:r>
      </w:del>
      <w:r w:rsidR="009516E7">
        <w:t>Polivka, K.A., et al. Development of the Midwest Guardrail System (MGS)</w:t>
      </w:r>
      <w:r w:rsidR="009516E7">
        <w:rPr>
          <w:spacing w:val="-4"/>
          <w:rPrChange w:id="2666" w:author="Sablan Kevin" w:date="2019-02-15T11:54:00Z">
            <w:rPr/>
          </w:rPrChange>
        </w:rPr>
        <w:t xml:space="preserve"> </w:t>
      </w:r>
      <w:r w:rsidR="009516E7">
        <w:rPr>
          <w:spacing w:val="-13"/>
          <w:rPrChange w:id="2667" w:author="Sablan Kevin" w:date="2019-02-15T11:54:00Z">
            <w:rPr/>
          </w:rPrChange>
        </w:rPr>
        <w:t>W</w:t>
      </w:r>
      <w:r w:rsidR="009516E7">
        <w:t>-Beam to</w:t>
      </w:r>
      <w:r w:rsidR="009516E7">
        <w:rPr>
          <w:spacing w:val="-4"/>
          <w:rPrChange w:id="2668" w:author="Sablan Kevin" w:date="2019-02-15T11:54:00Z">
            <w:rPr/>
          </w:rPrChange>
        </w:rPr>
        <w:t xml:space="preserve"> </w:t>
      </w:r>
      <w:r w:rsidR="009516E7">
        <w:t>Thrie-</w:t>
      </w:r>
      <w:ins w:id="2669" w:author="Sablan Kevin" w:date="2019-02-15T11:54:00Z">
        <w:r w:rsidR="009516E7">
          <w:t xml:space="preserve"> </w:t>
        </w:r>
      </w:ins>
      <w:r w:rsidR="009516E7">
        <w:t>Beam</w:t>
      </w:r>
      <w:r w:rsidR="009516E7">
        <w:rPr>
          <w:spacing w:val="-4"/>
          <w:rPrChange w:id="2670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2671" w:author="Sablan Kevin" w:date="2019-02-15T11:54:00Z">
            <w:rPr/>
          </w:rPrChange>
        </w:rPr>
        <w:t>T</w:t>
      </w:r>
      <w:r w:rsidR="009516E7">
        <w:t>ransition.</w:t>
      </w:r>
      <w:r w:rsidR="009516E7">
        <w:rPr>
          <w:spacing w:val="-1"/>
          <w:rPrChange w:id="2672" w:author="Sablan Kevin" w:date="2019-02-15T11:54:00Z">
            <w:rPr/>
          </w:rPrChange>
        </w:rPr>
        <w:t xml:space="preserve"> </w:t>
      </w:r>
      <w:r w:rsidR="009516E7">
        <w:t>In</w:t>
      </w:r>
      <w:r w:rsidR="009516E7">
        <w:rPr>
          <w:spacing w:val="-1"/>
          <w:rPrChange w:id="2673" w:author="Sablan Kevin" w:date="2019-02-15T11:54:00Z">
            <w:rPr/>
          </w:rPrChange>
        </w:rPr>
        <w:t xml:space="preserve"> </w:t>
      </w:r>
      <w:r w:rsidR="009516E7">
        <w:rPr>
          <w:spacing w:val="-13"/>
          <w:rPrChange w:id="2674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2675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2676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2677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2678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2679" w:author="Sablan Kevin" w:date="2019-02-15T11:54:00Z">
            <w:rPr>
              <w:rStyle w:val="ital"/>
            </w:rPr>
          </w:rPrChange>
        </w:rPr>
        <w:t>d 202</w:t>
      </w:r>
      <w:r w:rsidR="009516E7">
        <w:rPr>
          <w:spacing w:val="-1"/>
          <w:rPrChange w:id="2680" w:author="Sablan Kevin" w:date="2019-02-15T11:54:00Z">
            <w:rPr>
              <w:rStyle w:val="ital"/>
            </w:rPr>
          </w:rPrChange>
        </w:rPr>
        <w:t>5</w:t>
      </w:r>
      <w:r w:rsidR="009516E7">
        <w:t>.</w:t>
      </w:r>
      <w:r w:rsidR="009516E7">
        <w:rPr>
          <w:spacing w:val="-4"/>
          <w:rPrChange w:id="2681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2682" w:author="Sablan Kevin" w:date="2019-02-15T11:54:00Z">
            <w:rPr/>
          </w:rPrChange>
        </w:rPr>
        <w:t>T</w:t>
      </w:r>
      <w:r w:rsidR="009516E7">
        <w:t>ransportation Research Board, National Research Council,</w:t>
      </w:r>
      <w:r w:rsidR="009516E7">
        <w:rPr>
          <w:spacing w:val="-4"/>
          <w:rPrChange w:id="2683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2684" w:author="Sablan Kevin" w:date="2019-02-15T11:54:00Z">
            <w:rPr/>
          </w:rPrChange>
        </w:rPr>
        <w:t>W</w:t>
      </w:r>
      <w:r w:rsidR="009516E7">
        <w:t>ashington, DC, 2007.</w:t>
      </w:r>
    </w:p>
    <w:p w14:paraId="62E27F68" w14:textId="7C4F592B" w:rsidR="00AA57AC" w:rsidRDefault="007D20E6">
      <w:pPr>
        <w:pStyle w:val="BodyText"/>
        <w:numPr>
          <w:ilvl w:val="0"/>
          <w:numId w:val="8"/>
        </w:numPr>
        <w:tabs>
          <w:tab w:val="left" w:pos="561"/>
        </w:tabs>
        <w:spacing w:before="73" w:line="284" w:lineRule="auto"/>
        <w:ind w:left="561" w:right="189" w:hanging="451"/>
        <w:pPrChange w:id="2685" w:author="Sablan Kevin" w:date="2019-02-15T11:54:00Z">
          <w:pPr>
            <w:pStyle w:val="BodyText"/>
            <w:spacing w:after="72"/>
          </w:pPr>
        </w:pPrChange>
      </w:pPr>
      <w:del w:id="2686" w:author="Sablan Kevin" w:date="2019-02-15T11:54:00Z">
        <w:r>
          <w:delText>111.</w:delText>
        </w:r>
        <w:r>
          <w:tab/>
        </w:r>
      </w:del>
      <w:r w:rsidR="009516E7">
        <w:t>Powell, G. H.</w:t>
      </w:r>
      <w:r w:rsidR="009516E7">
        <w:rPr>
          <w:spacing w:val="-13"/>
          <w:rPrChange w:id="2687" w:author="Sablan Kevin" w:date="2019-02-15T11:54:00Z">
            <w:rPr/>
          </w:rPrChange>
        </w:rPr>
        <w:t xml:space="preserve"> </w:t>
      </w:r>
      <w:r w:rsidR="009516E7">
        <w:t>A</w:t>
      </w:r>
      <w:r w:rsidR="009516E7">
        <w:rPr>
          <w:spacing w:val="-13"/>
          <w:rPrChange w:id="2688" w:author="Sablan Kevin" w:date="2019-02-15T11:54:00Z">
            <w:rPr/>
          </w:rPrChange>
        </w:rPr>
        <w:t xml:space="preserve"> </w:t>
      </w:r>
      <w:r w:rsidR="009516E7">
        <w:t>Computer Program for Evaluation of</w:t>
      </w:r>
      <w:r w:rsidR="009516E7">
        <w:rPr>
          <w:spacing w:val="-13"/>
          <w:rPrChange w:id="2689" w:author="Sablan Kevin" w:date="2019-02-15T11:54:00Z">
            <w:rPr/>
          </w:rPrChange>
        </w:rPr>
        <w:t xml:space="preserve"> </w:t>
      </w:r>
      <w:r w:rsidR="009516E7">
        <w:t>Automobile Barrier Systems. Report DO</w:t>
      </w:r>
      <w:r w:rsidR="009516E7">
        <w:rPr>
          <w:spacing w:val="-21"/>
          <w:rPrChange w:id="2690" w:author="Sablan Kevin" w:date="2019-02-15T11:54:00Z">
            <w:rPr/>
          </w:rPrChange>
        </w:rPr>
        <w:t>T</w:t>
      </w:r>
      <w:r w:rsidR="009516E7">
        <w:t>-</w:t>
      </w:r>
      <w:ins w:id="2691" w:author="Sablan Kevin" w:date="2019-02-15T11:54:00Z">
        <w:r w:rsidR="009516E7">
          <w:t xml:space="preserve"> </w:t>
        </w:r>
      </w:ins>
      <w:r w:rsidR="009516E7">
        <w:t>RD-73-51. Federal Highway</w:t>
      </w:r>
      <w:r w:rsidR="009516E7">
        <w:rPr>
          <w:spacing w:val="-13"/>
          <w:rPrChange w:id="2692" w:author="Sablan Kevin" w:date="2019-02-15T11:54:00Z">
            <w:rPr/>
          </w:rPrChange>
        </w:rPr>
        <w:t xml:space="preserve"> </w:t>
      </w:r>
      <w:r w:rsidR="009516E7">
        <w:t>Administration, U.S. Department of</w:t>
      </w:r>
      <w:r w:rsidR="009516E7">
        <w:rPr>
          <w:spacing w:val="-4"/>
          <w:rPrChange w:id="2693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2694" w:author="Sablan Kevin" w:date="2019-02-15T11:54:00Z">
            <w:rPr/>
          </w:rPrChange>
        </w:rPr>
        <w:t>T</w:t>
      </w:r>
      <w:r w:rsidR="009516E7">
        <w:t>ransportation,</w:t>
      </w:r>
      <w:r w:rsidR="009516E7">
        <w:rPr>
          <w:spacing w:val="-4"/>
          <w:rPrChange w:id="2695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2696" w:author="Sablan Kevin" w:date="2019-02-15T11:54:00Z">
            <w:rPr/>
          </w:rPrChange>
        </w:rPr>
        <w:t>W</w:t>
      </w:r>
      <w:r w:rsidR="009516E7">
        <w:t>ashington, DC, 1973.</w:t>
      </w:r>
    </w:p>
    <w:p w14:paraId="263E9A57" w14:textId="0B1CC5B4" w:rsidR="00AA57AC" w:rsidRDefault="007D20E6">
      <w:pPr>
        <w:numPr>
          <w:ilvl w:val="0"/>
          <w:numId w:val="8"/>
        </w:numPr>
        <w:tabs>
          <w:tab w:val="left" w:pos="561"/>
        </w:tabs>
        <w:spacing w:before="73" w:line="284" w:lineRule="auto"/>
        <w:ind w:left="561" w:right="301"/>
        <w:rPr>
          <w:rPrChange w:id="2697" w:author="Sablan Kevin" w:date="2019-02-15T11:54:00Z">
            <w:rPr/>
          </w:rPrChange>
        </w:rPr>
        <w:pPrChange w:id="2698" w:author="Sablan Kevin" w:date="2019-02-15T11:54:00Z">
          <w:pPr>
            <w:pStyle w:val="BodyText"/>
            <w:spacing w:after="72"/>
          </w:pPr>
        </w:pPrChange>
      </w:pPr>
      <w:del w:id="2699" w:author="Sablan Kevin" w:date="2019-02-15T11:54:00Z">
        <w:r>
          <w:delText>112.</w:delText>
        </w:r>
        <w:r>
          <w:tab/>
        </w:r>
      </w:del>
      <w:r w:rsidR="009516E7">
        <w:rPr>
          <w:rFonts w:ascii="Times New Roman" w:hAnsi="Times New Roman"/>
          <w:rPrChange w:id="2700" w:author="Sablan Kevin" w:date="2019-02-15T11:54:00Z">
            <w:rPr>
              <w:rFonts w:eastAsia="Times New Roman"/>
            </w:rPr>
          </w:rPrChange>
        </w:rPr>
        <w:t>Ra</w:t>
      </w:r>
      <w:r w:rsidR="009516E7">
        <w:rPr>
          <w:rFonts w:ascii="Times New Roman" w:hAnsi="Times New Roman"/>
          <w:spacing w:val="-15"/>
          <w:rPrChange w:id="2701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2702" w:author="Sablan Kevin" w:date="2019-02-15T11:54:00Z">
            <w:rPr>
              <w:rFonts w:eastAsia="Times New Roman"/>
            </w:rPr>
          </w:rPrChange>
        </w:rPr>
        <w:t>, M. H. Preliminary Recommendations for Performing Side Impact Crash</w:t>
      </w:r>
      <w:r w:rsidR="009516E7">
        <w:rPr>
          <w:rFonts w:ascii="Times New Roman" w:hAnsi="Times New Roman"/>
          <w:spacing w:val="-4"/>
          <w:rPrChange w:id="270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2704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705" w:author="Sablan Kevin" w:date="2019-02-15T11:54:00Z">
            <w:rPr>
              <w:rFonts w:eastAsia="Times New Roman"/>
            </w:rPr>
          </w:rPrChange>
        </w:rPr>
        <w:t>ests of Roadside Safety Features. In</w:t>
      </w:r>
      <w:r w:rsidR="009516E7">
        <w:rPr>
          <w:rFonts w:ascii="Times New Roman" w:hAnsi="Times New Roman"/>
          <w:spacing w:val="-1"/>
          <w:rPrChange w:id="270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2707" w:author="Sablan Kevin" w:date="2019-02-15T11:54:00Z">
            <w:rPr>
              <w:rStyle w:val="ital"/>
              <w:rFonts w:eastAsia="Times New Roman"/>
            </w:rPr>
          </w:rPrChange>
        </w:rPr>
        <w:t>Issues for Imp</w:t>
      </w:r>
      <w:r w:rsidR="009516E7">
        <w:rPr>
          <w:spacing w:val="-9"/>
          <w:rPrChange w:id="270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709" w:author="Sablan Kevin" w:date="2019-02-15T11:54:00Z">
            <w:rPr>
              <w:rStyle w:val="ital"/>
              <w:rFonts w:eastAsia="Times New Roman"/>
            </w:rPr>
          </w:rPrChange>
        </w:rPr>
        <w:t>oving Roadside Safet</w:t>
      </w:r>
      <w:r w:rsidR="009516E7">
        <w:rPr>
          <w:spacing w:val="-13"/>
          <w:rPrChange w:id="2710" w:author="Sablan Kevin" w:date="2019-02-15T11:54:00Z">
            <w:rPr>
              <w:rStyle w:val="ital"/>
              <w:rFonts w:eastAsia="Times New Roman"/>
            </w:rPr>
          </w:rPrChange>
        </w:rPr>
        <w:t>y</w:t>
      </w:r>
      <w:r w:rsidR="009516E7">
        <w:rPr>
          <w:rPrChange w:id="2711" w:author="Sablan Kevin" w:date="2019-02-15T11:54:00Z">
            <w:rPr>
              <w:rStyle w:val="ital"/>
              <w:rFonts w:eastAsia="Times New Roman"/>
            </w:rPr>
          </w:rPrChange>
        </w:rPr>
        <w:t xml:space="preserve">, </w:t>
      </w:r>
      <w:r w:rsidR="009516E7">
        <w:rPr>
          <w:spacing w:val="-13"/>
          <w:rPrChange w:id="2712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2713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 w:rsidR="009516E7">
        <w:rPr>
          <w:spacing w:val="-9"/>
          <w:rPrChange w:id="2714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715" w:author="Sablan Kevin" w:date="2019-02-15T11:54:00Z">
            <w:rPr>
              <w:rStyle w:val="ital"/>
              <w:rFonts w:eastAsia="Times New Roman"/>
            </w:rPr>
          </w:rPrChange>
        </w:rPr>
        <w:t>ch Ci</w:t>
      </w:r>
      <w:r w:rsidR="009516E7">
        <w:rPr>
          <w:spacing w:val="-9"/>
          <w:rPrChange w:id="2716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717" w:author="Sablan Kevin" w:date="2019-02-15T11:54:00Z">
            <w:rPr>
              <w:rStyle w:val="ital"/>
              <w:rFonts w:eastAsia="Times New Roman"/>
            </w:rPr>
          </w:rPrChange>
        </w:rPr>
        <w:t>cula</w:t>
      </w:r>
      <w:r w:rsidR="009516E7">
        <w:rPr>
          <w:spacing w:val="-1"/>
          <w:rPrChange w:id="271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2719" w:author="Sablan Kevin" w:date="2019-02-15T11:54:00Z">
            <w:rPr>
              <w:rFonts w:eastAsia="Times New Roman"/>
            </w:rPr>
          </w:rPrChange>
        </w:rPr>
        <w:t xml:space="preserve">. </w:t>
      </w:r>
      <w:r w:rsidR="009516E7">
        <w:rPr>
          <w:rFonts w:ascii="Times New Roman" w:hAnsi="Times New Roman"/>
          <w:spacing w:val="-8"/>
          <w:rPrChange w:id="2720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721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272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2723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724" w:author="Sablan Kevin" w:date="2019-02-15T11:54:00Z">
            <w:rPr>
              <w:rFonts w:eastAsia="Times New Roman"/>
            </w:rPr>
          </w:rPrChange>
        </w:rPr>
        <w:t>ashington, DC, 1999.</w:t>
      </w:r>
    </w:p>
    <w:p w14:paraId="4AB3C21D" w14:textId="4E833B2E" w:rsidR="00AA57AC" w:rsidRDefault="007D20E6">
      <w:pPr>
        <w:numPr>
          <w:ilvl w:val="0"/>
          <w:numId w:val="8"/>
        </w:numPr>
        <w:tabs>
          <w:tab w:val="left" w:pos="561"/>
        </w:tabs>
        <w:spacing w:before="73" w:line="284" w:lineRule="auto"/>
        <w:ind w:left="561" w:right="503" w:hanging="451"/>
        <w:rPr>
          <w:rPrChange w:id="2725" w:author="Sablan Kevin" w:date="2019-02-15T11:54:00Z">
            <w:rPr/>
          </w:rPrChange>
        </w:rPr>
        <w:pPrChange w:id="2726" w:author="Sablan Kevin" w:date="2019-02-15T11:54:00Z">
          <w:pPr>
            <w:pStyle w:val="BodyText"/>
            <w:spacing w:after="72"/>
          </w:pPr>
        </w:pPrChange>
      </w:pPr>
      <w:del w:id="2727" w:author="Sablan Kevin" w:date="2019-02-15T11:54:00Z">
        <w:r>
          <w:delText>113.</w:delText>
        </w:r>
        <w:r>
          <w:tab/>
        </w:r>
      </w:del>
      <w:r w:rsidR="009516E7">
        <w:rPr>
          <w:rFonts w:ascii="Times New Roman" w:hAnsi="Times New Roman"/>
          <w:rPrChange w:id="2728" w:author="Sablan Kevin" w:date="2019-02-15T11:54:00Z">
            <w:rPr>
              <w:rFonts w:eastAsia="Times New Roman"/>
            </w:rPr>
          </w:rPrChange>
        </w:rPr>
        <w:t>Ra</w:t>
      </w:r>
      <w:r w:rsidR="009516E7">
        <w:rPr>
          <w:rFonts w:ascii="Times New Roman" w:hAnsi="Times New Roman"/>
          <w:spacing w:val="-15"/>
          <w:rPrChange w:id="2729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2730" w:author="Sablan Kevin" w:date="2019-02-15T11:54:00Z">
            <w:rPr>
              <w:rFonts w:eastAsia="Times New Roman"/>
            </w:rPr>
          </w:rPrChange>
        </w:rPr>
        <w:t xml:space="preserve">, M. H. and J. </w:t>
      </w:r>
      <w:r w:rsidR="009516E7">
        <w:rPr>
          <w:rFonts w:ascii="Times New Roman" w:hAnsi="Times New Roman"/>
          <w:spacing w:val="-18"/>
          <w:rPrChange w:id="2731" w:author="Sablan Kevin" w:date="2019-02-15T11:54:00Z">
            <w:rPr>
              <w:rFonts w:eastAsia="Times New Roman"/>
            </w:rPr>
          </w:rPrChange>
        </w:rPr>
        <w:t>F</w:t>
      </w:r>
      <w:r w:rsidR="009516E7">
        <w:rPr>
          <w:rFonts w:ascii="Times New Roman" w:hAnsi="Times New Roman"/>
          <w:rPrChange w:id="2732" w:author="Sablan Kevin" w:date="2019-02-15T11:54:00Z">
            <w:rPr>
              <w:rFonts w:eastAsia="Times New Roman"/>
            </w:rPr>
          </w:rPrChange>
        </w:rPr>
        <w:t>. Carne</w:t>
      </w:r>
      <w:r w:rsidR="009516E7">
        <w:rPr>
          <w:rFonts w:ascii="Times New Roman" w:hAnsi="Times New Roman"/>
          <w:spacing w:val="-15"/>
          <w:rPrChange w:id="2733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2734" w:author="Sablan Kevin" w:date="2019-02-15T11:54:00Z">
            <w:rPr>
              <w:rFonts w:eastAsia="Times New Roman"/>
            </w:rPr>
          </w:rPrChange>
        </w:rPr>
        <w:t xml:space="preserve">, III. </w:t>
      </w:r>
      <w:r w:rsidR="009516E7">
        <w:rPr>
          <w:rPrChange w:id="2735" w:author="Sablan Kevin" w:date="2019-02-15T11:54:00Z">
            <w:rPr>
              <w:rStyle w:val="ital"/>
              <w:rFonts w:eastAsia="Times New Roman"/>
            </w:rPr>
          </w:rPrChange>
        </w:rPr>
        <w:t xml:space="preserve">Side Impact </w:t>
      </w:r>
      <w:r w:rsidR="009516E7">
        <w:rPr>
          <w:spacing w:val="-21"/>
          <w:rPrChange w:id="2736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2737" w:author="Sablan Kevin" w:date="2019-02-15T11:54:00Z">
            <w:rPr>
              <w:rStyle w:val="ital"/>
              <w:rFonts w:eastAsia="Times New Roman"/>
            </w:rPr>
          </w:rPrChange>
        </w:rPr>
        <w:t>est and Evaluation P</w:t>
      </w:r>
      <w:r w:rsidR="009516E7">
        <w:rPr>
          <w:spacing w:val="-9"/>
          <w:rPrChange w:id="273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739" w:author="Sablan Kevin" w:date="2019-02-15T11:54:00Z">
            <w:rPr>
              <w:rStyle w:val="ital"/>
              <w:rFonts w:eastAsia="Times New Roman"/>
            </w:rPr>
          </w:rPrChange>
        </w:rPr>
        <w:t>ocedu</w:t>
      </w:r>
      <w:r w:rsidR="009516E7">
        <w:rPr>
          <w:spacing w:val="-9"/>
          <w:rPrChange w:id="2740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741" w:author="Sablan Kevin" w:date="2019-02-15T11:54:00Z">
            <w:rPr>
              <w:rStyle w:val="ital"/>
              <w:rFonts w:eastAsia="Times New Roman"/>
            </w:rPr>
          </w:rPrChange>
        </w:rPr>
        <w:t>es for Roadside Structu</w:t>
      </w:r>
      <w:r w:rsidR="009516E7">
        <w:rPr>
          <w:spacing w:val="-9"/>
          <w:rPrChange w:id="2742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743" w:author="Sablan Kevin" w:date="2019-02-15T11:54:00Z">
            <w:rPr>
              <w:rStyle w:val="ital"/>
              <w:rFonts w:eastAsia="Times New Roman"/>
            </w:rPr>
          </w:rPrChange>
        </w:rPr>
        <w:t xml:space="preserve">e Crash </w:t>
      </w:r>
      <w:r w:rsidR="009516E7">
        <w:rPr>
          <w:spacing w:val="-21"/>
          <w:rPrChange w:id="2744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2745" w:author="Sablan Kevin" w:date="2019-02-15T11:54:00Z">
            <w:rPr>
              <w:rStyle w:val="ital"/>
              <w:rFonts w:eastAsia="Times New Roman"/>
            </w:rPr>
          </w:rPrChange>
        </w:rPr>
        <w:t>ests</w:t>
      </w:r>
      <w:r w:rsidR="009516E7">
        <w:rPr>
          <w:rFonts w:ascii="Times New Roman" w:hAnsi="Times New Roman"/>
          <w:rPrChange w:id="2746" w:author="Sablan Kevin" w:date="2019-02-15T11:54:00Z">
            <w:rPr>
              <w:rFonts w:eastAsia="Times New Roman"/>
            </w:rPr>
          </w:rPrChange>
        </w:rPr>
        <w:t>. Final Report, Contract DTFH61-88-R-00092, Department of Civil and Environmental Engineering,</w:t>
      </w:r>
      <w:r w:rsidR="009516E7">
        <w:rPr>
          <w:rFonts w:ascii="Times New Roman" w:hAnsi="Times New Roman"/>
          <w:spacing w:val="-4"/>
          <w:rPrChange w:id="274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5"/>
          <w:rPrChange w:id="2748" w:author="Sablan Kevin" w:date="2019-02-15T11:54:00Z">
            <w:rPr>
              <w:rFonts w:eastAsia="Times New Roman"/>
            </w:rPr>
          </w:rPrChange>
        </w:rPr>
        <w:t>V</w:t>
      </w:r>
      <w:r w:rsidR="009516E7">
        <w:rPr>
          <w:rFonts w:ascii="Times New Roman" w:hAnsi="Times New Roman"/>
          <w:rPrChange w:id="2749" w:author="Sablan Kevin" w:date="2019-02-15T11:54:00Z">
            <w:rPr>
              <w:rFonts w:eastAsia="Times New Roman"/>
            </w:rPr>
          </w:rPrChange>
        </w:rPr>
        <w:t>anderbilt Universit</w:t>
      </w:r>
      <w:r w:rsidR="009516E7">
        <w:rPr>
          <w:rFonts w:ascii="Times New Roman" w:hAnsi="Times New Roman"/>
          <w:spacing w:val="-15"/>
          <w:rPrChange w:id="2750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2751" w:author="Sablan Kevin" w:date="2019-02-15T11:54:00Z">
            <w:rPr>
              <w:rFonts w:eastAsia="Times New Roman"/>
            </w:rPr>
          </w:rPrChange>
        </w:rPr>
        <w:t>, Nashville,</w:t>
      </w:r>
      <w:r w:rsidR="009516E7">
        <w:rPr>
          <w:rFonts w:ascii="Times New Roman" w:hAnsi="Times New Roman"/>
          <w:spacing w:val="-4"/>
          <w:rPrChange w:id="275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753" w:author="Sablan Kevin" w:date="2019-02-15T11:54:00Z">
            <w:rPr>
              <w:rFonts w:eastAsia="Times New Roman"/>
            </w:rPr>
          </w:rPrChange>
        </w:rPr>
        <w:t>TN, March 1992.</w:t>
      </w:r>
      <w:del w:id="2754" w:author="Sablan Kevin" w:date="2019-02-15T11:54:00Z">
        <w:r>
          <w:delText xml:space="preserve"> </w:delText>
        </w:r>
      </w:del>
    </w:p>
    <w:p w14:paraId="6D2AA973" w14:textId="416F0EC0" w:rsidR="00AA57AC" w:rsidRDefault="007D20E6">
      <w:pPr>
        <w:pStyle w:val="BodyText"/>
        <w:numPr>
          <w:ilvl w:val="0"/>
          <w:numId w:val="8"/>
        </w:numPr>
        <w:tabs>
          <w:tab w:val="left" w:pos="561"/>
        </w:tabs>
        <w:spacing w:before="73" w:line="284" w:lineRule="auto"/>
        <w:ind w:left="561" w:right="335" w:hanging="451"/>
        <w:pPrChange w:id="2755" w:author="Sablan Kevin" w:date="2019-02-15T11:54:00Z">
          <w:pPr>
            <w:pStyle w:val="BodyText"/>
            <w:spacing w:after="72"/>
          </w:pPr>
        </w:pPrChange>
      </w:pPr>
      <w:del w:id="2756" w:author="Sablan Kevin" w:date="2019-02-15T11:54:00Z">
        <w:r>
          <w:delText>114.</w:delText>
        </w:r>
        <w:r>
          <w:tab/>
        </w:r>
      </w:del>
      <w:r w:rsidR="009516E7">
        <w:t>Ra</w:t>
      </w:r>
      <w:r w:rsidR="009516E7">
        <w:rPr>
          <w:spacing w:val="-15"/>
          <w:rPrChange w:id="2757" w:author="Sablan Kevin" w:date="2019-02-15T11:54:00Z">
            <w:rPr/>
          </w:rPrChange>
        </w:rPr>
        <w:t>y</w:t>
      </w:r>
      <w:r w:rsidR="009516E7">
        <w:t xml:space="preserve">, M. H. and J. </w:t>
      </w:r>
      <w:r w:rsidR="009516E7">
        <w:rPr>
          <w:spacing w:val="-18"/>
          <w:rPrChange w:id="2758" w:author="Sablan Kevin" w:date="2019-02-15T11:54:00Z">
            <w:rPr/>
          </w:rPrChange>
        </w:rPr>
        <w:t>F</w:t>
      </w:r>
      <w:r w:rsidR="009516E7">
        <w:t>. Carne</w:t>
      </w:r>
      <w:r w:rsidR="009516E7">
        <w:rPr>
          <w:spacing w:val="-15"/>
          <w:rPrChange w:id="2759" w:author="Sablan Kevin" w:date="2019-02-15T11:54:00Z">
            <w:rPr/>
          </w:rPrChange>
        </w:rPr>
        <w:t>y</w:t>
      </w:r>
      <w:r w:rsidR="009516E7">
        <w:t>, III.</w:t>
      </w:r>
      <w:r w:rsidR="009516E7">
        <w:rPr>
          <w:spacing w:val="-4"/>
          <w:rPrChange w:id="2760" w:author="Sablan Kevin" w:date="2019-02-15T11:54:00Z">
            <w:rPr/>
          </w:rPrChange>
        </w:rPr>
        <w:t xml:space="preserve"> </w:t>
      </w:r>
      <w:r w:rsidR="009516E7">
        <w:rPr>
          <w:spacing w:val="-16"/>
          <w:rPrChange w:id="2761" w:author="Sablan Kevin" w:date="2019-02-15T11:54:00Z">
            <w:rPr/>
          </w:rPrChange>
        </w:rPr>
        <w:t>T</w:t>
      </w:r>
      <w:r w:rsidR="009516E7">
        <w:t>est and Evaluation Criteria for Side Impact Crash</w:t>
      </w:r>
      <w:r w:rsidR="009516E7">
        <w:rPr>
          <w:spacing w:val="-4"/>
          <w:rPrChange w:id="2762" w:author="Sablan Kevin" w:date="2019-02-15T11:54:00Z">
            <w:rPr/>
          </w:rPrChange>
        </w:rPr>
        <w:t xml:space="preserve"> </w:t>
      </w:r>
      <w:r w:rsidR="009516E7">
        <w:rPr>
          <w:spacing w:val="-16"/>
          <w:rPrChange w:id="2763" w:author="Sablan Kevin" w:date="2019-02-15T11:54:00Z">
            <w:rPr/>
          </w:rPrChange>
        </w:rPr>
        <w:t>T</w:t>
      </w:r>
      <w:r w:rsidR="009516E7">
        <w:t>ests. In</w:t>
      </w:r>
      <w:del w:id="2764" w:author="Sablan Kevin" w:date="2019-02-15T11:54:00Z">
        <w:r>
          <w:delText xml:space="preserve"> </w:delText>
        </w:r>
      </w:del>
      <w:r w:rsidR="009516E7">
        <w:t xml:space="preserve"> </w:t>
      </w:r>
      <w:r w:rsidR="009516E7">
        <w:rPr>
          <w:rPrChange w:id="2765" w:author="Sablan Kevin" w:date="2019-02-15T11:54:00Z">
            <w:rPr>
              <w:rStyle w:val="ital"/>
            </w:rPr>
          </w:rPrChange>
        </w:rPr>
        <w:t xml:space="preserve">ASCE Journal of </w:t>
      </w:r>
      <w:r w:rsidR="009516E7">
        <w:rPr>
          <w:spacing w:val="-13"/>
          <w:rPrChange w:id="2766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2767" w:author="Sablan Kevin" w:date="2019-02-15T11:54:00Z">
            <w:rPr>
              <w:rStyle w:val="ital"/>
            </w:rPr>
          </w:rPrChange>
        </w:rPr>
        <w:t>ransportatio</w:t>
      </w:r>
      <w:r w:rsidR="009516E7">
        <w:rPr>
          <w:spacing w:val="-1"/>
          <w:rPrChange w:id="2768" w:author="Sablan Kevin" w:date="2019-02-15T11:54:00Z">
            <w:rPr>
              <w:rStyle w:val="ital"/>
            </w:rPr>
          </w:rPrChange>
        </w:rPr>
        <w:t>n</w:t>
      </w:r>
      <w:r w:rsidR="009516E7">
        <w:t>,</w:t>
      </w:r>
      <w:r w:rsidR="009516E7">
        <w:rPr>
          <w:spacing w:val="-4"/>
          <w:rPrChange w:id="2769" w:author="Sablan Kevin" w:date="2019-02-15T11:54:00Z">
            <w:rPr/>
          </w:rPrChange>
        </w:rPr>
        <w:t xml:space="preserve"> </w:t>
      </w:r>
      <w:r w:rsidR="009516E7">
        <w:rPr>
          <w:spacing w:val="-29"/>
          <w:rPrChange w:id="2770" w:author="Sablan Kevin" w:date="2019-02-15T11:54:00Z">
            <w:rPr/>
          </w:rPrChange>
        </w:rPr>
        <w:t>V</w:t>
      </w:r>
      <w:r w:rsidR="009516E7">
        <w:t>ol. 120 No. 4.</w:t>
      </w:r>
      <w:r w:rsidR="009516E7">
        <w:rPr>
          <w:spacing w:val="-13"/>
          <w:rPrChange w:id="2771" w:author="Sablan Kevin" w:date="2019-02-15T11:54:00Z">
            <w:rPr/>
          </w:rPrChange>
        </w:rPr>
        <w:t xml:space="preserve"> </w:t>
      </w:r>
      <w:r w:rsidR="009516E7">
        <w:t xml:space="preserve">American Society of Civil Engineers, Reston, </w:t>
      </w:r>
      <w:r w:rsidR="009516E7">
        <w:rPr>
          <w:spacing w:val="-29"/>
          <w:rPrChange w:id="2772" w:author="Sablan Kevin" w:date="2019-02-15T11:54:00Z">
            <w:rPr/>
          </w:rPrChange>
        </w:rPr>
        <w:t>V</w:t>
      </w:r>
      <w:r w:rsidR="009516E7">
        <w:t>A, July/August 1993.</w:t>
      </w:r>
      <w:del w:id="2773" w:author="Sablan Kevin" w:date="2019-02-15T11:54:00Z">
        <w:r>
          <w:delText xml:space="preserve"> </w:delText>
        </w:r>
      </w:del>
    </w:p>
    <w:p w14:paraId="18B39598" w14:textId="733F57BC" w:rsidR="00AA57AC" w:rsidRDefault="007D20E6">
      <w:pPr>
        <w:numPr>
          <w:ilvl w:val="0"/>
          <w:numId w:val="8"/>
        </w:numPr>
        <w:tabs>
          <w:tab w:val="left" w:pos="561"/>
        </w:tabs>
        <w:spacing w:before="73" w:line="284" w:lineRule="auto"/>
        <w:ind w:left="561" w:right="417" w:hanging="451"/>
        <w:rPr>
          <w:rPrChange w:id="2774" w:author="Sablan Kevin" w:date="2019-02-15T11:54:00Z">
            <w:rPr/>
          </w:rPrChange>
        </w:rPr>
        <w:pPrChange w:id="2775" w:author="Sablan Kevin" w:date="2019-02-15T11:54:00Z">
          <w:pPr>
            <w:pStyle w:val="BodyText"/>
            <w:spacing w:after="72"/>
          </w:pPr>
        </w:pPrChange>
      </w:pPr>
      <w:del w:id="2776" w:author="Sablan Kevin" w:date="2019-02-15T11:54:00Z">
        <w:r>
          <w:delText>115.</w:delText>
        </w:r>
        <w:r>
          <w:tab/>
        </w:r>
      </w:del>
      <w:r w:rsidR="009516E7">
        <w:rPr>
          <w:rFonts w:ascii="Times New Roman" w:hAnsi="Times New Roman"/>
          <w:rPrChange w:id="2777" w:author="Sablan Kevin" w:date="2019-02-15T11:54:00Z">
            <w:rPr>
              <w:rFonts w:eastAsia="Times New Roman"/>
            </w:rPr>
          </w:rPrChange>
        </w:rPr>
        <w:t>Ra</w:t>
      </w:r>
      <w:r w:rsidR="009516E7">
        <w:rPr>
          <w:rFonts w:ascii="Times New Roman" w:hAnsi="Times New Roman"/>
          <w:spacing w:val="-15"/>
          <w:rPrChange w:id="2778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2779" w:author="Sablan Kevin" w:date="2019-02-15T11:54:00Z">
            <w:rPr>
              <w:rFonts w:eastAsia="Times New Roman"/>
            </w:rPr>
          </w:rPrChange>
        </w:rPr>
        <w:t>, M. H., M.</w:t>
      </w:r>
      <w:r w:rsidR="009516E7">
        <w:rPr>
          <w:rFonts w:ascii="Times New Roman" w:hAnsi="Times New Roman"/>
          <w:spacing w:val="-4"/>
          <w:rPrChange w:id="278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1"/>
          <w:rPrChange w:id="2781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782" w:author="Sablan Kevin" w:date="2019-02-15T11:54:00Z">
            <w:rPr>
              <w:rFonts w:eastAsia="Times New Roman"/>
            </w:rPr>
          </w:rPrChange>
        </w:rPr>
        <w:t>. Ha</w:t>
      </w:r>
      <w:r w:rsidR="009516E7">
        <w:rPr>
          <w:rFonts w:ascii="Times New Roman" w:hAnsi="Times New Roman"/>
          <w:spacing w:val="-4"/>
          <w:rPrChange w:id="2783" w:author="Sablan Kevin" w:date="2019-02-15T11:54:00Z">
            <w:rPr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2784" w:author="Sablan Kevin" w:date="2019-02-15T11:54:00Z">
            <w:rPr>
              <w:rFonts w:eastAsia="Times New Roman"/>
            </w:rPr>
          </w:rPrChange>
        </w:rPr>
        <w:t xml:space="preserve">grave, J. </w:t>
      </w:r>
      <w:r w:rsidR="009516E7">
        <w:rPr>
          <w:rFonts w:ascii="Times New Roman" w:hAnsi="Times New Roman"/>
          <w:spacing w:val="-18"/>
          <w:rPrChange w:id="2785" w:author="Sablan Kevin" w:date="2019-02-15T11:54:00Z">
            <w:rPr>
              <w:rFonts w:eastAsia="Times New Roman"/>
            </w:rPr>
          </w:rPrChange>
        </w:rPr>
        <w:t>F</w:t>
      </w:r>
      <w:r w:rsidR="009516E7">
        <w:rPr>
          <w:rFonts w:ascii="Times New Roman" w:hAnsi="Times New Roman"/>
          <w:rPrChange w:id="2786" w:author="Sablan Kevin" w:date="2019-02-15T11:54:00Z">
            <w:rPr>
              <w:rFonts w:eastAsia="Times New Roman"/>
            </w:rPr>
          </w:rPrChange>
        </w:rPr>
        <w:t>. Carne</w:t>
      </w:r>
      <w:r w:rsidR="009516E7">
        <w:rPr>
          <w:rFonts w:ascii="Times New Roman" w:hAnsi="Times New Roman"/>
          <w:spacing w:val="-15"/>
          <w:rPrChange w:id="2787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2788" w:author="Sablan Kevin" w:date="2019-02-15T11:54:00Z">
            <w:rPr>
              <w:rFonts w:eastAsia="Times New Roman"/>
            </w:rPr>
          </w:rPrChange>
        </w:rPr>
        <w:t>, III, and K. Hiranmayee. Side Impact</w:t>
      </w:r>
      <w:r w:rsidR="009516E7">
        <w:rPr>
          <w:rFonts w:ascii="Times New Roman" w:hAnsi="Times New Roman"/>
          <w:spacing w:val="-4"/>
          <w:rPrChange w:id="278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2790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791" w:author="Sablan Kevin" w:date="2019-02-15T11:54:00Z">
            <w:rPr>
              <w:rFonts w:eastAsia="Times New Roman"/>
            </w:rPr>
          </w:rPrChange>
        </w:rPr>
        <w:t>est and Evaluation Criteria for Roadside Safety Hardware. In</w:t>
      </w:r>
      <w:r w:rsidR="009516E7">
        <w:rPr>
          <w:rFonts w:ascii="Times New Roman" w:hAnsi="Times New Roman"/>
          <w:spacing w:val="-1"/>
          <w:rPrChange w:id="279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2793" w:author="Sablan Kevin" w:date="2019-02-15T11:54:00Z">
            <w:rPr>
              <w:rStyle w:val="ital"/>
              <w:rFonts w:eastAsia="Times New Roman"/>
            </w:rPr>
          </w:rPrChange>
        </w:rPr>
        <w:t>General Design and Roadside Safety Featu</w:t>
      </w:r>
      <w:r w:rsidR="009516E7">
        <w:rPr>
          <w:spacing w:val="-9"/>
          <w:rPrChange w:id="2794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795" w:author="Sablan Kevin" w:date="2019-02-15T11:54:00Z">
            <w:rPr>
              <w:rStyle w:val="ital"/>
              <w:rFonts w:eastAsia="Times New Roman"/>
            </w:rPr>
          </w:rPrChange>
        </w:rPr>
        <w:t xml:space="preserve">es, </w:t>
      </w:r>
      <w:r w:rsidR="009516E7">
        <w:rPr>
          <w:spacing w:val="-13"/>
          <w:rPrChange w:id="2796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2797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 w:rsidR="009516E7">
        <w:rPr>
          <w:spacing w:val="-9"/>
          <w:rPrChange w:id="279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799" w:author="Sablan Kevin" w:date="2019-02-15T11:54:00Z">
            <w:rPr>
              <w:rStyle w:val="ital"/>
              <w:rFonts w:eastAsia="Times New Roman"/>
            </w:rPr>
          </w:rPrChange>
        </w:rPr>
        <w:t>ch Reco</w:t>
      </w:r>
      <w:r w:rsidR="009516E7">
        <w:rPr>
          <w:spacing w:val="-9"/>
          <w:rPrChange w:id="2800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801" w:author="Sablan Kevin" w:date="2019-02-15T11:54:00Z">
            <w:rPr>
              <w:rStyle w:val="ital"/>
              <w:rFonts w:eastAsia="Times New Roman"/>
            </w:rPr>
          </w:rPrChange>
        </w:rPr>
        <w:t>d 164</w:t>
      </w:r>
      <w:r w:rsidR="009516E7">
        <w:rPr>
          <w:spacing w:val="-1"/>
          <w:rPrChange w:id="2802" w:author="Sablan Kevin" w:date="2019-02-15T11:54:00Z">
            <w:rPr>
              <w:rStyle w:val="ital"/>
              <w:rFonts w:eastAsia="Times New Roman"/>
            </w:rPr>
          </w:rPrChange>
        </w:rPr>
        <w:t>7</w:t>
      </w:r>
      <w:r w:rsidR="009516E7">
        <w:rPr>
          <w:rFonts w:ascii="Times New Roman" w:hAnsi="Times New Roman"/>
          <w:rPrChange w:id="2803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4"/>
          <w:rPrChange w:id="280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2805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806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280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2808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809" w:author="Sablan Kevin" w:date="2019-02-15T11:54:00Z">
            <w:rPr>
              <w:rFonts w:eastAsia="Times New Roman"/>
            </w:rPr>
          </w:rPrChange>
        </w:rPr>
        <w:t>ashington, DC, 1999.</w:t>
      </w:r>
      <w:del w:id="2810" w:author="Sablan Kevin" w:date="2019-02-15T11:54:00Z">
        <w:r>
          <w:delText xml:space="preserve"> </w:delText>
        </w:r>
      </w:del>
    </w:p>
    <w:p w14:paraId="3C7EA297" w14:textId="6015CA0C" w:rsidR="00AA57AC" w:rsidRDefault="007D20E6">
      <w:pPr>
        <w:numPr>
          <w:ilvl w:val="0"/>
          <w:numId w:val="8"/>
        </w:numPr>
        <w:tabs>
          <w:tab w:val="left" w:pos="561"/>
        </w:tabs>
        <w:spacing w:before="73" w:line="284" w:lineRule="auto"/>
        <w:ind w:left="561" w:right="147" w:hanging="451"/>
        <w:rPr>
          <w:rPrChange w:id="2811" w:author="Sablan Kevin" w:date="2019-02-15T11:54:00Z">
            <w:rPr/>
          </w:rPrChange>
        </w:rPr>
        <w:pPrChange w:id="2812" w:author="Sablan Kevin" w:date="2019-02-15T11:54:00Z">
          <w:pPr>
            <w:pStyle w:val="BodyText"/>
            <w:spacing w:after="72"/>
          </w:pPr>
        </w:pPrChange>
      </w:pPr>
      <w:del w:id="2813" w:author="Sablan Kevin" w:date="2019-02-15T11:54:00Z">
        <w:r>
          <w:delText>116.</w:delText>
        </w:r>
        <w:r>
          <w:tab/>
        </w:r>
      </w:del>
      <w:r w:rsidR="009516E7">
        <w:rPr>
          <w:rFonts w:ascii="Times New Roman" w:hAnsi="Times New Roman"/>
          <w:rPrChange w:id="2814" w:author="Sablan Kevin" w:date="2019-02-15T11:54:00Z">
            <w:rPr>
              <w:rFonts w:eastAsia="Times New Roman"/>
            </w:rPr>
          </w:rPrChange>
        </w:rPr>
        <w:t>Ra</w:t>
      </w:r>
      <w:r w:rsidR="009516E7">
        <w:rPr>
          <w:rFonts w:ascii="Times New Roman" w:hAnsi="Times New Roman"/>
          <w:spacing w:val="-15"/>
          <w:rPrChange w:id="2815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2816" w:author="Sablan Kevin" w:date="2019-02-15T11:54:00Z">
            <w:rPr>
              <w:rFonts w:eastAsia="Times New Roman"/>
            </w:rPr>
          </w:rPrChange>
        </w:rPr>
        <w:t xml:space="preserve">, M. H. and K. Hiranmayee. Evaluating Human Risk in Side Impact Collisions with Roadside Objects. In </w:t>
      </w:r>
      <w:r w:rsidR="009516E7">
        <w:rPr>
          <w:rPrChange w:id="2817" w:author="Sablan Kevin" w:date="2019-02-15T11:54:00Z">
            <w:rPr>
              <w:rStyle w:val="ital"/>
              <w:rFonts w:eastAsia="Times New Roman"/>
            </w:rPr>
          </w:rPrChange>
        </w:rPr>
        <w:t>Roadside Safety Featu</w:t>
      </w:r>
      <w:r w:rsidR="009516E7">
        <w:rPr>
          <w:spacing w:val="-9"/>
          <w:rPrChange w:id="281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819" w:author="Sablan Kevin" w:date="2019-02-15T11:54:00Z">
            <w:rPr>
              <w:rStyle w:val="ital"/>
              <w:rFonts w:eastAsia="Times New Roman"/>
            </w:rPr>
          </w:rPrChange>
        </w:rPr>
        <w:t>es and Hydraulic, Hyd</w:t>
      </w:r>
      <w:r w:rsidR="009516E7">
        <w:rPr>
          <w:spacing w:val="-9"/>
          <w:rPrChange w:id="2820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821" w:author="Sablan Kevin" w:date="2019-02-15T11:54:00Z">
            <w:rPr>
              <w:rStyle w:val="ital"/>
              <w:rFonts w:eastAsia="Times New Roman"/>
            </w:rPr>
          </w:rPrChange>
        </w:rPr>
        <w:t xml:space="preserve">ology and </w:t>
      </w:r>
      <w:r w:rsidR="009516E7">
        <w:rPr>
          <w:spacing w:val="-21"/>
          <w:rPrChange w:id="2822" w:author="Sablan Kevin" w:date="2019-02-15T11:54:00Z">
            <w:rPr>
              <w:rStyle w:val="ital"/>
              <w:rFonts w:eastAsia="Times New Roman"/>
            </w:rPr>
          </w:rPrChange>
        </w:rPr>
        <w:t>W</w:t>
      </w:r>
      <w:r w:rsidR="009516E7">
        <w:rPr>
          <w:rPrChange w:id="2823" w:author="Sablan Kevin" w:date="2019-02-15T11:54:00Z">
            <w:rPr>
              <w:rStyle w:val="ital"/>
              <w:rFonts w:eastAsia="Times New Roman"/>
            </w:rPr>
          </w:rPrChange>
        </w:rPr>
        <w:t xml:space="preserve">ater Quality Issues, </w:t>
      </w:r>
      <w:r w:rsidR="009516E7">
        <w:rPr>
          <w:spacing w:val="-13"/>
          <w:rPrChange w:id="2824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2825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 w:rsidR="009516E7">
        <w:rPr>
          <w:spacing w:val="-9"/>
          <w:rPrChange w:id="2826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827" w:author="Sablan Kevin" w:date="2019-02-15T11:54:00Z">
            <w:rPr>
              <w:rStyle w:val="ital"/>
              <w:rFonts w:eastAsia="Times New Roman"/>
            </w:rPr>
          </w:rPrChange>
        </w:rPr>
        <w:t>ch Reco</w:t>
      </w:r>
      <w:r w:rsidR="009516E7">
        <w:rPr>
          <w:spacing w:val="-9"/>
          <w:rPrChange w:id="282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829" w:author="Sablan Kevin" w:date="2019-02-15T11:54:00Z">
            <w:rPr>
              <w:rStyle w:val="ital"/>
              <w:rFonts w:eastAsia="Times New Roman"/>
            </w:rPr>
          </w:rPrChange>
        </w:rPr>
        <w:t>d 172</w:t>
      </w:r>
      <w:r w:rsidR="009516E7">
        <w:rPr>
          <w:spacing w:val="-1"/>
          <w:rPrChange w:id="2830" w:author="Sablan Kevin" w:date="2019-02-15T11:54:00Z">
            <w:rPr>
              <w:rStyle w:val="ital"/>
              <w:rFonts w:eastAsia="Times New Roman"/>
            </w:rPr>
          </w:rPrChange>
        </w:rPr>
        <w:t>0</w:t>
      </w:r>
      <w:r w:rsidR="009516E7">
        <w:rPr>
          <w:rFonts w:ascii="Times New Roman" w:hAnsi="Times New Roman"/>
          <w:rPrChange w:id="2831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4"/>
          <w:rPrChange w:id="283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2833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834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283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2836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837" w:author="Sablan Kevin" w:date="2019-02-15T11:54:00Z">
            <w:rPr>
              <w:rFonts w:eastAsia="Times New Roman"/>
            </w:rPr>
          </w:rPrChange>
        </w:rPr>
        <w:t>ashington, DC, 2000.</w:t>
      </w:r>
    </w:p>
    <w:p w14:paraId="61304170" w14:textId="5914A087" w:rsidR="00AA57AC" w:rsidRDefault="007D20E6">
      <w:pPr>
        <w:numPr>
          <w:ilvl w:val="0"/>
          <w:numId w:val="8"/>
        </w:numPr>
        <w:tabs>
          <w:tab w:val="left" w:pos="561"/>
        </w:tabs>
        <w:spacing w:before="73" w:line="284" w:lineRule="auto"/>
        <w:ind w:left="561" w:right="347"/>
        <w:rPr>
          <w:rPrChange w:id="2838" w:author="Sablan Kevin" w:date="2019-02-15T11:54:00Z">
            <w:rPr/>
          </w:rPrChange>
        </w:rPr>
        <w:pPrChange w:id="2839" w:author="Sablan Kevin" w:date="2019-02-15T11:54:00Z">
          <w:pPr>
            <w:pStyle w:val="BodyText"/>
            <w:spacing w:after="72"/>
          </w:pPr>
        </w:pPrChange>
      </w:pPr>
      <w:del w:id="2840" w:author="Sablan Kevin" w:date="2019-02-15T11:54:00Z">
        <w:r>
          <w:delText>117.</w:delText>
        </w:r>
        <w:r>
          <w:tab/>
        </w:r>
      </w:del>
      <w:r w:rsidR="009516E7">
        <w:rPr>
          <w:rFonts w:ascii="Times New Roman" w:hAnsi="Times New Roman"/>
          <w:rPrChange w:id="2841" w:author="Sablan Kevin" w:date="2019-02-15T11:54:00Z">
            <w:rPr>
              <w:rFonts w:eastAsia="Times New Roman"/>
            </w:rPr>
          </w:rPrChange>
        </w:rPr>
        <w:t>Ra</w:t>
      </w:r>
      <w:r w:rsidR="009516E7">
        <w:rPr>
          <w:rFonts w:ascii="Times New Roman" w:hAnsi="Times New Roman"/>
          <w:spacing w:val="-15"/>
          <w:rPrChange w:id="2842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2843" w:author="Sablan Kevin" w:date="2019-02-15T11:54:00Z">
            <w:rPr>
              <w:rFonts w:eastAsia="Times New Roman"/>
            </w:rPr>
          </w:rPrChange>
        </w:rPr>
        <w:t xml:space="preserve">, M. H. and J. D. Michie. </w:t>
      </w:r>
      <w:r w:rsidR="009516E7">
        <w:rPr>
          <w:rPrChange w:id="2844" w:author="Sablan Kevin" w:date="2019-02-15T11:54:00Z">
            <w:rPr>
              <w:rStyle w:val="ital"/>
              <w:rFonts w:eastAsia="Times New Roman"/>
            </w:rPr>
          </w:rPrChange>
        </w:rPr>
        <w:t>Evaluation of Design</w:t>
      </w:r>
      <w:r w:rsidR="009516E7">
        <w:rPr>
          <w:spacing w:val="-4"/>
          <w:rPrChange w:id="2845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846" w:author="Sablan Kevin" w:date="2019-02-15T11:54:00Z">
            <w:rPr>
              <w:rStyle w:val="ital"/>
              <w:rFonts w:eastAsia="Times New Roman"/>
            </w:rPr>
          </w:rPrChange>
        </w:rPr>
        <w:t>Analysis P</w:t>
      </w:r>
      <w:r w:rsidR="009516E7">
        <w:rPr>
          <w:spacing w:val="-9"/>
          <w:rPrChange w:id="2847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848" w:author="Sablan Kevin" w:date="2019-02-15T11:54:00Z">
            <w:rPr>
              <w:rStyle w:val="ital"/>
              <w:rFonts w:eastAsia="Times New Roman"/>
            </w:rPr>
          </w:rPrChange>
        </w:rPr>
        <w:t>ocedu</w:t>
      </w:r>
      <w:r w:rsidR="009516E7">
        <w:rPr>
          <w:spacing w:val="-9"/>
          <w:rPrChange w:id="2849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850" w:author="Sablan Kevin" w:date="2019-02-15T11:54:00Z">
            <w:rPr>
              <w:rStyle w:val="ital"/>
              <w:rFonts w:eastAsia="Times New Roman"/>
            </w:rPr>
          </w:rPrChange>
        </w:rPr>
        <w:t>es and</w:t>
      </w:r>
      <w:r w:rsidR="009516E7">
        <w:rPr>
          <w:spacing w:val="-4"/>
          <w:rPrChange w:id="285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852" w:author="Sablan Kevin" w:date="2019-02-15T11:54:00Z">
            <w:rPr>
              <w:rStyle w:val="ital"/>
              <w:rFonts w:eastAsia="Times New Roman"/>
            </w:rPr>
          </w:rPrChange>
        </w:rPr>
        <w:t>Acceptance Criteria for Roadside Ha</w:t>
      </w:r>
      <w:r w:rsidR="009516E7">
        <w:rPr>
          <w:spacing w:val="-9"/>
          <w:rPrChange w:id="2853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854" w:author="Sablan Kevin" w:date="2019-02-15T11:54:00Z">
            <w:rPr>
              <w:rStyle w:val="ital"/>
              <w:rFonts w:eastAsia="Times New Roman"/>
            </w:rPr>
          </w:rPrChange>
        </w:rPr>
        <w:t>dwa</w:t>
      </w:r>
      <w:r w:rsidR="009516E7">
        <w:rPr>
          <w:spacing w:val="-9"/>
          <w:rPrChange w:id="2855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856" w:author="Sablan Kevin" w:date="2019-02-15T11:54:00Z">
            <w:rPr>
              <w:rStyle w:val="ital"/>
              <w:rFonts w:eastAsia="Times New Roman"/>
            </w:rPr>
          </w:rPrChange>
        </w:rPr>
        <w:t xml:space="preserve">e </w:t>
      </w:r>
      <w:r w:rsidR="009516E7">
        <w:rPr>
          <w:spacing w:val="-25"/>
          <w:rPrChange w:id="2857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2858" w:author="Sablan Kevin" w:date="2019-02-15T11:54:00Z">
            <w:rPr>
              <w:rStyle w:val="ital"/>
              <w:rFonts w:eastAsia="Times New Roman"/>
            </w:rPr>
          </w:rPrChange>
        </w:rPr>
        <w:t>ol. I</w:t>
      </w:r>
      <w:r w:rsidR="009516E7">
        <w:rPr>
          <w:spacing w:val="-15"/>
          <w:rPrChange w:id="2859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2860" w:author="Sablan Kevin" w:date="2019-02-15T11:54:00Z">
            <w:rPr>
              <w:rStyle w:val="ital"/>
              <w:rFonts w:eastAsia="Times New Roman"/>
            </w:rPr>
          </w:rPrChange>
        </w:rPr>
        <w:t>: The Importance of the Occupant Risk Criteri</w:t>
      </w:r>
      <w:r w:rsidR="009516E7">
        <w:rPr>
          <w:spacing w:val="-1"/>
          <w:rPrChange w:id="2861" w:author="Sablan Kevin" w:date="2019-02-15T11:54:00Z">
            <w:rPr>
              <w:rStyle w:val="ital"/>
              <w:rFonts w:eastAsia="Times New Roman"/>
            </w:rPr>
          </w:rPrChange>
        </w:rPr>
        <w:t>a</w:t>
      </w:r>
      <w:r w:rsidR="009516E7">
        <w:rPr>
          <w:rFonts w:ascii="Times New Roman" w:hAnsi="Times New Roman"/>
          <w:rPrChange w:id="2862" w:author="Sablan Kevin" w:date="2019-02-15T11:54:00Z">
            <w:rPr>
              <w:rFonts w:eastAsia="Times New Roman"/>
            </w:rPr>
          </w:rPrChange>
        </w:rPr>
        <w:t>. Report No. FH</w:t>
      </w:r>
      <w:r w:rsidR="009516E7">
        <w:rPr>
          <w:rFonts w:ascii="Times New Roman" w:hAnsi="Times New Roman"/>
          <w:spacing w:val="-25"/>
          <w:rPrChange w:id="2863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864" w:author="Sablan Kevin" w:date="2019-02-15T11:54:00Z">
            <w:rPr>
              <w:rFonts w:eastAsia="Times New Roman"/>
            </w:rPr>
          </w:rPrChange>
        </w:rPr>
        <w:t>A/RD-87/099. Federal Highway</w:t>
      </w:r>
      <w:r w:rsidR="009516E7">
        <w:rPr>
          <w:rFonts w:ascii="Times New Roman" w:hAnsi="Times New Roman"/>
          <w:spacing w:val="-13"/>
          <w:rPrChange w:id="286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866" w:author="Sablan Kevin" w:date="2019-02-15T11:54:00Z">
            <w:rPr>
              <w:rFonts w:eastAsia="Times New Roman"/>
            </w:rPr>
          </w:rPrChange>
        </w:rPr>
        <w:t>Administration, U.S. Department of</w:t>
      </w:r>
      <w:r w:rsidR="009516E7">
        <w:rPr>
          <w:rFonts w:ascii="Times New Roman" w:hAnsi="Times New Roman"/>
          <w:spacing w:val="-4"/>
          <w:rPrChange w:id="286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2868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869" w:author="Sablan Kevin" w:date="2019-02-15T11:54:00Z">
            <w:rPr>
              <w:rFonts w:eastAsia="Times New Roman"/>
            </w:rPr>
          </w:rPrChange>
        </w:rPr>
        <w:t xml:space="preserve">ransportation, </w:t>
      </w:r>
      <w:r w:rsidR="009516E7">
        <w:rPr>
          <w:rFonts w:ascii="Times New Roman" w:hAnsi="Times New Roman"/>
          <w:spacing w:val="-18"/>
          <w:rPrChange w:id="2870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871" w:author="Sablan Kevin" w:date="2019-02-15T11:54:00Z">
            <w:rPr>
              <w:rFonts w:eastAsia="Times New Roman"/>
            </w:rPr>
          </w:rPrChange>
        </w:rPr>
        <w:t>ashington, DC, July 1987.</w:t>
      </w:r>
      <w:del w:id="2872" w:author="Sablan Kevin" w:date="2019-02-15T11:54:00Z">
        <w:r>
          <w:delText xml:space="preserve"> </w:delText>
        </w:r>
      </w:del>
    </w:p>
    <w:p w14:paraId="134B4393" w14:textId="075F31E3" w:rsidR="00AA57AC" w:rsidRDefault="007D20E6">
      <w:pPr>
        <w:spacing w:line="284" w:lineRule="auto"/>
        <w:rPr>
          <w:ins w:id="2873" w:author="Sablan Kevin" w:date="2019-02-15T11:54:00Z"/>
          <w:rFonts w:ascii="Times New Roman" w:eastAsia="Times New Roman" w:hAnsi="Times New Roman" w:cs="Times New Roman"/>
        </w:rPr>
        <w:sectPr w:rsidR="00AA57AC">
          <w:pgSz w:w="12240" w:h="15840"/>
          <w:pgMar w:top="560" w:right="1560" w:bottom="540" w:left="1400" w:header="0" w:footer="355" w:gutter="0"/>
          <w:cols w:space="720"/>
        </w:sectPr>
      </w:pPr>
      <w:del w:id="2874" w:author="Sablan Kevin" w:date="2019-02-15T11:54:00Z">
        <w:r>
          <w:delText>118.</w:delText>
        </w:r>
        <w:r>
          <w:tab/>
        </w:r>
      </w:del>
    </w:p>
    <w:p w14:paraId="496C28BB" w14:textId="77777777" w:rsidR="00AA57AC" w:rsidRDefault="009516E7">
      <w:pPr>
        <w:spacing w:before="81"/>
        <w:ind w:right="100"/>
        <w:jc w:val="right"/>
        <w:rPr>
          <w:ins w:id="2875" w:author="Sablan Kevin" w:date="2019-02-15T11:54:00Z"/>
          <w:rFonts w:ascii="Franklin Gothic Demi" w:eastAsia="Franklin Gothic Demi" w:hAnsi="Franklin Gothic Demi" w:cs="Franklin Gothic Demi"/>
          <w:sz w:val="18"/>
          <w:szCs w:val="18"/>
        </w:rPr>
      </w:pPr>
      <w:ins w:id="2876" w:author="Sablan Kevin" w:date="2019-02-15T11:54:00Z">
        <w:r>
          <w:rPr>
            <w:rFonts w:ascii="Franklin Gothic Book" w:eastAsia="Franklin Gothic Book" w:hAnsi="Franklin Gothic Book" w:cs="Franklin Gothic Book"/>
            <w:spacing w:val="-5"/>
            <w:sz w:val="18"/>
            <w:szCs w:val="18"/>
          </w:rPr>
          <w:t>R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erences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and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Bibliograp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>h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y</w:t>
        </w:r>
        <w:r>
          <w:rPr>
            <w:rFonts w:ascii="Franklin Gothic Book" w:eastAsia="Franklin Gothic Book" w:hAnsi="Franklin Gothic Book" w:cs="Franklin Gothic Book"/>
            <w:spacing w:val="11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position w:val="1"/>
            <w:sz w:val="18"/>
            <w:szCs w:val="18"/>
          </w:rPr>
          <w:t>|</w:t>
        </w:r>
        <w:r>
          <w:rPr>
            <w:rFonts w:ascii="Franklin Gothic Book" w:eastAsia="Franklin Gothic Book" w:hAnsi="Franklin Gothic Book" w:cs="Franklin Gothic Book"/>
            <w:spacing w:val="41"/>
            <w:position w:val="1"/>
            <w:sz w:val="18"/>
            <w:szCs w:val="18"/>
          </w:rPr>
          <w:t xml:space="preserve"> </w:t>
        </w:r>
        <w:r>
          <w:rPr>
            <w:rFonts w:ascii="Franklin Gothic Demi" w:eastAsia="Franklin Gothic Demi" w:hAnsi="Franklin Gothic Demi" w:cs="Franklin Gothic Demi"/>
            <w:position w:val="1"/>
            <w:sz w:val="18"/>
            <w:szCs w:val="18"/>
          </w:rPr>
          <w:t>2</w:t>
        </w:r>
        <w:r>
          <w:rPr>
            <w:rFonts w:ascii="Franklin Gothic Demi" w:eastAsia="Franklin Gothic Demi" w:hAnsi="Franklin Gothic Demi" w:cs="Franklin Gothic Demi"/>
            <w:spacing w:val="-7"/>
            <w:position w:val="1"/>
            <w:sz w:val="18"/>
            <w:szCs w:val="18"/>
          </w:rPr>
          <w:t>5</w:t>
        </w:r>
        <w:r>
          <w:rPr>
            <w:rFonts w:ascii="Franklin Gothic Demi" w:eastAsia="Franklin Gothic Demi" w:hAnsi="Franklin Gothic Demi" w:cs="Franklin Gothic Demi"/>
            <w:position w:val="1"/>
            <w:sz w:val="18"/>
            <w:szCs w:val="18"/>
          </w:rPr>
          <w:t>7</w:t>
        </w:r>
      </w:ins>
    </w:p>
    <w:p w14:paraId="55636EF7" w14:textId="77777777" w:rsidR="00AA57AC" w:rsidRDefault="00AA57AC">
      <w:pPr>
        <w:spacing w:line="200" w:lineRule="exact"/>
        <w:rPr>
          <w:ins w:id="2877" w:author="Sablan Kevin" w:date="2019-02-15T11:54:00Z"/>
          <w:sz w:val="20"/>
          <w:szCs w:val="20"/>
        </w:rPr>
      </w:pPr>
    </w:p>
    <w:p w14:paraId="62A4DC2F" w14:textId="77777777" w:rsidR="00AA57AC" w:rsidRDefault="00AA57AC">
      <w:pPr>
        <w:spacing w:before="1" w:line="260" w:lineRule="exact"/>
        <w:rPr>
          <w:ins w:id="2878" w:author="Sablan Kevin" w:date="2019-02-15T11:54:00Z"/>
          <w:sz w:val="26"/>
          <w:szCs w:val="26"/>
        </w:rPr>
      </w:pPr>
    </w:p>
    <w:p w14:paraId="699FEAD6" w14:textId="6A0998F2" w:rsidR="00AA57AC" w:rsidRDefault="009516E7">
      <w:pPr>
        <w:numPr>
          <w:ilvl w:val="0"/>
          <w:numId w:val="8"/>
        </w:numPr>
        <w:tabs>
          <w:tab w:val="left" w:pos="569"/>
        </w:tabs>
        <w:spacing w:before="71" w:line="284" w:lineRule="auto"/>
        <w:ind w:left="569" w:right="493"/>
        <w:rPr>
          <w:rPrChange w:id="2879" w:author="Sablan Kevin" w:date="2019-02-15T11:54:00Z">
            <w:rPr/>
          </w:rPrChange>
        </w:rPr>
        <w:pPrChange w:id="2880" w:author="Sablan Kevin" w:date="2019-02-15T11:54:00Z">
          <w:pPr>
            <w:pStyle w:val="BodyText"/>
            <w:spacing w:after="72"/>
          </w:pPr>
        </w:pPrChange>
      </w:pPr>
      <w:r>
        <w:rPr>
          <w:rFonts w:ascii="Times New Roman" w:hAnsi="Times New Roman"/>
          <w:rPrChange w:id="2881" w:author="Sablan Kevin" w:date="2019-02-15T11:54:00Z">
            <w:rPr>
              <w:rFonts w:eastAsia="Times New Roman"/>
            </w:rPr>
          </w:rPrChange>
        </w:rPr>
        <w:t>Ra</w:t>
      </w:r>
      <w:r>
        <w:rPr>
          <w:rFonts w:ascii="Times New Roman" w:hAnsi="Times New Roman"/>
          <w:spacing w:val="-15"/>
          <w:rPrChange w:id="2882" w:author="Sablan Kevin" w:date="2019-02-15T11:54:00Z">
            <w:rPr>
              <w:rFonts w:eastAsia="Times New Roman"/>
            </w:rPr>
          </w:rPrChange>
        </w:rPr>
        <w:t>y</w:t>
      </w:r>
      <w:r>
        <w:rPr>
          <w:rFonts w:ascii="Times New Roman" w:hAnsi="Times New Roman"/>
          <w:rPrChange w:id="2883" w:author="Sablan Kevin" w:date="2019-02-15T11:54:00Z">
            <w:rPr>
              <w:rFonts w:eastAsia="Times New Roman"/>
            </w:rPr>
          </w:rPrChange>
        </w:rPr>
        <w:t>, M. H., J.</w:t>
      </w:r>
      <w:r>
        <w:rPr>
          <w:rFonts w:ascii="Times New Roman" w:hAnsi="Times New Roman"/>
          <w:spacing w:val="-13"/>
          <w:rPrChange w:id="2884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2885" w:author="Sablan Kevin" w:date="2019-02-15T11:54:00Z">
            <w:rPr>
              <w:rFonts w:eastAsia="Times New Roman"/>
            </w:rPr>
          </w:rPrChange>
        </w:rPr>
        <w:t>A.</w:t>
      </w:r>
      <w:r>
        <w:rPr>
          <w:rFonts w:ascii="Times New Roman" w:hAnsi="Times New Roman"/>
          <w:spacing w:val="-4"/>
          <w:rPrChange w:id="2886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8"/>
          <w:rPrChange w:id="2887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2888" w:author="Sablan Kevin" w:date="2019-02-15T11:54:00Z">
            <w:rPr>
              <w:rFonts w:eastAsia="Times New Roman"/>
            </w:rPr>
          </w:rPrChange>
        </w:rPr>
        <w:t>ei</w:t>
      </w:r>
      <w:r>
        <w:rPr>
          <w:rFonts w:ascii="Times New Roman" w:hAnsi="Times New Roman"/>
          <w:spacing w:val="-9"/>
          <w:rPrChange w:id="2889" w:author="Sablan Kevin" w:date="2019-02-15T11:54:00Z">
            <w:rPr>
              <w:rFonts w:eastAsia="Times New Roman"/>
            </w:rPr>
          </w:rPrChange>
        </w:rPr>
        <w:t>r</w:t>
      </w:r>
      <w:r>
        <w:rPr>
          <w:rFonts w:ascii="Times New Roman" w:hAnsi="Times New Roman"/>
          <w:rPrChange w:id="2890" w:author="Sablan Kevin" w:date="2019-02-15T11:54:00Z">
            <w:rPr>
              <w:rFonts w:eastAsia="Times New Roman"/>
            </w:rPr>
          </w:rPrChange>
        </w:rPr>
        <w:t>, and J.</w:t>
      </w:r>
      <w:r>
        <w:rPr>
          <w:rFonts w:ascii="Times New Roman" w:hAnsi="Times New Roman"/>
          <w:spacing w:val="-13"/>
          <w:rPrChange w:id="2891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2892" w:author="Sablan Kevin" w:date="2019-02-15T11:54:00Z">
            <w:rPr>
              <w:rFonts w:eastAsia="Times New Roman"/>
            </w:rPr>
          </w:rPrChange>
        </w:rPr>
        <w:t xml:space="preserve">A. Hopp. </w:t>
      </w:r>
      <w:r>
        <w:rPr>
          <w:rPrChange w:id="2893" w:author="Sablan Kevin" w:date="2019-02-15T11:54:00Z">
            <w:rPr>
              <w:rStyle w:val="ital"/>
              <w:rFonts w:eastAsia="Times New Roman"/>
            </w:rPr>
          </w:rPrChange>
        </w:rPr>
        <w:t>National Cooperative Highway Resea</w:t>
      </w:r>
      <w:r>
        <w:rPr>
          <w:spacing w:val="-9"/>
          <w:rPrChange w:id="2894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2895" w:author="Sablan Kevin" w:date="2019-02-15T11:54:00Z">
            <w:rPr>
              <w:rStyle w:val="ital"/>
              <w:rFonts w:eastAsia="Times New Roman"/>
            </w:rPr>
          </w:rPrChange>
        </w:rPr>
        <w:t>ch P</w:t>
      </w:r>
      <w:r>
        <w:rPr>
          <w:spacing w:val="-9"/>
          <w:rPrChange w:id="2896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2897" w:author="Sablan Kevin" w:date="2019-02-15T11:54:00Z">
            <w:rPr>
              <w:rStyle w:val="ital"/>
              <w:rFonts w:eastAsia="Times New Roman"/>
            </w:rPr>
          </w:rPrChange>
        </w:rPr>
        <w:t>ogram Report</w:t>
      </w:r>
      <w:r>
        <w:rPr>
          <w:spacing w:val="-6"/>
          <w:rPrChange w:id="2898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>
        <w:rPr>
          <w:rPrChange w:id="2899" w:author="Sablan Kevin" w:date="2019-02-15T11:54:00Z">
            <w:rPr>
              <w:rStyle w:val="ital"/>
              <w:rFonts w:eastAsia="Times New Roman"/>
            </w:rPr>
          </w:rPrChange>
        </w:rPr>
        <w:t>No.</w:t>
      </w:r>
      <w:r>
        <w:rPr>
          <w:spacing w:val="-6"/>
          <w:rPrChange w:id="2900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>
        <w:rPr>
          <w:rPrChange w:id="2901" w:author="Sablan Kevin" w:date="2019-02-15T11:54:00Z">
            <w:rPr>
              <w:rStyle w:val="ital"/>
              <w:rFonts w:eastAsia="Times New Roman"/>
            </w:rPr>
          </w:rPrChange>
        </w:rPr>
        <w:t>490:</w:t>
      </w:r>
      <w:r>
        <w:rPr>
          <w:spacing w:val="-5"/>
          <w:rPrChange w:id="2902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>
        <w:rPr>
          <w:rPrChange w:id="2903" w:author="Sablan Kevin" w:date="2019-02-15T11:54:00Z">
            <w:rPr>
              <w:rStyle w:val="ital"/>
              <w:rFonts w:eastAsia="Times New Roman"/>
            </w:rPr>
          </w:rPrChange>
        </w:rPr>
        <w:t>In-Service</w:t>
      </w:r>
      <w:r>
        <w:rPr>
          <w:spacing w:val="-6"/>
          <w:rPrChange w:id="2904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>
        <w:rPr>
          <w:rPrChange w:id="2905" w:author="Sablan Kevin" w:date="2019-02-15T11:54:00Z">
            <w:rPr>
              <w:rStyle w:val="ital"/>
              <w:rFonts w:eastAsia="Times New Roman"/>
            </w:rPr>
          </w:rPrChange>
        </w:rPr>
        <w:t>Performance</w:t>
      </w:r>
      <w:r>
        <w:rPr>
          <w:spacing w:val="-6"/>
          <w:rPrChange w:id="2906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>
        <w:rPr>
          <w:rPrChange w:id="2907" w:author="Sablan Kevin" w:date="2019-02-15T11:54:00Z">
            <w:rPr>
              <w:rStyle w:val="ital"/>
              <w:rFonts w:eastAsia="Times New Roman"/>
            </w:rPr>
          </w:rPrChange>
        </w:rPr>
        <w:t>of</w:t>
      </w:r>
      <w:r>
        <w:rPr>
          <w:spacing w:val="-5"/>
          <w:rPrChange w:id="2908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del w:id="2909" w:author="Sablan Kevin" w:date="2019-02-15T11:54:00Z">
        <w:r w:rsidR="007D20E6">
          <w:rPr>
            <w:rStyle w:val="ital"/>
          </w:rPr>
          <w:delText>Traffic</w:delText>
        </w:r>
      </w:del>
      <w:ins w:id="2910" w:author="Sablan Kevin" w:date="2019-02-15T11:54:00Z">
        <w:r>
          <w:rPr>
            <w:rFonts w:ascii="Times New Roman" w:eastAsia="Times New Roman" w:hAnsi="Times New Roman" w:cs="Times New Roman"/>
            <w:i/>
            <w:spacing w:val="-13"/>
          </w:rPr>
          <w:t>T</w:t>
        </w:r>
        <w:r>
          <w:rPr>
            <w:rFonts w:ascii="Times New Roman" w:eastAsia="Times New Roman" w:hAnsi="Times New Roman" w:cs="Times New Roman"/>
            <w:i/>
          </w:rPr>
          <w:t>ra</w:t>
        </w:r>
        <w:r>
          <w:rPr>
            <w:rFonts w:ascii="Times New Roman" w:eastAsia="Times New Roman" w:hAnsi="Times New Roman" w:cs="Times New Roman"/>
            <w:i/>
            <w:spacing w:val="-1"/>
          </w:rPr>
          <w:t>f</w:t>
        </w:r>
        <w:r>
          <w:rPr>
            <w:rFonts w:ascii="Times New Roman" w:eastAsia="Times New Roman" w:hAnsi="Times New Roman" w:cs="Times New Roman"/>
            <w:i/>
          </w:rPr>
          <w:t>fi</w:t>
        </w:r>
        <w:r>
          <w:rPr>
            <w:rFonts w:ascii="Times New Roman" w:eastAsia="Times New Roman" w:hAnsi="Times New Roman" w:cs="Times New Roman"/>
            <w:i/>
            <w:spacing w:val="-12"/>
          </w:rPr>
          <w:t xml:space="preserve"> </w:t>
        </w:r>
        <w:r>
          <w:rPr>
            <w:rFonts w:ascii="Times New Roman" w:eastAsia="Times New Roman" w:hAnsi="Times New Roman" w:cs="Times New Roman"/>
            <w:i/>
          </w:rPr>
          <w:t>c</w:t>
        </w:r>
      </w:ins>
      <w:r>
        <w:rPr>
          <w:spacing w:val="-6"/>
          <w:rPrChange w:id="291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>
        <w:rPr>
          <w:rPrChange w:id="2912" w:author="Sablan Kevin" w:date="2019-02-15T11:54:00Z">
            <w:rPr>
              <w:rStyle w:val="ital"/>
              <w:rFonts w:eastAsia="Times New Roman"/>
            </w:rPr>
          </w:rPrChange>
        </w:rPr>
        <w:t>Barriers</w:t>
      </w:r>
      <w:r>
        <w:rPr>
          <w:rFonts w:ascii="Times New Roman" w:hAnsi="Times New Roman"/>
          <w:rPrChange w:id="2913" w:author="Sablan Kevin" w:date="2019-02-15T11:54:00Z">
            <w:rPr>
              <w:rFonts w:eastAsia="Times New Roman"/>
            </w:rPr>
          </w:rPrChange>
        </w:rPr>
        <w:t>.</w:t>
      </w:r>
      <w:r>
        <w:rPr>
          <w:rFonts w:ascii="Times New Roman" w:hAnsi="Times New Roman"/>
          <w:spacing w:val="-6"/>
          <w:rPrChange w:id="2914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2915" w:author="Sablan Kevin" w:date="2019-02-15T11:54:00Z">
            <w:rPr>
              <w:rFonts w:eastAsia="Times New Roman"/>
            </w:rPr>
          </w:rPrChange>
        </w:rPr>
        <w:t>NCHR</w:t>
      </w:r>
      <w:r>
        <w:rPr>
          <w:rFonts w:ascii="Times New Roman" w:hAnsi="Times New Roman"/>
          <w:spacing w:val="-25"/>
          <w:rPrChange w:id="2916" w:author="Sablan Kevin" w:date="2019-02-15T11:54:00Z">
            <w:rPr>
              <w:rFonts w:eastAsia="Times New Roman"/>
            </w:rPr>
          </w:rPrChange>
        </w:rPr>
        <w:t>P</w:t>
      </w:r>
      <w:r>
        <w:rPr>
          <w:rFonts w:ascii="Times New Roman" w:hAnsi="Times New Roman"/>
          <w:rPrChange w:id="2917" w:author="Sablan Kevin" w:date="2019-02-15T11:54:00Z">
            <w:rPr>
              <w:rFonts w:eastAsia="Times New Roman"/>
            </w:rPr>
          </w:rPrChange>
        </w:rPr>
        <w:t>,</w:t>
      </w:r>
      <w:r>
        <w:rPr>
          <w:rFonts w:ascii="Times New Roman" w:hAnsi="Times New Roman"/>
          <w:spacing w:val="-9"/>
          <w:rPrChange w:id="2918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2919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2920" w:author="Sablan Kevin" w:date="2019-02-15T11:54:00Z">
            <w:rPr>
              <w:rFonts w:eastAsia="Times New Roman"/>
            </w:rPr>
          </w:rPrChange>
        </w:rPr>
        <w:t>ransportation</w:t>
      </w:r>
      <w:r>
        <w:rPr>
          <w:rFonts w:ascii="Times New Roman" w:hAnsi="Times New Roman"/>
          <w:spacing w:val="-6"/>
          <w:rPrChange w:id="2921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2922" w:author="Sablan Kevin" w:date="2019-02-15T11:54:00Z">
            <w:rPr>
              <w:rFonts w:eastAsia="Times New Roman"/>
            </w:rPr>
          </w:rPrChange>
        </w:rPr>
        <w:t>Research Board,</w:t>
      </w:r>
      <w:r>
        <w:rPr>
          <w:rFonts w:ascii="Times New Roman" w:hAnsi="Times New Roman"/>
          <w:spacing w:val="-4"/>
          <w:rPrChange w:id="2923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8"/>
          <w:rPrChange w:id="2924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2925" w:author="Sablan Kevin" w:date="2019-02-15T11:54:00Z">
            <w:rPr>
              <w:rFonts w:eastAsia="Times New Roman"/>
            </w:rPr>
          </w:rPrChange>
        </w:rPr>
        <w:t>ashington, DC, 2003.</w:t>
      </w:r>
    </w:p>
    <w:p w14:paraId="370105EF" w14:textId="0D3D60B2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70" w:right="697" w:hanging="451"/>
        <w:rPr>
          <w:rPrChange w:id="2926" w:author="Sablan Kevin" w:date="2019-02-15T11:54:00Z">
            <w:rPr/>
          </w:rPrChange>
        </w:rPr>
        <w:pPrChange w:id="2927" w:author="Sablan Kevin" w:date="2019-02-15T11:54:00Z">
          <w:pPr>
            <w:pStyle w:val="BodyText"/>
            <w:spacing w:after="72"/>
          </w:pPr>
        </w:pPrChange>
      </w:pPr>
      <w:del w:id="2928" w:author="Sablan Kevin" w:date="2019-02-15T11:54:00Z">
        <w:r>
          <w:delText>119.</w:delText>
        </w:r>
        <w:r>
          <w:tab/>
        </w:r>
      </w:del>
      <w:r w:rsidR="009516E7">
        <w:rPr>
          <w:rFonts w:ascii="Times New Roman" w:hAnsi="Times New Roman"/>
          <w:rPrChange w:id="2929" w:author="Sablan Kevin" w:date="2019-02-15T11:54:00Z">
            <w:rPr>
              <w:rFonts w:eastAsia="Times New Roman"/>
            </w:rPr>
          </w:rPrChange>
        </w:rPr>
        <w:t>Ra</w:t>
      </w:r>
      <w:r w:rsidR="009516E7">
        <w:rPr>
          <w:rFonts w:ascii="Times New Roman" w:hAnsi="Times New Roman"/>
          <w:spacing w:val="-15"/>
          <w:rPrChange w:id="2930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2931" w:author="Sablan Kevin" w:date="2019-02-15T11:54:00Z">
            <w:rPr>
              <w:rFonts w:eastAsia="Times New Roman"/>
            </w:rPr>
          </w:rPrChange>
        </w:rPr>
        <w:t xml:space="preserve">, M. H., et al. </w:t>
      </w:r>
      <w:r w:rsidR="009516E7">
        <w:rPr>
          <w:rPrChange w:id="2932" w:author="Sablan Kevin" w:date="2019-02-15T11:54:00Z">
            <w:rPr>
              <w:rStyle w:val="ital"/>
              <w:rFonts w:eastAsia="Times New Roman"/>
            </w:rPr>
          </w:rPrChange>
        </w:rPr>
        <w:t>Evaluation of Design</w:t>
      </w:r>
      <w:r w:rsidR="009516E7">
        <w:rPr>
          <w:spacing w:val="-4"/>
          <w:rPrChange w:id="2933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934" w:author="Sablan Kevin" w:date="2019-02-15T11:54:00Z">
            <w:rPr>
              <w:rStyle w:val="ital"/>
              <w:rFonts w:eastAsia="Times New Roman"/>
            </w:rPr>
          </w:rPrChange>
        </w:rPr>
        <w:t>Analysis P</w:t>
      </w:r>
      <w:r w:rsidR="009516E7">
        <w:rPr>
          <w:spacing w:val="-9"/>
          <w:rPrChange w:id="2935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936" w:author="Sablan Kevin" w:date="2019-02-15T11:54:00Z">
            <w:rPr>
              <w:rStyle w:val="ital"/>
              <w:rFonts w:eastAsia="Times New Roman"/>
            </w:rPr>
          </w:rPrChange>
        </w:rPr>
        <w:t>ocedu</w:t>
      </w:r>
      <w:r w:rsidR="009516E7">
        <w:rPr>
          <w:spacing w:val="-9"/>
          <w:rPrChange w:id="2937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938" w:author="Sablan Kevin" w:date="2019-02-15T11:54:00Z">
            <w:rPr>
              <w:rStyle w:val="ital"/>
              <w:rFonts w:eastAsia="Times New Roman"/>
            </w:rPr>
          </w:rPrChange>
        </w:rPr>
        <w:t>es and</w:t>
      </w:r>
      <w:r w:rsidR="009516E7">
        <w:rPr>
          <w:spacing w:val="-4"/>
          <w:rPrChange w:id="2939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2940" w:author="Sablan Kevin" w:date="2019-02-15T11:54:00Z">
            <w:rPr>
              <w:rStyle w:val="ital"/>
              <w:rFonts w:eastAsia="Times New Roman"/>
            </w:rPr>
          </w:rPrChange>
        </w:rPr>
        <w:t>Acceptance Criteria for Roadside Ha</w:t>
      </w:r>
      <w:r w:rsidR="009516E7">
        <w:rPr>
          <w:spacing w:val="-9"/>
          <w:rPrChange w:id="2941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942" w:author="Sablan Kevin" w:date="2019-02-15T11:54:00Z">
            <w:rPr>
              <w:rStyle w:val="ital"/>
              <w:rFonts w:eastAsia="Times New Roman"/>
            </w:rPr>
          </w:rPrChange>
        </w:rPr>
        <w:t>dwa</w:t>
      </w:r>
      <w:r w:rsidR="009516E7">
        <w:rPr>
          <w:spacing w:val="-9"/>
          <w:rPrChange w:id="2943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944" w:author="Sablan Kevin" w:date="2019-02-15T11:54:00Z">
            <w:rPr>
              <w:rStyle w:val="ital"/>
              <w:rFonts w:eastAsia="Times New Roman"/>
            </w:rPr>
          </w:rPrChange>
        </w:rPr>
        <w:t xml:space="preserve">e </w:t>
      </w:r>
      <w:r w:rsidR="009516E7">
        <w:rPr>
          <w:spacing w:val="-25"/>
          <w:rPrChange w:id="2945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2946" w:author="Sablan Kevin" w:date="2019-02-15T11:54:00Z">
            <w:rPr>
              <w:rStyle w:val="ital"/>
              <w:rFonts w:eastAsia="Times New Roman"/>
            </w:rPr>
          </w:rPrChange>
        </w:rPr>
        <w:t xml:space="preserve">ol. </w:t>
      </w:r>
      <w:r w:rsidR="009516E7">
        <w:rPr>
          <w:spacing w:val="-15"/>
          <w:rPrChange w:id="2947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2948" w:author="Sablan Kevin" w:date="2019-02-15T11:54:00Z">
            <w:rPr>
              <w:rStyle w:val="ital"/>
              <w:rFonts w:eastAsia="Times New Roman"/>
            </w:rPr>
          </w:rPrChange>
        </w:rPr>
        <w:t>: Haza</w:t>
      </w:r>
      <w:r w:rsidR="009516E7">
        <w:rPr>
          <w:spacing w:val="-9"/>
          <w:rPrChange w:id="2949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950" w:author="Sablan Kevin" w:date="2019-02-15T11:54:00Z">
            <w:rPr>
              <w:rStyle w:val="ital"/>
              <w:rFonts w:eastAsia="Times New Roman"/>
            </w:rPr>
          </w:rPrChange>
        </w:rPr>
        <w:t>ds of the Redi</w:t>
      </w:r>
      <w:r w:rsidR="009516E7">
        <w:rPr>
          <w:spacing w:val="-9"/>
          <w:rPrChange w:id="2951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2952" w:author="Sablan Kevin" w:date="2019-02-15T11:54:00Z">
            <w:rPr>
              <w:rStyle w:val="ital"/>
              <w:rFonts w:eastAsia="Times New Roman"/>
            </w:rPr>
          </w:rPrChange>
        </w:rPr>
        <w:t>ected Ca</w:t>
      </w:r>
      <w:r w:rsidR="009516E7">
        <w:rPr>
          <w:spacing w:val="-1"/>
          <w:rPrChange w:id="2953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2954" w:author="Sablan Kevin" w:date="2019-02-15T11:54:00Z">
            <w:rPr>
              <w:rFonts w:eastAsia="Times New Roman"/>
            </w:rPr>
          </w:rPrChange>
        </w:rPr>
        <w:t>. Report No. FH</w:t>
      </w:r>
      <w:r w:rsidR="009516E7">
        <w:rPr>
          <w:rFonts w:ascii="Times New Roman" w:hAnsi="Times New Roman"/>
          <w:spacing w:val="-25"/>
          <w:rPrChange w:id="2955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956" w:author="Sablan Kevin" w:date="2019-02-15T11:54:00Z">
            <w:rPr>
              <w:rFonts w:eastAsia="Times New Roman"/>
            </w:rPr>
          </w:rPrChange>
        </w:rPr>
        <w:t>A/RD-87/100, Federal Highway</w:t>
      </w:r>
      <w:r w:rsidR="009516E7">
        <w:rPr>
          <w:rFonts w:ascii="Times New Roman" w:hAnsi="Times New Roman"/>
          <w:spacing w:val="-13"/>
          <w:rPrChange w:id="295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2958" w:author="Sablan Kevin" w:date="2019-02-15T11:54:00Z">
            <w:rPr>
              <w:rFonts w:eastAsia="Times New Roman"/>
            </w:rPr>
          </w:rPrChange>
        </w:rPr>
        <w:t>Administration, U.S. Department of</w:t>
      </w:r>
      <w:r w:rsidR="009516E7">
        <w:rPr>
          <w:rFonts w:ascii="Times New Roman" w:hAnsi="Times New Roman"/>
          <w:spacing w:val="-4"/>
          <w:rPrChange w:id="295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2960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961" w:author="Sablan Kevin" w:date="2019-02-15T11:54:00Z">
            <w:rPr>
              <w:rFonts w:eastAsia="Times New Roman"/>
            </w:rPr>
          </w:rPrChange>
        </w:rPr>
        <w:t>ransportation,</w:t>
      </w:r>
      <w:r w:rsidR="009516E7">
        <w:rPr>
          <w:rFonts w:ascii="Times New Roman" w:hAnsi="Times New Roman"/>
          <w:spacing w:val="-4"/>
          <w:rPrChange w:id="296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2963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2964" w:author="Sablan Kevin" w:date="2019-02-15T11:54:00Z">
            <w:rPr>
              <w:rFonts w:eastAsia="Times New Roman"/>
            </w:rPr>
          </w:rPrChange>
        </w:rPr>
        <w:t>ashington, DC, July 1987.</w:t>
      </w:r>
    </w:p>
    <w:p w14:paraId="3D4D74C5" w14:textId="2773C273" w:rsidR="00AA57AC" w:rsidRDefault="007D20E6">
      <w:pPr>
        <w:numPr>
          <w:ilvl w:val="0"/>
          <w:numId w:val="8"/>
        </w:numPr>
        <w:tabs>
          <w:tab w:val="left" w:pos="570"/>
        </w:tabs>
        <w:spacing w:before="73" w:line="284" w:lineRule="auto"/>
        <w:ind w:left="570" w:right="432" w:hanging="451"/>
        <w:rPr>
          <w:rPrChange w:id="2965" w:author="Sablan Kevin" w:date="2019-02-15T11:54:00Z">
            <w:rPr/>
          </w:rPrChange>
        </w:rPr>
        <w:pPrChange w:id="2966" w:author="Sablan Kevin" w:date="2019-02-15T11:54:00Z">
          <w:pPr>
            <w:pStyle w:val="BodyText"/>
            <w:spacing w:after="72"/>
          </w:pPr>
        </w:pPrChange>
      </w:pPr>
      <w:del w:id="2967" w:author="Sablan Kevin" w:date="2019-02-15T11:54:00Z">
        <w:r>
          <w:delText>120.</w:delText>
        </w:r>
        <w:r>
          <w:tab/>
        </w:r>
      </w:del>
      <w:r w:rsidR="009516E7">
        <w:rPr>
          <w:rFonts w:ascii="Times New Roman" w:hAnsi="Times New Roman"/>
          <w:rPrChange w:id="2968" w:author="Sablan Kevin" w:date="2019-02-15T11:54:00Z">
            <w:rPr>
              <w:rFonts w:eastAsia="Times New Roman"/>
            </w:rPr>
          </w:rPrChange>
        </w:rPr>
        <w:t>Reid, J. D. Designing for the Critical Impact Point on a New Bullnose System. In</w:t>
      </w:r>
      <w:r w:rsidR="009516E7">
        <w:rPr>
          <w:rFonts w:ascii="Times New Roman" w:hAnsi="Times New Roman"/>
          <w:spacing w:val="-1"/>
          <w:rPrChange w:id="296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2970" w:author="Sablan Kevin" w:date="2019-02-15T11:54:00Z">
            <w:rPr>
              <w:rStyle w:val="ital"/>
              <w:rFonts w:eastAsia="Times New Roman"/>
            </w:rPr>
          </w:rPrChange>
        </w:rPr>
        <w:t>International Journal of Crashworthiness</w:t>
      </w:r>
      <w:r w:rsidR="009516E7">
        <w:rPr>
          <w:rFonts w:ascii="Times New Roman" w:hAnsi="Times New Roman"/>
          <w:rPrChange w:id="2971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4"/>
          <w:rPrChange w:id="297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9"/>
          <w:rPrChange w:id="2973" w:author="Sablan Kevin" w:date="2019-02-15T11:54:00Z">
            <w:rPr>
              <w:rFonts w:eastAsia="Times New Roman"/>
            </w:rPr>
          </w:rPrChange>
        </w:rPr>
        <w:t>V</w:t>
      </w:r>
      <w:r w:rsidR="009516E7">
        <w:rPr>
          <w:rFonts w:ascii="Times New Roman" w:hAnsi="Times New Roman"/>
          <w:rPrChange w:id="2974" w:author="Sablan Kevin" w:date="2019-02-15T11:54:00Z">
            <w:rPr>
              <w:rFonts w:eastAsia="Times New Roman"/>
            </w:rPr>
          </w:rPrChange>
        </w:rPr>
        <w:t>ol. 5, No. 2.</w:t>
      </w:r>
      <w:r w:rsidR="009516E7">
        <w:rPr>
          <w:rFonts w:ascii="Times New Roman" w:hAnsi="Times New Roman"/>
          <w:spacing w:val="-4"/>
          <w:rPrChange w:id="297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2976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2977" w:author="Sablan Kevin" w:date="2019-02-15T11:54:00Z">
            <w:rPr>
              <w:rFonts w:eastAsia="Times New Roman"/>
            </w:rPr>
          </w:rPrChange>
        </w:rPr>
        <w:t>aylor and Francis Group, Oxfordshire, UK, 2000, pp</w:t>
      </w:r>
      <w:del w:id="2978" w:author="Sablan Kevin" w:date="2019-02-15T11:54:00Z">
        <w:r>
          <w:delText>. </w:delText>
        </w:r>
      </w:del>
      <w:ins w:id="2979" w:author="Sablan Kevin" w:date="2019-02-15T11:54:00Z">
        <w:r w:rsidR="009516E7">
          <w:rPr>
            <w:rFonts w:ascii="Times New Roman" w:eastAsia="Times New Roman" w:hAnsi="Times New Roman" w:cs="Times New Roman"/>
          </w:rPr>
          <w:t xml:space="preserve">. </w:t>
        </w:r>
      </w:ins>
      <w:r w:rsidR="009516E7">
        <w:rPr>
          <w:rFonts w:ascii="Times New Roman" w:hAnsi="Times New Roman"/>
          <w:rPrChange w:id="2980" w:author="Sablan Kevin" w:date="2019-02-15T11:54:00Z">
            <w:rPr>
              <w:rFonts w:eastAsia="Times New Roman"/>
            </w:rPr>
          </w:rPrChange>
        </w:rPr>
        <w:t>141–152.</w:t>
      </w:r>
    </w:p>
    <w:p w14:paraId="5F858653" w14:textId="1542CC24" w:rsidR="00AA57AC" w:rsidRDefault="007D20E6">
      <w:pPr>
        <w:pStyle w:val="BodyText"/>
        <w:numPr>
          <w:ilvl w:val="0"/>
          <w:numId w:val="8"/>
        </w:numPr>
        <w:tabs>
          <w:tab w:val="left" w:pos="570"/>
        </w:tabs>
        <w:spacing w:before="73" w:line="284" w:lineRule="auto"/>
        <w:ind w:left="570" w:right="578" w:hanging="451"/>
        <w:jc w:val="both"/>
        <w:pPrChange w:id="2981" w:author="Sablan Kevin" w:date="2019-02-15T11:54:00Z">
          <w:pPr>
            <w:pStyle w:val="BodyText"/>
            <w:spacing w:after="72"/>
          </w:pPr>
        </w:pPrChange>
      </w:pPr>
      <w:del w:id="2982" w:author="Sablan Kevin" w:date="2019-02-15T11:54:00Z">
        <w:r>
          <w:delText>121.</w:delText>
        </w:r>
        <w:r>
          <w:tab/>
        </w:r>
      </w:del>
      <w:r w:rsidR="009516E7">
        <w:t>Reid,</w:t>
      </w:r>
      <w:r w:rsidR="009516E7">
        <w:rPr>
          <w:spacing w:val="-5"/>
          <w:rPrChange w:id="2983" w:author="Sablan Kevin" w:date="2019-02-15T11:54:00Z">
            <w:rPr/>
          </w:rPrChange>
        </w:rPr>
        <w:t xml:space="preserve"> </w:t>
      </w:r>
      <w:r w:rsidR="009516E7">
        <w:t>J.</w:t>
      </w:r>
      <w:r w:rsidR="009516E7">
        <w:rPr>
          <w:spacing w:val="-5"/>
          <w:rPrChange w:id="2984" w:author="Sablan Kevin" w:date="2019-02-15T11:54:00Z">
            <w:rPr/>
          </w:rPrChange>
        </w:rPr>
        <w:t xml:space="preserve"> </w:t>
      </w:r>
      <w:r w:rsidR="009516E7">
        <w:t>D.</w:t>
      </w:r>
      <w:r w:rsidR="009516E7">
        <w:rPr>
          <w:spacing w:val="-5"/>
          <w:rPrChange w:id="2985" w:author="Sablan Kevin" w:date="2019-02-15T11:54:00Z">
            <w:rPr/>
          </w:rPrChange>
        </w:rPr>
        <w:t xml:space="preserve"> </w:t>
      </w:r>
      <w:r w:rsidR="009516E7">
        <w:t>Dual-Support</w:t>
      </w:r>
      <w:r w:rsidR="009516E7">
        <w:rPr>
          <w:spacing w:val="-5"/>
          <w:rPrChange w:id="2986" w:author="Sablan Kevin" w:date="2019-02-15T11:54:00Z">
            <w:rPr/>
          </w:rPrChange>
        </w:rPr>
        <w:t xml:space="preserve"> </w:t>
      </w:r>
      <w:r w:rsidR="009516E7">
        <w:t>Breakaway</w:t>
      </w:r>
      <w:r w:rsidR="009516E7">
        <w:rPr>
          <w:spacing w:val="-4"/>
          <w:rPrChange w:id="2987" w:author="Sablan Kevin" w:date="2019-02-15T11:54:00Z">
            <w:rPr/>
          </w:rPrChange>
        </w:rPr>
        <w:t xml:space="preserve"> </w:t>
      </w:r>
      <w:r w:rsidR="009516E7">
        <w:t>Sign</w:t>
      </w:r>
      <w:r w:rsidR="009516E7">
        <w:rPr>
          <w:spacing w:val="-5"/>
          <w:rPrChange w:id="2988" w:author="Sablan Kevin" w:date="2019-02-15T11:54:00Z">
            <w:rPr/>
          </w:rPrChange>
        </w:rPr>
        <w:t xml:space="preserve"> </w:t>
      </w:r>
      <w:r w:rsidR="009516E7">
        <w:t>with</w:t>
      </w:r>
      <w:r w:rsidR="009516E7">
        <w:rPr>
          <w:spacing w:val="-5"/>
          <w:rPrChange w:id="2989" w:author="Sablan Kevin" w:date="2019-02-15T11:54:00Z">
            <w:rPr/>
          </w:rPrChange>
        </w:rPr>
        <w:t xml:space="preserve"> </w:t>
      </w:r>
      <w:del w:id="2990" w:author="Sablan Kevin" w:date="2019-02-15T11:54:00Z">
        <w:r>
          <w:delText>Modified</w:delText>
        </w:r>
      </w:del>
      <w:ins w:id="2991" w:author="Sablan Kevin" w:date="2019-02-15T11:54:00Z">
        <w:r w:rsidR="009516E7">
          <w:t>Mod</w:t>
        </w:r>
        <w:r w:rsidR="009516E7">
          <w:rPr>
            <w:spacing w:val="-1"/>
          </w:rPr>
          <w:t>i</w:t>
        </w:r>
        <w:r w:rsidR="009516E7">
          <w:rPr>
            <w:rFonts w:cs="Times New Roman"/>
          </w:rPr>
          <w:t>fi</w:t>
        </w:r>
        <w:r w:rsidR="009516E7">
          <w:rPr>
            <w:rFonts w:cs="Times New Roman"/>
            <w:spacing w:val="-10"/>
          </w:rPr>
          <w:t xml:space="preserve"> </w:t>
        </w:r>
        <w:r w:rsidR="009516E7">
          <w:t>ed</w:t>
        </w:r>
      </w:ins>
      <w:r w:rsidR="009516E7">
        <w:rPr>
          <w:spacing w:val="-5"/>
          <w:rPrChange w:id="2992" w:author="Sablan Kevin" w:date="2019-02-15T11:54:00Z">
            <w:rPr/>
          </w:rPrChange>
        </w:rPr>
        <w:t xml:space="preserve"> </w:t>
      </w:r>
      <w:r w:rsidR="009516E7">
        <w:t>Fuse</w:t>
      </w:r>
      <w:r w:rsidR="009516E7">
        <w:rPr>
          <w:spacing w:val="-5"/>
          <w:rPrChange w:id="2993" w:author="Sablan Kevin" w:date="2019-02-15T11:54:00Z">
            <w:rPr/>
          </w:rPrChange>
        </w:rPr>
        <w:t xml:space="preserve"> </w:t>
      </w:r>
      <w:r w:rsidR="009516E7">
        <w:t>Plate</w:t>
      </w:r>
      <w:r w:rsidR="009516E7">
        <w:rPr>
          <w:spacing w:val="-5"/>
          <w:rPrChange w:id="2994" w:author="Sablan Kevin" w:date="2019-02-15T11:54:00Z">
            <w:rPr/>
          </w:rPrChange>
        </w:rPr>
        <w:t xml:space="preserve"> </w:t>
      </w:r>
      <w:r w:rsidR="009516E7">
        <w:t>and</w:t>
      </w:r>
      <w:r w:rsidR="009516E7">
        <w:rPr>
          <w:spacing w:val="-4"/>
          <w:rPrChange w:id="2995" w:author="Sablan Kevin" w:date="2019-02-15T11:54:00Z">
            <w:rPr/>
          </w:rPrChange>
        </w:rPr>
        <w:t xml:space="preserve"> </w:t>
      </w:r>
      <w:r w:rsidR="009516E7">
        <w:t>Multidirectional</w:t>
      </w:r>
      <w:r w:rsidR="009516E7">
        <w:rPr>
          <w:spacing w:val="-5"/>
          <w:rPrChange w:id="2996" w:author="Sablan Kevin" w:date="2019-02-15T11:54:00Z">
            <w:rPr/>
          </w:rPrChange>
        </w:rPr>
        <w:t xml:space="preserve"> </w:t>
      </w:r>
      <w:r w:rsidR="009516E7">
        <w:t xml:space="preserve">Slip Base. In </w:t>
      </w:r>
      <w:r w:rsidR="009516E7">
        <w:rPr>
          <w:spacing w:val="-13"/>
          <w:rPrChange w:id="2997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2998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2999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3000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3001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3002" w:author="Sablan Kevin" w:date="2019-02-15T11:54:00Z">
            <w:rPr>
              <w:rStyle w:val="ital"/>
            </w:rPr>
          </w:rPrChange>
        </w:rPr>
        <w:t>d 152</w:t>
      </w:r>
      <w:r w:rsidR="009516E7">
        <w:rPr>
          <w:spacing w:val="-1"/>
          <w:rPrChange w:id="3003" w:author="Sablan Kevin" w:date="2019-02-15T11:54:00Z">
            <w:rPr>
              <w:rStyle w:val="ital"/>
            </w:rPr>
          </w:rPrChange>
        </w:rPr>
        <w:t>8</w:t>
      </w:r>
      <w:r w:rsidR="009516E7">
        <w:t>.</w:t>
      </w:r>
      <w:r w:rsidR="009516E7">
        <w:rPr>
          <w:spacing w:val="-4"/>
          <w:rPrChange w:id="3004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3005" w:author="Sablan Kevin" w:date="2019-02-15T11:54:00Z">
            <w:rPr/>
          </w:rPrChange>
        </w:rPr>
        <w:t>T</w:t>
      </w:r>
      <w:r w:rsidR="009516E7">
        <w:t>ransportation Research Board,</w:t>
      </w:r>
      <w:r w:rsidR="009516E7">
        <w:rPr>
          <w:spacing w:val="-4"/>
          <w:rPrChange w:id="3006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3007" w:author="Sablan Kevin" w:date="2019-02-15T11:54:00Z">
            <w:rPr/>
          </w:rPrChange>
        </w:rPr>
        <w:t>W</w:t>
      </w:r>
      <w:r w:rsidR="009516E7">
        <w:t>ashington, DC, September 1996.</w:t>
      </w:r>
    </w:p>
    <w:p w14:paraId="207F1969" w14:textId="5797CEA5" w:rsidR="00AA57AC" w:rsidRDefault="007D20E6">
      <w:pPr>
        <w:pStyle w:val="BodyText"/>
        <w:numPr>
          <w:ilvl w:val="0"/>
          <w:numId w:val="8"/>
        </w:numPr>
        <w:tabs>
          <w:tab w:val="left" w:pos="570"/>
        </w:tabs>
        <w:spacing w:before="73" w:line="284" w:lineRule="auto"/>
        <w:ind w:left="570" w:right="517" w:hanging="451"/>
        <w:pPrChange w:id="3008" w:author="Sablan Kevin" w:date="2019-02-15T11:54:00Z">
          <w:pPr>
            <w:pStyle w:val="BodyText"/>
            <w:spacing w:after="72"/>
          </w:pPr>
        </w:pPrChange>
      </w:pPr>
      <w:del w:id="3009" w:author="Sablan Kevin" w:date="2019-02-15T11:54:00Z">
        <w:r>
          <w:delText>122.</w:delText>
        </w:r>
        <w:r>
          <w:tab/>
        </w:r>
      </w:del>
      <w:r w:rsidR="009516E7">
        <w:t>Reid, J. D. New Breakaway Mailbox Designed Using Nonlinear Finite Element</w:t>
      </w:r>
      <w:r w:rsidR="009516E7">
        <w:rPr>
          <w:spacing w:val="-13"/>
          <w:rPrChange w:id="3010" w:author="Sablan Kevin" w:date="2019-02-15T11:54:00Z">
            <w:rPr/>
          </w:rPrChange>
        </w:rPr>
        <w:t xml:space="preserve"> </w:t>
      </w:r>
      <w:r w:rsidR="009516E7">
        <w:t xml:space="preserve">Analysis. In </w:t>
      </w:r>
      <w:r w:rsidR="009516E7">
        <w:rPr>
          <w:rPrChange w:id="3011" w:author="Sablan Kevin" w:date="2019-02-15T11:54:00Z">
            <w:rPr>
              <w:rStyle w:val="ital"/>
            </w:rPr>
          </w:rPrChange>
        </w:rPr>
        <w:t>Finite Elements in</w:t>
      </w:r>
      <w:r w:rsidR="009516E7">
        <w:rPr>
          <w:spacing w:val="-4"/>
          <w:rPrChange w:id="3012" w:author="Sablan Kevin" w:date="2019-02-15T11:54:00Z">
            <w:rPr>
              <w:rStyle w:val="ital"/>
            </w:rPr>
          </w:rPrChange>
        </w:rPr>
        <w:t xml:space="preserve"> </w:t>
      </w:r>
      <w:r w:rsidR="009516E7">
        <w:rPr>
          <w:rPrChange w:id="3013" w:author="Sablan Kevin" w:date="2019-02-15T11:54:00Z">
            <w:rPr>
              <w:rStyle w:val="ital"/>
            </w:rPr>
          </w:rPrChange>
        </w:rPr>
        <w:t>Analysis and Desig</w:t>
      </w:r>
      <w:r w:rsidR="009516E7">
        <w:rPr>
          <w:spacing w:val="-1"/>
          <w:rPrChange w:id="3014" w:author="Sablan Kevin" w:date="2019-02-15T11:54:00Z">
            <w:rPr>
              <w:rStyle w:val="ital"/>
            </w:rPr>
          </w:rPrChange>
        </w:rPr>
        <w:t>n</w:t>
      </w:r>
      <w:r w:rsidR="009516E7">
        <w:t>,</w:t>
      </w:r>
      <w:r w:rsidR="009516E7">
        <w:rPr>
          <w:spacing w:val="-4"/>
          <w:rPrChange w:id="3015" w:author="Sablan Kevin" w:date="2019-02-15T11:54:00Z">
            <w:rPr/>
          </w:rPrChange>
        </w:rPr>
        <w:t xml:space="preserve"> </w:t>
      </w:r>
      <w:r w:rsidR="009516E7">
        <w:rPr>
          <w:spacing w:val="-29"/>
          <w:rPrChange w:id="3016" w:author="Sablan Kevin" w:date="2019-02-15T11:54:00Z">
            <w:rPr/>
          </w:rPrChange>
        </w:rPr>
        <w:t>V</w:t>
      </w:r>
      <w:r w:rsidR="009516E7">
        <w:t>ol. 32, No. 1. Elsevier Ltd., Kiplington Oxford, UK, March 1999, pp</w:t>
      </w:r>
      <w:del w:id="3017" w:author="Sablan Kevin" w:date="2019-02-15T11:54:00Z">
        <w:r>
          <w:delText>. </w:delText>
        </w:r>
      </w:del>
      <w:ins w:id="3018" w:author="Sablan Kevin" w:date="2019-02-15T11:54:00Z">
        <w:r w:rsidR="009516E7">
          <w:t xml:space="preserve">. </w:t>
        </w:r>
      </w:ins>
      <w:r w:rsidR="009516E7">
        <w:t>37–49.</w:t>
      </w:r>
    </w:p>
    <w:p w14:paraId="46FEA344" w14:textId="75DF6402" w:rsidR="00AA57AC" w:rsidRDefault="007D20E6">
      <w:pPr>
        <w:pStyle w:val="BodyText"/>
        <w:numPr>
          <w:ilvl w:val="0"/>
          <w:numId w:val="8"/>
        </w:numPr>
        <w:tabs>
          <w:tab w:val="left" w:pos="570"/>
        </w:tabs>
        <w:spacing w:before="73" w:line="284" w:lineRule="auto"/>
        <w:ind w:left="570" w:right="380" w:hanging="451"/>
        <w:jc w:val="both"/>
        <w:pPrChange w:id="3019" w:author="Sablan Kevin" w:date="2019-02-15T11:54:00Z">
          <w:pPr>
            <w:pStyle w:val="BodyText"/>
            <w:spacing w:after="72"/>
          </w:pPr>
        </w:pPrChange>
      </w:pPr>
      <w:del w:id="3020" w:author="Sablan Kevin" w:date="2019-02-15T11:54:00Z">
        <w:r>
          <w:delText>123.</w:delText>
        </w:r>
        <w:r>
          <w:tab/>
        </w:r>
      </w:del>
      <w:r w:rsidR="009516E7">
        <w:t>Reid, J. D. and G.</w:t>
      </w:r>
      <w:r w:rsidR="009516E7">
        <w:rPr>
          <w:spacing w:val="-4"/>
          <w:rPrChange w:id="3021" w:author="Sablan Kevin" w:date="2019-02-15T11:54:00Z">
            <w:rPr/>
          </w:rPrChange>
        </w:rPr>
        <w:t xml:space="preserve"> </w:t>
      </w:r>
      <w:r w:rsidR="009516E7">
        <w:rPr>
          <w:spacing w:val="-21"/>
          <w:rPrChange w:id="3022" w:author="Sablan Kevin" w:date="2019-02-15T11:54:00Z">
            <w:rPr/>
          </w:rPrChange>
        </w:rPr>
        <w:t>W</w:t>
      </w:r>
      <w:r w:rsidR="009516E7">
        <w:t>. Paulsen. Design and Simulation of La</w:t>
      </w:r>
      <w:r w:rsidR="009516E7">
        <w:rPr>
          <w:spacing w:val="-4"/>
          <w:rPrChange w:id="3023" w:author="Sablan Kevin" w:date="2019-02-15T11:54:00Z">
            <w:rPr/>
          </w:rPrChange>
        </w:rPr>
        <w:t>r</w:t>
      </w:r>
      <w:r w:rsidR="009516E7">
        <w:t>ge Breakaway Signs. In</w:t>
      </w:r>
      <w:r w:rsidR="009516E7">
        <w:rPr>
          <w:spacing w:val="-1"/>
          <w:rPrChange w:id="3024" w:author="Sablan Kevin" w:date="2019-02-15T11:54:00Z">
            <w:rPr/>
          </w:rPrChange>
        </w:rPr>
        <w:t xml:space="preserve"> </w:t>
      </w:r>
      <w:r w:rsidR="009516E7">
        <w:rPr>
          <w:rPrChange w:id="3025" w:author="Sablan Kevin" w:date="2019-02-15T11:54:00Z">
            <w:rPr>
              <w:rStyle w:val="ital"/>
            </w:rPr>
          </w:rPrChange>
        </w:rPr>
        <w:t xml:space="preserve">Journal of </w:t>
      </w:r>
      <w:r w:rsidR="009516E7">
        <w:rPr>
          <w:spacing w:val="-13"/>
          <w:rPrChange w:id="3026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3027" w:author="Sablan Kevin" w:date="2019-02-15T11:54:00Z">
            <w:rPr>
              <w:rStyle w:val="ital"/>
            </w:rPr>
          </w:rPrChange>
        </w:rPr>
        <w:t>ransportation Engineerin</w:t>
      </w:r>
      <w:r w:rsidR="009516E7">
        <w:rPr>
          <w:spacing w:val="-1"/>
          <w:rPrChange w:id="3028" w:author="Sablan Kevin" w:date="2019-02-15T11:54:00Z">
            <w:rPr>
              <w:rStyle w:val="ital"/>
            </w:rPr>
          </w:rPrChange>
        </w:rPr>
        <w:t>g</w:t>
      </w:r>
      <w:r w:rsidR="009516E7">
        <w:t>,</w:t>
      </w:r>
      <w:r w:rsidR="009516E7">
        <w:rPr>
          <w:spacing w:val="-4"/>
          <w:rPrChange w:id="3029" w:author="Sablan Kevin" w:date="2019-02-15T11:54:00Z">
            <w:rPr/>
          </w:rPrChange>
        </w:rPr>
        <w:t xml:space="preserve"> </w:t>
      </w:r>
      <w:r w:rsidR="009516E7">
        <w:rPr>
          <w:spacing w:val="-29"/>
          <w:rPrChange w:id="3030" w:author="Sablan Kevin" w:date="2019-02-15T11:54:00Z">
            <w:rPr/>
          </w:rPrChange>
        </w:rPr>
        <w:t>V</w:t>
      </w:r>
      <w:r w:rsidR="009516E7">
        <w:t>ol. 124, No. 1.</w:t>
      </w:r>
      <w:r w:rsidR="009516E7">
        <w:rPr>
          <w:spacing w:val="-13"/>
          <w:rPrChange w:id="3031" w:author="Sablan Kevin" w:date="2019-02-15T11:54:00Z">
            <w:rPr/>
          </w:rPrChange>
        </w:rPr>
        <w:t xml:space="preserve"> </w:t>
      </w:r>
      <w:r w:rsidR="009516E7">
        <w:t>American Society of Civil Engineers, Reston,</w:t>
      </w:r>
      <w:r w:rsidR="009516E7">
        <w:rPr>
          <w:spacing w:val="-4"/>
          <w:rPrChange w:id="3032" w:author="Sablan Kevin" w:date="2019-02-15T11:54:00Z">
            <w:rPr/>
          </w:rPrChange>
        </w:rPr>
        <w:t xml:space="preserve"> </w:t>
      </w:r>
      <w:r w:rsidR="009516E7">
        <w:rPr>
          <w:spacing w:val="-29"/>
          <w:rPrChange w:id="3033" w:author="Sablan Kevin" w:date="2019-02-15T11:54:00Z">
            <w:rPr/>
          </w:rPrChange>
        </w:rPr>
        <w:t>V</w:t>
      </w:r>
      <w:r w:rsidR="009516E7">
        <w:t>A, 1998.</w:t>
      </w:r>
    </w:p>
    <w:p w14:paraId="31CA448A" w14:textId="160C994A" w:rsidR="00AA57AC" w:rsidRDefault="007D20E6">
      <w:pPr>
        <w:pStyle w:val="BodyText"/>
        <w:numPr>
          <w:ilvl w:val="0"/>
          <w:numId w:val="8"/>
        </w:numPr>
        <w:tabs>
          <w:tab w:val="left" w:pos="570"/>
        </w:tabs>
        <w:spacing w:before="73" w:line="284" w:lineRule="auto"/>
        <w:ind w:left="570" w:right="423" w:hanging="451"/>
        <w:pPrChange w:id="3034" w:author="Sablan Kevin" w:date="2019-02-15T11:54:00Z">
          <w:pPr>
            <w:pStyle w:val="BodyText"/>
            <w:spacing w:after="72"/>
          </w:pPr>
        </w:pPrChange>
      </w:pPr>
      <w:del w:id="3035" w:author="Sablan Kevin" w:date="2019-02-15T11:54:00Z">
        <w:r>
          <w:delText>124.</w:delText>
        </w:r>
        <w:r>
          <w:tab/>
        </w:r>
      </w:del>
      <w:r w:rsidR="009516E7">
        <w:t>Reid, J. D., J. R. Rohde, and D. L. Sicking. Box-Beam Burster Ene</w:t>
      </w:r>
      <w:r w:rsidR="009516E7">
        <w:rPr>
          <w:spacing w:val="-4"/>
          <w:rPrChange w:id="3036" w:author="Sablan Kevin" w:date="2019-02-15T11:54:00Z">
            <w:rPr/>
          </w:rPrChange>
        </w:rPr>
        <w:t>r</w:t>
      </w:r>
      <w:r w:rsidR="009516E7">
        <w:t xml:space="preserve">gy-Absorbing Single-Sided Crash Cushion. In </w:t>
      </w:r>
      <w:r w:rsidR="009516E7">
        <w:rPr>
          <w:spacing w:val="-13"/>
          <w:rPrChange w:id="3037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3038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3039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3040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3041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3042" w:author="Sablan Kevin" w:date="2019-02-15T11:54:00Z">
            <w:rPr>
              <w:rStyle w:val="ital"/>
            </w:rPr>
          </w:rPrChange>
        </w:rPr>
        <w:t>d 179</w:t>
      </w:r>
      <w:r w:rsidR="009516E7">
        <w:rPr>
          <w:spacing w:val="-1"/>
          <w:rPrChange w:id="3043" w:author="Sablan Kevin" w:date="2019-02-15T11:54:00Z">
            <w:rPr>
              <w:rStyle w:val="ital"/>
            </w:rPr>
          </w:rPrChange>
        </w:rPr>
        <w:t>7</w:t>
      </w:r>
      <w:r w:rsidR="009516E7">
        <w:t>.</w:t>
      </w:r>
      <w:r w:rsidR="009516E7">
        <w:rPr>
          <w:spacing w:val="-4"/>
          <w:rPrChange w:id="3044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3045" w:author="Sablan Kevin" w:date="2019-02-15T11:54:00Z">
            <w:rPr/>
          </w:rPrChange>
        </w:rPr>
        <w:t>T</w:t>
      </w:r>
      <w:r w:rsidR="009516E7">
        <w:t xml:space="preserve">ransportation Research Board, </w:t>
      </w:r>
      <w:r w:rsidR="009516E7">
        <w:rPr>
          <w:spacing w:val="-18"/>
          <w:rPrChange w:id="3046" w:author="Sablan Kevin" w:date="2019-02-15T11:54:00Z">
            <w:rPr/>
          </w:rPrChange>
        </w:rPr>
        <w:t>W</w:t>
      </w:r>
      <w:r w:rsidR="009516E7">
        <w:t>ashington, DC, 2002.</w:t>
      </w:r>
    </w:p>
    <w:p w14:paraId="37B43DFF" w14:textId="7C616965" w:rsidR="00AA57AC" w:rsidRDefault="007D20E6">
      <w:pPr>
        <w:pStyle w:val="BodyText"/>
        <w:numPr>
          <w:ilvl w:val="0"/>
          <w:numId w:val="8"/>
        </w:numPr>
        <w:tabs>
          <w:tab w:val="left" w:pos="570"/>
        </w:tabs>
        <w:spacing w:before="73" w:line="284" w:lineRule="auto"/>
        <w:ind w:left="570" w:right="586" w:hanging="451"/>
        <w:jc w:val="both"/>
        <w:pPrChange w:id="3047" w:author="Sablan Kevin" w:date="2019-02-15T11:54:00Z">
          <w:pPr>
            <w:pStyle w:val="BodyText"/>
            <w:spacing w:after="72"/>
          </w:pPr>
        </w:pPrChange>
      </w:pPr>
      <w:del w:id="3048" w:author="Sablan Kevin" w:date="2019-02-15T11:54:00Z">
        <w:r>
          <w:delText>125.</w:delText>
        </w:r>
        <w:r>
          <w:tab/>
        </w:r>
      </w:del>
      <w:r w:rsidR="009516E7">
        <w:t xml:space="preserve">Reid, J. D., D. L. Sicking, and R. </w:t>
      </w:r>
      <w:r w:rsidR="009516E7">
        <w:rPr>
          <w:spacing w:val="-25"/>
          <w:rPrChange w:id="3049" w:author="Sablan Kevin" w:date="2019-02-15T11:54:00Z">
            <w:rPr/>
          </w:rPrChange>
        </w:rPr>
        <w:t>P</w:t>
      </w:r>
      <w:r w:rsidR="009516E7">
        <w:t xml:space="preserve">. Bligh. Critical Impact Point for Longitudinal Barriers. In </w:t>
      </w:r>
      <w:r w:rsidR="009516E7">
        <w:rPr>
          <w:rPrChange w:id="3050" w:author="Sablan Kevin" w:date="2019-02-15T11:54:00Z">
            <w:rPr>
              <w:rStyle w:val="ital"/>
            </w:rPr>
          </w:rPrChange>
        </w:rPr>
        <w:t xml:space="preserve">Journal of </w:t>
      </w:r>
      <w:r w:rsidR="009516E7">
        <w:rPr>
          <w:spacing w:val="-13"/>
          <w:rPrChange w:id="3051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3052" w:author="Sablan Kevin" w:date="2019-02-15T11:54:00Z">
            <w:rPr>
              <w:rStyle w:val="ital"/>
            </w:rPr>
          </w:rPrChange>
        </w:rPr>
        <w:t>ransportation Engineerin</w:t>
      </w:r>
      <w:r w:rsidR="009516E7">
        <w:rPr>
          <w:spacing w:val="-1"/>
          <w:rPrChange w:id="3053" w:author="Sablan Kevin" w:date="2019-02-15T11:54:00Z">
            <w:rPr>
              <w:rStyle w:val="ital"/>
            </w:rPr>
          </w:rPrChange>
        </w:rPr>
        <w:t>g</w:t>
      </w:r>
      <w:r w:rsidR="009516E7">
        <w:t>,</w:t>
      </w:r>
      <w:r w:rsidR="009516E7">
        <w:rPr>
          <w:spacing w:val="-4"/>
          <w:rPrChange w:id="3054" w:author="Sablan Kevin" w:date="2019-02-15T11:54:00Z">
            <w:rPr/>
          </w:rPrChange>
        </w:rPr>
        <w:t xml:space="preserve"> </w:t>
      </w:r>
      <w:r w:rsidR="009516E7">
        <w:rPr>
          <w:spacing w:val="-29"/>
          <w:rPrChange w:id="3055" w:author="Sablan Kevin" w:date="2019-02-15T11:54:00Z">
            <w:rPr/>
          </w:rPrChange>
        </w:rPr>
        <w:t>V</w:t>
      </w:r>
      <w:r w:rsidR="009516E7">
        <w:t>ol 124, No. 1.</w:t>
      </w:r>
      <w:r w:rsidR="009516E7">
        <w:rPr>
          <w:spacing w:val="-13"/>
          <w:rPrChange w:id="3056" w:author="Sablan Kevin" w:date="2019-02-15T11:54:00Z">
            <w:rPr/>
          </w:rPrChange>
        </w:rPr>
        <w:t xml:space="preserve"> </w:t>
      </w:r>
      <w:r w:rsidR="009516E7">
        <w:t>American Society of Civil Engineers, Reston,</w:t>
      </w:r>
      <w:r w:rsidR="009516E7">
        <w:rPr>
          <w:spacing w:val="-4"/>
          <w:rPrChange w:id="3057" w:author="Sablan Kevin" w:date="2019-02-15T11:54:00Z">
            <w:rPr/>
          </w:rPrChange>
        </w:rPr>
        <w:t xml:space="preserve"> </w:t>
      </w:r>
      <w:r w:rsidR="009516E7">
        <w:rPr>
          <w:spacing w:val="-29"/>
          <w:rPrChange w:id="3058" w:author="Sablan Kevin" w:date="2019-02-15T11:54:00Z">
            <w:rPr/>
          </w:rPrChange>
        </w:rPr>
        <w:t>V</w:t>
      </w:r>
      <w:r w:rsidR="009516E7">
        <w:t>A, January–February 1998, pp. 65–72.</w:t>
      </w:r>
    </w:p>
    <w:p w14:paraId="18BB2DA4" w14:textId="40154CC4" w:rsidR="00AA57AC" w:rsidRDefault="007D20E6">
      <w:pPr>
        <w:pStyle w:val="BodyText"/>
        <w:numPr>
          <w:ilvl w:val="0"/>
          <w:numId w:val="8"/>
        </w:numPr>
        <w:tabs>
          <w:tab w:val="left" w:pos="570"/>
        </w:tabs>
        <w:spacing w:before="73" w:line="284" w:lineRule="auto"/>
        <w:ind w:left="570" w:right="773" w:hanging="451"/>
        <w:pPrChange w:id="3059" w:author="Sablan Kevin" w:date="2019-02-15T11:54:00Z">
          <w:pPr>
            <w:pStyle w:val="BodyText"/>
            <w:spacing w:after="72"/>
          </w:pPr>
        </w:pPrChange>
      </w:pPr>
      <w:del w:id="3060" w:author="Sablan Kevin" w:date="2019-02-15T11:54:00Z">
        <w:r>
          <w:delText>126.</w:delText>
        </w:r>
        <w:r>
          <w:tab/>
        </w:r>
      </w:del>
      <w:r w:rsidR="009516E7">
        <w:t>Rohde, J. R., D. L. Sicking, and J. D. Reid. Box-Beam Burster Ene</w:t>
      </w:r>
      <w:r w:rsidR="009516E7">
        <w:rPr>
          <w:spacing w:val="-4"/>
          <w:rPrChange w:id="3061" w:author="Sablan Kevin" w:date="2019-02-15T11:54:00Z">
            <w:rPr/>
          </w:rPrChange>
        </w:rPr>
        <w:t>r</w:t>
      </w:r>
      <w:r w:rsidR="009516E7">
        <w:t>gy-Absorbing</w:t>
      </w:r>
      <w:r w:rsidR="009516E7">
        <w:rPr>
          <w:spacing w:val="-4"/>
          <w:rPrChange w:id="3062" w:author="Sablan Kevin" w:date="2019-02-15T11:54:00Z">
            <w:rPr/>
          </w:rPrChange>
        </w:rPr>
        <w:t xml:space="preserve"> </w:t>
      </w:r>
      <w:r w:rsidR="009516E7">
        <w:rPr>
          <w:spacing w:val="-16"/>
          <w:rPrChange w:id="3063" w:author="Sablan Kevin" w:date="2019-02-15T11:54:00Z">
            <w:rPr/>
          </w:rPrChange>
        </w:rPr>
        <w:t>T</w:t>
      </w:r>
      <w:r w:rsidR="009516E7">
        <w:t>erminal Bridge Pier Protection System. In</w:t>
      </w:r>
      <w:r w:rsidR="009516E7">
        <w:rPr>
          <w:spacing w:val="-1"/>
          <w:rPrChange w:id="3064" w:author="Sablan Kevin" w:date="2019-02-15T11:54:00Z">
            <w:rPr/>
          </w:rPrChange>
        </w:rPr>
        <w:t xml:space="preserve"> </w:t>
      </w:r>
      <w:r w:rsidR="009516E7">
        <w:rPr>
          <w:spacing w:val="-13"/>
          <w:rPrChange w:id="3065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3066" w:author="Sablan Kevin" w:date="2019-02-15T11:54:00Z">
            <w:rPr>
              <w:rStyle w:val="ital"/>
            </w:rPr>
          </w:rPrChange>
        </w:rPr>
        <w:t>ransportation Resea</w:t>
      </w:r>
      <w:r w:rsidR="009516E7">
        <w:rPr>
          <w:spacing w:val="-9"/>
          <w:rPrChange w:id="3067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3068" w:author="Sablan Kevin" w:date="2019-02-15T11:54:00Z">
            <w:rPr>
              <w:rStyle w:val="ital"/>
            </w:rPr>
          </w:rPrChange>
        </w:rPr>
        <w:t>ch Reco</w:t>
      </w:r>
      <w:r w:rsidR="009516E7">
        <w:rPr>
          <w:spacing w:val="-9"/>
          <w:rPrChange w:id="3069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3070" w:author="Sablan Kevin" w:date="2019-02-15T11:54:00Z">
            <w:rPr>
              <w:rStyle w:val="ital"/>
            </w:rPr>
          </w:rPrChange>
        </w:rPr>
        <w:t>d 185</w:t>
      </w:r>
      <w:r w:rsidR="009516E7">
        <w:rPr>
          <w:spacing w:val="-1"/>
          <w:rPrChange w:id="3071" w:author="Sablan Kevin" w:date="2019-02-15T11:54:00Z">
            <w:rPr>
              <w:rStyle w:val="ital"/>
            </w:rPr>
          </w:rPrChange>
        </w:rPr>
        <w:t>1</w:t>
      </w:r>
      <w:r w:rsidR="009516E7">
        <w:t>.</w:t>
      </w:r>
      <w:r w:rsidR="009516E7">
        <w:rPr>
          <w:spacing w:val="-4"/>
          <w:rPrChange w:id="3072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3073" w:author="Sablan Kevin" w:date="2019-02-15T11:54:00Z">
            <w:rPr/>
          </w:rPrChange>
        </w:rPr>
        <w:t>T</w:t>
      </w:r>
      <w:r w:rsidR="009516E7">
        <w:t>ransportation Research Board,</w:t>
      </w:r>
      <w:r w:rsidR="009516E7">
        <w:rPr>
          <w:spacing w:val="-4"/>
          <w:rPrChange w:id="3074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3075" w:author="Sablan Kevin" w:date="2019-02-15T11:54:00Z">
            <w:rPr/>
          </w:rPrChange>
        </w:rPr>
        <w:t>W</w:t>
      </w:r>
      <w:r w:rsidR="009516E7">
        <w:t>ashington, DC, 2003.</w:t>
      </w:r>
    </w:p>
    <w:p w14:paraId="5FD2A36D" w14:textId="0C2EC576" w:rsidR="00AA57AC" w:rsidRDefault="007D20E6">
      <w:pPr>
        <w:numPr>
          <w:ilvl w:val="0"/>
          <w:numId w:val="8"/>
        </w:numPr>
        <w:tabs>
          <w:tab w:val="left" w:pos="570"/>
        </w:tabs>
        <w:spacing w:before="73" w:line="284" w:lineRule="auto"/>
        <w:ind w:left="569" w:right="779"/>
        <w:jc w:val="both"/>
        <w:rPr>
          <w:rPrChange w:id="3076" w:author="Sablan Kevin" w:date="2019-02-15T11:54:00Z">
            <w:rPr/>
          </w:rPrChange>
        </w:rPr>
        <w:pPrChange w:id="3077" w:author="Sablan Kevin" w:date="2019-02-15T11:54:00Z">
          <w:pPr>
            <w:pStyle w:val="BodyText"/>
            <w:spacing w:after="72"/>
          </w:pPr>
        </w:pPrChange>
      </w:pPr>
      <w:del w:id="3078" w:author="Sablan Kevin" w:date="2019-02-15T11:54:00Z">
        <w:r>
          <w:delText>127.</w:delText>
        </w:r>
        <w:r>
          <w:tab/>
        </w:r>
      </w:del>
      <w:r w:rsidR="009516E7">
        <w:rPr>
          <w:rFonts w:ascii="Times New Roman" w:hAnsi="Times New Roman"/>
          <w:rPrChange w:id="3079" w:author="Sablan Kevin" w:date="2019-02-15T11:54:00Z">
            <w:rPr>
              <w:rFonts w:eastAsia="Times New Roman"/>
            </w:rPr>
          </w:rPrChange>
        </w:rPr>
        <w:t>Ross, H. E. J</w:t>
      </w:r>
      <w:r w:rsidR="009516E7">
        <w:rPr>
          <w:rFonts w:ascii="Times New Roman" w:hAnsi="Times New Roman"/>
          <w:spacing w:val="-13"/>
          <w:rPrChange w:id="3080" w:author="Sablan Kevin" w:date="2019-02-15T11:54:00Z">
            <w:rPr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3081" w:author="Sablan Kevin" w:date="2019-02-15T11:54:00Z">
            <w:rPr>
              <w:rFonts w:eastAsia="Times New Roman"/>
            </w:rPr>
          </w:rPrChange>
        </w:rPr>
        <w:t xml:space="preserve">., H. S. Perera, D. L. Sicking, and R. </w:t>
      </w:r>
      <w:r w:rsidR="009516E7">
        <w:rPr>
          <w:rFonts w:ascii="Times New Roman" w:hAnsi="Times New Roman"/>
          <w:spacing w:val="-25"/>
          <w:rPrChange w:id="3082" w:author="Sablan Kevin" w:date="2019-02-15T11:54:00Z">
            <w:rPr>
              <w:rFonts w:eastAsia="Times New Roman"/>
            </w:rPr>
          </w:rPrChange>
        </w:rPr>
        <w:t>P</w:t>
      </w:r>
      <w:r w:rsidR="009516E7">
        <w:rPr>
          <w:rFonts w:ascii="Times New Roman" w:hAnsi="Times New Roman"/>
          <w:rPrChange w:id="3083" w:author="Sablan Kevin" w:date="2019-02-15T11:54:00Z">
            <w:rPr>
              <w:rFonts w:eastAsia="Times New Roman"/>
            </w:rPr>
          </w:rPrChange>
        </w:rPr>
        <w:t>. Bligh.</w:t>
      </w:r>
      <w:r w:rsidR="009516E7">
        <w:rPr>
          <w:rFonts w:ascii="Times New Roman" w:hAnsi="Times New Roman"/>
          <w:spacing w:val="-1"/>
          <w:rPrChange w:id="308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3085" w:author="Sablan Kevin" w:date="2019-02-15T11:54:00Z">
            <w:rPr>
              <w:rStyle w:val="ital"/>
              <w:rFonts w:eastAsia="Times New Roman"/>
            </w:rPr>
          </w:rPrChange>
        </w:rPr>
        <w:t>National Cooperative Highway Resea</w:t>
      </w:r>
      <w:r w:rsidR="009516E7">
        <w:rPr>
          <w:spacing w:val="-9"/>
          <w:rPrChange w:id="3086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087" w:author="Sablan Kevin" w:date="2019-02-15T11:54:00Z">
            <w:rPr>
              <w:rStyle w:val="ital"/>
              <w:rFonts w:eastAsia="Times New Roman"/>
            </w:rPr>
          </w:rPrChange>
        </w:rPr>
        <w:t>ch P</w:t>
      </w:r>
      <w:r w:rsidR="009516E7">
        <w:rPr>
          <w:spacing w:val="-9"/>
          <w:rPrChange w:id="308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089" w:author="Sablan Kevin" w:date="2019-02-15T11:54:00Z">
            <w:rPr>
              <w:rStyle w:val="ital"/>
              <w:rFonts w:eastAsia="Times New Roman"/>
            </w:rPr>
          </w:rPrChange>
        </w:rPr>
        <w:t xml:space="preserve">ogram, Report 318: Roadside Safety Design for Small </w:t>
      </w:r>
      <w:r w:rsidR="009516E7">
        <w:rPr>
          <w:spacing w:val="-25"/>
          <w:rPrChange w:id="3090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3091" w:author="Sablan Kevin" w:date="2019-02-15T11:54:00Z">
            <w:rPr>
              <w:rStyle w:val="ital"/>
              <w:rFonts w:eastAsia="Times New Roman"/>
            </w:rPr>
          </w:rPrChange>
        </w:rPr>
        <w:t>ehicle</w:t>
      </w:r>
      <w:r w:rsidR="009516E7">
        <w:rPr>
          <w:spacing w:val="-1"/>
          <w:rPrChange w:id="3092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3093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4"/>
          <w:rPrChange w:id="309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3095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096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309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3098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3099" w:author="Sablan Kevin" w:date="2019-02-15T11:54:00Z">
            <w:rPr>
              <w:rFonts w:eastAsia="Times New Roman"/>
            </w:rPr>
          </w:rPrChange>
        </w:rPr>
        <w:t>ashington, DC, 1989, 70 pp.</w:t>
      </w:r>
    </w:p>
    <w:p w14:paraId="2ED464F1" w14:textId="0AE1E842" w:rsidR="00AA57AC" w:rsidRDefault="007D20E6">
      <w:pPr>
        <w:numPr>
          <w:ilvl w:val="0"/>
          <w:numId w:val="8"/>
        </w:numPr>
        <w:tabs>
          <w:tab w:val="left" w:pos="569"/>
        </w:tabs>
        <w:spacing w:before="73"/>
        <w:ind w:left="569" w:hanging="451"/>
        <w:rPr>
          <w:ins w:id="3100" w:author="Sablan Kevin" w:date="2019-02-15T11:54:00Z"/>
          <w:rFonts w:ascii="Times New Roman" w:eastAsia="Times New Roman" w:hAnsi="Times New Roman" w:cs="Times New Roman"/>
        </w:rPr>
      </w:pPr>
      <w:del w:id="3101" w:author="Sablan Kevin" w:date="2019-02-15T11:54:00Z">
        <w:r>
          <w:delText>128.</w:delText>
        </w:r>
        <w:r>
          <w:tab/>
        </w:r>
      </w:del>
      <w:r w:rsidR="009516E7">
        <w:rPr>
          <w:rFonts w:ascii="Times New Roman" w:hAnsi="Times New Roman"/>
          <w:rPrChange w:id="3102" w:author="Sablan Kevin" w:date="2019-02-15T11:54:00Z">
            <w:rPr/>
          </w:rPrChange>
        </w:rPr>
        <w:t>Ross, H. E., J</w:t>
      </w:r>
      <w:r w:rsidR="009516E7">
        <w:rPr>
          <w:spacing w:val="-13"/>
          <w:rPrChange w:id="3103" w:author="Sablan Kevin" w:date="2019-02-15T11:54:00Z">
            <w:rPr/>
          </w:rPrChange>
        </w:rPr>
        <w:t>r</w:t>
      </w:r>
      <w:r w:rsidR="009516E7">
        <w:rPr>
          <w:rFonts w:ascii="Times New Roman" w:hAnsi="Times New Roman"/>
          <w:rPrChange w:id="3104" w:author="Sablan Kevin" w:date="2019-02-15T11:54:00Z">
            <w:rPr/>
          </w:rPrChange>
        </w:rPr>
        <w:t xml:space="preserve">., and E. R. Post. </w:t>
      </w:r>
      <w:r w:rsidR="009516E7">
        <w:rPr>
          <w:rPrChange w:id="3105" w:author="Sablan Kevin" w:date="2019-02-15T11:54:00Z">
            <w:rPr>
              <w:rStyle w:val="ital"/>
            </w:rPr>
          </w:rPrChange>
        </w:rPr>
        <w:t>Criteria for Gua</w:t>
      </w:r>
      <w:r w:rsidR="009516E7">
        <w:rPr>
          <w:spacing w:val="-9"/>
          <w:rPrChange w:id="3106" w:author="Sablan Kevin" w:date="2019-02-15T11:54:00Z">
            <w:rPr>
              <w:rStyle w:val="ital"/>
            </w:rPr>
          </w:rPrChange>
        </w:rPr>
        <w:t>r</w:t>
      </w:r>
      <w:r w:rsidR="009516E7">
        <w:rPr>
          <w:rFonts w:ascii="Times New Roman" w:hAnsi="Times New Roman"/>
          <w:rPrChange w:id="3107" w:author="Sablan Kevin" w:date="2019-02-15T11:54:00Z">
            <w:rPr>
              <w:rStyle w:val="ital"/>
            </w:rPr>
          </w:rPrChange>
        </w:rPr>
        <w:t>drail Need and Location on Embankment</w:t>
      </w:r>
      <w:r w:rsidR="009516E7">
        <w:rPr>
          <w:spacing w:val="-1"/>
          <w:rPrChange w:id="3108" w:author="Sablan Kevin" w:date="2019-02-15T11:54:00Z">
            <w:rPr>
              <w:rStyle w:val="ital"/>
            </w:rPr>
          </w:rPrChange>
        </w:rPr>
        <w:t>s</w:t>
      </w:r>
      <w:r w:rsidR="009516E7">
        <w:rPr>
          <w:rFonts w:ascii="Times New Roman" w:hAnsi="Times New Roman"/>
          <w:rPrChange w:id="3109" w:author="Sablan Kevin" w:date="2019-02-15T11:54:00Z">
            <w:rPr/>
          </w:rPrChange>
        </w:rPr>
        <w:t>.</w:t>
      </w:r>
      <w:del w:id="3110" w:author="Sablan Kevin" w:date="2019-02-15T11:54:00Z">
        <w:r>
          <w:delText xml:space="preserve"> </w:delText>
        </w:r>
      </w:del>
    </w:p>
    <w:p w14:paraId="25312AF3" w14:textId="1797D2B8" w:rsidR="00AA57AC" w:rsidRDefault="009516E7">
      <w:pPr>
        <w:pStyle w:val="BodyText"/>
        <w:spacing w:before="47" w:line="284" w:lineRule="auto"/>
        <w:ind w:left="569" w:right="164"/>
        <w:pPrChange w:id="3111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t>Research Report 140-4.</w:t>
      </w:r>
      <w:r>
        <w:rPr>
          <w:spacing w:val="-4"/>
          <w:rPrChange w:id="3112" w:author="Sablan Kevin" w:date="2019-02-15T11:54:00Z">
            <w:rPr/>
          </w:rPrChange>
        </w:rPr>
        <w:t xml:space="preserve"> </w:t>
      </w:r>
      <w:r>
        <w:rPr>
          <w:spacing w:val="-16"/>
          <w:rPrChange w:id="3113" w:author="Sablan Kevin" w:date="2019-02-15T11:54:00Z">
            <w:rPr/>
          </w:rPrChange>
        </w:rPr>
        <w:t>T</w:t>
      </w:r>
      <w:r>
        <w:t>exas</w:t>
      </w:r>
      <w:r>
        <w:rPr>
          <w:spacing w:val="-4"/>
          <w:rPrChange w:id="3114" w:author="Sablan Kevin" w:date="2019-02-15T11:54:00Z">
            <w:rPr/>
          </w:rPrChange>
        </w:rPr>
        <w:t xml:space="preserve"> </w:t>
      </w:r>
      <w:r>
        <w:rPr>
          <w:spacing w:val="-8"/>
          <w:rPrChange w:id="3115" w:author="Sablan Kevin" w:date="2019-02-15T11:54:00Z">
            <w:rPr/>
          </w:rPrChange>
        </w:rPr>
        <w:t>T</w:t>
      </w:r>
      <w:r>
        <w:t>ransportation Institute,</w:t>
      </w:r>
      <w:r>
        <w:rPr>
          <w:spacing w:val="-4"/>
          <w:rPrChange w:id="3116" w:author="Sablan Kevin" w:date="2019-02-15T11:54:00Z">
            <w:rPr/>
          </w:rPrChange>
        </w:rPr>
        <w:t xml:space="preserve"> </w:t>
      </w:r>
      <w:r>
        <w:rPr>
          <w:spacing w:val="-16"/>
          <w:rPrChange w:id="3117" w:author="Sablan Kevin" w:date="2019-02-15T11:54:00Z">
            <w:rPr/>
          </w:rPrChange>
        </w:rPr>
        <w:t>T</w:t>
      </w:r>
      <w:r>
        <w:t>exas</w:t>
      </w:r>
      <w:r>
        <w:rPr>
          <w:spacing w:val="-13"/>
          <w:rPrChange w:id="3118" w:author="Sablan Kevin" w:date="2019-02-15T11:54:00Z">
            <w:rPr/>
          </w:rPrChange>
        </w:rPr>
        <w:t xml:space="preserve"> </w:t>
      </w:r>
      <w:r>
        <w:t>A&amp;M Universit</w:t>
      </w:r>
      <w:r>
        <w:rPr>
          <w:spacing w:val="-15"/>
          <w:rPrChange w:id="3119" w:author="Sablan Kevin" w:date="2019-02-15T11:54:00Z">
            <w:rPr/>
          </w:rPrChange>
        </w:rPr>
        <w:t>y</w:t>
      </w:r>
      <w:r>
        <w:t>, College Station, TX,</w:t>
      </w:r>
      <w:r>
        <w:rPr>
          <w:spacing w:val="-13"/>
          <w:rPrChange w:id="3120" w:author="Sablan Kevin" w:date="2019-02-15T11:54:00Z">
            <w:rPr/>
          </w:rPrChange>
        </w:rPr>
        <w:t xml:space="preserve"> </w:t>
      </w:r>
      <w:r>
        <w:t>August</w:t>
      </w:r>
      <w:r>
        <w:rPr>
          <w:spacing w:val="-1"/>
          <w:rPrChange w:id="3121" w:author="Sablan Kevin" w:date="2019-02-15T11:54:00Z">
            <w:rPr/>
          </w:rPrChange>
        </w:rPr>
        <w:t xml:space="preserve"> </w:t>
      </w:r>
      <w:r>
        <w:t>1971.</w:t>
      </w:r>
      <w:del w:id="3122" w:author="Sablan Kevin" w:date="2019-02-15T11:54:00Z">
        <w:r w:rsidR="007D20E6">
          <w:delText xml:space="preserve"> </w:delText>
        </w:r>
      </w:del>
    </w:p>
    <w:p w14:paraId="6A4964FF" w14:textId="3CD5518A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651"/>
        <w:rPr>
          <w:rPrChange w:id="3123" w:author="Sablan Kevin" w:date="2019-02-15T11:54:00Z">
            <w:rPr/>
          </w:rPrChange>
        </w:rPr>
        <w:pPrChange w:id="3124" w:author="Sablan Kevin" w:date="2019-02-15T11:54:00Z">
          <w:pPr>
            <w:pStyle w:val="BodyText"/>
            <w:spacing w:after="72"/>
          </w:pPr>
        </w:pPrChange>
      </w:pPr>
      <w:del w:id="3125" w:author="Sablan Kevin" w:date="2019-02-15T11:54:00Z">
        <w:r>
          <w:delText>129.</w:delText>
        </w:r>
        <w:r>
          <w:tab/>
        </w:r>
      </w:del>
      <w:r w:rsidR="009516E7">
        <w:rPr>
          <w:rFonts w:ascii="Times New Roman" w:hAnsi="Times New Roman"/>
          <w:rPrChange w:id="3126" w:author="Sablan Kevin" w:date="2019-02-15T11:54:00Z">
            <w:rPr>
              <w:rFonts w:eastAsia="Times New Roman"/>
            </w:rPr>
          </w:rPrChange>
        </w:rPr>
        <w:t>Ross, H. E. J</w:t>
      </w:r>
      <w:r w:rsidR="009516E7">
        <w:rPr>
          <w:rFonts w:ascii="Times New Roman" w:hAnsi="Times New Roman"/>
          <w:spacing w:val="-13"/>
          <w:rPrChange w:id="3127" w:author="Sablan Kevin" w:date="2019-02-15T11:54:00Z">
            <w:rPr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3128" w:author="Sablan Kevin" w:date="2019-02-15T11:54:00Z">
            <w:rPr>
              <w:rFonts w:eastAsia="Times New Roman"/>
            </w:rPr>
          </w:rPrChange>
        </w:rPr>
        <w:t>., D. L. Sicking, R.</w:t>
      </w:r>
      <w:r w:rsidR="009516E7">
        <w:rPr>
          <w:rFonts w:ascii="Times New Roman" w:hAnsi="Times New Roman"/>
          <w:spacing w:val="-13"/>
          <w:rPrChange w:id="312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130" w:author="Sablan Kevin" w:date="2019-02-15T11:54:00Z">
            <w:rPr>
              <w:rFonts w:eastAsia="Times New Roman"/>
            </w:rPr>
          </w:rPrChange>
        </w:rPr>
        <w:t>A. Zimme</w:t>
      </w:r>
      <w:r w:rsidR="009516E7">
        <w:rPr>
          <w:rFonts w:ascii="Times New Roman" w:hAnsi="Times New Roman"/>
          <w:spacing w:val="-9"/>
          <w:rPrChange w:id="3131" w:author="Sablan Kevin" w:date="2019-02-15T11:54:00Z">
            <w:rPr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3132" w:author="Sablan Kevin" w:date="2019-02-15T11:54:00Z">
            <w:rPr>
              <w:rFonts w:eastAsia="Times New Roman"/>
            </w:rPr>
          </w:rPrChange>
        </w:rPr>
        <w:t>, and J. Michie.</w:t>
      </w:r>
      <w:r w:rsidR="009516E7">
        <w:rPr>
          <w:rFonts w:ascii="Times New Roman" w:hAnsi="Times New Roman"/>
          <w:spacing w:val="-1"/>
          <w:rPrChange w:id="313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3134" w:author="Sablan Kevin" w:date="2019-02-15T11:54:00Z">
            <w:rPr>
              <w:rStyle w:val="ital"/>
              <w:rFonts w:eastAsia="Times New Roman"/>
            </w:rPr>
          </w:rPrChange>
        </w:rPr>
        <w:t>National Cooperative Highway Resea</w:t>
      </w:r>
      <w:r w:rsidR="009516E7">
        <w:rPr>
          <w:spacing w:val="-9"/>
          <w:rPrChange w:id="3135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136" w:author="Sablan Kevin" w:date="2019-02-15T11:54:00Z">
            <w:rPr>
              <w:rStyle w:val="ital"/>
              <w:rFonts w:eastAsia="Times New Roman"/>
            </w:rPr>
          </w:rPrChange>
        </w:rPr>
        <w:t>ch P</w:t>
      </w:r>
      <w:r w:rsidR="009516E7">
        <w:rPr>
          <w:spacing w:val="-9"/>
          <w:rPrChange w:id="3137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138" w:author="Sablan Kevin" w:date="2019-02-15T11:54:00Z">
            <w:rPr>
              <w:rStyle w:val="ital"/>
              <w:rFonts w:eastAsia="Times New Roman"/>
            </w:rPr>
          </w:rPrChange>
        </w:rPr>
        <w:t>ogram Report 350: Recommended P</w:t>
      </w:r>
      <w:r w:rsidR="009516E7">
        <w:rPr>
          <w:spacing w:val="-9"/>
          <w:rPrChange w:id="3139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140" w:author="Sablan Kevin" w:date="2019-02-15T11:54:00Z">
            <w:rPr>
              <w:rStyle w:val="ital"/>
              <w:rFonts w:eastAsia="Times New Roman"/>
            </w:rPr>
          </w:rPrChange>
        </w:rPr>
        <w:t>ocedu</w:t>
      </w:r>
      <w:r w:rsidR="009516E7">
        <w:rPr>
          <w:spacing w:val="-9"/>
          <w:rPrChange w:id="3141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142" w:author="Sablan Kevin" w:date="2019-02-15T11:54:00Z">
            <w:rPr>
              <w:rStyle w:val="ital"/>
              <w:rFonts w:eastAsia="Times New Roman"/>
            </w:rPr>
          </w:rPrChange>
        </w:rPr>
        <w:t>es for the Safety Performance Evaluation of Highway Featu</w:t>
      </w:r>
      <w:r w:rsidR="009516E7">
        <w:rPr>
          <w:spacing w:val="-9"/>
          <w:rPrChange w:id="3143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144" w:author="Sablan Kevin" w:date="2019-02-15T11:54:00Z">
            <w:rPr>
              <w:rStyle w:val="ital"/>
              <w:rFonts w:eastAsia="Times New Roman"/>
            </w:rPr>
          </w:rPrChange>
        </w:rPr>
        <w:t>e</w:t>
      </w:r>
      <w:r w:rsidR="009516E7">
        <w:rPr>
          <w:spacing w:val="-1"/>
          <w:rPrChange w:id="3145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3146" w:author="Sablan Kevin" w:date="2019-02-15T11:54:00Z">
            <w:rPr>
              <w:rFonts w:eastAsia="Times New Roman"/>
            </w:rPr>
          </w:rPrChange>
        </w:rPr>
        <w:t>. NCHR</w:t>
      </w:r>
      <w:r w:rsidR="009516E7">
        <w:rPr>
          <w:rFonts w:ascii="Times New Roman" w:hAnsi="Times New Roman"/>
          <w:spacing w:val="-25"/>
          <w:rPrChange w:id="3147" w:author="Sablan Kevin" w:date="2019-02-15T11:54:00Z">
            <w:rPr>
              <w:rFonts w:eastAsia="Times New Roman"/>
            </w:rPr>
          </w:rPrChange>
        </w:rPr>
        <w:t>P</w:t>
      </w:r>
      <w:r w:rsidR="009516E7">
        <w:rPr>
          <w:rFonts w:ascii="Times New Roman" w:hAnsi="Times New Roman"/>
          <w:rPrChange w:id="3148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4"/>
          <w:rPrChange w:id="314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3150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151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315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3153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3154" w:author="Sablan Kevin" w:date="2019-02-15T11:54:00Z">
            <w:rPr>
              <w:rFonts w:eastAsia="Times New Roman"/>
            </w:rPr>
          </w:rPrChange>
        </w:rPr>
        <w:t>ashington, DC, 1993, 132 pp.</w:t>
      </w:r>
      <w:del w:id="3155" w:author="Sablan Kevin" w:date="2019-02-15T11:54:00Z">
        <w:r>
          <w:delText xml:space="preserve"> </w:delText>
        </w:r>
      </w:del>
    </w:p>
    <w:p w14:paraId="1CB477BC" w14:textId="5EA5F665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811" w:hanging="451"/>
        <w:rPr>
          <w:rPrChange w:id="3156" w:author="Sablan Kevin" w:date="2019-02-15T11:54:00Z">
            <w:rPr/>
          </w:rPrChange>
        </w:rPr>
        <w:pPrChange w:id="3157" w:author="Sablan Kevin" w:date="2019-02-15T11:54:00Z">
          <w:pPr>
            <w:pStyle w:val="BodyText"/>
            <w:spacing w:after="72"/>
          </w:pPr>
        </w:pPrChange>
      </w:pPr>
      <w:del w:id="3158" w:author="Sablan Kevin" w:date="2019-02-15T11:54:00Z">
        <w:r>
          <w:delText>130.</w:delText>
        </w:r>
        <w:r>
          <w:tab/>
        </w:r>
      </w:del>
      <w:r w:rsidR="009516E7">
        <w:rPr>
          <w:rFonts w:ascii="Times New Roman" w:hAnsi="Times New Roman"/>
          <w:rPrChange w:id="3159" w:author="Sablan Kevin" w:date="2019-02-15T11:54:00Z">
            <w:rPr>
              <w:rFonts w:eastAsia="Times New Roman"/>
            </w:rPr>
          </w:rPrChange>
        </w:rPr>
        <w:t>Ross, H. E., J</w:t>
      </w:r>
      <w:r w:rsidR="009516E7">
        <w:rPr>
          <w:rFonts w:ascii="Times New Roman" w:hAnsi="Times New Roman"/>
          <w:spacing w:val="-13"/>
          <w:rPrChange w:id="3160" w:author="Sablan Kevin" w:date="2019-02-15T11:54:00Z">
            <w:rPr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3161" w:author="Sablan Kevin" w:date="2019-02-15T11:54:00Z">
            <w:rPr>
              <w:rFonts w:eastAsia="Times New Roman"/>
            </w:rPr>
          </w:rPrChange>
        </w:rPr>
        <w:t>., et al. Safety</w:t>
      </w:r>
      <w:r w:rsidR="009516E7">
        <w:rPr>
          <w:rFonts w:ascii="Times New Roman" w:hAnsi="Times New Roman"/>
          <w:spacing w:val="-4"/>
          <w:rPrChange w:id="316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3163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164" w:author="Sablan Kevin" w:date="2019-02-15T11:54:00Z">
            <w:rPr>
              <w:rFonts w:eastAsia="Times New Roman"/>
            </w:rPr>
          </w:rPrChange>
        </w:rPr>
        <w:t>reatment of Roadside Drainage Structures. In</w:t>
      </w:r>
      <w:r w:rsidR="009516E7">
        <w:rPr>
          <w:rFonts w:ascii="Times New Roman" w:hAnsi="Times New Roman"/>
          <w:spacing w:val="-1"/>
          <w:rPrChange w:id="316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spacing w:val="-13"/>
          <w:rPrChange w:id="3166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3167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 w:rsidR="009516E7">
        <w:rPr>
          <w:spacing w:val="-9"/>
          <w:rPrChange w:id="316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169" w:author="Sablan Kevin" w:date="2019-02-15T11:54:00Z">
            <w:rPr>
              <w:rStyle w:val="ital"/>
              <w:rFonts w:eastAsia="Times New Roman"/>
            </w:rPr>
          </w:rPrChange>
        </w:rPr>
        <w:t>ch Reco</w:t>
      </w:r>
      <w:r w:rsidR="009516E7">
        <w:rPr>
          <w:spacing w:val="-9"/>
          <w:rPrChange w:id="3170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171" w:author="Sablan Kevin" w:date="2019-02-15T11:54:00Z">
            <w:rPr>
              <w:rStyle w:val="ital"/>
              <w:rFonts w:eastAsia="Times New Roman"/>
            </w:rPr>
          </w:rPrChange>
        </w:rPr>
        <w:t>d 86</w:t>
      </w:r>
      <w:r w:rsidR="009516E7">
        <w:rPr>
          <w:spacing w:val="-1"/>
          <w:rPrChange w:id="3172" w:author="Sablan Kevin" w:date="2019-02-15T11:54:00Z">
            <w:rPr>
              <w:rStyle w:val="ital"/>
              <w:rFonts w:eastAsia="Times New Roman"/>
            </w:rPr>
          </w:rPrChange>
        </w:rPr>
        <w:t>8</w:t>
      </w:r>
      <w:r w:rsidR="009516E7">
        <w:rPr>
          <w:rFonts w:ascii="Times New Roman" w:hAnsi="Times New Roman"/>
          <w:rPrChange w:id="3173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4"/>
          <w:rPrChange w:id="317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3175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176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317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3178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3179" w:author="Sablan Kevin" w:date="2019-02-15T11:54:00Z">
            <w:rPr>
              <w:rFonts w:eastAsia="Times New Roman"/>
            </w:rPr>
          </w:rPrChange>
        </w:rPr>
        <w:t>ashington, DC, 1982.</w:t>
      </w:r>
    </w:p>
    <w:p w14:paraId="52622CC1" w14:textId="1FEA63AD" w:rsidR="00AA57AC" w:rsidRDefault="007D20E6">
      <w:pPr>
        <w:spacing w:line="284" w:lineRule="auto"/>
        <w:rPr>
          <w:ins w:id="3180" w:author="Sablan Kevin" w:date="2019-02-15T11:54:00Z"/>
          <w:rFonts w:ascii="Times New Roman" w:eastAsia="Times New Roman" w:hAnsi="Times New Roman" w:cs="Times New Roman"/>
        </w:rPr>
        <w:sectPr w:rsidR="00AA57AC">
          <w:pgSz w:w="12240" w:h="15840"/>
          <w:pgMar w:top="560" w:right="1540" w:bottom="540" w:left="1320" w:header="0" w:footer="355" w:gutter="0"/>
          <w:cols w:space="720"/>
        </w:sectPr>
      </w:pPr>
      <w:del w:id="3181" w:author="Sablan Kevin" w:date="2019-02-15T11:54:00Z">
        <w:r>
          <w:delText>131.</w:delText>
        </w:r>
        <w:r>
          <w:tab/>
        </w:r>
      </w:del>
    </w:p>
    <w:p w14:paraId="1B5BD091" w14:textId="77777777" w:rsidR="00AA57AC" w:rsidRDefault="009516E7">
      <w:pPr>
        <w:spacing w:before="74"/>
        <w:ind w:left="102"/>
        <w:rPr>
          <w:ins w:id="3182" w:author="Sablan Kevin" w:date="2019-02-15T11:54:00Z"/>
          <w:rFonts w:ascii="Franklin Gothic Book" w:eastAsia="Franklin Gothic Book" w:hAnsi="Franklin Gothic Book" w:cs="Franklin Gothic Book"/>
          <w:sz w:val="18"/>
          <w:szCs w:val="18"/>
        </w:rPr>
      </w:pPr>
      <w:ins w:id="3183" w:author="Sablan Kevin" w:date="2019-02-15T11:54:00Z">
        <w:r>
          <w:rPr>
            <w:rFonts w:ascii="Franklin Gothic Demi" w:eastAsia="Franklin Gothic Demi" w:hAnsi="Franklin Gothic Demi" w:cs="Franklin Gothic Demi"/>
            <w:sz w:val="18"/>
            <w:szCs w:val="18"/>
          </w:rPr>
          <w:t>258</w:t>
        </w:r>
        <w:r>
          <w:rPr>
            <w:rFonts w:ascii="Franklin Gothic Demi" w:eastAsia="Franklin Gothic Demi" w:hAnsi="Franklin Gothic Demi" w:cs="Franklin Gothic Demi"/>
            <w:spacing w:val="37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|</w:t>
        </w:r>
        <w:r>
          <w:rPr>
            <w:rFonts w:ascii="Franklin Gothic Book" w:eastAsia="Franklin Gothic Book" w:hAnsi="Franklin Gothic Book" w:cs="Franklin Gothic Book"/>
            <w:spacing w:val="39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Manual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or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Assessing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Sa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ety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Ha</w:t>
        </w:r>
        <w:r>
          <w:rPr>
            <w:rFonts w:ascii="Franklin Gothic Book" w:eastAsia="Franklin Gothic Book" w:hAnsi="Franklin Gothic Book" w:cs="Franklin Gothic Book"/>
            <w:spacing w:val="-3"/>
            <w:sz w:val="18"/>
            <w:szCs w:val="18"/>
          </w:rPr>
          <w:t>r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d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>w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are</w:t>
        </w:r>
      </w:ins>
    </w:p>
    <w:p w14:paraId="2C5D0618" w14:textId="77777777" w:rsidR="00AA57AC" w:rsidRDefault="00AA57AC">
      <w:pPr>
        <w:spacing w:before="9" w:line="140" w:lineRule="exact"/>
        <w:rPr>
          <w:ins w:id="3184" w:author="Sablan Kevin" w:date="2019-02-15T11:54:00Z"/>
          <w:sz w:val="14"/>
          <w:szCs w:val="14"/>
        </w:rPr>
      </w:pPr>
    </w:p>
    <w:p w14:paraId="07BFA223" w14:textId="77777777" w:rsidR="00AA57AC" w:rsidRDefault="00AA57AC">
      <w:pPr>
        <w:spacing w:line="200" w:lineRule="exact"/>
        <w:rPr>
          <w:ins w:id="3185" w:author="Sablan Kevin" w:date="2019-02-15T11:54:00Z"/>
          <w:sz w:val="20"/>
          <w:szCs w:val="20"/>
        </w:rPr>
      </w:pPr>
    </w:p>
    <w:p w14:paraId="5DBBBCE7" w14:textId="77777777" w:rsidR="00AA57AC" w:rsidRDefault="00AA57AC">
      <w:pPr>
        <w:spacing w:line="200" w:lineRule="exact"/>
        <w:rPr>
          <w:ins w:id="3186" w:author="Sablan Kevin" w:date="2019-02-15T11:54:00Z"/>
          <w:sz w:val="20"/>
          <w:szCs w:val="20"/>
        </w:rPr>
      </w:pPr>
    </w:p>
    <w:p w14:paraId="064ADFDC" w14:textId="7DFE954C" w:rsidR="00AA57AC" w:rsidRDefault="009516E7">
      <w:pPr>
        <w:pStyle w:val="BodyText"/>
        <w:numPr>
          <w:ilvl w:val="0"/>
          <w:numId w:val="8"/>
        </w:numPr>
        <w:tabs>
          <w:tab w:val="left" w:pos="569"/>
        </w:tabs>
        <w:spacing w:line="284" w:lineRule="auto"/>
        <w:ind w:left="570" w:right="161" w:hanging="451"/>
        <w:pPrChange w:id="3187" w:author="Sablan Kevin" w:date="2019-02-15T11:54:00Z">
          <w:pPr>
            <w:pStyle w:val="BodyText"/>
            <w:spacing w:after="72"/>
          </w:pPr>
        </w:pPrChange>
      </w:pPr>
      <w:r>
        <w:t xml:space="preserve">Rowhani, </w:t>
      </w:r>
      <w:r>
        <w:rPr>
          <w:spacing w:val="-25"/>
          <w:rPrChange w:id="3188" w:author="Sablan Kevin" w:date="2019-02-15T11:54:00Z">
            <w:rPr/>
          </w:rPrChange>
        </w:rPr>
        <w:t>P</w:t>
      </w:r>
      <w:r>
        <w:t>., D. Glauz, and R. L. S. Stoughton.</w:t>
      </w:r>
      <w:r>
        <w:rPr>
          <w:spacing w:val="-4"/>
          <w:rPrChange w:id="3189" w:author="Sablan Kevin" w:date="2019-02-15T11:54:00Z">
            <w:rPr/>
          </w:rPrChange>
        </w:rPr>
        <w:t xml:space="preserve"> </w:t>
      </w:r>
      <w:r>
        <w:rPr>
          <w:spacing w:val="-25"/>
          <w:rPrChange w:id="3190" w:author="Sablan Kevin" w:date="2019-02-15T11:54:00Z">
            <w:rPr/>
          </w:rPrChange>
        </w:rPr>
        <w:t>V</w:t>
      </w:r>
      <w:r>
        <w:t>ehicle Crash</w:t>
      </w:r>
      <w:r>
        <w:rPr>
          <w:spacing w:val="-4"/>
          <w:rPrChange w:id="3191" w:author="Sablan Kevin" w:date="2019-02-15T11:54:00Z">
            <w:rPr/>
          </w:rPrChange>
        </w:rPr>
        <w:t xml:space="preserve"> </w:t>
      </w:r>
      <w:r>
        <w:rPr>
          <w:spacing w:val="-16"/>
          <w:rPrChange w:id="3192" w:author="Sablan Kevin" w:date="2019-02-15T11:54:00Z">
            <w:rPr/>
          </w:rPrChange>
        </w:rPr>
        <w:t>T</w:t>
      </w:r>
      <w:r>
        <w:t xml:space="preserve">ests of Concrete Median Barrier </w:t>
      </w:r>
      <w:del w:id="3193" w:author="Sablan Kevin" w:date="2019-02-15T11:54:00Z">
        <w:r w:rsidR="007D20E6">
          <w:delText>Retrofitted</w:delText>
        </w:r>
      </w:del>
      <w:ins w:id="3194" w:author="Sablan Kevin" w:date="2019-02-15T11:54:00Z">
        <w:r>
          <w:t>Retro</w:t>
        </w:r>
        <w:r>
          <w:rPr>
            <w:rFonts w:cs="Times New Roman"/>
          </w:rPr>
          <w:t>fi</w:t>
        </w:r>
        <w:r>
          <w:rPr>
            <w:rFonts w:cs="Times New Roman"/>
            <w:spacing w:val="-12"/>
          </w:rPr>
          <w:t xml:space="preserve"> </w:t>
        </w:r>
        <w:r>
          <w:t>tted</w:t>
        </w:r>
      </w:ins>
      <w:r>
        <w:rPr>
          <w:spacing w:val="-9"/>
          <w:rPrChange w:id="3195" w:author="Sablan Kevin" w:date="2019-02-15T11:54:00Z">
            <w:rPr/>
          </w:rPrChange>
        </w:rPr>
        <w:t xml:space="preserve"> W</w:t>
      </w:r>
      <w:r>
        <w:t>ith</w:t>
      </w:r>
      <w:r>
        <w:rPr>
          <w:spacing w:val="-6"/>
          <w:rPrChange w:id="3196" w:author="Sablan Kevin" w:date="2019-02-15T11:54:00Z">
            <w:rPr/>
          </w:rPrChange>
        </w:rPr>
        <w:t xml:space="preserve"> </w:t>
      </w:r>
      <w:r>
        <w:t>Slipformed</w:t>
      </w:r>
      <w:r>
        <w:rPr>
          <w:spacing w:val="-5"/>
          <w:rPrChange w:id="3197" w:author="Sablan Kevin" w:date="2019-02-15T11:54:00Z">
            <w:rPr/>
          </w:rPrChange>
        </w:rPr>
        <w:t xml:space="preserve"> </w:t>
      </w:r>
      <w:r>
        <w:t>Concrete</w:t>
      </w:r>
      <w:r>
        <w:rPr>
          <w:spacing w:val="-6"/>
          <w:rPrChange w:id="3198" w:author="Sablan Kevin" w:date="2019-02-15T11:54:00Z">
            <w:rPr/>
          </w:rPrChange>
        </w:rPr>
        <w:t xml:space="preserve"> </w:t>
      </w:r>
      <w:r>
        <w:t>Glare</w:t>
      </w:r>
      <w:r>
        <w:rPr>
          <w:spacing w:val="-6"/>
          <w:rPrChange w:id="3199" w:author="Sablan Kevin" w:date="2019-02-15T11:54:00Z">
            <w:rPr/>
          </w:rPrChange>
        </w:rPr>
        <w:t xml:space="preserve"> </w:t>
      </w:r>
      <w:r>
        <w:t>Screen.</w:t>
      </w:r>
      <w:r>
        <w:rPr>
          <w:spacing w:val="-6"/>
          <w:rPrChange w:id="3200" w:author="Sablan Kevin" w:date="2019-02-15T11:54:00Z">
            <w:rPr/>
          </w:rPrChange>
        </w:rPr>
        <w:t xml:space="preserve"> </w:t>
      </w:r>
      <w:r>
        <w:t>In</w:t>
      </w:r>
      <w:r>
        <w:rPr>
          <w:spacing w:val="-6"/>
          <w:rPrChange w:id="3201" w:author="Sablan Kevin" w:date="2019-02-15T11:54:00Z">
            <w:rPr/>
          </w:rPrChange>
        </w:rPr>
        <w:t xml:space="preserve"> </w:t>
      </w:r>
      <w:r>
        <w:rPr>
          <w:spacing w:val="-13"/>
          <w:rPrChange w:id="3202" w:author="Sablan Kevin" w:date="2019-02-15T11:54:00Z">
            <w:rPr>
              <w:rStyle w:val="ital"/>
            </w:rPr>
          </w:rPrChange>
        </w:rPr>
        <w:t>T</w:t>
      </w:r>
      <w:r>
        <w:rPr>
          <w:rPrChange w:id="3203" w:author="Sablan Kevin" w:date="2019-02-15T11:54:00Z">
            <w:rPr>
              <w:rStyle w:val="ital"/>
            </w:rPr>
          </w:rPrChange>
        </w:rPr>
        <w:t>ransportation</w:t>
      </w:r>
      <w:r>
        <w:rPr>
          <w:spacing w:val="-6"/>
          <w:rPrChange w:id="3204" w:author="Sablan Kevin" w:date="2019-02-15T11:54:00Z">
            <w:rPr>
              <w:rStyle w:val="ital"/>
            </w:rPr>
          </w:rPrChange>
        </w:rPr>
        <w:t xml:space="preserve"> </w:t>
      </w:r>
      <w:r>
        <w:rPr>
          <w:rPrChange w:id="3205" w:author="Sablan Kevin" w:date="2019-02-15T11:54:00Z">
            <w:rPr>
              <w:rStyle w:val="ital"/>
            </w:rPr>
          </w:rPrChange>
        </w:rPr>
        <w:t>Resea</w:t>
      </w:r>
      <w:r>
        <w:rPr>
          <w:spacing w:val="-9"/>
          <w:rPrChange w:id="3206" w:author="Sablan Kevin" w:date="2019-02-15T11:54:00Z">
            <w:rPr>
              <w:rStyle w:val="ital"/>
            </w:rPr>
          </w:rPrChange>
        </w:rPr>
        <w:t>r</w:t>
      </w:r>
      <w:r>
        <w:rPr>
          <w:rPrChange w:id="3207" w:author="Sablan Kevin" w:date="2019-02-15T11:54:00Z">
            <w:rPr>
              <w:rStyle w:val="ital"/>
            </w:rPr>
          </w:rPrChange>
        </w:rPr>
        <w:t>ch</w:t>
      </w:r>
      <w:r>
        <w:rPr>
          <w:spacing w:val="-6"/>
          <w:rPrChange w:id="3208" w:author="Sablan Kevin" w:date="2019-02-15T11:54:00Z">
            <w:rPr>
              <w:rStyle w:val="ital"/>
            </w:rPr>
          </w:rPrChange>
        </w:rPr>
        <w:t xml:space="preserve"> </w:t>
      </w:r>
      <w:r>
        <w:rPr>
          <w:rPrChange w:id="3209" w:author="Sablan Kevin" w:date="2019-02-15T11:54:00Z">
            <w:rPr>
              <w:rStyle w:val="ital"/>
            </w:rPr>
          </w:rPrChange>
        </w:rPr>
        <w:t>Reco</w:t>
      </w:r>
      <w:r>
        <w:rPr>
          <w:spacing w:val="-9"/>
          <w:rPrChange w:id="3210" w:author="Sablan Kevin" w:date="2019-02-15T11:54:00Z">
            <w:rPr>
              <w:rStyle w:val="ital"/>
            </w:rPr>
          </w:rPrChange>
        </w:rPr>
        <w:t>r</w:t>
      </w:r>
      <w:r>
        <w:rPr>
          <w:rPrChange w:id="3211" w:author="Sablan Kevin" w:date="2019-02-15T11:54:00Z">
            <w:rPr>
              <w:rStyle w:val="ital"/>
            </w:rPr>
          </w:rPrChange>
        </w:rPr>
        <w:t>d</w:t>
      </w:r>
      <w:r>
        <w:rPr>
          <w:spacing w:val="-5"/>
          <w:rPrChange w:id="3212" w:author="Sablan Kevin" w:date="2019-02-15T11:54:00Z">
            <w:rPr>
              <w:rStyle w:val="ital"/>
            </w:rPr>
          </w:rPrChange>
        </w:rPr>
        <w:t xml:space="preserve"> </w:t>
      </w:r>
      <w:r>
        <w:rPr>
          <w:rPrChange w:id="3213" w:author="Sablan Kevin" w:date="2019-02-15T11:54:00Z">
            <w:rPr>
              <w:rStyle w:val="ital"/>
            </w:rPr>
          </w:rPrChange>
        </w:rPr>
        <w:t>141</w:t>
      </w:r>
      <w:r>
        <w:rPr>
          <w:spacing w:val="-1"/>
          <w:rPrChange w:id="3214" w:author="Sablan Kevin" w:date="2019-02-15T11:54:00Z">
            <w:rPr>
              <w:rStyle w:val="ital"/>
            </w:rPr>
          </w:rPrChange>
        </w:rPr>
        <w:t>9</w:t>
      </w:r>
      <w:r>
        <w:t>.</w:t>
      </w:r>
      <w:ins w:id="3215" w:author="Sablan Kevin" w:date="2019-02-15T11:54:00Z">
        <w:r>
          <w:t xml:space="preserve"> </w:t>
        </w:r>
      </w:ins>
      <w:r>
        <w:rPr>
          <w:spacing w:val="-8"/>
          <w:rPrChange w:id="3216" w:author="Sablan Kevin" w:date="2019-02-15T11:54:00Z">
            <w:rPr/>
          </w:rPrChange>
        </w:rPr>
        <w:t>T</w:t>
      </w:r>
      <w:r>
        <w:t>ransportation Research Board,</w:t>
      </w:r>
      <w:r>
        <w:rPr>
          <w:spacing w:val="-4"/>
          <w:rPrChange w:id="3217" w:author="Sablan Kevin" w:date="2019-02-15T11:54:00Z">
            <w:rPr/>
          </w:rPrChange>
        </w:rPr>
        <w:t xml:space="preserve"> </w:t>
      </w:r>
      <w:r>
        <w:rPr>
          <w:spacing w:val="-18"/>
          <w:rPrChange w:id="3218" w:author="Sablan Kevin" w:date="2019-02-15T11:54:00Z">
            <w:rPr/>
          </w:rPrChange>
        </w:rPr>
        <w:t>W</w:t>
      </w:r>
      <w:r>
        <w:t>ashington, DC, 1993.</w:t>
      </w:r>
    </w:p>
    <w:p w14:paraId="017AAAA8" w14:textId="033FF164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1035"/>
        <w:pPrChange w:id="3219" w:author="Sablan Kevin" w:date="2019-02-15T11:54:00Z">
          <w:pPr>
            <w:pStyle w:val="BodyText"/>
            <w:spacing w:after="72"/>
          </w:pPr>
        </w:pPrChange>
      </w:pPr>
      <w:del w:id="3220" w:author="Sablan Kevin" w:date="2019-02-15T11:54:00Z">
        <w:r>
          <w:delText>132.</w:delText>
        </w:r>
        <w:r>
          <w:tab/>
        </w:r>
      </w:del>
      <w:r w:rsidR="009516E7">
        <w:t>SAE</w:t>
      </w:r>
      <w:del w:id="3221" w:author="Sablan Kevin" w:date="2019-02-15T11:54:00Z">
        <w:r>
          <w:delText xml:space="preserve"> International.</w:delText>
        </w:r>
      </w:del>
      <w:ins w:id="3222" w:author="Sablan Kevin" w:date="2019-02-15T11:54:00Z">
        <w:r w:rsidR="009516E7">
          <w:t>.</w:t>
        </w:r>
      </w:ins>
      <w:r w:rsidR="009516E7">
        <w:rPr>
          <w:spacing w:val="-7"/>
          <w:rPrChange w:id="3223" w:author="Sablan Kevin" w:date="2019-02-15T11:54:00Z">
            <w:rPr/>
          </w:rPrChange>
        </w:rPr>
        <w:t xml:space="preserve"> </w:t>
      </w:r>
      <w:r w:rsidR="009516E7">
        <w:t>Collision</w:t>
      </w:r>
      <w:r w:rsidR="009516E7">
        <w:rPr>
          <w:spacing w:val="-7"/>
          <w:rPrChange w:id="3224" w:author="Sablan Kevin" w:date="2019-02-15T11:54:00Z">
            <w:rPr/>
          </w:rPrChange>
        </w:rPr>
        <w:t xml:space="preserve"> </w:t>
      </w:r>
      <w:r w:rsidR="009516E7">
        <w:t>Deformation</w:t>
      </w:r>
      <w:r w:rsidR="009516E7">
        <w:rPr>
          <w:spacing w:val="-7"/>
          <w:rPrChange w:id="3225" w:author="Sablan Kevin" w:date="2019-02-15T11:54:00Z">
            <w:rPr/>
          </w:rPrChange>
        </w:rPr>
        <w:t xml:space="preserve"> </w:t>
      </w:r>
      <w:del w:id="3226" w:author="Sablan Kevin" w:date="2019-02-15T11:54:00Z">
        <w:r>
          <w:delText>Classification, Standard J224_201105.</w:delText>
        </w:r>
      </w:del>
      <w:ins w:id="3227" w:author="Sablan Kevin" w:date="2019-02-15T11:54:00Z">
        <w:r w:rsidR="009516E7">
          <w:t>Class</w:t>
        </w:r>
        <w:r w:rsidR="009516E7">
          <w:rPr>
            <w:spacing w:val="-1"/>
          </w:rPr>
          <w:t>i</w:t>
        </w:r>
        <w:r w:rsidR="009516E7">
          <w:rPr>
            <w:rFonts w:cs="Times New Roman"/>
          </w:rPr>
          <w:t>fi</w:t>
        </w:r>
        <w:r w:rsidR="009516E7">
          <w:rPr>
            <w:rFonts w:cs="Times New Roman"/>
            <w:spacing w:val="-13"/>
          </w:rPr>
          <w:t xml:space="preserve"> </w:t>
        </w:r>
        <w:r w:rsidR="009516E7">
          <w:t>cation,</w:t>
        </w:r>
        <w:r w:rsidR="009516E7">
          <w:rPr>
            <w:spacing w:val="-6"/>
          </w:rPr>
          <w:t xml:space="preserve"> </w:t>
        </w:r>
        <w:r w:rsidR="009516E7">
          <w:t>Recommended</w:t>
        </w:r>
        <w:r w:rsidR="009516E7">
          <w:rPr>
            <w:spacing w:val="-7"/>
          </w:rPr>
          <w:t xml:space="preserve"> </w:t>
        </w:r>
        <w:r w:rsidR="009516E7">
          <w:t>Practice</w:t>
        </w:r>
        <w:r w:rsidR="009516E7">
          <w:rPr>
            <w:spacing w:val="-7"/>
          </w:rPr>
          <w:t xml:space="preserve"> </w:t>
        </w:r>
        <w:r w:rsidR="009516E7">
          <w:t>J224a.</w:t>
        </w:r>
      </w:ins>
      <w:r w:rsidR="009516E7">
        <w:rPr>
          <w:spacing w:val="-7"/>
          <w:rPrChange w:id="3228" w:author="Sablan Kevin" w:date="2019-02-15T11:54:00Z">
            <w:rPr/>
          </w:rPrChange>
        </w:rPr>
        <w:t xml:space="preserve"> </w:t>
      </w:r>
      <w:r w:rsidR="009516E7">
        <w:t>Society</w:t>
      </w:r>
      <w:r w:rsidR="009516E7">
        <w:rPr>
          <w:spacing w:val="-7"/>
          <w:rPrChange w:id="3229" w:author="Sablan Kevin" w:date="2019-02-15T11:54:00Z">
            <w:rPr/>
          </w:rPrChange>
        </w:rPr>
        <w:t xml:space="preserve"> </w:t>
      </w:r>
      <w:r w:rsidR="009516E7">
        <w:t>of Automotive Engineers, New</w:t>
      </w:r>
      <w:r w:rsidR="009516E7">
        <w:rPr>
          <w:spacing w:val="-9"/>
          <w:rPrChange w:id="3230" w:author="Sablan Kevin" w:date="2019-02-15T11:54:00Z">
            <w:rPr/>
          </w:rPrChange>
        </w:rPr>
        <w:t xml:space="preserve"> </w:t>
      </w:r>
      <w:r w:rsidR="009516E7">
        <w:rPr>
          <w:spacing w:val="-22"/>
          <w:rPrChange w:id="3231" w:author="Sablan Kevin" w:date="2019-02-15T11:54:00Z">
            <w:rPr/>
          </w:rPrChange>
        </w:rPr>
        <w:t>Y</w:t>
      </w:r>
      <w:r w:rsidR="009516E7">
        <w:t>ork, N</w:t>
      </w:r>
      <w:r w:rsidR="009516E7">
        <w:rPr>
          <w:spacing w:val="-29"/>
          <w:rPrChange w:id="3232" w:author="Sablan Kevin" w:date="2019-02-15T11:54:00Z">
            <w:rPr/>
          </w:rPrChange>
        </w:rPr>
        <w:t>Y</w:t>
      </w:r>
      <w:r w:rsidR="009516E7">
        <w:t xml:space="preserve">, </w:t>
      </w:r>
      <w:del w:id="3233" w:author="Sablan Kevin" w:date="2019-02-15T11:54:00Z">
        <w:r>
          <w:delText>2011</w:delText>
        </w:r>
      </w:del>
      <w:ins w:id="3234" w:author="Sablan Kevin" w:date="2019-02-15T11:54:00Z">
        <w:r w:rsidR="009516E7">
          <w:t>1972</w:t>
        </w:r>
      </w:ins>
      <w:r w:rsidR="009516E7">
        <w:t>.</w:t>
      </w:r>
    </w:p>
    <w:p w14:paraId="59F19731" w14:textId="010ABB18" w:rsidR="00AA57AC" w:rsidRDefault="007D20E6">
      <w:pPr>
        <w:numPr>
          <w:ilvl w:val="0"/>
          <w:numId w:val="8"/>
        </w:numPr>
        <w:tabs>
          <w:tab w:val="left" w:pos="569"/>
        </w:tabs>
        <w:spacing w:before="73"/>
        <w:ind w:left="569"/>
        <w:rPr>
          <w:ins w:id="3235" w:author="Sablan Kevin" w:date="2019-02-15T11:54:00Z"/>
          <w:rFonts w:ascii="Times New Roman" w:eastAsia="Times New Roman" w:hAnsi="Times New Roman" w:cs="Times New Roman"/>
        </w:rPr>
      </w:pPr>
      <w:del w:id="3236" w:author="Sablan Kevin" w:date="2019-02-15T11:54:00Z">
        <w:r>
          <w:delText>133.</w:delText>
        </w:r>
        <w:r>
          <w:tab/>
        </w:r>
      </w:del>
      <w:r w:rsidR="009516E7">
        <w:rPr>
          <w:rFonts w:ascii="Times New Roman" w:hAnsi="Times New Roman"/>
          <w:rPrChange w:id="3237" w:author="Sablan Kevin" w:date="2019-02-15T11:54:00Z">
            <w:rPr/>
          </w:rPrChange>
        </w:rPr>
        <w:t>SAE</w:t>
      </w:r>
      <w:del w:id="3238" w:author="Sablan Kevin" w:date="2019-02-15T11:54:00Z">
        <w:r>
          <w:delText xml:space="preserve"> International.</w:delText>
        </w:r>
      </w:del>
      <w:ins w:id="3239" w:author="Sablan Kevin" w:date="2019-02-15T11:54:00Z">
        <w:r w:rsidR="009516E7">
          <w:rPr>
            <w:rFonts w:eastAsia="Times New Roman" w:cs="Times New Roman"/>
          </w:rPr>
          <w:t>.</w:t>
        </w:r>
      </w:ins>
      <w:r w:rsidR="009516E7">
        <w:t xml:space="preserve"> On-Highway</w:t>
      </w:r>
      <w:r w:rsidR="009516E7">
        <w:rPr>
          <w:spacing w:val="-4"/>
          <w:rPrChange w:id="3240" w:author="Sablan Kevin" w:date="2019-02-15T11:54:00Z">
            <w:rPr/>
          </w:rPrChange>
        </w:rPr>
        <w:t xml:space="preserve"> </w:t>
      </w:r>
      <w:r w:rsidR="009516E7">
        <w:rPr>
          <w:rFonts w:ascii="Times New Roman" w:hAnsi="Times New Roman"/>
          <w:spacing w:val="-25"/>
          <w:rPrChange w:id="3241" w:author="Sablan Kevin" w:date="2019-02-15T11:54:00Z">
            <w:rPr/>
          </w:rPrChange>
        </w:rPr>
        <w:t>V</w:t>
      </w:r>
      <w:r w:rsidR="009516E7">
        <w:rPr>
          <w:rFonts w:ascii="Times New Roman" w:hAnsi="Times New Roman"/>
          <w:rPrChange w:id="3242" w:author="Sablan Kevin" w:date="2019-02-15T11:54:00Z">
            <w:rPr/>
          </w:rPrChange>
        </w:rPr>
        <w:t>ehicles and O</w:t>
      </w:r>
      <w:r w:rsidR="009516E7">
        <w:rPr>
          <w:spacing w:val="-4"/>
          <w:rPrChange w:id="3243" w:author="Sablan Kevin" w:date="2019-02-15T11:54:00Z">
            <w:rPr/>
          </w:rPrChange>
        </w:rPr>
        <w:t>f</w:t>
      </w:r>
      <w:r w:rsidR="009516E7">
        <w:rPr>
          <w:rFonts w:ascii="Times New Roman" w:hAnsi="Times New Roman"/>
          <w:rPrChange w:id="3244" w:author="Sablan Kevin" w:date="2019-02-15T11:54:00Z">
            <w:rPr/>
          </w:rPrChange>
        </w:rPr>
        <w:t>f-Highway Machiner</w:t>
      </w:r>
      <w:r w:rsidR="009516E7">
        <w:rPr>
          <w:spacing w:val="-15"/>
          <w:rPrChange w:id="3245" w:author="Sablan Kevin" w:date="2019-02-15T11:54:00Z">
            <w:rPr/>
          </w:rPrChange>
        </w:rPr>
        <w:t>y</w:t>
      </w:r>
      <w:r w:rsidR="009516E7">
        <w:rPr>
          <w:rFonts w:ascii="Times New Roman" w:hAnsi="Times New Roman"/>
          <w:rPrChange w:id="3246" w:author="Sablan Kevin" w:date="2019-02-15T11:54:00Z">
            <w:rPr/>
          </w:rPrChange>
        </w:rPr>
        <w:t>,</w:t>
      </w:r>
      <w:r w:rsidR="009516E7">
        <w:rPr>
          <w:rFonts w:ascii="Times New Roman" w:hAnsi="Times New Roman"/>
          <w:spacing w:val="-4"/>
          <w:rPrChange w:id="3247" w:author="Sablan Kevin" w:date="2019-02-15T11:54:00Z">
            <w:rPr/>
          </w:rPrChange>
        </w:rPr>
        <w:t xml:space="preserve"> </w:t>
      </w:r>
      <w:r w:rsidR="009516E7">
        <w:rPr>
          <w:rFonts w:ascii="Times New Roman" w:hAnsi="Times New Roman"/>
          <w:spacing w:val="-29"/>
          <w:rPrChange w:id="3248" w:author="Sablan Kevin" w:date="2019-02-15T11:54:00Z">
            <w:rPr/>
          </w:rPrChange>
        </w:rPr>
        <w:t>V</w:t>
      </w:r>
      <w:r w:rsidR="009516E7">
        <w:rPr>
          <w:rFonts w:ascii="Times New Roman" w:hAnsi="Times New Roman"/>
          <w:rPrChange w:id="3249" w:author="Sablan Kevin" w:date="2019-02-15T11:54:00Z">
            <w:rPr/>
          </w:rPrChange>
        </w:rPr>
        <w:t xml:space="preserve">olume 4 of </w:t>
      </w:r>
      <w:r w:rsidR="009516E7">
        <w:rPr>
          <w:rPrChange w:id="3250" w:author="Sablan Kevin" w:date="2019-02-15T11:54:00Z">
            <w:rPr>
              <w:rStyle w:val="ital"/>
            </w:rPr>
          </w:rPrChange>
        </w:rPr>
        <w:t>1986 SAE Handbook</w:t>
      </w:r>
      <w:r w:rsidR="009516E7">
        <w:t>.</w:t>
      </w:r>
      <w:del w:id="3251" w:author="Sablan Kevin" w:date="2019-02-15T11:54:00Z">
        <w:r>
          <w:delText xml:space="preserve"> </w:delText>
        </w:r>
      </w:del>
    </w:p>
    <w:p w14:paraId="24421A6E" w14:textId="13B843BD" w:rsidR="00AA57AC" w:rsidRDefault="009516E7">
      <w:pPr>
        <w:pStyle w:val="BodyText"/>
        <w:spacing w:before="47"/>
        <w:ind w:left="569"/>
        <w:pPrChange w:id="3252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t>Society of</w:t>
      </w:r>
      <w:r>
        <w:rPr>
          <w:spacing w:val="-13"/>
          <w:rPrChange w:id="3253" w:author="Sablan Kevin" w:date="2019-02-15T11:54:00Z">
            <w:rPr/>
          </w:rPrChange>
        </w:rPr>
        <w:t xml:space="preserve"> </w:t>
      </w:r>
      <w:r>
        <w:t>Automotive Engineers,</w:t>
      </w:r>
      <w:r>
        <w:rPr>
          <w:spacing w:val="-4"/>
          <w:rPrChange w:id="3254" w:author="Sablan Kevin" w:date="2019-02-15T11:54:00Z">
            <w:rPr/>
          </w:rPrChange>
        </w:rPr>
        <w:t xml:space="preserve"> </w:t>
      </w:r>
      <w:r>
        <w:rPr>
          <w:spacing w:val="-18"/>
          <w:rPrChange w:id="3255" w:author="Sablan Kevin" w:date="2019-02-15T11:54:00Z">
            <w:rPr/>
          </w:rPrChange>
        </w:rPr>
        <w:t>W</w:t>
      </w:r>
      <w:r>
        <w:t xml:space="preserve">arrendale, </w:t>
      </w:r>
      <w:r>
        <w:rPr>
          <w:spacing w:val="-21"/>
          <w:rPrChange w:id="3256" w:author="Sablan Kevin" w:date="2019-02-15T11:54:00Z">
            <w:rPr/>
          </w:rPrChange>
        </w:rPr>
        <w:t>P</w:t>
      </w:r>
      <w:r>
        <w:t>A, 1986.</w:t>
      </w:r>
      <w:del w:id="3257" w:author="Sablan Kevin" w:date="2019-02-15T11:54:00Z">
        <w:r w:rsidR="007D20E6">
          <w:delText xml:space="preserve"> No longer available.</w:delText>
        </w:r>
      </w:del>
    </w:p>
    <w:p w14:paraId="16FCB4EC" w14:textId="1F0B7019" w:rsidR="00AA57AC" w:rsidRDefault="007D20E6">
      <w:pPr>
        <w:spacing w:before="9" w:line="110" w:lineRule="exact"/>
        <w:rPr>
          <w:ins w:id="3258" w:author="Sablan Kevin" w:date="2019-02-15T11:54:00Z"/>
          <w:sz w:val="11"/>
          <w:szCs w:val="11"/>
        </w:rPr>
      </w:pPr>
      <w:del w:id="3259" w:author="Sablan Kevin" w:date="2019-02-15T11:54:00Z">
        <w:r>
          <w:delText>134.</w:delText>
        </w:r>
        <w:r>
          <w:tab/>
        </w:r>
      </w:del>
    </w:p>
    <w:p w14:paraId="77B575BB" w14:textId="77777777" w:rsidR="00AA57AC" w:rsidRDefault="009516E7">
      <w:pPr>
        <w:pStyle w:val="BodyText"/>
        <w:numPr>
          <w:ilvl w:val="0"/>
          <w:numId w:val="8"/>
        </w:numPr>
        <w:tabs>
          <w:tab w:val="left" w:pos="569"/>
        </w:tabs>
        <w:ind w:left="569"/>
        <w:pPrChange w:id="3260" w:author="Sablan Kevin" w:date="2019-02-15T11:54:00Z">
          <w:pPr>
            <w:pStyle w:val="BodyText"/>
            <w:spacing w:after="72"/>
          </w:pPr>
        </w:pPrChange>
      </w:pPr>
      <w:r>
        <w:t xml:space="preserve">Salmon, C. G. and J. E. John. </w:t>
      </w:r>
      <w:r>
        <w:rPr>
          <w:rPrChange w:id="3261" w:author="Sablan Kevin" w:date="2019-02-15T11:54:00Z">
            <w:rPr>
              <w:rStyle w:val="ital"/>
            </w:rPr>
          </w:rPrChange>
        </w:rPr>
        <w:t>Steel Structu</w:t>
      </w:r>
      <w:r>
        <w:rPr>
          <w:spacing w:val="-9"/>
          <w:rPrChange w:id="3262" w:author="Sablan Kevin" w:date="2019-02-15T11:54:00Z">
            <w:rPr>
              <w:rStyle w:val="ital"/>
            </w:rPr>
          </w:rPrChange>
        </w:rPr>
        <w:t>r</w:t>
      </w:r>
      <w:r>
        <w:rPr>
          <w:rPrChange w:id="3263" w:author="Sablan Kevin" w:date="2019-02-15T11:54:00Z">
            <w:rPr>
              <w:rStyle w:val="ital"/>
            </w:rPr>
          </w:rPrChange>
        </w:rPr>
        <w:t>e</w:t>
      </w:r>
      <w:r>
        <w:rPr>
          <w:spacing w:val="-1"/>
          <w:rPrChange w:id="3264" w:author="Sablan Kevin" w:date="2019-02-15T11:54:00Z">
            <w:rPr>
              <w:rStyle w:val="ital"/>
            </w:rPr>
          </w:rPrChange>
        </w:rPr>
        <w:t>s</w:t>
      </w:r>
      <w:r>
        <w:t>. Harper &amp; Row Publishers, New</w:t>
      </w:r>
      <w:r>
        <w:rPr>
          <w:spacing w:val="-9"/>
          <w:rPrChange w:id="3265" w:author="Sablan Kevin" w:date="2019-02-15T11:54:00Z">
            <w:rPr/>
          </w:rPrChange>
        </w:rPr>
        <w:t xml:space="preserve"> </w:t>
      </w:r>
      <w:r>
        <w:rPr>
          <w:spacing w:val="-22"/>
          <w:rPrChange w:id="3266" w:author="Sablan Kevin" w:date="2019-02-15T11:54:00Z">
            <w:rPr/>
          </w:rPrChange>
        </w:rPr>
        <w:t>Y</w:t>
      </w:r>
      <w:r>
        <w:t>ork, N</w:t>
      </w:r>
      <w:r>
        <w:rPr>
          <w:spacing w:val="-29"/>
          <w:rPrChange w:id="3267" w:author="Sablan Kevin" w:date="2019-02-15T11:54:00Z">
            <w:rPr/>
          </w:rPrChange>
        </w:rPr>
        <w:t>Y</w:t>
      </w:r>
      <w:r>
        <w:t>, 1990.</w:t>
      </w:r>
    </w:p>
    <w:p w14:paraId="07728963" w14:textId="14D8242C" w:rsidR="00AA57AC" w:rsidRDefault="007D20E6">
      <w:pPr>
        <w:spacing w:before="9" w:line="110" w:lineRule="exact"/>
        <w:rPr>
          <w:ins w:id="3268" w:author="Sablan Kevin" w:date="2019-02-15T11:54:00Z"/>
          <w:sz w:val="11"/>
          <w:szCs w:val="11"/>
        </w:rPr>
      </w:pPr>
      <w:del w:id="3269" w:author="Sablan Kevin" w:date="2019-02-15T11:54:00Z">
        <w:r>
          <w:delText>135.</w:delText>
        </w:r>
        <w:r>
          <w:tab/>
        </w:r>
      </w:del>
    </w:p>
    <w:p w14:paraId="500D5795" w14:textId="77777777" w:rsidR="00AA57AC" w:rsidRDefault="009516E7">
      <w:pPr>
        <w:numPr>
          <w:ilvl w:val="0"/>
          <w:numId w:val="8"/>
        </w:numPr>
        <w:tabs>
          <w:tab w:val="left" w:pos="569"/>
        </w:tabs>
        <w:spacing w:line="284" w:lineRule="auto"/>
        <w:ind w:left="569" w:right="132"/>
        <w:rPr>
          <w:rPrChange w:id="3270" w:author="Sablan Kevin" w:date="2019-02-15T11:54:00Z">
            <w:rPr/>
          </w:rPrChange>
        </w:rPr>
        <w:pPrChange w:id="3271" w:author="Sablan Kevin" w:date="2019-02-15T11:54:00Z">
          <w:pPr>
            <w:pStyle w:val="BodyText"/>
            <w:spacing w:after="72"/>
          </w:pPr>
        </w:pPrChange>
      </w:pPr>
      <w:r>
        <w:rPr>
          <w:rFonts w:ascii="Times New Roman" w:hAnsi="Times New Roman"/>
          <w:rPrChange w:id="3272" w:author="Sablan Kevin" w:date="2019-02-15T11:54:00Z">
            <w:rPr>
              <w:rFonts w:eastAsia="Times New Roman"/>
            </w:rPr>
          </w:rPrChange>
        </w:rPr>
        <w:t>Schie</w:t>
      </w:r>
      <w:r>
        <w:rPr>
          <w:rFonts w:ascii="Times New Roman" w:hAnsi="Times New Roman"/>
          <w:spacing w:val="-4"/>
          <w:rPrChange w:id="3273" w:author="Sablan Kevin" w:date="2019-02-15T11:54:00Z">
            <w:rPr>
              <w:rFonts w:eastAsia="Times New Roman"/>
            </w:rPr>
          </w:rPrChange>
        </w:rPr>
        <w:t>f</w:t>
      </w:r>
      <w:r>
        <w:rPr>
          <w:rFonts w:ascii="Times New Roman" w:hAnsi="Times New Roman"/>
          <w:rPrChange w:id="3274" w:author="Sablan Kevin" w:date="2019-02-15T11:54:00Z">
            <w:rPr>
              <w:rFonts w:eastAsia="Times New Roman"/>
            </w:rPr>
          </w:rPrChange>
        </w:rPr>
        <w:t>ferl</w:t>
      </w:r>
      <w:r>
        <w:rPr>
          <w:rFonts w:ascii="Times New Roman" w:hAnsi="Times New Roman"/>
          <w:spacing w:val="-15"/>
          <w:rPrChange w:id="3275" w:author="Sablan Kevin" w:date="2019-02-15T11:54:00Z">
            <w:rPr>
              <w:rFonts w:eastAsia="Times New Roman"/>
            </w:rPr>
          </w:rPrChange>
        </w:rPr>
        <w:t>y</w:t>
      </w:r>
      <w:r>
        <w:rPr>
          <w:rFonts w:ascii="Times New Roman" w:hAnsi="Times New Roman"/>
          <w:rPrChange w:id="3276" w:author="Sablan Kevin" w:date="2019-02-15T11:54:00Z">
            <w:rPr>
              <w:rFonts w:eastAsia="Times New Roman"/>
            </w:rPr>
          </w:rPrChange>
        </w:rPr>
        <w:t>, C. and J. Marlo</w:t>
      </w:r>
      <w:r>
        <w:rPr>
          <w:rFonts w:ascii="Times New Roman" w:hAnsi="Times New Roman"/>
          <w:spacing w:val="-15"/>
          <w:rPrChange w:id="3277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3278" w:author="Sablan Kevin" w:date="2019-02-15T11:54:00Z">
            <w:rPr>
              <w:rFonts w:eastAsia="Times New Roman"/>
            </w:rPr>
          </w:rPrChange>
        </w:rPr>
        <w:t xml:space="preserve">. </w:t>
      </w:r>
      <w:r>
        <w:rPr>
          <w:rPrChange w:id="3279" w:author="Sablan Kevin" w:date="2019-02-15T11:54:00Z">
            <w:rPr>
              <w:rStyle w:val="ital"/>
              <w:rFonts w:eastAsia="Times New Roman"/>
            </w:rPr>
          </w:rPrChange>
        </w:rPr>
        <w:t xml:space="preserve">Development of a Lightweight </w:t>
      </w:r>
      <w:r>
        <w:rPr>
          <w:spacing w:val="-13"/>
          <w:rPrChange w:id="3280" w:author="Sablan Kevin" w:date="2019-02-15T11:54:00Z">
            <w:rPr>
              <w:rStyle w:val="ital"/>
              <w:rFonts w:eastAsia="Times New Roman"/>
            </w:rPr>
          </w:rPrChange>
        </w:rPr>
        <w:t>T</w:t>
      </w:r>
      <w:r>
        <w:rPr>
          <w:rPrChange w:id="3281" w:author="Sablan Kevin" w:date="2019-02-15T11:54:00Z">
            <w:rPr>
              <w:rStyle w:val="ital"/>
              <w:rFonts w:eastAsia="Times New Roman"/>
            </w:rPr>
          </w:rPrChange>
        </w:rPr>
        <w:t>ruck Mounted</w:t>
      </w:r>
      <w:r>
        <w:rPr>
          <w:spacing w:val="-4"/>
          <w:rPrChange w:id="3282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>
        <w:rPr>
          <w:rPrChange w:id="3283" w:author="Sablan Kevin" w:date="2019-02-15T11:54:00Z">
            <w:rPr>
              <w:rStyle w:val="ital"/>
              <w:rFonts w:eastAsia="Times New Roman"/>
            </w:rPr>
          </w:rPrChange>
        </w:rPr>
        <w:t>Attenuato</w:t>
      </w:r>
      <w:r>
        <w:rPr>
          <w:spacing w:val="-1"/>
          <w:rPrChange w:id="3284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Fonts w:ascii="Times New Roman" w:hAnsi="Times New Roman"/>
          <w:rPrChange w:id="3285" w:author="Sablan Kevin" w:date="2019-02-15T11:54:00Z">
            <w:rPr>
              <w:rFonts w:eastAsia="Times New Roman"/>
            </w:rPr>
          </w:rPrChange>
        </w:rPr>
        <w:t>. Report 32036-609934. California Department of</w:t>
      </w:r>
      <w:r>
        <w:rPr>
          <w:rFonts w:ascii="Times New Roman" w:hAnsi="Times New Roman"/>
          <w:spacing w:val="-4"/>
          <w:rPrChange w:id="3286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3287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3288" w:author="Sablan Kevin" w:date="2019-02-15T11:54:00Z">
            <w:rPr>
              <w:rFonts w:eastAsia="Times New Roman"/>
            </w:rPr>
          </w:rPrChange>
        </w:rPr>
        <w:t>ransportation, Sacramento, CA, July 1983.</w:t>
      </w:r>
    </w:p>
    <w:p w14:paraId="2AE5C6F2" w14:textId="42F066D7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676" w:hanging="451"/>
        <w:rPr>
          <w:rPrChange w:id="3289" w:author="Sablan Kevin" w:date="2019-02-15T11:54:00Z">
            <w:rPr/>
          </w:rPrChange>
        </w:rPr>
        <w:pPrChange w:id="3290" w:author="Sablan Kevin" w:date="2019-02-15T11:54:00Z">
          <w:pPr>
            <w:pStyle w:val="BodyText"/>
            <w:spacing w:after="72"/>
          </w:pPr>
        </w:pPrChange>
      </w:pPr>
      <w:del w:id="3291" w:author="Sablan Kevin" w:date="2019-02-15T11:54:00Z">
        <w:r>
          <w:delText>136.</w:delText>
        </w:r>
        <w:r>
          <w:tab/>
        </w:r>
      </w:del>
      <w:r w:rsidR="009516E7">
        <w:rPr>
          <w:rFonts w:ascii="Times New Roman" w:hAnsi="Times New Roman"/>
          <w:rPrChange w:id="3292" w:author="Sablan Kevin" w:date="2019-02-15T11:54:00Z">
            <w:rPr>
              <w:rFonts w:eastAsia="Times New Roman"/>
            </w:rPr>
          </w:rPrChange>
        </w:rPr>
        <w:t xml:space="preserve">Segal, D. J. </w:t>
      </w:r>
      <w:r w:rsidR="009516E7">
        <w:rPr>
          <w:rPrChange w:id="3293" w:author="Sablan Kevin" w:date="2019-02-15T11:54:00Z">
            <w:rPr>
              <w:rStyle w:val="ital"/>
              <w:rFonts w:eastAsia="Times New Roman"/>
            </w:rPr>
          </w:rPrChange>
        </w:rPr>
        <w:t>Highway-</w:t>
      </w:r>
      <w:r w:rsidR="009516E7">
        <w:rPr>
          <w:spacing w:val="-25"/>
          <w:rPrChange w:id="3294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3295" w:author="Sablan Kevin" w:date="2019-02-15T11:54:00Z">
            <w:rPr>
              <w:rStyle w:val="ital"/>
              <w:rFonts w:eastAsia="Times New Roman"/>
            </w:rPr>
          </w:rPrChange>
        </w:rPr>
        <w:t>ehicle-Object-Simulation-Model 197</w:t>
      </w:r>
      <w:r w:rsidR="009516E7">
        <w:rPr>
          <w:spacing w:val="-1"/>
          <w:rPrChange w:id="3296" w:author="Sablan Kevin" w:date="2019-02-15T11:54:00Z">
            <w:rPr>
              <w:rStyle w:val="ital"/>
              <w:rFonts w:eastAsia="Times New Roman"/>
            </w:rPr>
          </w:rPrChange>
        </w:rPr>
        <w:t>6</w:t>
      </w:r>
      <w:r w:rsidR="009516E7">
        <w:rPr>
          <w:rFonts w:ascii="Times New Roman" w:hAnsi="Times New Roman"/>
          <w:rPrChange w:id="3297" w:author="Sablan Kevin" w:date="2019-02-15T11:54:00Z">
            <w:rPr>
              <w:rFonts w:eastAsia="Times New Roman"/>
            </w:rPr>
          </w:rPrChange>
        </w:rPr>
        <w:t>, Report No. FH</w:t>
      </w:r>
      <w:r w:rsidR="009516E7">
        <w:rPr>
          <w:rFonts w:ascii="Times New Roman" w:hAnsi="Times New Roman"/>
          <w:spacing w:val="-25"/>
          <w:rPrChange w:id="3298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3299" w:author="Sablan Kevin" w:date="2019-02-15T11:54:00Z">
            <w:rPr>
              <w:rFonts w:eastAsia="Times New Roman"/>
            </w:rPr>
          </w:rPrChange>
        </w:rPr>
        <w:t>A-RD-75-</w:t>
      </w:r>
      <w:ins w:id="3300" w:author="Sablan Kevin" w:date="2019-02-15T11:54:00Z">
        <w:r w:rsidR="009516E7">
          <w:rPr>
            <w:rFonts w:ascii="Times New Roman" w:eastAsia="Times New Roman" w:hAnsi="Times New Roman" w:cs="Times New Roman"/>
          </w:rPr>
          <w:t xml:space="preserve"> </w:t>
        </w:r>
      </w:ins>
      <w:r w:rsidR="009516E7">
        <w:rPr>
          <w:rFonts w:ascii="Times New Roman" w:hAnsi="Times New Roman"/>
          <w:rPrChange w:id="3301" w:author="Sablan Kevin" w:date="2019-02-15T11:54:00Z">
            <w:rPr>
              <w:rFonts w:eastAsia="Times New Roman"/>
            </w:rPr>
          </w:rPrChange>
        </w:rPr>
        <w:t>162 through 165, Four volumes. Federal Highway</w:t>
      </w:r>
      <w:r w:rsidR="009516E7">
        <w:rPr>
          <w:rFonts w:ascii="Times New Roman" w:hAnsi="Times New Roman"/>
          <w:spacing w:val="-13"/>
          <w:rPrChange w:id="330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303" w:author="Sablan Kevin" w:date="2019-02-15T11:54:00Z">
            <w:rPr>
              <w:rFonts w:eastAsia="Times New Roman"/>
            </w:rPr>
          </w:rPrChange>
        </w:rPr>
        <w:t xml:space="preserve">Administration, U.S. Department of </w:t>
      </w:r>
      <w:r w:rsidR="009516E7">
        <w:rPr>
          <w:rFonts w:ascii="Times New Roman" w:hAnsi="Times New Roman"/>
          <w:spacing w:val="-8"/>
          <w:rPrChange w:id="3304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305" w:author="Sablan Kevin" w:date="2019-02-15T11:54:00Z">
            <w:rPr>
              <w:rFonts w:eastAsia="Times New Roman"/>
            </w:rPr>
          </w:rPrChange>
        </w:rPr>
        <w:t>ransportation,</w:t>
      </w:r>
      <w:r w:rsidR="009516E7">
        <w:rPr>
          <w:rFonts w:ascii="Times New Roman" w:hAnsi="Times New Roman"/>
          <w:spacing w:val="-4"/>
          <w:rPrChange w:id="330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3307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3308" w:author="Sablan Kevin" w:date="2019-02-15T11:54:00Z">
            <w:rPr>
              <w:rFonts w:eastAsia="Times New Roman"/>
            </w:rPr>
          </w:rPrChange>
        </w:rPr>
        <w:t>ashington, DC, February 1976.</w:t>
      </w:r>
    </w:p>
    <w:p w14:paraId="4C0E0742" w14:textId="1BA626CE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279" w:hanging="451"/>
        <w:pPrChange w:id="3309" w:author="Sablan Kevin" w:date="2019-02-15T11:54:00Z">
          <w:pPr>
            <w:pStyle w:val="BodyText"/>
            <w:spacing w:after="72"/>
          </w:pPr>
        </w:pPrChange>
      </w:pPr>
      <w:del w:id="3310" w:author="Sablan Kevin" w:date="2019-02-15T11:54:00Z">
        <w:r>
          <w:delText>137.</w:delText>
        </w:r>
        <w:r>
          <w:tab/>
        </w:r>
      </w:del>
      <w:r w:rsidR="009516E7">
        <w:t xml:space="preserve">Sicking, D. L., S. Hemsorach, and R. </w:t>
      </w:r>
      <w:r w:rsidR="009516E7">
        <w:rPr>
          <w:spacing w:val="-25"/>
          <w:rPrChange w:id="3311" w:author="Sablan Kevin" w:date="2019-02-15T11:54:00Z">
            <w:rPr/>
          </w:rPrChange>
        </w:rPr>
        <w:t>P</w:t>
      </w:r>
      <w:r w:rsidR="009516E7">
        <w:t xml:space="preserve">. Bligh. Critical Impact Locations for Longitudinal Barriers. In </w:t>
      </w:r>
      <w:r w:rsidR="009516E7">
        <w:rPr>
          <w:rPrChange w:id="3312" w:author="Sablan Kevin" w:date="2019-02-15T11:54:00Z">
            <w:rPr>
              <w:rStyle w:val="ital"/>
            </w:rPr>
          </w:rPrChange>
        </w:rPr>
        <w:t xml:space="preserve">Journal of </w:t>
      </w:r>
      <w:r w:rsidR="009516E7">
        <w:rPr>
          <w:spacing w:val="-13"/>
          <w:rPrChange w:id="3313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3314" w:author="Sablan Kevin" w:date="2019-02-15T11:54:00Z">
            <w:rPr>
              <w:rStyle w:val="ital"/>
            </w:rPr>
          </w:rPrChange>
        </w:rPr>
        <w:t>ransportation Engineerin</w:t>
      </w:r>
      <w:r w:rsidR="009516E7">
        <w:rPr>
          <w:spacing w:val="-1"/>
          <w:rPrChange w:id="3315" w:author="Sablan Kevin" w:date="2019-02-15T11:54:00Z">
            <w:rPr>
              <w:rStyle w:val="ital"/>
            </w:rPr>
          </w:rPrChange>
        </w:rPr>
        <w:t>g</w:t>
      </w:r>
      <w:r w:rsidR="009516E7">
        <w:t>,</w:t>
      </w:r>
      <w:r w:rsidR="009516E7">
        <w:rPr>
          <w:spacing w:val="-4"/>
          <w:rPrChange w:id="3316" w:author="Sablan Kevin" w:date="2019-02-15T11:54:00Z">
            <w:rPr/>
          </w:rPrChange>
        </w:rPr>
        <w:t xml:space="preserve"> </w:t>
      </w:r>
      <w:r w:rsidR="009516E7">
        <w:rPr>
          <w:spacing w:val="-29"/>
          <w:rPrChange w:id="3317" w:author="Sablan Kevin" w:date="2019-02-15T11:54:00Z">
            <w:rPr/>
          </w:rPrChange>
        </w:rPr>
        <w:t>V</w:t>
      </w:r>
      <w:r w:rsidR="009516E7">
        <w:t>ol 124, No. 1.</w:t>
      </w:r>
      <w:r w:rsidR="009516E7">
        <w:rPr>
          <w:spacing w:val="-13"/>
          <w:rPrChange w:id="3318" w:author="Sablan Kevin" w:date="2019-02-15T11:54:00Z">
            <w:rPr/>
          </w:rPrChange>
        </w:rPr>
        <w:t xml:space="preserve"> </w:t>
      </w:r>
      <w:r w:rsidR="009516E7">
        <w:t>American Society of Civil Engineers, Reston,</w:t>
      </w:r>
      <w:r w:rsidR="009516E7">
        <w:rPr>
          <w:spacing w:val="-4"/>
          <w:rPrChange w:id="3319" w:author="Sablan Kevin" w:date="2019-02-15T11:54:00Z">
            <w:rPr/>
          </w:rPrChange>
        </w:rPr>
        <w:t xml:space="preserve"> </w:t>
      </w:r>
      <w:r w:rsidR="009516E7">
        <w:rPr>
          <w:spacing w:val="-29"/>
          <w:rPrChange w:id="3320" w:author="Sablan Kevin" w:date="2019-02-15T11:54:00Z">
            <w:rPr/>
          </w:rPrChange>
        </w:rPr>
        <w:t>V</w:t>
      </w:r>
      <w:r w:rsidR="009516E7">
        <w:t>A, January–February 1998, pp. 65–72.</w:t>
      </w:r>
    </w:p>
    <w:p w14:paraId="5139448B" w14:textId="2A9394D0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/>
        <w:ind w:left="569"/>
        <w:rPr>
          <w:ins w:id="3321" w:author="Sablan Kevin" w:date="2019-02-15T11:54:00Z"/>
        </w:rPr>
      </w:pPr>
      <w:del w:id="3322" w:author="Sablan Kevin" w:date="2019-02-15T11:54:00Z">
        <w:r>
          <w:delText>138.</w:delText>
        </w:r>
        <w:r>
          <w:tab/>
        </w:r>
      </w:del>
      <w:r w:rsidR="009516E7">
        <w:t>Sicking, D. L., J. R. Rohde, and J. D. Reid. Design and Development of Steel Breakaway Posts.</w:t>
      </w:r>
      <w:del w:id="3323" w:author="Sablan Kevin" w:date="2019-02-15T11:54:00Z">
        <w:r>
          <w:delText xml:space="preserve"> </w:delText>
        </w:r>
      </w:del>
    </w:p>
    <w:p w14:paraId="1D0772F9" w14:textId="77777777" w:rsidR="00AA57AC" w:rsidRDefault="009516E7">
      <w:pPr>
        <w:spacing w:before="47" w:line="284" w:lineRule="auto"/>
        <w:ind w:left="569" w:right="499"/>
        <w:rPr>
          <w:rPrChange w:id="3324" w:author="Sablan Kevin" w:date="2019-02-15T11:54:00Z">
            <w:rPr/>
          </w:rPrChange>
        </w:rPr>
        <w:pPrChange w:id="3325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rPr>
          <w:rFonts w:ascii="Times New Roman" w:hAnsi="Times New Roman"/>
          <w:rPrChange w:id="3326" w:author="Sablan Kevin" w:date="2019-02-15T11:54:00Z">
            <w:rPr>
              <w:rFonts w:eastAsia="Times New Roman"/>
            </w:rPr>
          </w:rPrChange>
        </w:rPr>
        <w:t xml:space="preserve">In </w:t>
      </w:r>
      <w:r>
        <w:rPr>
          <w:spacing w:val="-13"/>
          <w:rPrChange w:id="3327" w:author="Sablan Kevin" w:date="2019-02-15T11:54:00Z">
            <w:rPr>
              <w:rStyle w:val="ital"/>
              <w:rFonts w:eastAsia="Times New Roman"/>
            </w:rPr>
          </w:rPrChange>
        </w:rPr>
        <w:t>T</w:t>
      </w:r>
      <w:r>
        <w:rPr>
          <w:rPrChange w:id="3328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>
        <w:rPr>
          <w:spacing w:val="-9"/>
          <w:rPrChange w:id="3329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3330" w:author="Sablan Kevin" w:date="2019-02-15T11:54:00Z">
            <w:rPr>
              <w:rStyle w:val="ital"/>
              <w:rFonts w:eastAsia="Times New Roman"/>
            </w:rPr>
          </w:rPrChange>
        </w:rPr>
        <w:t>ch Reco</w:t>
      </w:r>
      <w:r>
        <w:rPr>
          <w:spacing w:val="-9"/>
          <w:rPrChange w:id="3331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3332" w:author="Sablan Kevin" w:date="2019-02-15T11:54:00Z">
            <w:rPr>
              <w:rStyle w:val="ital"/>
              <w:rFonts w:eastAsia="Times New Roman"/>
            </w:rPr>
          </w:rPrChange>
        </w:rPr>
        <w:t>d 172</w:t>
      </w:r>
      <w:r>
        <w:rPr>
          <w:spacing w:val="-1"/>
          <w:rPrChange w:id="3333" w:author="Sablan Kevin" w:date="2019-02-15T11:54:00Z">
            <w:rPr>
              <w:rStyle w:val="ital"/>
              <w:rFonts w:eastAsia="Times New Roman"/>
            </w:rPr>
          </w:rPrChange>
        </w:rPr>
        <w:t>0</w:t>
      </w:r>
      <w:r>
        <w:rPr>
          <w:rFonts w:ascii="Times New Roman" w:hAnsi="Times New Roman"/>
          <w:rPrChange w:id="3334" w:author="Sablan Kevin" w:date="2019-02-15T11:54:00Z">
            <w:rPr>
              <w:rFonts w:eastAsia="Times New Roman"/>
            </w:rPr>
          </w:rPrChange>
        </w:rPr>
        <w:t>.</w:t>
      </w:r>
      <w:r>
        <w:rPr>
          <w:rFonts w:ascii="Times New Roman" w:hAnsi="Times New Roman"/>
          <w:spacing w:val="-4"/>
          <w:rPrChange w:id="3335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3336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3337" w:author="Sablan Kevin" w:date="2019-02-15T11:54:00Z">
            <w:rPr>
              <w:rFonts w:eastAsia="Times New Roman"/>
            </w:rPr>
          </w:rPrChange>
        </w:rPr>
        <w:t>ransportation Research Board,</w:t>
      </w:r>
      <w:r>
        <w:rPr>
          <w:rFonts w:ascii="Times New Roman" w:hAnsi="Times New Roman"/>
          <w:spacing w:val="-4"/>
          <w:rPrChange w:id="3338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8"/>
          <w:rPrChange w:id="3339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3340" w:author="Sablan Kevin" w:date="2019-02-15T11:54:00Z">
            <w:rPr>
              <w:rFonts w:eastAsia="Times New Roman"/>
            </w:rPr>
          </w:rPrChange>
        </w:rPr>
        <w:t>ashington, DC, 2000.</w:t>
      </w:r>
    </w:p>
    <w:p w14:paraId="41D27234" w14:textId="5131E3A2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/>
        <w:ind w:left="569"/>
        <w:rPr>
          <w:ins w:id="3341" w:author="Sablan Kevin" w:date="2019-02-15T11:54:00Z"/>
        </w:rPr>
      </w:pPr>
      <w:del w:id="3342" w:author="Sablan Kevin" w:date="2019-02-15T11:54:00Z">
        <w:r>
          <w:delText>139.</w:delText>
        </w:r>
        <w:r>
          <w:tab/>
        </w:r>
      </w:del>
      <w:r w:rsidR="009516E7">
        <w:t>Sicking, D. L. and H. E. Ross, J</w:t>
      </w:r>
      <w:r w:rsidR="009516E7">
        <w:rPr>
          <w:spacing w:val="-13"/>
          <w:rPrChange w:id="3343" w:author="Sablan Kevin" w:date="2019-02-15T11:54:00Z">
            <w:rPr/>
          </w:rPrChange>
        </w:rPr>
        <w:t>r</w:t>
      </w:r>
      <w:r w:rsidR="009516E7">
        <w:t>. Structural Optimization of Strong Post</w:t>
      </w:r>
      <w:r w:rsidR="009516E7">
        <w:rPr>
          <w:spacing w:val="-4"/>
          <w:rPrChange w:id="3344" w:author="Sablan Kevin" w:date="2019-02-15T11:54:00Z">
            <w:rPr/>
          </w:rPrChange>
        </w:rPr>
        <w:t xml:space="preserve"> </w:t>
      </w:r>
      <w:r w:rsidR="009516E7">
        <w:rPr>
          <w:spacing w:val="-13"/>
          <w:rPrChange w:id="3345" w:author="Sablan Kevin" w:date="2019-02-15T11:54:00Z">
            <w:rPr/>
          </w:rPrChange>
        </w:rPr>
        <w:t>W</w:t>
      </w:r>
      <w:r w:rsidR="009516E7">
        <w:t>-beam Guardrail. In</w:t>
      </w:r>
      <w:del w:id="3346" w:author="Sablan Kevin" w:date="2019-02-15T11:54:00Z">
        <w:r>
          <w:delText xml:space="preserve"> </w:delText>
        </w:r>
      </w:del>
    </w:p>
    <w:p w14:paraId="41741420" w14:textId="77777777" w:rsidR="00AA57AC" w:rsidRDefault="009516E7">
      <w:pPr>
        <w:spacing w:before="47"/>
        <w:ind w:left="569"/>
        <w:rPr>
          <w:rPrChange w:id="3347" w:author="Sablan Kevin" w:date="2019-02-15T11:54:00Z">
            <w:rPr/>
          </w:rPrChange>
        </w:rPr>
        <w:pPrChange w:id="3348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rPr>
          <w:spacing w:val="-13"/>
          <w:rPrChange w:id="3349" w:author="Sablan Kevin" w:date="2019-02-15T11:54:00Z">
            <w:rPr>
              <w:rStyle w:val="ital"/>
              <w:rFonts w:eastAsia="Times New Roman"/>
            </w:rPr>
          </w:rPrChange>
        </w:rPr>
        <w:t>T</w:t>
      </w:r>
      <w:r>
        <w:rPr>
          <w:rPrChange w:id="3350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>
        <w:rPr>
          <w:spacing w:val="-9"/>
          <w:rPrChange w:id="3351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3352" w:author="Sablan Kevin" w:date="2019-02-15T11:54:00Z">
            <w:rPr>
              <w:rStyle w:val="ital"/>
              <w:rFonts w:eastAsia="Times New Roman"/>
            </w:rPr>
          </w:rPrChange>
        </w:rPr>
        <w:t>ch Reco</w:t>
      </w:r>
      <w:r>
        <w:rPr>
          <w:spacing w:val="-9"/>
          <w:rPrChange w:id="3353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3354" w:author="Sablan Kevin" w:date="2019-02-15T11:54:00Z">
            <w:rPr>
              <w:rStyle w:val="ital"/>
              <w:rFonts w:eastAsia="Times New Roman"/>
            </w:rPr>
          </w:rPrChange>
        </w:rPr>
        <w:t xml:space="preserve">d </w:t>
      </w:r>
      <w:r>
        <w:rPr>
          <w:spacing w:val="-17"/>
          <w:rPrChange w:id="3355" w:author="Sablan Kevin" w:date="2019-02-15T11:54:00Z">
            <w:rPr>
              <w:rStyle w:val="ital"/>
              <w:rFonts w:eastAsia="Times New Roman"/>
            </w:rPr>
          </w:rPrChange>
        </w:rPr>
        <w:t>1</w:t>
      </w:r>
      <w:r>
        <w:rPr>
          <w:rPrChange w:id="3356" w:author="Sablan Kevin" w:date="2019-02-15T11:54:00Z">
            <w:rPr>
              <w:rStyle w:val="ital"/>
              <w:rFonts w:eastAsia="Times New Roman"/>
            </w:rPr>
          </w:rPrChange>
        </w:rPr>
        <w:t>13</w:t>
      </w:r>
      <w:r>
        <w:rPr>
          <w:spacing w:val="-1"/>
          <w:rPrChange w:id="3357" w:author="Sablan Kevin" w:date="2019-02-15T11:54:00Z">
            <w:rPr>
              <w:rStyle w:val="ital"/>
              <w:rFonts w:eastAsia="Times New Roman"/>
            </w:rPr>
          </w:rPrChange>
        </w:rPr>
        <w:t>3</w:t>
      </w:r>
      <w:r>
        <w:rPr>
          <w:rFonts w:ascii="Times New Roman" w:hAnsi="Times New Roman"/>
          <w:rPrChange w:id="3358" w:author="Sablan Kevin" w:date="2019-02-15T11:54:00Z">
            <w:rPr>
              <w:rFonts w:eastAsia="Times New Roman"/>
            </w:rPr>
          </w:rPrChange>
        </w:rPr>
        <w:t>.</w:t>
      </w:r>
      <w:r>
        <w:rPr>
          <w:rFonts w:ascii="Times New Roman" w:hAnsi="Times New Roman"/>
          <w:spacing w:val="-4"/>
          <w:rPrChange w:id="3359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3360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3361" w:author="Sablan Kevin" w:date="2019-02-15T11:54:00Z">
            <w:rPr>
              <w:rFonts w:eastAsia="Times New Roman"/>
            </w:rPr>
          </w:rPrChange>
        </w:rPr>
        <w:t>ransportation Research Board,</w:t>
      </w:r>
      <w:r>
        <w:rPr>
          <w:rFonts w:ascii="Times New Roman" w:hAnsi="Times New Roman"/>
          <w:spacing w:val="-4"/>
          <w:rPrChange w:id="3362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8"/>
          <w:rPrChange w:id="3363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3364" w:author="Sablan Kevin" w:date="2019-02-15T11:54:00Z">
            <w:rPr>
              <w:rFonts w:eastAsia="Times New Roman"/>
            </w:rPr>
          </w:rPrChange>
        </w:rPr>
        <w:t>ashington, DC, 1987.</w:t>
      </w:r>
    </w:p>
    <w:p w14:paraId="1D34E44C" w14:textId="01F695BF" w:rsidR="00AA57AC" w:rsidRDefault="007D20E6">
      <w:pPr>
        <w:spacing w:before="9" w:line="110" w:lineRule="exact"/>
        <w:rPr>
          <w:ins w:id="3365" w:author="Sablan Kevin" w:date="2019-02-15T11:54:00Z"/>
          <w:sz w:val="11"/>
          <w:szCs w:val="11"/>
        </w:rPr>
      </w:pPr>
      <w:del w:id="3366" w:author="Sablan Kevin" w:date="2019-02-15T11:54:00Z">
        <w:r>
          <w:delText>140.</w:delText>
        </w:r>
        <w:r>
          <w:tab/>
        </w:r>
      </w:del>
    </w:p>
    <w:p w14:paraId="1126F4D4" w14:textId="2F6AF5E8" w:rsidR="00AA57AC" w:rsidRDefault="009516E7">
      <w:pPr>
        <w:pStyle w:val="BodyText"/>
        <w:numPr>
          <w:ilvl w:val="0"/>
          <w:numId w:val="8"/>
        </w:numPr>
        <w:tabs>
          <w:tab w:val="left" w:pos="569"/>
        </w:tabs>
        <w:spacing w:line="284" w:lineRule="auto"/>
        <w:ind w:left="569" w:right="107" w:hanging="451"/>
        <w:pPrChange w:id="3367" w:author="Sablan Kevin" w:date="2019-02-15T11:54:00Z">
          <w:pPr>
            <w:pStyle w:val="BodyText"/>
            <w:spacing w:after="72"/>
          </w:pPr>
        </w:pPrChange>
      </w:pPr>
      <w:r>
        <w:t xml:space="preserve">SIS. European Standard </w:t>
      </w:r>
      <w:del w:id="3368" w:author="Sablan Kevin" w:date="2019-02-15T11:54:00Z">
        <w:r w:rsidR="007D20E6">
          <w:delText>SS-</w:delText>
        </w:r>
      </w:del>
      <w:r>
        <w:t>EN 1317-1, Road restraint systems—Part 1:</w:t>
      </w:r>
      <w:r>
        <w:rPr>
          <w:spacing w:val="-4"/>
          <w:rPrChange w:id="3369" w:author="Sablan Kevin" w:date="2019-02-15T11:54:00Z">
            <w:rPr/>
          </w:rPrChange>
        </w:rPr>
        <w:t xml:space="preserve"> </w:t>
      </w:r>
      <w:r>
        <w:rPr>
          <w:spacing w:val="-16"/>
          <w:rPrChange w:id="3370" w:author="Sablan Kevin" w:date="2019-02-15T11:54:00Z">
            <w:rPr/>
          </w:rPrChange>
        </w:rPr>
        <w:t>T</w:t>
      </w:r>
      <w:r>
        <w:t xml:space="preserve">erminology and general criteria for test methods. European Committee for Standardization, Ref. No. </w:t>
      </w:r>
      <w:del w:id="3371" w:author="Sablan Kevin" w:date="2019-02-15T11:54:00Z">
        <w:r w:rsidR="007D20E6">
          <w:delText>SS-</w:delText>
        </w:r>
      </w:del>
      <w:r>
        <w:t>EN 1317-1:</w:t>
      </w:r>
      <w:del w:id="3372" w:author="Sablan Kevin" w:date="2019-02-15T11:54:00Z">
        <w:r w:rsidR="007D20E6">
          <w:delText>2010</w:delText>
        </w:r>
      </w:del>
      <w:ins w:id="3373" w:author="Sablan Kevin" w:date="2019-02-15T11:54:00Z">
        <w:r>
          <w:t>1998</w:t>
        </w:r>
      </w:ins>
      <w:r>
        <w:t xml:space="preserve"> E. Swedish Standards Institution, Stockholm, Sweden, </w:t>
      </w:r>
      <w:del w:id="3374" w:author="Sablan Kevin" w:date="2019-02-15T11:54:00Z">
        <w:r w:rsidR="007D20E6">
          <w:delText xml:space="preserve">July 2010. </w:delText>
        </w:r>
      </w:del>
      <w:ins w:id="3375" w:author="Sablan Kevin" w:date="2019-02-15T11:54:00Z">
        <w:r>
          <w:t>March 1998.</w:t>
        </w:r>
      </w:ins>
      <w:bookmarkStart w:id="3376" w:name="_GoBack"/>
      <w:bookmarkEnd w:id="3376"/>
    </w:p>
    <w:p w14:paraId="1E8B2BDB" w14:textId="5D71DAAA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442" w:hanging="451"/>
        <w:pPrChange w:id="3377" w:author="Sablan Kevin" w:date="2019-02-15T11:54:00Z">
          <w:pPr>
            <w:pStyle w:val="BodyText"/>
            <w:spacing w:after="72"/>
          </w:pPr>
        </w:pPrChange>
      </w:pPr>
      <w:del w:id="3378" w:author="Sablan Kevin" w:date="2019-02-15T11:54:00Z">
        <w:r>
          <w:delText>141.</w:delText>
        </w:r>
        <w:r>
          <w:tab/>
        </w:r>
      </w:del>
      <w:r w:rsidR="009516E7">
        <w:t xml:space="preserve">SIS. European Standard </w:t>
      </w:r>
      <w:del w:id="3379" w:author="Sablan Kevin" w:date="2019-02-15T11:54:00Z">
        <w:r>
          <w:delText>SS-</w:delText>
        </w:r>
      </w:del>
      <w:r w:rsidR="009516E7">
        <w:t>EN 1317-2, Road restraint systems—Part 2: Performance classes, impact test acceptance criteria, and test methods for safety barriers</w:t>
      </w:r>
      <w:del w:id="3380" w:author="Sablan Kevin" w:date="2019-02-15T11:54:00Z">
        <w:r>
          <w:delText xml:space="preserve"> including vehicle parapets.</w:delText>
        </w:r>
      </w:del>
      <w:ins w:id="3381" w:author="Sablan Kevin" w:date="2019-02-15T11:54:00Z">
        <w:r w:rsidR="009516E7">
          <w:t>.</w:t>
        </w:r>
      </w:ins>
      <w:r w:rsidR="009516E7">
        <w:t xml:space="preserve"> European Committee for Standardization, Ref. No. </w:t>
      </w:r>
      <w:del w:id="3382" w:author="Sablan Kevin" w:date="2019-02-15T11:54:00Z">
        <w:r>
          <w:delText>SS-</w:delText>
        </w:r>
      </w:del>
      <w:r w:rsidR="009516E7">
        <w:t>EN 1317-2:</w:t>
      </w:r>
      <w:del w:id="3383" w:author="Sablan Kevin" w:date="2019-02-15T11:54:00Z">
        <w:r>
          <w:delText>2010</w:delText>
        </w:r>
      </w:del>
      <w:ins w:id="3384" w:author="Sablan Kevin" w:date="2019-02-15T11:54:00Z">
        <w:r w:rsidR="009516E7">
          <w:t>1998</w:t>
        </w:r>
      </w:ins>
      <w:r w:rsidR="009516E7">
        <w:t xml:space="preserve"> E. Swedish Standards Institution, Stockholm, Sweden, </w:t>
      </w:r>
      <w:del w:id="3385" w:author="Sablan Kevin" w:date="2019-02-15T11:54:00Z">
        <w:r>
          <w:delText xml:space="preserve">July 2010. </w:delText>
        </w:r>
      </w:del>
      <w:ins w:id="3386" w:author="Sablan Kevin" w:date="2019-02-15T11:54:00Z">
        <w:r w:rsidR="009516E7">
          <w:t>March 1998.</w:t>
        </w:r>
      </w:ins>
    </w:p>
    <w:p w14:paraId="5C1E24EF" w14:textId="507C3A5F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442" w:hanging="451"/>
        <w:pPrChange w:id="3387" w:author="Sablan Kevin" w:date="2019-02-15T11:54:00Z">
          <w:pPr>
            <w:pStyle w:val="BodyText"/>
            <w:spacing w:after="72"/>
          </w:pPr>
        </w:pPrChange>
      </w:pPr>
      <w:del w:id="3388" w:author="Sablan Kevin" w:date="2019-02-15T11:54:00Z">
        <w:r>
          <w:delText>142.</w:delText>
        </w:r>
        <w:r>
          <w:tab/>
        </w:r>
      </w:del>
      <w:r w:rsidR="009516E7">
        <w:t xml:space="preserve">SIS. European Standard </w:t>
      </w:r>
      <w:del w:id="3389" w:author="Sablan Kevin" w:date="2019-02-15T11:54:00Z">
        <w:r>
          <w:delText>SS-</w:delText>
        </w:r>
      </w:del>
      <w:r w:rsidR="009516E7">
        <w:t xml:space="preserve">EN 1317-3, Road restraint systems—Part 3: Performance classes, impact test acceptance criteria, and test methods for crash cushions. European Committee for Standardization, Ref. No. </w:t>
      </w:r>
      <w:del w:id="3390" w:author="Sablan Kevin" w:date="2019-02-15T11:54:00Z">
        <w:r>
          <w:delText>SS-</w:delText>
        </w:r>
      </w:del>
      <w:r w:rsidR="009516E7">
        <w:t>EN 1317-3:</w:t>
      </w:r>
      <w:del w:id="3391" w:author="Sablan Kevin" w:date="2019-02-15T11:54:00Z">
        <w:r>
          <w:delText>2010</w:delText>
        </w:r>
      </w:del>
      <w:ins w:id="3392" w:author="Sablan Kevin" w:date="2019-02-15T11:54:00Z">
        <w:r w:rsidR="009516E7">
          <w:t>1998</w:t>
        </w:r>
      </w:ins>
      <w:r w:rsidR="009516E7">
        <w:t xml:space="preserve"> E. Swedish Standards Institution, Stockholm, Sweden, </w:t>
      </w:r>
      <w:del w:id="3393" w:author="Sablan Kevin" w:date="2019-02-15T11:54:00Z">
        <w:r>
          <w:delText xml:space="preserve">July 2010. </w:delText>
        </w:r>
      </w:del>
      <w:ins w:id="3394" w:author="Sablan Kevin" w:date="2019-02-15T11:54:00Z">
        <w:r w:rsidR="009516E7">
          <w:t>March 1998.</w:t>
        </w:r>
      </w:ins>
    </w:p>
    <w:p w14:paraId="0B7BBD65" w14:textId="29262422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529" w:hanging="451"/>
        <w:rPr>
          <w:rPrChange w:id="3395" w:author="Sablan Kevin" w:date="2019-02-15T11:54:00Z">
            <w:rPr/>
          </w:rPrChange>
        </w:rPr>
        <w:pPrChange w:id="3396" w:author="Sablan Kevin" w:date="2019-02-15T11:54:00Z">
          <w:pPr>
            <w:pStyle w:val="BodyText"/>
            <w:spacing w:after="72"/>
          </w:pPr>
        </w:pPrChange>
      </w:pPr>
      <w:del w:id="3397" w:author="Sablan Kevin" w:date="2019-02-15T11:54:00Z">
        <w:r>
          <w:delText>143.</w:delText>
        </w:r>
        <w:r>
          <w:tab/>
        </w:r>
      </w:del>
      <w:r w:rsidR="009516E7">
        <w:rPr>
          <w:rFonts w:ascii="Times New Roman" w:hAnsi="Times New Roman"/>
          <w:rPrChange w:id="3398" w:author="Sablan Kevin" w:date="2019-02-15T11:54:00Z">
            <w:rPr>
              <w:rFonts w:eastAsia="Times New Roman"/>
            </w:rPr>
          </w:rPrChange>
        </w:rPr>
        <w:t>Snyde</w:t>
      </w:r>
      <w:r w:rsidR="009516E7">
        <w:rPr>
          <w:rFonts w:ascii="Times New Roman" w:hAnsi="Times New Roman"/>
          <w:spacing w:val="-9"/>
          <w:rPrChange w:id="3399" w:author="Sablan Kevin" w:date="2019-02-15T11:54:00Z">
            <w:rPr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3400" w:author="Sablan Kevin" w:date="2019-02-15T11:54:00Z">
            <w:rPr>
              <w:rFonts w:eastAsia="Times New Roman"/>
            </w:rPr>
          </w:rPrChange>
        </w:rPr>
        <w:t>, R. G. State-of-the-Art-Human Impact</w:t>
      </w:r>
      <w:r w:rsidR="009516E7">
        <w:rPr>
          <w:rFonts w:ascii="Times New Roman" w:hAnsi="Times New Roman"/>
          <w:spacing w:val="-4"/>
          <w:rPrChange w:id="340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3402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403" w:author="Sablan Kevin" w:date="2019-02-15T11:54:00Z">
            <w:rPr>
              <w:rFonts w:eastAsia="Times New Roman"/>
            </w:rPr>
          </w:rPrChange>
        </w:rPr>
        <w:t>olerances. SAE 700398 (re</w:t>
      </w:r>
      <w:r w:rsidR="009516E7">
        <w:rPr>
          <w:rFonts w:ascii="Times New Roman" w:hAnsi="Times New Roman"/>
          <w:spacing w:val="-15"/>
          <w:rPrChange w:id="3404" w:author="Sablan Kevin" w:date="2019-02-15T11:54:00Z">
            <w:rPr>
              <w:rFonts w:eastAsia="Times New Roman"/>
            </w:rPr>
          </w:rPrChange>
        </w:rPr>
        <w:t>v</w:t>
      </w:r>
      <w:r w:rsidR="009516E7">
        <w:rPr>
          <w:rFonts w:ascii="Times New Roman" w:hAnsi="Times New Roman"/>
          <w:rPrChange w:id="3405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13"/>
          <w:rPrChange w:id="340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407" w:author="Sablan Kevin" w:date="2019-02-15T11:54:00Z">
            <w:rPr>
              <w:rFonts w:eastAsia="Times New Roman"/>
            </w:rPr>
          </w:rPrChange>
        </w:rPr>
        <w:t>August 1970); reprinted from</w:t>
      </w:r>
      <w:r w:rsidR="009516E7">
        <w:rPr>
          <w:rFonts w:ascii="Times New Roman" w:hAnsi="Times New Roman"/>
          <w:spacing w:val="-1"/>
          <w:rPrChange w:id="340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3409" w:author="Sablan Kevin" w:date="2019-02-15T11:54:00Z">
            <w:rPr>
              <w:rStyle w:val="ital"/>
              <w:rFonts w:eastAsia="Times New Roman"/>
            </w:rPr>
          </w:rPrChange>
        </w:rPr>
        <w:t>1970 International</w:t>
      </w:r>
      <w:r w:rsidR="009516E7">
        <w:rPr>
          <w:spacing w:val="-4"/>
          <w:rPrChange w:id="3410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3411" w:author="Sablan Kevin" w:date="2019-02-15T11:54:00Z">
            <w:rPr>
              <w:rStyle w:val="ital"/>
              <w:rFonts w:eastAsia="Times New Roman"/>
            </w:rPr>
          </w:rPrChange>
        </w:rPr>
        <w:t>Automobile Safety Confe</w:t>
      </w:r>
      <w:r w:rsidR="009516E7">
        <w:rPr>
          <w:spacing w:val="-9"/>
          <w:rPrChange w:id="3412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413" w:author="Sablan Kevin" w:date="2019-02-15T11:54:00Z">
            <w:rPr>
              <w:rStyle w:val="ital"/>
              <w:rFonts w:eastAsia="Times New Roman"/>
            </w:rPr>
          </w:rPrChange>
        </w:rPr>
        <w:t>ence Compendiu</w:t>
      </w:r>
      <w:r w:rsidR="009516E7">
        <w:rPr>
          <w:spacing w:val="-1"/>
          <w:rPrChange w:id="3414" w:author="Sablan Kevin" w:date="2019-02-15T11:54:00Z">
            <w:rPr>
              <w:rStyle w:val="ital"/>
              <w:rFonts w:eastAsia="Times New Roman"/>
            </w:rPr>
          </w:rPrChange>
        </w:rPr>
        <w:t>m</w:t>
      </w:r>
      <w:r w:rsidR="009516E7">
        <w:rPr>
          <w:rFonts w:ascii="Times New Roman" w:hAnsi="Times New Roman"/>
          <w:rPrChange w:id="3415" w:author="Sablan Kevin" w:date="2019-02-15T11:54:00Z">
            <w:rPr>
              <w:rFonts w:eastAsia="Times New Roman"/>
            </w:rPr>
          </w:rPrChange>
        </w:rPr>
        <w:t>, May 1970.</w:t>
      </w:r>
      <w:del w:id="3416" w:author="Sablan Kevin" w:date="2019-02-15T11:54:00Z">
        <w:r>
          <w:delText xml:space="preserve"> </w:delText>
        </w:r>
      </w:del>
    </w:p>
    <w:p w14:paraId="251D73A1" w14:textId="3745001F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654" w:hanging="451"/>
        <w:rPr>
          <w:rPrChange w:id="3417" w:author="Sablan Kevin" w:date="2019-02-15T11:54:00Z">
            <w:rPr/>
          </w:rPrChange>
        </w:rPr>
        <w:pPrChange w:id="3418" w:author="Sablan Kevin" w:date="2019-02-15T11:54:00Z">
          <w:pPr>
            <w:pStyle w:val="BodyText"/>
            <w:spacing w:after="72"/>
          </w:pPr>
        </w:pPrChange>
      </w:pPr>
      <w:del w:id="3419" w:author="Sablan Kevin" w:date="2019-02-15T11:54:00Z">
        <w:r>
          <w:delText>144.</w:delText>
        </w:r>
        <w:r>
          <w:tab/>
        </w:r>
      </w:del>
      <w:r w:rsidR="009516E7">
        <w:rPr>
          <w:rFonts w:ascii="Times New Roman" w:hAnsi="Times New Roman"/>
          <w:rPrChange w:id="3420" w:author="Sablan Kevin" w:date="2019-02-15T11:54:00Z">
            <w:rPr>
              <w:rFonts w:eastAsia="Times New Roman"/>
            </w:rPr>
          </w:rPrChange>
        </w:rPr>
        <w:t xml:space="preserve">Solomon, D. and H. Boyd. </w:t>
      </w:r>
      <w:r w:rsidR="009516E7">
        <w:rPr>
          <w:rPrChange w:id="3421" w:author="Sablan Kevin" w:date="2019-02-15T11:54:00Z">
            <w:rPr>
              <w:rStyle w:val="ital"/>
              <w:rFonts w:eastAsia="Times New Roman"/>
            </w:rPr>
          </w:rPrChange>
        </w:rPr>
        <w:t>Model P</w:t>
      </w:r>
      <w:r w:rsidR="009516E7">
        <w:rPr>
          <w:spacing w:val="-9"/>
          <w:rPrChange w:id="3422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423" w:author="Sablan Kevin" w:date="2019-02-15T11:54:00Z">
            <w:rPr>
              <w:rStyle w:val="ital"/>
              <w:rFonts w:eastAsia="Times New Roman"/>
            </w:rPr>
          </w:rPrChange>
        </w:rPr>
        <w:t>ocedu</w:t>
      </w:r>
      <w:r w:rsidR="009516E7">
        <w:rPr>
          <w:spacing w:val="-9"/>
          <w:rPrChange w:id="3424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425" w:author="Sablan Kevin" w:date="2019-02-15T11:54:00Z">
            <w:rPr>
              <w:rStyle w:val="ital"/>
              <w:rFonts w:eastAsia="Times New Roman"/>
            </w:rPr>
          </w:rPrChange>
        </w:rPr>
        <w:t>e for In-Service Evaluation of Roadside Safety Ha</w:t>
      </w:r>
      <w:r w:rsidR="009516E7">
        <w:rPr>
          <w:spacing w:val="-9"/>
          <w:rPrChange w:id="3426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427" w:author="Sablan Kevin" w:date="2019-02-15T11:54:00Z">
            <w:rPr>
              <w:rStyle w:val="ital"/>
              <w:rFonts w:eastAsia="Times New Roman"/>
            </w:rPr>
          </w:rPrChange>
        </w:rPr>
        <w:t>dwa</w:t>
      </w:r>
      <w:r w:rsidR="009516E7">
        <w:rPr>
          <w:spacing w:val="-9"/>
          <w:rPrChange w:id="342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429" w:author="Sablan Kevin" w:date="2019-02-15T11:54:00Z">
            <w:rPr>
              <w:rStyle w:val="ital"/>
              <w:rFonts w:eastAsia="Times New Roman"/>
            </w:rPr>
          </w:rPrChange>
        </w:rPr>
        <w:t>e Devices</w:t>
      </w:r>
      <w:r w:rsidR="009516E7">
        <w:rPr>
          <w:rFonts w:ascii="Times New Roman" w:hAnsi="Times New Roman"/>
          <w:rPrChange w:id="3430" w:author="Sablan Kevin" w:date="2019-02-15T11:54:00Z">
            <w:rPr>
              <w:rFonts w:eastAsia="Times New Roman"/>
            </w:rPr>
          </w:rPrChange>
        </w:rPr>
        <w:t>. Report No. FH</w:t>
      </w:r>
      <w:r w:rsidR="009516E7">
        <w:rPr>
          <w:rFonts w:ascii="Times New Roman" w:hAnsi="Times New Roman"/>
          <w:spacing w:val="-25"/>
          <w:rPrChange w:id="3431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3432" w:author="Sablan Kevin" w:date="2019-02-15T11:54:00Z">
            <w:rPr>
              <w:rFonts w:eastAsia="Times New Roman"/>
            </w:rPr>
          </w:rPrChange>
        </w:rPr>
        <w:t>A-IP-86-8. Federal Highway</w:t>
      </w:r>
      <w:r w:rsidR="009516E7">
        <w:rPr>
          <w:rFonts w:ascii="Times New Roman" w:hAnsi="Times New Roman"/>
          <w:spacing w:val="-13"/>
          <w:rPrChange w:id="343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434" w:author="Sablan Kevin" w:date="2019-02-15T11:54:00Z">
            <w:rPr>
              <w:rFonts w:eastAsia="Times New Roman"/>
            </w:rPr>
          </w:rPrChange>
        </w:rPr>
        <w:t>Administration, U.S. Department of</w:t>
      </w:r>
      <w:r w:rsidR="009516E7">
        <w:rPr>
          <w:rFonts w:ascii="Times New Roman" w:hAnsi="Times New Roman"/>
          <w:spacing w:val="-4"/>
          <w:rPrChange w:id="343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3436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437" w:author="Sablan Kevin" w:date="2019-02-15T11:54:00Z">
            <w:rPr>
              <w:rFonts w:eastAsia="Times New Roman"/>
            </w:rPr>
          </w:rPrChange>
        </w:rPr>
        <w:t>ransportation,</w:t>
      </w:r>
      <w:r w:rsidR="009516E7">
        <w:rPr>
          <w:rFonts w:ascii="Times New Roman" w:hAnsi="Times New Roman"/>
          <w:spacing w:val="-4"/>
          <w:rPrChange w:id="343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3439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3440" w:author="Sablan Kevin" w:date="2019-02-15T11:54:00Z">
            <w:rPr>
              <w:rFonts w:eastAsia="Times New Roman"/>
            </w:rPr>
          </w:rPrChange>
        </w:rPr>
        <w:t>ashington, DC,</w:t>
      </w:r>
      <w:r w:rsidR="009516E7">
        <w:rPr>
          <w:rFonts w:ascii="Times New Roman" w:hAnsi="Times New Roman"/>
          <w:spacing w:val="-13"/>
          <w:rPrChange w:id="344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442" w:author="Sablan Kevin" w:date="2019-02-15T11:54:00Z">
            <w:rPr>
              <w:rFonts w:eastAsia="Times New Roman"/>
            </w:rPr>
          </w:rPrChange>
        </w:rPr>
        <w:t>April 1986.</w:t>
      </w:r>
    </w:p>
    <w:p w14:paraId="75E9BA35" w14:textId="5FE01533" w:rsidR="00AA57AC" w:rsidRDefault="007D20E6">
      <w:pPr>
        <w:numPr>
          <w:ilvl w:val="0"/>
          <w:numId w:val="8"/>
        </w:numPr>
        <w:tabs>
          <w:tab w:val="left" w:pos="569"/>
        </w:tabs>
        <w:spacing w:before="73"/>
        <w:ind w:left="569"/>
        <w:rPr>
          <w:ins w:id="3443" w:author="Sablan Kevin" w:date="2019-02-15T11:54:00Z"/>
          <w:rFonts w:ascii="Times New Roman" w:eastAsia="Times New Roman" w:hAnsi="Times New Roman" w:cs="Times New Roman"/>
        </w:rPr>
      </w:pPr>
      <w:del w:id="3444" w:author="Sablan Kevin" w:date="2019-02-15T11:54:00Z">
        <w:r>
          <w:delText>145.</w:delText>
        </w:r>
        <w:r>
          <w:tab/>
        </w:r>
      </w:del>
      <w:r w:rsidR="009516E7">
        <w:rPr>
          <w:rFonts w:ascii="Times New Roman" w:hAnsi="Times New Roman"/>
          <w:rPrChange w:id="3445" w:author="Sablan Kevin" w:date="2019-02-15T11:54:00Z">
            <w:rPr/>
          </w:rPrChange>
        </w:rPr>
        <w:t xml:space="preserve">Solomon, </w:t>
      </w:r>
      <w:r w:rsidR="009516E7">
        <w:rPr>
          <w:spacing w:val="-25"/>
          <w:rPrChange w:id="3446" w:author="Sablan Kevin" w:date="2019-02-15T11:54:00Z">
            <w:rPr/>
          </w:rPrChange>
        </w:rPr>
        <w:t>P</w:t>
      </w:r>
      <w:r w:rsidR="009516E7">
        <w:rPr>
          <w:rFonts w:ascii="Times New Roman" w:hAnsi="Times New Roman"/>
          <w:rPrChange w:id="3447" w:author="Sablan Kevin" w:date="2019-02-15T11:54:00Z">
            <w:rPr/>
          </w:rPrChange>
        </w:rPr>
        <w:t xml:space="preserve">. L. </w:t>
      </w:r>
      <w:r w:rsidR="009516E7">
        <w:rPr>
          <w:rPrChange w:id="3448" w:author="Sablan Kevin" w:date="2019-02-15T11:54:00Z">
            <w:rPr>
              <w:rStyle w:val="ital"/>
            </w:rPr>
          </w:rPrChange>
        </w:rPr>
        <w:t>The Simulation Model of</w:t>
      </w:r>
      <w:r w:rsidR="009516E7">
        <w:rPr>
          <w:spacing w:val="-4"/>
          <w:rPrChange w:id="3449" w:author="Sablan Kevin" w:date="2019-02-15T11:54:00Z">
            <w:rPr>
              <w:rStyle w:val="ital"/>
            </w:rPr>
          </w:rPrChange>
        </w:rPr>
        <w:t xml:space="preserve"> </w:t>
      </w:r>
      <w:r w:rsidR="009516E7">
        <w:rPr>
          <w:rFonts w:ascii="Times New Roman" w:hAnsi="Times New Roman"/>
          <w:rPrChange w:id="3450" w:author="Sablan Kevin" w:date="2019-02-15T11:54:00Z">
            <w:rPr>
              <w:rStyle w:val="ital"/>
            </w:rPr>
          </w:rPrChange>
        </w:rPr>
        <w:t>Automobile Collisions (SMAC) Operato</w:t>
      </w:r>
      <w:r w:rsidR="009516E7">
        <w:rPr>
          <w:spacing w:val="8"/>
          <w:rPrChange w:id="3451" w:author="Sablan Kevin" w:date="2019-02-15T11:54:00Z">
            <w:rPr>
              <w:rStyle w:val="ital"/>
            </w:rPr>
          </w:rPrChange>
        </w:rPr>
        <w:t>r</w:t>
      </w:r>
      <w:r w:rsidR="009516E7">
        <w:rPr>
          <w:rFonts w:ascii="Times New Roman" w:hAnsi="Times New Roman"/>
          <w:spacing w:val="-29"/>
          <w:rPrChange w:id="3452" w:author="Sablan Kevin" w:date="2019-02-15T11:54:00Z">
            <w:rPr>
              <w:rStyle w:val="ital"/>
            </w:rPr>
          </w:rPrChange>
        </w:rPr>
        <w:t>’</w:t>
      </w:r>
      <w:r w:rsidR="009516E7">
        <w:rPr>
          <w:rFonts w:ascii="Times New Roman" w:hAnsi="Times New Roman"/>
          <w:rPrChange w:id="3453" w:author="Sablan Kevin" w:date="2019-02-15T11:54:00Z">
            <w:rPr>
              <w:rStyle w:val="ital"/>
            </w:rPr>
          </w:rPrChange>
        </w:rPr>
        <w:t>s Manua</w:t>
      </w:r>
      <w:r w:rsidR="009516E7">
        <w:rPr>
          <w:spacing w:val="-1"/>
          <w:rPrChange w:id="3454" w:author="Sablan Kevin" w:date="2019-02-15T11:54:00Z">
            <w:rPr>
              <w:rStyle w:val="ital"/>
            </w:rPr>
          </w:rPrChange>
        </w:rPr>
        <w:t>l</w:t>
      </w:r>
      <w:r w:rsidR="009516E7">
        <w:rPr>
          <w:rFonts w:ascii="Times New Roman" w:hAnsi="Times New Roman"/>
          <w:rPrChange w:id="3455" w:author="Sablan Kevin" w:date="2019-02-15T11:54:00Z">
            <w:rPr/>
          </w:rPrChange>
        </w:rPr>
        <w:t>.</w:t>
      </w:r>
      <w:del w:id="3456" w:author="Sablan Kevin" w:date="2019-02-15T11:54:00Z">
        <w:r>
          <w:delText xml:space="preserve"> </w:delText>
        </w:r>
      </w:del>
    </w:p>
    <w:p w14:paraId="2299717A" w14:textId="329A4222" w:rsidR="00AA57AC" w:rsidRDefault="009516E7">
      <w:pPr>
        <w:pStyle w:val="BodyText"/>
        <w:spacing w:before="47"/>
        <w:ind w:left="569"/>
        <w:pPrChange w:id="3457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t>National</w:t>
      </w:r>
      <w:r>
        <w:rPr>
          <w:spacing w:val="-8"/>
          <w:rPrChange w:id="3458" w:author="Sablan Kevin" w:date="2019-02-15T11:54:00Z">
            <w:rPr/>
          </w:rPrChange>
        </w:rPr>
        <w:t xml:space="preserve"> </w:t>
      </w:r>
      <w:r>
        <w:t>Highway</w:t>
      </w:r>
      <w:r>
        <w:rPr>
          <w:spacing w:val="-10"/>
          <w:rPrChange w:id="3459" w:author="Sablan Kevin" w:date="2019-02-15T11:54:00Z">
            <w:rPr/>
          </w:rPrChange>
        </w:rPr>
        <w:t xml:space="preserve"> </w:t>
      </w:r>
      <w:del w:id="3460" w:author="Sablan Kevin" w:date="2019-02-15T11:54:00Z">
        <w:r w:rsidR="007D20E6">
          <w:delText>Traffic</w:delText>
        </w:r>
      </w:del>
      <w:ins w:id="3461" w:author="Sablan Kevin" w:date="2019-02-15T11:54:00Z">
        <w:r>
          <w:rPr>
            <w:spacing w:val="-8"/>
          </w:rPr>
          <w:t>T</w:t>
        </w:r>
        <w:r>
          <w:t>ra</w:t>
        </w:r>
        <w:r>
          <w:rPr>
            <w:spacing w:val="-1"/>
          </w:rPr>
          <w:t>f</w:t>
        </w:r>
        <w:r>
          <w:rPr>
            <w:rFonts w:cs="Times New Roman"/>
          </w:rPr>
          <w:t>fi</w:t>
        </w:r>
        <w:r>
          <w:rPr>
            <w:rFonts w:cs="Times New Roman"/>
            <w:spacing w:val="-13"/>
          </w:rPr>
          <w:t xml:space="preserve"> </w:t>
        </w:r>
        <w:r>
          <w:t>c</w:t>
        </w:r>
      </w:ins>
      <w:r>
        <w:rPr>
          <w:spacing w:val="-7"/>
          <w:rPrChange w:id="3462" w:author="Sablan Kevin" w:date="2019-02-15T11:54:00Z">
            <w:rPr/>
          </w:rPrChange>
        </w:rPr>
        <w:t xml:space="preserve"> </w:t>
      </w:r>
      <w:r>
        <w:t>Safety</w:t>
      </w:r>
      <w:r>
        <w:rPr>
          <w:spacing w:val="-19"/>
          <w:rPrChange w:id="3463" w:author="Sablan Kevin" w:date="2019-02-15T11:54:00Z">
            <w:rPr/>
          </w:rPrChange>
        </w:rPr>
        <w:t xml:space="preserve"> </w:t>
      </w:r>
      <w:r>
        <w:t>Administration,</w:t>
      </w:r>
      <w:r>
        <w:rPr>
          <w:spacing w:val="-11"/>
          <w:rPrChange w:id="3464" w:author="Sablan Kevin" w:date="2019-02-15T11:54:00Z">
            <w:rPr/>
          </w:rPrChange>
        </w:rPr>
        <w:t xml:space="preserve"> </w:t>
      </w:r>
      <w:r>
        <w:rPr>
          <w:spacing w:val="-18"/>
          <w:rPrChange w:id="3465" w:author="Sablan Kevin" w:date="2019-02-15T11:54:00Z">
            <w:rPr/>
          </w:rPrChange>
        </w:rPr>
        <w:t>W</w:t>
      </w:r>
      <w:r>
        <w:t>ashington,</w:t>
      </w:r>
      <w:r>
        <w:rPr>
          <w:spacing w:val="-7"/>
          <w:rPrChange w:id="3466" w:author="Sablan Kevin" w:date="2019-02-15T11:54:00Z">
            <w:rPr/>
          </w:rPrChange>
        </w:rPr>
        <w:t xml:space="preserve"> </w:t>
      </w:r>
      <w:r>
        <w:t>DC,</w:t>
      </w:r>
      <w:r>
        <w:rPr>
          <w:spacing w:val="-7"/>
          <w:rPrChange w:id="3467" w:author="Sablan Kevin" w:date="2019-02-15T11:54:00Z">
            <w:rPr/>
          </w:rPrChange>
        </w:rPr>
        <w:t xml:space="preserve"> </w:t>
      </w:r>
      <w:r>
        <w:t>October</w:t>
      </w:r>
      <w:r>
        <w:rPr>
          <w:spacing w:val="-7"/>
          <w:rPrChange w:id="3468" w:author="Sablan Kevin" w:date="2019-02-15T11:54:00Z">
            <w:rPr/>
          </w:rPrChange>
        </w:rPr>
        <w:t xml:space="preserve"> </w:t>
      </w:r>
      <w:r>
        <w:t>1974.</w:t>
      </w:r>
    </w:p>
    <w:p w14:paraId="73A31049" w14:textId="62E7EED0" w:rsidR="00AA57AC" w:rsidRDefault="007D20E6">
      <w:pPr>
        <w:rPr>
          <w:ins w:id="3469" w:author="Sablan Kevin" w:date="2019-02-15T11:54:00Z"/>
        </w:rPr>
        <w:sectPr w:rsidR="00AA57AC">
          <w:pgSz w:w="12240" w:h="15840"/>
          <w:pgMar w:top="560" w:right="1600" w:bottom="540" w:left="1500" w:header="0" w:footer="355" w:gutter="0"/>
          <w:cols w:space="720"/>
        </w:sectPr>
      </w:pPr>
      <w:del w:id="3470" w:author="Sablan Kevin" w:date="2019-02-15T11:54:00Z">
        <w:r>
          <w:delText>146.</w:delText>
        </w:r>
        <w:r>
          <w:tab/>
          <w:delText>Stolle, C. S.</w:delText>
        </w:r>
      </w:del>
    </w:p>
    <w:p w14:paraId="51B4BED9" w14:textId="77777777" w:rsidR="00AA57AC" w:rsidRDefault="009516E7">
      <w:pPr>
        <w:spacing w:before="81"/>
        <w:ind w:right="120"/>
        <w:jc w:val="right"/>
        <w:rPr>
          <w:ins w:id="3471" w:author="Sablan Kevin" w:date="2019-02-15T11:54:00Z"/>
          <w:rFonts w:ascii="Franklin Gothic Demi" w:eastAsia="Franklin Gothic Demi" w:hAnsi="Franklin Gothic Demi" w:cs="Franklin Gothic Demi"/>
          <w:sz w:val="18"/>
          <w:szCs w:val="18"/>
        </w:rPr>
      </w:pPr>
      <w:ins w:id="3472" w:author="Sablan Kevin" w:date="2019-02-15T11:54:00Z">
        <w:r>
          <w:rPr>
            <w:rFonts w:ascii="Franklin Gothic Book" w:eastAsia="Franklin Gothic Book" w:hAnsi="Franklin Gothic Book" w:cs="Franklin Gothic Book"/>
            <w:spacing w:val="-5"/>
            <w:sz w:val="18"/>
            <w:szCs w:val="18"/>
          </w:rPr>
          <w:t>R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</w:t>
        </w:r>
        <w:r>
          <w:rPr>
            <w:rFonts w:ascii="Franklin Gothic Book" w:eastAsia="Franklin Gothic Book" w:hAnsi="Franklin Gothic Book" w:cs="Franklin Gothic Book"/>
            <w:spacing w:val="-6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erences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and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Bibliograp</w:t>
        </w:r>
        <w:r>
          <w:rPr>
            <w:rFonts w:ascii="Franklin Gothic Book" w:eastAsia="Franklin Gothic Book" w:hAnsi="Franklin Gothic Book" w:cs="Franklin Gothic Book"/>
            <w:spacing w:val="-4"/>
            <w:sz w:val="18"/>
            <w:szCs w:val="18"/>
          </w:rPr>
          <w:t>h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y</w:t>
        </w:r>
        <w:r>
          <w:rPr>
            <w:rFonts w:ascii="Franklin Gothic Book" w:eastAsia="Franklin Gothic Book" w:hAnsi="Franklin Gothic Book" w:cs="Franklin Gothic Book"/>
            <w:spacing w:val="5"/>
            <w:sz w:val="18"/>
            <w:szCs w:val="18"/>
          </w:rPr>
          <w:t xml:space="preserve"> </w:t>
        </w:r>
        <w:r>
          <w:rPr>
            <w:rFonts w:ascii="Franklin Gothic Book" w:eastAsia="Franklin Gothic Book" w:hAnsi="Franklin Gothic Book" w:cs="Franklin Gothic Book"/>
            <w:position w:val="1"/>
            <w:sz w:val="18"/>
            <w:szCs w:val="18"/>
          </w:rPr>
          <w:t>|</w:t>
        </w:r>
        <w:r>
          <w:rPr>
            <w:rFonts w:ascii="Franklin Gothic Book" w:eastAsia="Franklin Gothic Book" w:hAnsi="Franklin Gothic Book" w:cs="Franklin Gothic Book"/>
            <w:spacing w:val="41"/>
            <w:position w:val="1"/>
            <w:sz w:val="18"/>
            <w:szCs w:val="18"/>
          </w:rPr>
          <w:t xml:space="preserve"> </w:t>
        </w:r>
        <w:r>
          <w:rPr>
            <w:rFonts w:ascii="Franklin Gothic Demi" w:eastAsia="Franklin Gothic Demi" w:hAnsi="Franklin Gothic Demi" w:cs="Franklin Gothic Demi"/>
            <w:position w:val="1"/>
            <w:sz w:val="18"/>
            <w:szCs w:val="18"/>
          </w:rPr>
          <w:t>259</w:t>
        </w:r>
      </w:ins>
    </w:p>
    <w:p w14:paraId="1E0A6E44" w14:textId="77777777" w:rsidR="00AA57AC" w:rsidRDefault="00AA57AC">
      <w:pPr>
        <w:spacing w:line="200" w:lineRule="exact"/>
        <w:rPr>
          <w:ins w:id="3473" w:author="Sablan Kevin" w:date="2019-02-15T11:54:00Z"/>
          <w:sz w:val="20"/>
          <w:szCs w:val="20"/>
        </w:rPr>
      </w:pPr>
    </w:p>
    <w:p w14:paraId="1134DB9B" w14:textId="77777777" w:rsidR="00AA57AC" w:rsidRDefault="00AA57AC">
      <w:pPr>
        <w:spacing w:before="1" w:line="260" w:lineRule="exact"/>
        <w:rPr>
          <w:ins w:id="3474" w:author="Sablan Kevin" w:date="2019-02-15T11:54:00Z"/>
          <w:sz w:val="26"/>
          <w:szCs w:val="26"/>
        </w:rPr>
      </w:pPr>
    </w:p>
    <w:p w14:paraId="787CA684" w14:textId="77777777" w:rsidR="007D20E6" w:rsidRDefault="00177457" w:rsidP="007D20E6">
      <w:pPr>
        <w:pStyle w:val="BodyText"/>
        <w:spacing w:after="72"/>
        <w:ind w:left="450" w:hanging="450"/>
        <w:rPr>
          <w:del w:id="3475" w:author="Sablan Kevin" w:date="2019-02-15T11:54:00Z"/>
        </w:rPr>
      </w:pPr>
      <w:moveFromRangeStart w:id="3476" w:author="Sablan Kevin" w:date="2019-02-15T11:54:00Z" w:name="move1124070"/>
      <w:moveFrom w:id="3477" w:author="Sablan Kevin" w:date="2019-02-15T11:54:00Z">
        <w:r>
          <w:rPr>
            <w:lang w:val="en"/>
            <w:rPrChange w:id="3478" w:author="Sablan Kevin" w:date="2019-02-15T11:54:00Z">
              <w:rPr>
                <w:rFonts w:eastAsia="Times New Roman"/>
              </w:rPr>
            </w:rPrChange>
          </w:rPr>
          <w:t xml:space="preserve"> </w:t>
        </w:r>
        <w:r>
          <w:rPr>
            <w:rStyle w:val="Emphasis"/>
            <w:lang w:val="en"/>
            <w:rPrChange w:id="3479" w:author="Sablan Kevin" w:date="2019-02-15T11:54:00Z">
              <w:rPr>
                <w:rFonts w:eastAsia="Times New Roman"/>
              </w:rPr>
            </w:rPrChange>
          </w:rPr>
          <w:t xml:space="preserve">Cable Median Barrier Failure Analysis and Remediation. </w:t>
        </w:r>
      </w:moveFrom>
      <w:moveFromRangeEnd w:id="3476"/>
      <w:del w:id="3480" w:author="Sablan Kevin" w:date="2019-02-15T11:54:00Z">
        <w:r w:rsidR="007D20E6">
          <w:delText>University of Nebraska-Lincoln, PhD Dissertation, Lincoln, Nebraska, December 2012.</w:delText>
        </w:r>
      </w:del>
    </w:p>
    <w:p w14:paraId="610D17A7" w14:textId="77777777" w:rsidR="007D20E6" w:rsidRDefault="007D20E6" w:rsidP="007D20E6">
      <w:pPr>
        <w:pStyle w:val="BodyText"/>
        <w:spacing w:after="72"/>
        <w:ind w:left="450" w:hanging="450"/>
        <w:rPr>
          <w:del w:id="3481" w:author="Sablan Kevin" w:date="2019-02-15T11:54:00Z"/>
        </w:rPr>
      </w:pPr>
      <w:del w:id="3482" w:author="Sablan Kevin" w:date="2019-02-15T11:54:00Z">
        <w:r>
          <w:delText>147.</w:delText>
        </w:r>
        <w:r>
          <w:tab/>
          <w:delText xml:space="preserve">Stolle, C. S. and D. L. Sicking. </w:delText>
        </w:r>
        <w:r>
          <w:rPr>
            <w:rStyle w:val="ital"/>
          </w:rPr>
          <w:delText>Cable Median Barrier Failure Analysis and Prevention</w:delText>
        </w:r>
        <w:r>
          <w:delText>. Midwest Roadside Safety Facility, University of Nebraska, Lincoln, NE, 2012.</w:delText>
        </w:r>
      </w:del>
    </w:p>
    <w:p w14:paraId="33D985ED" w14:textId="4E514BB1" w:rsidR="00AA57AC" w:rsidRDefault="007D20E6">
      <w:pPr>
        <w:numPr>
          <w:ilvl w:val="0"/>
          <w:numId w:val="8"/>
        </w:numPr>
        <w:tabs>
          <w:tab w:val="left" w:pos="569"/>
        </w:tabs>
        <w:spacing w:before="71" w:line="284" w:lineRule="auto"/>
        <w:ind w:left="570" w:right="283" w:hanging="451"/>
        <w:rPr>
          <w:rPrChange w:id="3483" w:author="Sablan Kevin" w:date="2019-02-15T11:54:00Z">
            <w:rPr/>
          </w:rPrChange>
        </w:rPr>
        <w:pPrChange w:id="3484" w:author="Sablan Kevin" w:date="2019-02-15T11:54:00Z">
          <w:pPr>
            <w:pStyle w:val="BodyText"/>
            <w:spacing w:after="72"/>
          </w:pPr>
        </w:pPrChange>
      </w:pPr>
      <w:del w:id="3485" w:author="Sablan Kevin" w:date="2019-02-15T11:54:00Z">
        <w:r>
          <w:delText>148</w:delText>
        </w:r>
        <w:r>
          <w:tab/>
        </w:r>
      </w:del>
      <w:r w:rsidR="009516E7">
        <w:rPr>
          <w:rFonts w:ascii="Times New Roman" w:hAnsi="Times New Roman"/>
          <w:rPrChange w:id="3486" w:author="Sablan Kevin" w:date="2019-02-15T11:54:00Z">
            <w:rPr>
              <w:rFonts w:eastAsia="Times New Roman"/>
            </w:rPr>
          </w:rPrChange>
        </w:rPr>
        <w:t>Stoughton, R. L., J. R. Stoke</w:t>
      </w:r>
      <w:r w:rsidR="009516E7">
        <w:rPr>
          <w:rFonts w:ascii="Times New Roman" w:hAnsi="Times New Roman"/>
          <w:spacing w:val="-9"/>
          <w:rPrChange w:id="3487" w:author="Sablan Kevin" w:date="2019-02-15T11:54:00Z">
            <w:rPr>
              <w:rFonts w:eastAsia="Times New Roman"/>
            </w:rPr>
          </w:rPrChange>
        </w:rPr>
        <w:t>r</w:t>
      </w:r>
      <w:r w:rsidR="009516E7">
        <w:rPr>
          <w:rFonts w:ascii="Times New Roman" w:hAnsi="Times New Roman"/>
          <w:rPrChange w:id="3488" w:author="Sablan Kevin" w:date="2019-02-15T11:54:00Z">
            <w:rPr>
              <w:rFonts w:eastAsia="Times New Roman"/>
            </w:rPr>
          </w:rPrChange>
        </w:rPr>
        <w:t xml:space="preserve">, and E. </w:t>
      </w:r>
      <w:r w:rsidR="009516E7">
        <w:rPr>
          <w:rFonts w:ascii="Times New Roman" w:hAnsi="Times New Roman"/>
          <w:spacing w:val="-18"/>
          <w:rPrChange w:id="3489" w:author="Sablan Kevin" w:date="2019-02-15T11:54:00Z">
            <w:rPr>
              <w:rFonts w:eastAsia="Times New Roman"/>
            </w:rPr>
          </w:rPrChange>
        </w:rPr>
        <w:t>F</w:t>
      </w:r>
      <w:r w:rsidR="009516E7">
        <w:rPr>
          <w:rFonts w:ascii="Times New Roman" w:hAnsi="Times New Roman"/>
          <w:rPrChange w:id="3490" w:author="Sablan Kevin" w:date="2019-02-15T11:54:00Z">
            <w:rPr>
              <w:rFonts w:eastAsia="Times New Roman"/>
            </w:rPr>
          </w:rPrChange>
        </w:rPr>
        <w:t xml:space="preserve">. Nordlin. </w:t>
      </w:r>
      <w:r w:rsidR="009516E7">
        <w:rPr>
          <w:spacing w:val="-25"/>
          <w:rPrChange w:id="3491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3492" w:author="Sablan Kevin" w:date="2019-02-15T11:54:00Z">
            <w:rPr>
              <w:rStyle w:val="ital"/>
              <w:rFonts w:eastAsia="Times New Roman"/>
            </w:rPr>
          </w:rPrChange>
        </w:rPr>
        <w:t xml:space="preserve">ehicular Impact </w:t>
      </w:r>
      <w:r w:rsidR="009516E7">
        <w:rPr>
          <w:spacing w:val="-21"/>
          <w:rPrChange w:id="3493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3494" w:author="Sablan Kevin" w:date="2019-02-15T11:54:00Z">
            <w:rPr>
              <w:rStyle w:val="ital"/>
              <w:rFonts w:eastAsia="Times New Roman"/>
            </w:rPr>
          </w:rPrChange>
        </w:rPr>
        <w:t xml:space="preserve">ests of a </w:t>
      </w:r>
      <w:r w:rsidR="009516E7">
        <w:rPr>
          <w:spacing w:val="-13"/>
          <w:rPrChange w:id="3495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3496" w:author="Sablan Kevin" w:date="2019-02-15T11:54:00Z">
            <w:rPr>
              <w:rStyle w:val="ital"/>
              <w:rFonts w:eastAsia="Times New Roman"/>
            </w:rPr>
          </w:rPrChange>
        </w:rPr>
        <w:t xml:space="preserve">ruck Mounted Attenuator Containing </w:t>
      </w:r>
      <w:r w:rsidR="009516E7">
        <w:rPr>
          <w:spacing w:val="-25"/>
          <w:rPrChange w:id="3497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3498" w:author="Sablan Kevin" w:date="2019-02-15T11:54:00Z">
            <w:rPr>
              <w:rStyle w:val="ital"/>
              <w:rFonts w:eastAsia="Times New Roman"/>
            </w:rPr>
          </w:rPrChange>
        </w:rPr>
        <w:t>ermiculite Conc</w:t>
      </w:r>
      <w:r w:rsidR="009516E7">
        <w:rPr>
          <w:spacing w:val="-9"/>
          <w:rPrChange w:id="3499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500" w:author="Sablan Kevin" w:date="2019-02-15T11:54:00Z">
            <w:rPr>
              <w:rStyle w:val="ital"/>
              <w:rFonts w:eastAsia="Times New Roman"/>
            </w:rPr>
          </w:rPrChange>
        </w:rPr>
        <w:t>ete Cell</w:t>
      </w:r>
      <w:r w:rsidR="009516E7">
        <w:rPr>
          <w:spacing w:val="-1"/>
          <w:rPrChange w:id="3501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3502" w:author="Sablan Kevin" w:date="2019-02-15T11:54:00Z">
            <w:rPr>
              <w:rFonts w:eastAsia="Times New Roman"/>
            </w:rPr>
          </w:rPrChange>
        </w:rPr>
        <w:t>. Report 33001-609936. California Department of</w:t>
      </w:r>
      <w:r w:rsidR="009516E7">
        <w:rPr>
          <w:rFonts w:ascii="Times New Roman" w:hAnsi="Times New Roman"/>
          <w:spacing w:val="-4"/>
          <w:rPrChange w:id="350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3504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505" w:author="Sablan Kevin" w:date="2019-02-15T11:54:00Z">
            <w:rPr>
              <w:rFonts w:eastAsia="Times New Roman"/>
            </w:rPr>
          </w:rPrChange>
        </w:rPr>
        <w:t>ransportation, Sacramento, CA, June 1980.</w:t>
      </w:r>
    </w:p>
    <w:p w14:paraId="3AF3ACEA" w14:textId="47F29854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977"/>
        <w:pPrChange w:id="3506" w:author="Sablan Kevin" w:date="2019-02-15T11:54:00Z">
          <w:pPr>
            <w:pStyle w:val="BodyText"/>
            <w:spacing w:after="72"/>
          </w:pPr>
        </w:pPrChange>
      </w:pPr>
      <w:del w:id="3507" w:author="Sablan Kevin" w:date="2019-02-15T11:54:00Z">
        <w:r>
          <w:delText>149.</w:delText>
        </w:r>
        <w:r>
          <w:tab/>
        </w:r>
      </w:del>
      <w:r w:rsidR="009516E7">
        <w:t>Stout, D., J. Hinch, and D. Sawye</w:t>
      </w:r>
      <w:r w:rsidR="009516E7">
        <w:rPr>
          <w:spacing w:val="-13"/>
          <w:rPrChange w:id="3508" w:author="Sablan Kevin" w:date="2019-02-15T11:54:00Z">
            <w:rPr/>
          </w:rPrChange>
        </w:rPr>
        <w:t>r</w:t>
      </w:r>
      <w:r w:rsidR="009516E7">
        <w:t xml:space="preserve">. </w:t>
      </w:r>
      <w:r w:rsidR="009516E7">
        <w:rPr>
          <w:rPrChange w:id="3509" w:author="Sablan Kevin" w:date="2019-02-15T11:54:00Z">
            <w:rPr>
              <w:rStyle w:val="ital"/>
            </w:rPr>
          </w:rPrChange>
        </w:rPr>
        <w:t>Gua</w:t>
      </w:r>
      <w:r w:rsidR="009516E7">
        <w:rPr>
          <w:spacing w:val="-9"/>
          <w:rPrChange w:id="3510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3511" w:author="Sablan Kevin" w:date="2019-02-15T11:54:00Z">
            <w:rPr>
              <w:rStyle w:val="ital"/>
            </w:rPr>
          </w:rPrChange>
        </w:rPr>
        <w:t xml:space="preserve">drail </w:t>
      </w:r>
      <w:r w:rsidR="009516E7">
        <w:rPr>
          <w:spacing w:val="-21"/>
          <w:rPrChange w:id="3512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3513" w:author="Sablan Kevin" w:date="2019-02-15T11:54:00Z">
            <w:rPr>
              <w:rStyle w:val="ital"/>
            </w:rPr>
          </w:rPrChange>
        </w:rPr>
        <w:t>esting P</w:t>
      </w:r>
      <w:r w:rsidR="009516E7">
        <w:rPr>
          <w:spacing w:val="-9"/>
          <w:rPrChange w:id="3514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3515" w:author="Sablan Kevin" w:date="2019-02-15T11:54:00Z">
            <w:rPr>
              <w:rStyle w:val="ital"/>
            </w:rPr>
          </w:rPrChange>
        </w:rPr>
        <w:t>ogram</w:t>
      </w:r>
      <w:r w:rsidR="009516E7">
        <w:t>. Final Report on Contract DTFH71-87-C-00002,</w:t>
      </w:r>
      <w:r w:rsidR="009516E7">
        <w:rPr>
          <w:spacing w:val="-10"/>
          <w:rPrChange w:id="3516" w:author="Sablan Kevin" w:date="2019-02-15T11:54:00Z">
            <w:rPr/>
          </w:rPrChange>
        </w:rPr>
        <w:t xml:space="preserve"> </w:t>
      </w:r>
      <w:r w:rsidR="009516E7">
        <w:t>Ensco</w:t>
      </w:r>
      <w:r w:rsidR="009516E7">
        <w:rPr>
          <w:spacing w:val="-9"/>
          <w:rPrChange w:id="3517" w:author="Sablan Kevin" w:date="2019-02-15T11:54:00Z">
            <w:rPr/>
          </w:rPrChange>
        </w:rPr>
        <w:t xml:space="preserve"> </w:t>
      </w:r>
      <w:r w:rsidR="009516E7">
        <w:t>Inc.,</w:t>
      </w:r>
      <w:r w:rsidR="009516E7">
        <w:rPr>
          <w:spacing w:val="-9"/>
          <w:rPrChange w:id="3518" w:author="Sablan Kevin" w:date="2019-02-15T11:54:00Z">
            <w:rPr/>
          </w:rPrChange>
        </w:rPr>
        <w:t xml:space="preserve"> </w:t>
      </w:r>
      <w:del w:id="3519" w:author="Sablan Kevin" w:date="2019-02-15T11:54:00Z">
        <w:r>
          <w:delText>Springfield</w:delText>
        </w:r>
      </w:del>
      <w:ins w:id="3520" w:author="Sablan Kevin" w:date="2019-02-15T11:54:00Z">
        <w:r w:rsidR="009516E7">
          <w:t>Spring</w:t>
        </w:r>
        <w:r w:rsidR="009516E7">
          <w:rPr>
            <w:rFonts w:cs="Times New Roman"/>
          </w:rPr>
          <w:t>fi</w:t>
        </w:r>
        <w:r w:rsidR="009516E7">
          <w:rPr>
            <w:rFonts w:cs="Times New Roman"/>
            <w:spacing w:val="-14"/>
          </w:rPr>
          <w:t xml:space="preserve"> </w:t>
        </w:r>
        <w:r w:rsidR="009516E7">
          <w:t>eld</w:t>
        </w:r>
      </w:ins>
      <w:r w:rsidR="009516E7">
        <w:t>,</w:t>
      </w:r>
      <w:r w:rsidR="009516E7">
        <w:rPr>
          <w:spacing w:val="-12"/>
          <w:rPrChange w:id="3521" w:author="Sablan Kevin" w:date="2019-02-15T11:54:00Z">
            <w:rPr/>
          </w:rPrChange>
        </w:rPr>
        <w:t xml:space="preserve"> </w:t>
      </w:r>
      <w:r w:rsidR="009516E7">
        <w:rPr>
          <w:spacing w:val="-29"/>
          <w:rPrChange w:id="3522" w:author="Sablan Kevin" w:date="2019-02-15T11:54:00Z">
            <w:rPr/>
          </w:rPrChange>
        </w:rPr>
        <w:t>V</w:t>
      </w:r>
      <w:r w:rsidR="009516E7">
        <w:t>A,</w:t>
      </w:r>
      <w:r w:rsidR="009516E7">
        <w:rPr>
          <w:spacing w:val="-9"/>
          <w:rPrChange w:id="3523" w:author="Sablan Kevin" w:date="2019-02-15T11:54:00Z">
            <w:rPr/>
          </w:rPrChange>
        </w:rPr>
        <w:t xml:space="preserve"> </w:t>
      </w:r>
      <w:r w:rsidR="009516E7">
        <w:t>June</w:t>
      </w:r>
      <w:r w:rsidR="009516E7">
        <w:rPr>
          <w:spacing w:val="-9"/>
          <w:rPrChange w:id="3524" w:author="Sablan Kevin" w:date="2019-02-15T11:54:00Z">
            <w:rPr/>
          </w:rPrChange>
        </w:rPr>
        <w:t xml:space="preserve"> </w:t>
      </w:r>
      <w:r w:rsidR="009516E7">
        <w:t>1990.</w:t>
      </w:r>
    </w:p>
    <w:p w14:paraId="313D625A" w14:textId="10E7F827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70" w:right="525" w:hanging="451"/>
        <w:rPr>
          <w:rPrChange w:id="3525" w:author="Sablan Kevin" w:date="2019-02-15T11:54:00Z">
            <w:rPr/>
          </w:rPrChange>
        </w:rPr>
        <w:pPrChange w:id="3526" w:author="Sablan Kevin" w:date="2019-02-15T11:54:00Z">
          <w:pPr>
            <w:pStyle w:val="BodyText"/>
            <w:spacing w:after="72"/>
          </w:pPr>
        </w:pPrChange>
      </w:pPr>
      <w:del w:id="3527" w:author="Sablan Kevin" w:date="2019-02-15T11:54:00Z">
        <w:r>
          <w:delText>150.</w:delText>
        </w:r>
        <w:r>
          <w:tab/>
        </w:r>
      </w:del>
      <w:r w:rsidR="009516E7">
        <w:rPr>
          <w:rFonts w:ascii="Times New Roman" w:hAnsi="Times New Roman"/>
          <w:rPrChange w:id="3528" w:author="Sablan Kevin" w:date="2019-02-15T11:54:00Z">
            <w:rPr>
              <w:rFonts w:eastAsia="Times New Roman"/>
            </w:rPr>
          </w:rPrChange>
        </w:rPr>
        <w:t>Stout,</w:t>
      </w:r>
      <w:r w:rsidR="009516E7">
        <w:rPr>
          <w:rFonts w:ascii="Times New Roman" w:hAnsi="Times New Roman"/>
          <w:spacing w:val="-5"/>
          <w:rPrChange w:id="352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530" w:author="Sablan Kevin" w:date="2019-02-15T11:54:00Z">
            <w:rPr>
              <w:rFonts w:eastAsia="Times New Roman"/>
            </w:rPr>
          </w:rPrChange>
        </w:rPr>
        <w:t>D.,</w:t>
      </w:r>
      <w:r w:rsidR="009516E7">
        <w:rPr>
          <w:rFonts w:ascii="Times New Roman" w:hAnsi="Times New Roman"/>
          <w:spacing w:val="-4"/>
          <w:rPrChange w:id="353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532" w:author="Sablan Kevin" w:date="2019-02-15T11:54:00Z">
            <w:rPr>
              <w:rFonts w:eastAsia="Times New Roman"/>
            </w:rPr>
          </w:rPrChange>
        </w:rPr>
        <w:t>J.</w:t>
      </w:r>
      <w:r w:rsidR="009516E7">
        <w:rPr>
          <w:rFonts w:ascii="Times New Roman" w:hAnsi="Times New Roman"/>
          <w:spacing w:val="-5"/>
          <w:rPrChange w:id="353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534" w:author="Sablan Kevin" w:date="2019-02-15T11:54:00Z">
            <w:rPr>
              <w:rFonts w:eastAsia="Times New Roman"/>
            </w:rPr>
          </w:rPrChange>
        </w:rPr>
        <w:t>Hinch,</w:t>
      </w:r>
      <w:r w:rsidR="009516E7">
        <w:rPr>
          <w:rFonts w:ascii="Times New Roman" w:hAnsi="Times New Roman"/>
          <w:spacing w:val="-4"/>
          <w:rPrChange w:id="353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536" w:author="Sablan Kevin" w:date="2019-02-15T11:54:00Z">
            <w:rPr>
              <w:rFonts w:eastAsia="Times New Roman"/>
            </w:rPr>
          </w:rPrChange>
        </w:rPr>
        <w:t>and</w:t>
      </w:r>
      <w:r w:rsidR="009516E7">
        <w:rPr>
          <w:rFonts w:ascii="Times New Roman" w:hAnsi="Times New Roman"/>
          <w:spacing w:val="-9"/>
          <w:rPrChange w:id="353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7"/>
          <w:rPrChange w:id="3538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539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4"/>
          <w:rPrChange w:id="354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541" w:author="Sablan Kevin" w:date="2019-02-15T11:54:00Z">
            <w:rPr>
              <w:rFonts w:eastAsia="Times New Roman"/>
            </w:rPr>
          </w:rPrChange>
        </w:rPr>
        <w:t>L.</w:t>
      </w:r>
      <w:r w:rsidR="009516E7">
        <w:rPr>
          <w:rFonts w:ascii="Times New Roman" w:hAnsi="Times New Roman"/>
          <w:spacing w:val="-13"/>
          <w:rPrChange w:id="354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2"/>
          <w:rPrChange w:id="3543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3544" w:author="Sablan Kevin" w:date="2019-02-15T11:54:00Z">
            <w:rPr>
              <w:rFonts w:eastAsia="Times New Roman"/>
            </w:rPr>
          </w:rPrChange>
        </w:rPr>
        <w:t>ang.</w:t>
      </w:r>
      <w:r w:rsidR="009516E7">
        <w:rPr>
          <w:rFonts w:ascii="Times New Roman" w:hAnsi="Times New Roman"/>
          <w:spacing w:val="-4"/>
          <w:rPrChange w:id="354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3546" w:author="Sablan Kevin" w:date="2019-02-15T11:54:00Z">
            <w:rPr>
              <w:rStyle w:val="ital"/>
              <w:rFonts w:eastAsia="Times New Roman"/>
            </w:rPr>
          </w:rPrChange>
        </w:rPr>
        <w:t>Fo</w:t>
      </w:r>
      <w:r w:rsidR="009516E7">
        <w:rPr>
          <w:spacing w:val="-9"/>
          <w:rPrChange w:id="3547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548" w:author="Sablan Kevin" w:date="2019-02-15T11:54:00Z">
            <w:rPr>
              <w:rStyle w:val="ital"/>
              <w:rFonts w:eastAsia="Times New Roman"/>
            </w:rPr>
          </w:rPrChange>
        </w:rPr>
        <w:t>ce-</w:t>
      </w:r>
      <w:del w:id="3549" w:author="Sablan Kevin" w:date="2019-02-15T11:54:00Z">
        <w:r>
          <w:rPr>
            <w:rStyle w:val="ital"/>
          </w:rPr>
          <w:delText>Deflection</w:delText>
        </w:r>
      </w:del>
      <w:ins w:id="3550" w:author="Sablan Kevin" w:date="2019-02-15T11:54:00Z">
        <w:r w:rsidR="009516E7">
          <w:rPr>
            <w:rFonts w:ascii="Times New Roman" w:eastAsia="Times New Roman" w:hAnsi="Times New Roman" w:cs="Times New Roman"/>
            <w:i/>
          </w:rPr>
          <w:t>Defl</w:t>
        </w:r>
        <w:r w:rsidR="009516E7">
          <w:rPr>
            <w:rFonts w:ascii="Times New Roman" w:eastAsia="Times New Roman" w:hAnsi="Times New Roman" w:cs="Times New Roman"/>
            <w:i/>
            <w:spacing w:val="-11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</w:rPr>
          <w:t>ection</w:t>
        </w:r>
      </w:ins>
      <w:r w:rsidR="009516E7">
        <w:rPr>
          <w:spacing w:val="-5"/>
          <w:rPrChange w:id="355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3552" w:author="Sablan Kevin" w:date="2019-02-15T11:54:00Z">
            <w:rPr>
              <w:rStyle w:val="ital"/>
              <w:rFonts w:eastAsia="Times New Roman"/>
            </w:rPr>
          </w:rPrChange>
        </w:rPr>
        <w:t>Characteristics</w:t>
      </w:r>
      <w:r w:rsidR="009516E7">
        <w:rPr>
          <w:spacing w:val="-4"/>
          <w:rPrChange w:id="3553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3554" w:author="Sablan Kevin" w:date="2019-02-15T11:54:00Z">
            <w:rPr>
              <w:rStyle w:val="ital"/>
              <w:rFonts w:eastAsia="Times New Roman"/>
            </w:rPr>
          </w:rPrChange>
        </w:rPr>
        <w:t>of</w:t>
      </w:r>
      <w:r w:rsidR="009516E7">
        <w:rPr>
          <w:spacing w:val="-5"/>
          <w:rPrChange w:id="3555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3556" w:author="Sablan Kevin" w:date="2019-02-15T11:54:00Z">
            <w:rPr>
              <w:rStyle w:val="ital"/>
              <w:rFonts w:eastAsia="Times New Roman"/>
            </w:rPr>
          </w:rPrChange>
        </w:rPr>
        <w:t>Gua</w:t>
      </w:r>
      <w:r w:rsidR="009516E7">
        <w:rPr>
          <w:spacing w:val="-9"/>
          <w:rPrChange w:id="3557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558" w:author="Sablan Kevin" w:date="2019-02-15T11:54:00Z">
            <w:rPr>
              <w:rStyle w:val="ital"/>
              <w:rFonts w:eastAsia="Times New Roman"/>
            </w:rPr>
          </w:rPrChange>
        </w:rPr>
        <w:t>drail</w:t>
      </w:r>
      <w:r w:rsidR="009516E7">
        <w:rPr>
          <w:spacing w:val="-4"/>
          <w:rPrChange w:id="3559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3560" w:author="Sablan Kevin" w:date="2019-02-15T11:54:00Z">
            <w:rPr>
              <w:rStyle w:val="ital"/>
              <w:rFonts w:eastAsia="Times New Roman"/>
            </w:rPr>
          </w:rPrChange>
        </w:rPr>
        <w:t>Post</w:t>
      </w:r>
      <w:r w:rsidR="009516E7">
        <w:rPr>
          <w:spacing w:val="-1"/>
          <w:rPrChange w:id="3561" w:author="Sablan Kevin" w:date="2019-02-15T11:54:00Z">
            <w:rPr>
              <w:rStyle w:val="ital"/>
              <w:rFonts w:eastAsia="Times New Roman"/>
            </w:rPr>
          </w:rPrChange>
        </w:rPr>
        <w:t>s</w:t>
      </w:r>
      <w:r w:rsidR="009516E7">
        <w:rPr>
          <w:rFonts w:ascii="Times New Roman" w:hAnsi="Times New Roman"/>
          <w:rPrChange w:id="3562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5"/>
          <w:rPrChange w:id="356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564" w:author="Sablan Kevin" w:date="2019-02-15T11:54:00Z">
            <w:rPr>
              <w:rFonts w:eastAsia="Times New Roman"/>
            </w:rPr>
          </w:rPrChange>
        </w:rPr>
        <w:t>Final Report</w:t>
      </w:r>
      <w:r w:rsidR="009516E7">
        <w:rPr>
          <w:rFonts w:ascii="Times New Roman" w:hAnsi="Times New Roman"/>
          <w:spacing w:val="-7"/>
          <w:rPrChange w:id="356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566" w:author="Sablan Kevin" w:date="2019-02-15T11:54:00Z">
            <w:rPr>
              <w:rFonts w:eastAsia="Times New Roman"/>
            </w:rPr>
          </w:rPrChange>
        </w:rPr>
        <w:t>on</w:t>
      </w:r>
      <w:r w:rsidR="009516E7">
        <w:rPr>
          <w:rFonts w:ascii="Times New Roman" w:hAnsi="Times New Roman"/>
          <w:spacing w:val="-6"/>
          <w:rPrChange w:id="356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568" w:author="Sablan Kevin" w:date="2019-02-15T11:54:00Z">
            <w:rPr>
              <w:rFonts w:eastAsia="Times New Roman"/>
            </w:rPr>
          </w:rPrChange>
        </w:rPr>
        <w:t>Contract</w:t>
      </w:r>
      <w:r w:rsidR="009516E7">
        <w:rPr>
          <w:rFonts w:ascii="Times New Roman" w:hAnsi="Times New Roman"/>
          <w:spacing w:val="-6"/>
          <w:rPrChange w:id="356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570" w:author="Sablan Kevin" w:date="2019-02-15T11:54:00Z">
            <w:rPr>
              <w:rFonts w:eastAsia="Times New Roman"/>
            </w:rPr>
          </w:rPrChange>
        </w:rPr>
        <w:t>DTFH61-85-C-00099.</w:t>
      </w:r>
      <w:r w:rsidR="009516E7">
        <w:rPr>
          <w:rFonts w:ascii="Times New Roman" w:hAnsi="Times New Roman"/>
          <w:spacing w:val="-7"/>
          <w:rPrChange w:id="357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572" w:author="Sablan Kevin" w:date="2019-02-15T11:54:00Z">
            <w:rPr>
              <w:rFonts w:eastAsia="Times New Roman"/>
            </w:rPr>
          </w:rPrChange>
        </w:rPr>
        <w:t>Ensco</w:t>
      </w:r>
      <w:r w:rsidR="009516E7">
        <w:rPr>
          <w:rFonts w:ascii="Times New Roman" w:hAnsi="Times New Roman"/>
          <w:spacing w:val="-6"/>
          <w:rPrChange w:id="357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574" w:author="Sablan Kevin" w:date="2019-02-15T11:54:00Z">
            <w:rPr>
              <w:rFonts w:eastAsia="Times New Roman"/>
            </w:rPr>
          </w:rPrChange>
        </w:rPr>
        <w:t>Inc.,</w:t>
      </w:r>
      <w:r w:rsidR="009516E7">
        <w:rPr>
          <w:rFonts w:ascii="Times New Roman" w:hAnsi="Times New Roman"/>
          <w:spacing w:val="-6"/>
          <w:rPrChange w:id="3575" w:author="Sablan Kevin" w:date="2019-02-15T11:54:00Z">
            <w:rPr>
              <w:rFonts w:eastAsia="Times New Roman"/>
            </w:rPr>
          </w:rPrChange>
        </w:rPr>
        <w:t xml:space="preserve"> </w:t>
      </w:r>
      <w:del w:id="3576" w:author="Sablan Kevin" w:date="2019-02-15T11:54:00Z">
        <w:r>
          <w:delText>Springfield</w:delText>
        </w:r>
      </w:del>
      <w:ins w:id="3577" w:author="Sablan Kevin" w:date="2019-02-15T11:54:00Z">
        <w:r w:rsidR="009516E7">
          <w:rPr>
            <w:rFonts w:ascii="Times New Roman" w:eastAsia="Times New Roman" w:hAnsi="Times New Roman" w:cs="Times New Roman"/>
          </w:rPr>
          <w:t>Sprin</w:t>
        </w:r>
        <w:r w:rsidR="009516E7">
          <w:rPr>
            <w:rFonts w:ascii="Times New Roman" w:eastAsia="Times New Roman" w:hAnsi="Times New Roman" w:cs="Times New Roman"/>
            <w:spacing w:val="-1"/>
          </w:rPr>
          <w:t>g</w:t>
        </w:r>
        <w:r w:rsidR="009516E7">
          <w:rPr>
            <w:rFonts w:ascii="Times New Roman" w:eastAsia="Times New Roman" w:hAnsi="Times New Roman" w:cs="Times New Roman"/>
          </w:rPr>
          <w:t>fi</w:t>
        </w:r>
        <w:r w:rsidR="009516E7">
          <w:rPr>
            <w:rFonts w:ascii="Times New Roman" w:eastAsia="Times New Roman" w:hAnsi="Times New Roman" w:cs="Times New Roman"/>
            <w:spacing w:val="-12"/>
          </w:rPr>
          <w:t xml:space="preserve"> </w:t>
        </w:r>
        <w:r w:rsidR="009516E7">
          <w:rPr>
            <w:rFonts w:ascii="Times New Roman" w:eastAsia="Times New Roman" w:hAnsi="Times New Roman" w:cs="Times New Roman"/>
          </w:rPr>
          <w:t>eld</w:t>
        </w:r>
      </w:ins>
      <w:r w:rsidR="009516E7">
        <w:rPr>
          <w:rFonts w:ascii="Times New Roman" w:hAnsi="Times New Roman"/>
          <w:rPrChange w:id="3578" w:author="Sablan Kevin" w:date="2019-02-15T11:54:00Z">
            <w:rPr>
              <w:rFonts w:eastAsia="Times New Roman"/>
            </w:rPr>
          </w:rPrChange>
        </w:rPr>
        <w:t>,</w:t>
      </w:r>
      <w:r w:rsidR="009516E7">
        <w:rPr>
          <w:rFonts w:ascii="Times New Roman" w:hAnsi="Times New Roman"/>
          <w:spacing w:val="-10"/>
          <w:rPrChange w:id="3579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9"/>
          <w:rPrChange w:id="3580" w:author="Sablan Kevin" w:date="2019-02-15T11:54:00Z">
            <w:rPr>
              <w:rFonts w:eastAsia="Times New Roman"/>
            </w:rPr>
          </w:rPrChange>
        </w:rPr>
        <w:t>V</w:t>
      </w:r>
      <w:r w:rsidR="009516E7">
        <w:rPr>
          <w:rFonts w:ascii="Times New Roman" w:hAnsi="Times New Roman"/>
          <w:rPrChange w:id="3581" w:author="Sablan Kevin" w:date="2019-02-15T11:54:00Z">
            <w:rPr>
              <w:rFonts w:eastAsia="Times New Roman"/>
            </w:rPr>
          </w:rPrChange>
        </w:rPr>
        <w:t>A,</w:t>
      </w:r>
      <w:r w:rsidR="009516E7">
        <w:rPr>
          <w:rFonts w:ascii="Times New Roman" w:hAnsi="Times New Roman"/>
          <w:spacing w:val="-6"/>
          <w:rPrChange w:id="358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583" w:author="Sablan Kevin" w:date="2019-02-15T11:54:00Z">
            <w:rPr>
              <w:rFonts w:eastAsia="Times New Roman"/>
            </w:rPr>
          </w:rPrChange>
        </w:rPr>
        <w:t>September</w:t>
      </w:r>
      <w:r w:rsidR="009516E7">
        <w:rPr>
          <w:rFonts w:ascii="Times New Roman" w:hAnsi="Times New Roman"/>
          <w:spacing w:val="-6"/>
          <w:rPrChange w:id="358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585" w:author="Sablan Kevin" w:date="2019-02-15T11:54:00Z">
            <w:rPr>
              <w:rFonts w:eastAsia="Times New Roman"/>
            </w:rPr>
          </w:rPrChange>
        </w:rPr>
        <w:t>1988.</w:t>
      </w:r>
    </w:p>
    <w:p w14:paraId="1AF2EC44" w14:textId="2E27994E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70" w:right="295" w:hanging="451"/>
        <w:pPrChange w:id="3586" w:author="Sablan Kevin" w:date="2019-02-15T11:54:00Z">
          <w:pPr>
            <w:pStyle w:val="BodyText"/>
            <w:spacing w:after="72"/>
          </w:pPr>
        </w:pPrChange>
      </w:pPr>
      <w:del w:id="3587" w:author="Sablan Kevin" w:date="2019-02-15T11:54:00Z">
        <w:r>
          <w:delText>151.</w:delText>
        </w:r>
        <w:r>
          <w:tab/>
        </w:r>
      </w:del>
      <w:r w:rsidR="009516E7">
        <w:rPr>
          <w:spacing w:val="-18"/>
          <w:rPrChange w:id="3588" w:author="Sablan Kevin" w:date="2019-02-15T11:54:00Z">
            <w:rPr/>
          </w:rPrChange>
        </w:rPr>
        <w:t>T</w:t>
      </w:r>
      <w:r w:rsidR="009516E7">
        <w:t>ASS. MADYMO. Computer simulation program developed by</w:t>
      </w:r>
      <w:r w:rsidR="009516E7">
        <w:rPr>
          <w:spacing w:val="-4"/>
          <w:rPrChange w:id="3589" w:author="Sablan Kevin" w:date="2019-02-15T11:54:00Z">
            <w:rPr/>
          </w:rPrChange>
        </w:rPr>
        <w:t xml:space="preserve"> </w:t>
      </w:r>
      <w:r w:rsidR="009516E7">
        <w:rPr>
          <w:spacing w:val="-18"/>
          <w:rPrChange w:id="3590" w:author="Sablan Kevin" w:date="2019-02-15T11:54:00Z">
            <w:rPr/>
          </w:rPrChange>
        </w:rPr>
        <w:t>T</w:t>
      </w:r>
      <w:r w:rsidR="009516E7">
        <w:t>ASS, 38701 Seven Mile Road, Suite 260, Livonia, MI 48152.</w:t>
      </w:r>
    </w:p>
    <w:p w14:paraId="745EB0CF" w14:textId="40311476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70" w:right="370" w:hanging="451"/>
        <w:rPr>
          <w:rPrChange w:id="3591" w:author="Sablan Kevin" w:date="2019-02-15T11:54:00Z">
            <w:rPr/>
          </w:rPrChange>
        </w:rPr>
        <w:pPrChange w:id="3592" w:author="Sablan Kevin" w:date="2019-02-15T11:54:00Z">
          <w:pPr>
            <w:pStyle w:val="BodyText"/>
            <w:spacing w:after="72"/>
          </w:pPr>
        </w:pPrChange>
      </w:pPr>
      <w:del w:id="3593" w:author="Sablan Kevin" w:date="2019-02-15T11:54:00Z">
        <w:r>
          <w:delText>152.</w:delText>
        </w:r>
        <w:r>
          <w:tab/>
        </w:r>
      </w:del>
      <w:r w:rsidR="009516E7">
        <w:rPr>
          <w:rFonts w:ascii="Times New Roman" w:hAnsi="Times New Roman"/>
          <w:rPrChange w:id="3594" w:author="Sablan Kevin" w:date="2019-02-15T11:54:00Z">
            <w:rPr>
              <w:rFonts w:eastAsia="Times New Roman"/>
            </w:rPr>
          </w:rPrChange>
        </w:rPr>
        <w:t>Thomson, R. and J.</w:t>
      </w:r>
      <w:r w:rsidR="009516E7">
        <w:rPr>
          <w:rFonts w:ascii="Times New Roman" w:hAnsi="Times New Roman"/>
          <w:spacing w:val="-4"/>
          <w:rPrChange w:id="359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5"/>
          <w:rPrChange w:id="3596" w:author="Sablan Kevin" w:date="2019-02-15T11:54:00Z">
            <w:rPr>
              <w:rFonts w:eastAsia="Times New Roman"/>
            </w:rPr>
          </w:rPrChange>
        </w:rPr>
        <w:t>V</w:t>
      </w:r>
      <w:r w:rsidR="009516E7">
        <w:rPr>
          <w:rFonts w:ascii="Times New Roman" w:hAnsi="Times New Roman"/>
          <w:rPrChange w:id="3597" w:author="Sablan Kevin" w:date="2019-02-15T11:54:00Z">
            <w:rPr>
              <w:rFonts w:eastAsia="Times New Roman"/>
            </w:rPr>
          </w:rPrChange>
        </w:rPr>
        <w:t>altonen.</w:t>
      </w:r>
      <w:r w:rsidR="009516E7">
        <w:rPr>
          <w:rFonts w:ascii="Times New Roman" w:hAnsi="Times New Roman"/>
          <w:spacing w:val="-4"/>
          <w:rPrChange w:id="359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5"/>
          <w:rPrChange w:id="3599" w:author="Sablan Kevin" w:date="2019-02-15T11:54:00Z">
            <w:rPr>
              <w:rFonts w:eastAsia="Times New Roman"/>
            </w:rPr>
          </w:rPrChange>
        </w:rPr>
        <w:t>V</w:t>
      </w:r>
      <w:r w:rsidR="009516E7">
        <w:rPr>
          <w:rFonts w:ascii="Times New Roman" w:hAnsi="Times New Roman"/>
          <w:rPrChange w:id="3600" w:author="Sablan Kevin" w:date="2019-02-15T11:54:00Z">
            <w:rPr>
              <w:rFonts w:eastAsia="Times New Roman"/>
            </w:rPr>
          </w:rPrChange>
        </w:rPr>
        <w:t>ehicle Impacts in</w:t>
      </w:r>
      <w:r w:rsidR="009516E7">
        <w:rPr>
          <w:rFonts w:ascii="Times New Roman" w:hAnsi="Times New Roman"/>
          <w:spacing w:val="-4"/>
          <w:rPrChange w:id="360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21"/>
          <w:rPrChange w:id="3602" w:author="Sablan Kevin" w:date="2019-02-15T11:54:00Z">
            <w:rPr>
              <w:rFonts w:eastAsia="Times New Roman"/>
            </w:rPr>
          </w:rPrChange>
        </w:rPr>
        <w:t>V</w:t>
      </w:r>
      <w:r w:rsidR="009516E7">
        <w:rPr>
          <w:rFonts w:ascii="Times New Roman" w:hAnsi="Times New Roman"/>
          <w:rPrChange w:id="3603" w:author="Sablan Kevin" w:date="2019-02-15T11:54:00Z">
            <w:rPr>
              <w:rFonts w:eastAsia="Times New Roman"/>
            </w:rPr>
          </w:rPrChange>
        </w:rPr>
        <w:t>-Shaped Ditches. In</w:t>
      </w:r>
      <w:r w:rsidR="009516E7">
        <w:rPr>
          <w:rFonts w:ascii="Times New Roman" w:hAnsi="Times New Roman"/>
          <w:spacing w:val="-1"/>
          <w:rPrChange w:id="360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spacing w:val="-13"/>
          <w:rPrChange w:id="3605" w:author="Sablan Kevin" w:date="2019-02-15T11:54:00Z">
            <w:rPr>
              <w:rStyle w:val="ital"/>
              <w:rFonts w:eastAsia="Times New Roman"/>
            </w:rPr>
          </w:rPrChange>
        </w:rPr>
        <w:t>T</w:t>
      </w:r>
      <w:r w:rsidR="009516E7">
        <w:rPr>
          <w:rPrChange w:id="3606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 w:rsidR="009516E7">
        <w:rPr>
          <w:spacing w:val="-9"/>
          <w:rPrChange w:id="3607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608" w:author="Sablan Kevin" w:date="2019-02-15T11:54:00Z">
            <w:rPr>
              <w:rStyle w:val="ital"/>
              <w:rFonts w:eastAsia="Times New Roman"/>
            </w:rPr>
          </w:rPrChange>
        </w:rPr>
        <w:t>ch Reco</w:t>
      </w:r>
      <w:r w:rsidR="009516E7">
        <w:rPr>
          <w:spacing w:val="-9"/>
          <w:rPrChange w:id="3609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610" w:author="Sablan Kevin" w:date="2019-02-15T11:54:00Z">
            <w:rPr>
              <w:rStyle w:val="ital"/>
              <w:rFonts w:eastAsia="Times New Roman"/>
            </w:rPr>
          </w:rPrChange>
        </w:rPr>
        <w:t>d 179</w:t>
      </w:r>
      <w:r w:rsidR="009516E7">
        <w:rPr>
          <w:spacing w:val="-1"/>
          <w:rPrChange w:id="3611" w:author="Sablan Kevin" w:date="2019-02-15T11:54:00Z">
            <w:rPr>
              <w:rStyle w:val="ital"/>
              <w:rFonts w:eastAsia="Times New Roman"/>
            </w:rPr>
          </w:rPrChange>
        </w:rPr>
        <w:t>7</w:t>
      </w:r>
      <w:r w:rsidR="009516E7">
        <w:rPr>
          <w:rFonts w:ascii="Times New Roman" w:hAnsi="Times New Roman"/>
          <w:rPrChange w:id="3612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4"/>
          <w:rPrChange w:id="361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3614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615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361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3617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3618" w:author="Sablan Kevin" w:date="2019-02-15T11:54:00Z">
            <w:rPr>
              <w:rFonts w:eastAsia="Times New Roman"/>
            </w:rPr>
          </w:rPrChange>
        </w:rPr>
        <w:t>ashington, DC, 2002.</w:t>
      </w:r>
    </w:p>
    <w:p w14:paraId="6FB1F9AB" w14:textId="35EAC584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885"/>
        <w:rPr>
          <w:rPrChange w:id="3619" w:author="Sablan Kevin" w:date="2019-02-15T11:54:00Z">
            <w:rPr/>
          </w:rPrChange>
        </w:rPr>
        <w:pPrChange w:id="3620" w:author="Sablan Kevin" w:date="2019-02-15T11:54:00Z">
          <w:pPr>
            <w:pStyle w:val="BodyText"/>
            <w:spacing w:after="72"/>
          </w:pPr>
        </w:pPrChange>
      </w:pPr>
      <w:del w:id="3621" w:author="Sablan Kevin" w:date="2019-02-15T11:54:00Z">
        <w:r>
          <w:delText>153.</w:delText>
        </w:r>
        <w:r>
          <w:tab/>
        </w:r>
      </w:del>
      <w:r w:rsidR="009516E7">
        <w:rPr>
          <w:rFonts w:ascii="Times New Roman" w:hAnsi="Times New Roman"/>
          <w:rPrChange w:id="3622" w:author="Sablan Kevin" w:date="2019-02-15T11:54:00Z">
            <w:rPr>
              <w:rFonts w:eastAsia="Times New Roman"/>
            </w:rPr>
          </w:rPrChange>
        </w:rPr>
        <w:t>TRB. Proposed Full-Scale</w:t>
      </w:r>
      <w:r w:rsidR="009516E7">
        <w:rPr>
          <w:rFonts w:ascii="Times New Roman" w:hAnsi="Times New Roman"/>
          <w:spacing w:val="-4"/>
          <w:rPrChange w:id="3623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3624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625" w:author="Sablan Kevin" w:date="2019-02-15T11:54:00Z">
            <w:rPr>
              <w:rFonts w:eastAsia="Times New Roman"/>
            </w:rPr>
          </w:rPrChange>
        </w:rPr>
        <w:t>esting Procedures for Guardrails. In</w:t>
      </w:r>
      <w:r w:rsidR="009516E7">
        <w:rPr>
          <w:rFonts w:ascii="Times New Roman" w:hAnsi="Times New Roman"/>
          <w:spacing w:val="-1"/>
          <w:rPrChange w:id="362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PrChange w:id="3627" w:author="Sablan Kevin" w:date="2019-02-15T11:54:00Z">
            <w:rPr>
              <w:rStyle w:val="ital"/>
              <w:rFonts w:eastAsia="Times New Roman"/>
            </w:rPr>
          </w:rPrChange>
        </w:rPr>
        <w:t>Highway Resea</w:t>
      </w:r>
      <w:r w:rsidR="009516E7">
        <w:rPr>
          <w:spacing w:val="-9"/>
          <w:rPrChange w:id="3628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629" w:author="Sablan Kevin" w:date="2019-02-15T11:54:00Z">
            <w:rPr>
              <w:rStyle w:val="ital"/>
              <w:rFonts w:eastAsia="Times New Roman"/>
            </w:rPr>
          </w:rPrChange>
        </w:rPr>
        <w:t>ch Boa</w:t>
      </w:r>
      <w:r w:rsidR="009516E7">
        <w:rPr>
          <w:spacing w:val="-9"/>
          <w:rPrChange w:id="3630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631" w:author="Sablan Kevin" w:date="2019-02-15T11:54:00Z">
            <w:rPr>
              <w:rStyle w:val="ital"/>
              <w:rFonts w:eastAsia="Times New Roman"/>
            </w:rPr>
          </w:rPrChange>
        </w:rPr>
        <w:t>d Ci</w:t>
      </w:r>
      <w:r w:rsidR="009516E7">
        <w:rPr>
          <w:spacing w:val="-9"/>
          <w:rPrChange w:id="3632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633" w:author="Sablan Kevin" w:date="2019-02-15T11:54:00Z">
            <w:rPr>
              <w:rStyle w:val="ital"/>
              <w:rFonts w:eastAsia="Times New Roman"/>
            </w:rPr>
          </w:rPrChange>
        </w:rPr>
        <w:t>cular 482</w:t>
      </w:r>
      <w:r w:rsidR="009516E7">
        <w:rPr>
          <w:rFonts w:ascii="Times New Roman" w:hAnsi="Times New Roman"/>
          <w:rPrChange w:id="3634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4"/>
          <w:rPrChange w:id="3635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3636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637" w:author="Sablan Kevin" w:date="2019-02-15T11:54:00Z">
            <w:rPr>
              <w:rFonts w:eastAsia="Times New Roman"/>
            </w:rPr>
          </w:rPrChange>
        </w:rPr>
        <w:t>ransportation Research Board,</w:t>
      </w:r>
      <w:r w:rsidR="009516E7">
        <w:rPr>
          <w:rFonts w:ascii="Times New Roman" w:hAnsi="Times New Roman"/>
          <w:spacing w:val="-4"/>
          <w:rPrChange w:id="363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8"/>
          <w:rPrChange w:id="3639" w:author="Sablan Kevin" w:date="2019-02-15T11:54:00Z">
            <w:rPr>
              <w:rFonts w:eastAsia="Times New Roman"/>
            </w:rPr>
          </w:rPrChange>
        </w:rPr>
        <w:t>W</w:t>
      </w:r>
      <w:r w:rsidR="009516E7">
        <w:rPr>
          <w:rFonts w:ascii="Times New Roman" w:hAnsi="Times New Roman"/>
          <w:rPrChange w:id="3640" w:author="Sablan Kevin" w:date="2019-02-15T11:54:00Z">
            <w:rPr>
              <w:rFonts w:eastAsia="Times New Roman"/>
            </w:rPr>
          </w:rPrChange>
        </w:rPr>
        <w:t>ashington, DC, September 1962.</w:t>
      </w:r>
    </w:p>
    <w:p w14:paraId="19C41AB9" w14:textId="6DF4327B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/>
        <w:ind w:left="569"/>
        <w:rPr>
          <w:ins w:id="3641" w:author="Sablan Kevin" w:date="2019-02-15T11:54:00Z"/>
        </w:rPr>
      </w:pPr>
      <w:del w:id="3642" w:author="Sablan Kevin" w:date="2019-02-15T11:54:00Z">
        <w:r>
          <w:delText>154.</w:delText>
        </w:r>
        <w:r>
          <w:tab/>
        </w:r>
      </w:del>
      <w:r w:rsidR="009516E7">
        <w:t>TRB. Recommended Procedures for</w:t>
      </w:r>
      <w:r w:rsidR="009516E7">
        <w:rPr>
          <w:spacing w:val="-4"/>
          <w:rPrChange w:id="3643" w:author="Sablan Kevin" w:date="2019-02-15T11:54:00Z">
            <w:rPr/>
          </w:rPrChange>
        </w:rPr>
        <w:t xml:space="preserve"> </w:t>
      </w:r>
      <w:r w:rsidR="009516E7">
        <w:rPr>
          <w:spacing w:val="-25"/>
          <w:rPrChange w:id="3644" w:author="Sablan Kevin" w:date="2019-02-15T11:54:00Z">
            <w:rPr/>
          </w:rPrChange>
        </w:rPr>
        <w:t>V</w:t>
      </w:r>
      <w:r w:rsidR="009516E7">
        <w:t>ehicle Crash</w:t>
      </w:r>
      <w:r w:rsidR="009516E7">
        <w:rPr>
          <w:spacing w:val="-4"/>
          <w:rPrChange w:id="3645" w:author="Sablan Kevin" w:date="2019-02-15T11:54:00Z">
            <w:rPr/>
          </w:rPrChange>
        </w:rPr>
        <w:t xml:space="preserve"> </w:t>
      </w:r>
      <w:r w:rsidR="009516E7">
        <w:rPr>
          <w:spacing w:val="-16"/>
          <w:rPrChange w:id="3646" w:author="Sablan Kevin" w:date="2019-02-15T11:54:00Z">
            <w:rPr/>
          </w:rPrChange>
        </w:rPr>
        <w:t>T</w:t>
      </w:r>
      <w:r w:rsidR="009516E7">
        <w:t>esting of Highway</w:t>
      </w:r>
      <w:r w:rsidR="009516E7">
        <w:rPr>
          <w:spacing w:val="-13"/>
          <w:rPrChange w:id="3647" w:author="Sablan Kevin" w:date="2019-02-15T11:54:00Z">
            <w:rPr/>
          </w:rPrChange>
        </w:rPr>
        <w:t xml:space="preserve"> </w:t>
      </w:r>
      <w:r w:rsidR="009516E7">
        <w:t>Appurtances. In</w:t>
      </w:r>
      <w:del w:id="3648" w:author="Sablan Kevin" w:date="2019-02-15T11:54:00Z">
        <w:r>
          <w:delText xml:space="preserve"> </w:delText>
        </w:r>
      </w:del>
    </w:p>
    <w:p w14:paraId="1341D997" w14:textId="77777777" w:rsidR="00AA57AC" w:rsidRDefault="009516E7">
      <w:pPr>
        <w:spacing w:before="47"/>
        <w:ind w:left="570"/>
        <w:rPr>
          <w:rPrChange w:id="3649" w:author="Sablan Kevin" w:date="2019-02-15T11:54:00Z">
            <w:rPr/>
          </w:rPrChange>
        </w:rPr>
        <w:pPrChange w:id="3650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rPr>
          <w:spacing w:val="-13"/>
          <w:rPrChange w:id="3651" w:author="Sablan Kevin" w:date="2019-02-15T11:54:00Z">
            <w:rPr>
              <w:rStyle w:val="ital"/>
              <w:rFonts w:eastAsia="Times New Roman"/>
            </w:rPr>
          </w:rPrChange>
        </w:rPr>
        <w:t>T</w:t>
      </w:r>
      <w:r>
        <w:rPr>
          <w:rPrChange w:id="3652" w:author="Sablan Kevin" w:date="2019-02-15T11:54:00Z">
            <w:rPr>
              <w:rStyle w:val="ital"/>
              <w:rFonts w:eastAsia="Times New Roman"/>
            </w:rPr>
          </w:rPrChange>
        </w:rPr>
        <w:t>ransportation Resea</w:t>
      </w:r>
      <w:r>
        <w:rPr>
          <w:spacing w:val="-9"/>
          <w:rPrChange w:id="3653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3654" w:author="Sablan Kevin" w:date="2019-02-15T11:54:00Z">
            <w:rPr>
              <w:rStyle w:val="ital"/>
              <w:rFonts w:eastAsia="Times New Roman"/>
            </w:rPr>
          </w:rPrChange>
        </w:rPr>
        <w:t>ch Ci</w:t>
      </w:r>
      <w:r>
        <w:rPr>
          <w:spacing w:val="-9"/>
          <w:rPrChange w:id="3655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3656" w:author="Sablan Kevin" w:date="2019-02-15T11:54:00Z">
            <w:rPr>
              <w:rStyle w:val="ital"/>
              <w:rFonts w:eastAsia="Times New Roman"/>
            </w:rPr>
          </w:rPrChange>
        </w:rPr>
        <w:t>cular 19</w:t>
      </w:r>
      <w:r>
        <w:rPr>
          <w:spacing w:val="-1"/>
          <w:rPrChange w:id="3657" w:author="Sablan Kevin" w:date="2019-02-15T11:54:00Z">
            <w:rPr>
              <w:rStyle w:val="ital"/>
              <w:rFonts w:eastAsia="Times New Roman"/>
            </w:rPr>
          </w:rPrChange>
        </w:rPr>
        <w:t>1</w:t>
      </w:r>
      <w:r>
        <w:rPr>
          <w:rFonts w:ascii="Times New Roman" w:hAnsi="Times New Roman"/>
          <w:rPrChange w:id="3658" w:author="Sablan Kevin" w:date="2019-02-15T11:54:00Z">
            <w:rPr>
              <w:rFonts w:eastAsia="Times New Roman"/>
            </w:rPr>
          </w:rPrChange>
        </w:rPr>
        <w:t>.</w:t>
      </w:r>
      <w:r>
        <w:rPr>
          <w:rFonts w:ascii="Times New Roman" w:hAnsi="Times New Roman"/>
          <w:spacing w:val="-4"/>
          <w:rPrChange w:id="3659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3660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3661" w:author="Sablan Kevin" w:date="2019-02-15T11:54:00Z">
            <w:rPr>
              <w:rFonts w:eastAsia="Times New Roman"/>
            </w:rPr>
          </w:rPrChange>
        </w:rPr>
        <w:t>ransportation Research Board,</w:t>
      </w:r>
      <w:r>
        <w:rPr>
          <w:rFonts w:ascii="Times New Roman" w:hAnsi="Times New Roman"/>
          <w:spacing w:val="-4"/>
          <w:rPrChange w:id="3662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8"/>
          <w:rPrChange w:id="3663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3664" w:author="Sablan Kevin" w:date="2019-02-15T11:54:00Z">
            <w:rPr>
              <w:rFonts w:eastAsia="Times New Roman"/>
            </w:rPr>
          </w:rPrChange>
        </w:rPr>
        <w:t>ashington, DC, 1978.</w:t>
      </w:r>
    </w:p>
    <w:p w14:paraId="60453A0A" w14:textId="4C418FAB" w:rsidR="00AA57AC" w:rsidRDefault="007D20E6">
      <w:pPr>
        <w:spacing w:before="9" w:line="110" w:lineRule="exact"/>
        <w:rPr>
          <w:ins w:id="3665" w:author="Sablan Kevin" w:date="2019-02-15T11:54:00Z"/>
          <w:sz w:val="11"/>
          <w:szCs w:val="11"/>
        </w:rPr>
      </w:pPr>
      <w:del w:id="3666" w:author="Sablan Kevin" w:date="2019-02-15T11:54:00Z">
        <w:r>
          <w:delText>155.</w:delText>
        </w:r>
        <w:r>
          <w:tab/>
        </w:r>
      </w:del>
    </w:p>
    <w:p w14:paraId="5AD076B6" w14:textId="77777777" w:rsidR="00AA57AC" w:rsidRDefault="009516E7">
      <w:pPr>
        <w:numPr>
          <w:ilvl w:val="0"/>
          <w:numId w:val="8"/>
        </w:numPr>
        <w:tabs>
          <w:tab w:val="left" w:pos="570"/>
        </w:tabs>
        <w:spacing w:line="284" w:lineRule="auto"/>
        <w:ind w:left="569" w:right="385"/>
        <w:rPr>
          <w:rPrChange w:id="3667" w:author="Sablan Kevin" w:date="2019-02-15T11:54:00Z">
            <w:rPr/>
          </w:rPrChange>
        </w:rPr>
        <w:pPrChange w:id="3668" w:author="Sablan Kevin" w:date="2019-02-15T11:54:00Z">
          <w:pPr>
            <w:pStyle w:val="BodyText"/>
            <w:spacing w:after="72"/>
          </w:pPr>
        </w:pPrChange>
      </w:pPr>
      <w:r>
        <w:rPr>
          <w:rFonts w:ascii="Times New Roman" w:hAnsi="Times New Roman"/>
          <w:rPrChange w:id="3669" w:author="Sablan Kevin" w:date="2019-02-15T11:54:00Z">
            <w:rPr>
              <w:rFonts w:eastAsia="Times New Roman"/>
            </w:rPr>
          </w:rPrChange>
        </w:rPr>
        <w:t>TTI.</w:t>
      </w:r>
      <w:r>
        <w:rPr>
          <w:rFonts w:ascii="Times New Roman" w:hAnsi="Times New Roman"/>
          <w:spacing w:val="-1"/>
          <w:rPrChange w:id="3670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spacing w:val="-21"/>
          <w:rPrChange w:id="3671" w:author="Sablan Kevin" w:date="2019-02-15T11:54:00Z">
            <w:rPr>
              <w:rStyle w:val="ital"/>
              <w:rFonts w:eastAsia="Times New Roman"/>
            </w:rPr>
          </w:rPrChange>
        </w:rPr>
        <w:t>T</w:t>
      </w:r>
      <w:r>
        <w:rPr>
          <w:rPrChange w:id="3672" w:author="Sablan Kevin" w:date="2019-02-15T11:54:00Z">
            <w:rPr>
              <w:rStyle w:val="ital"/>
              <w:rFonts w:eastAsia="Times New Roman"/>
            </w:rPr>
          </w:rPrChange>
        </w:rPr>
        <w:t>est Risk</w:t>
      </w:r>
      <w:r>
        <w:rPr>
          <w:spacing w:val="-4"/>
          <w:rPrChange w:id="3673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>
        <w:rPr>
          <w:rPrChange w:id="3674" w:author="Sablan Kevin" w:date="2019-02-15T11:54:00Z">
            <w:rPr>
              <w:rStyle w:val="ital"/>
              <w:rFonts w:eastAsia="Times New Roman"/>
            </w:rPr>
          </w:rPrChange>
        </w:rPr>
        <w:t>Assessment P</w:t>
      </w:r>
      <w:r>
        <w:rPr>
          <w:spacing w:val="-9"/>
          <w:rPrChange w:id="3675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3676" w:author="Sablan Kevin" w:date="2019-02-15T11:54:00Z">
            <w:rPr>
              <w:rStyle w:val="ital"/>
              <w:rFonts w:eastAsia="Times New Roman"/>
            </w:rPr>
          </w:rPrChange>
        </w:rPr>
        <w:t xml:space="preserve">ogram (TRAP) </w:t>
      </w:r>
      <w:r>
        <w:rPr>
          <w:spacing w:val="-25"/>
          <w:rPrChange w:id="3677" w:author="Sablan Kevin" w:date="2019-02-15T11:54:00Z">
            <w:rPr>
              <w:rStyle w:val="ital"/>
              <w:rFonts w:eastAsia="Times New Roman"/>
            </w:rPr>
          </w:rPrChange>
        </w:rPr>
        <w:t>V</w:t>
      </w:r>
      <w:r>
        <w:rPr>
          <w:rPrChange w:id="3678" w:author="Sablan Kevin" w:date="2019-02-15T11:54:00Z">
            <w:rPr>
              <w:rStyle w:val="ital"/>
              <w:rFonts w:eastAsia="Times New Roman"/>
            </w:rPr>
          </w:rPrChange>
        </w:rPr>
        <w:t>ersion 2.2, Use</w:t>
      </w:r>
      <w:r>
        <w:rPr>
          <w:spacing w:val="8"/>
          <w:rPrChange w:id="3679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spacing w:val="-29"/>
          <w:rPrChange w:id="3680" w:author="Sablan Kevin" w:date="2019-02-15T11:54:00Z">
            <w:rPr>
              <w:rStyle w:val="ital"/>
              <w:rFonts w:eastAsia="Times New Roman"/>
            </w:rPr>
          </w:rPrChange>
        </w:rPr>
        <w:t>’</w:t>
      </w:r>
      <w:r>
        <w:rPr>
          <w:rPrChange w:id="3681" w:author="Sablan Kevin" w:date="2019-02-15T11:54:00Z">
            <w:rPr>
              <w:rStyle w:val="ital"/>
              <w:rFonts w:eastAsia="Times New Roman"/>
            </w:rPr>
          </w:rPrChange>
        </w:rPr>
        <w:t>s Manual</w:t>
      </w:r>
      <w:r>
        <w:rPr>
          <w:rFonts w:ascii="Times New Roman" w:hAnsi="Times New Roman"/>
          <w:rPrChange w:id="3682" w:author="Sablan Kevin" w:date="2019-02-15T11:54:00Z">
            <w:rPr>
              <w:rFonts w:eastAsia="Times New Roman"/>
            </w:rPr>
          </w:rPrChange>
        </w:rPr>
        <w:t>. Developed by CAPSHER</w:t>
      </w:r>
      <w:r>
        <w:rPr>
          <w:rFonts w:ascii="Times New Roman" w:hAnsi="Times New Roman"/>
          <w:spacing w:val="-4"/>
          <w:rPrChange w:id="3683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6"/>
          <w:rPrChange w:id="3684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3685" w:author="Sablan Kevin" w:date="2019-02-15T11:54:00Z">
            <w:rPr>
              <w:rFonts w:eastAsia="Times New Roman"/>
            </w:rPr>
          </w:rPrChange>
        </w:rPr>
        <w:t>echnolog</w:t>
      </w:r>
      <w:r>
        <w:rPr>
          <w:rFonts w:ascii="Times New Roman" w:hAnsi="Times New Roman"/>
          <w:spacing w:val="-15"/>
          <w:rPrChange w:id="3686" w:author="Sablan Kevin" w:date="2019-02-15T11:54:00Z">
            <w:rPr>
              <w:rFonts w:eastAsia="Times New Roman"/>
            </w:rPr>
          </w:rPrChange>
        </w:rPr>
        <w:t>y</w:t>
      </w:r>
      <w:r>
        <w:rPr>
          <w:rFonts w:ascii="Times New Roman" w:hAnsi="Times New Roman"/>
          <w:rPrChange w:id="3687" w:author="Sablan Kevin" w:date="2019-02-15T11:54:00Z">
            <w:rPr>
              <w:rFonts w:eastAsia="Times New Roman"/>
            </w:rPr>
          </w:rPrChange>
        </w:rPr>
        <w:t>, Inc. for</w:t>
      </w:r>
      <w:r>
        <w:rPr>
          <w:rFonts w:ascii="Times New Roman" w:hAnsi="Times New Roman"/>
          <w:spacing w:val="-4"/>
          <w:rPrChange w:id="3688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6"/>
          <w:rPrChange w:id="3689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3690" w:author="Sablan Kevin" w:date="2019-02-15T11:54:00Z">
            <w:rPr>
              <w:rFonts w:eastAsia="Times New Roman"/>
            </w:rPr>
          </w:rPrChange>
        </w:rPr>
        <w:t>exas</w:t>
      </w:r>
      <w:r>
        <w:rPr>
          <w:rFonts w:ascii="Times New Roman" w:hAnsi="Times New Roman"/>
          <w:spacing w:val="-4"/>
          <w:rPrChange w:id="3691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8"/>
          <w:rPrChange w:id="3692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3693" w:author="Sablan Kevin" w:date="2019-02-15T11:54:00Z">
            <w:rPr>
              <w:rFonts w:eastAsia="Times New Roman"/>
            </w:rPr>
          </w:rPrChange>
        </w:rPr>
        <w:t>ransportation Institute,</w:t>
      </w:r>
      <w:r>
        <w:rPr>
          <w:rFonts w:ascii="Times New Roman" w:hAnsi="Times New Roman"/>
          <w:spacing w:val="-4"/>
          <w:rPrChange w:id="3694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6"/>
          <w:rPrChange w:id="3695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3696" w:author="Sablan Kevin" w:date="2019-02-15T11:54:00Z">
            <w:rPr>
              <w:rFonts w:eastAsia="Times New Roman"/>
            </w:rPr>
          </w:rPrChange>
        </w:rPr>
        <w:t>exas</w:t>
      </w:r>
      <w:r>
        <w:rPr>
          <w:rFonts w:ascii="Times New Roman" w:hAnsi="Times New Roman"/>
          <w:spacing w:val="-13"/>
          <w:rPrChange w:id="3697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3698" w:author="Sablan Kevin" w:date="2019-02-15T11:54:00Z">
            <w:rPr>
              <w:rFonts w:eastAsia="Times New Roman"/>
            </w:rPr>
          </w:rPrChange>
        </w:rPr>
        <w:t>A&amp;M Universit</w:t>
      </w:r>
      <w:r>
        <w:rPr>
          <w:rFonts w:ascii="Times New Roman" w:hAnsi="Times New Roman"/>
          <w:spacing w:val="-15"/>
          <w:rPrChange w:id="3699" w:author="Sablan Kevin" w:date="2019-02-15T11:54:00Z">
            <w:rPr>
              <w:rFonts w:eastAsia="Times New Roman"/>
            </w:rPr>
          </w:rPrChange>
        </w:rPr>
        <w:t>y</w:t>
      </w:r>
      <w:r>
        <w:rPr>
          <w:rFonts w:ascii="Times New Roman" w:hAnsi="Times New Roman"/>
          <w:rPrChange w:id="3700" w:author="Sablan Kevin" w:date="2019-02-15T11:54:00Z">
            <w:rPr>
              <w:rFonts w:eastAsia="Times New Roman"/>
            </w:rPr>
          </w:rPrChange>
        </w:rPr>
        <w:t>, College Station,</w:t>
      </w:r>
      <w:r>
        <w:rPr>
          <w:rFonts w:ascii="Times New Roman" w:hAnsi="Times New Roman"/>
          <w:spacing w:val="-4"/>
          <w:rPrChange w:id="3701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6"/>
          <w:rPrChange w:id="3702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3703" w:author="Sablan Kevin" w:date="2019-02-15T11:54:00Z">
            <w:rPr>
              <w:rFonts w:eastAsia="Times New Roman"/>
            </w:rPr>
          </w:rPrChange>
        </w:rPr>
        <w:t>exas, July 2002.</w:t>
      </w:r>
    </w:p>
    <w:p w14:paraId="0A66FF3C" w14:textId="0A317E0C" w:rsidR="00AA57AC" w:rsidRDefault="007D20E6">
      <w:pPr>
        <w:pStyle w:val="BodyText"/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494" w:hanging="451"/>
        <w:pPrChange w:id="3704" w:author="Sablan Kevin" w:date="2019-02-15T11:54:00Z">
          <w:pPr>
            <w:pStyle w:val="BodyText"/>
            <w:spacing w:after="72"/>
          </w:pPr>
        </w:pPrChange>
      </w:pPr>
      <w:del w:id="3705" w:author="Sablan Kevin" w:date="2019-02-15T11:54:00Z">
        <w:r>
          <w:delText>156.</w:delText>
        </w:r>
        <w:r>
          <w:tab/>
        </w:r>
      </w:del>
      <w:r w:rsidR="009516E7">
        <w:t>U.S.</w:t>
      </w:r>
      <w:r w:rsidR="009516E7">
        <w:rPr>
          <w:spacing w:val="-1"/>
          <w:rPrChange w:id="3706" w:author="Sablan Kevin" w:date="2019-02-15T11:54:00Z">
            <w:rPr/>
          </w:rPrChange>
        </w:rPr>
        <w:t xml:space="preserve"> </w:t>
      </w:r>
      <w:r w:rsidR="009516E7">
        <w:t>DO</w:t>
      </w:r>
      <w:r w:rsidR="009516E7">
        <w:rPr>
          <w:spacing w:val="-17"/>
          <w:rPrChange w:id="3707" w:author="Sablan Kevin" w:date="2019-02-15T11:54:00Z">
            <w:rPr/>
          </w:rPrChange>
        </w:rPr>
        <w:t>T</w:t>
      </w:r>
      <w:r w:rsidR="009516E7">
        <w:t>.</w:t>
      </w:r>
      <w:r w:rsidR="009516E7">
        <w:rPr>
          <w:spacing w:val="-5"/>
          <w:rPrChange w:id="3708" w:author="Sablan Kevin" w:date="2019-02-15T11:54:00Z">
            <w:rPr/>
          </w:rPrChange>
        </w:rPr>
        <w:t xml:space="preserve"> </w:t>
      </w:r>
      <w:r w:rsidR="009516E7">
        <w:t>V</w:t>
      </w:r>
      <w:r w:rsidR="009516E7">
        <w:rPr>
          <w:rPrChange w:id="3709" w:author="Sablan Kevin" w:date="2019-02-15T11:54:00Z">
            <w:rPr>
              <w:rStyle w:val="ital"/>
            </w:rPr>
          </w:rPrChange>
        </w:rPr>
        <w:t>ehicle Measu</w:t>
      </w:r>
      <w:r w:rsidR="009516E7">
        <w:rPr>
          <w:spacing w:val="-9"/>
          <w:rPrChange w:id="3710" w:author="Sablan Kevin" w:date="2019-02-15T11:54:00Z">
            <w:rPr>
              <w:rStyle w:val="ital"/>
            </w:rPr>
          </w:rPrChange>
        </w:rPr>
        <w:t>r</w:t>
      </w:r>
      <w:r w:rsidR="009516E7">
        <w:rPr>
          <w:rPrChange w:id="3711" w:author="Sablan Kevin" w:date="2019-02-15T11:54:00Z">
            <w:rPr>
              <w:rStyle w:val="ital"/>
            </w:rPr>
          </w:rPrChange>
        </w:rPr>
        <w:t xml:space="preserve">ement </w:t>
      </w:r>
      <w:r w:rsidR="009516E7">
        <w:rPr>
          <w:spacing w:val="-21"/>
          <w:rPrChange w:id="3712" w:author="Sablan Kevin" w:date="2019-02-15T11:54:00Z">
            <w:rPr>
              <w:rStyle w:val="ital"/>
            </w:rPr>
          </w:rPrChange>
        </w:rPr>
        <w:t>T</w:t>
      </w:r>
      <w:r w:rsidR="009516E7">
        <w:rPr>
          <w:rPrChange w:id="3713" w:author="Sablan Kevin" w:date="2019-02-15T11:54:00Z">
            <w:rPr>
              <w:rStyle w:val="ital"/>
            </w:rPr>
          </w:rPrChange>
        </w:rPr>
        <w:t>echnique</w:t>
      </w:r>
      <w:r w:rsidR="009516E7">
        <w:rPr>
          <w:spacing w:val="-1"/>
          <w:rPrChange w:id="3714" w:author="Sablan Kevin" w:date="2019-02-15T11:54:00Z">
            <w:rPr>
              <w:rStyle w:val="ital"/>
            </w:rPr>
          </w:rPrChange>
        </w:rPr>
        <w:t>s</w:t>
      </w:r>
      <w:r w:rsidR="009516E7">
        <w:t>. National</w:t>
      </w:r>
      <w:r w:rsidR="009516E7">
        <w:rPr>
          <w:spacing w:val="-13"/>
          <w:rPrChange w:id="3715" w:author="Sablan Kevin" w:date="2019-02-15T11:54:00Z">
            <w:rPr/>
          </w:rPrChange>
        </w:rPr>
        <w:t xml:space="preserve"> </w:t>
      </w:r>
      <w:r w:rsidR="009516E7">
        <w:t xml:space="preserve">Automotive Sampling System (NASS), </w:t>
      </w:r>
      <w:r w:rsidR="009516E7">
        <w:rPr>
          <w:spacing w:val="-8"/>
          <w:rPrChange w:id="3716" w:author="Sablan Kevin" w:date="2019-02-15T11:54:00Z">
            <w:rPr/>
          </w:rPrChange>
        </w:rPr>
        <w:t>T</w:t>
      </w:r>
      <w:r w:rsidR="009516E7">
        <w:t>ransportation Safety Institute, U.S. Department of</w:t>
      </w:r>
      <w:r w:rsidR="009516E7">
        <w:rPr>
          <w:spacing w:val="-4"/>
          <w:rPrChange w:id="3717" w:author="Sablan Kevin" w:date="2019-02-15T11:54:00Z">
            <w:rPr/>
          </w:rPrChange>
        </w:rPr>
        <w:t xml:space="preserve"> </w:t>
      </w:r>
      <w:r w:rsidR="009516E7">
        <w:rPr>
          <w:spacing w:val="-8"/>
          <w:rPrChange w:id="3718" w:author="Sablan Kevin" w:date="2019-02-15T11:54:00Z">
            <w:rPr/>
          </w:rPrChange>
        </w:rPr>
        <w:t>T</w:t>
      </w:r>
      <w:r w:rsidR="009516E7">
        <w:t>ransportation, Oklahoma Cit</w:t>
      </w:r>
      <w:r w:rsidR="009516E7">
        <w:rPr>
          <w:spacing w:val="-15"/>
          <w:rPrChange w:id="3719" w:author="Sablan Kevin" w:date="2019-02-15T11:54:00Z">
            <w:rPr/>
          </w:rPrChange>
        </w:rPr>
        <w:t>y</w:t>
      </w:r>
      <w:r w:rsidR="009516E7">
        <w:t>, OK, September 29, 1998.</w:t>
      </w:r>
    </w:p>
    <w:p w14:paraId="2C5A4F7B" w14:textId="24550718" w:rsidR="00AA57AC" w:rsidRDefault="007D20E6">
      <w:pPr>
        <w:numPr>
          <w:ilvl w:val="0"/>
          <w:numId w:val="8"/>
        </w:numPr>
        <w:tabs>
          <w:tab w:val="left" w:pos="569"/>
        </w:tabs>
        <w:spacing w:before="73"/>
        <w:ind w:left="569"/>
        <w:rPr>
          <w:ins w:id="3720" w:author="Sablan Kevin" w:date="2019-02-15T11:54:00Z"/>
          <w:rFonts w:ascii="Times New Roman" w:eastAsia="Times New Roman" w:hAnsi="Times New Roman" w:cs="Times New Roman"/>
        </w:rPr>
      </w:pPr>
      <w:del w:id="3721" w:author="Sablan Kevin" w:date="2019-02-15T11:54:00Z">
        <w:r>
          <w:delText>157.</w:delText>
        </w:r>
        <w:r>
          <w:tab/>
        </w:r>
      </w:del>
      <w:r w:rsidR="009516E7">
        <w:rPr>
          <w:rFonts w:ascii="Times New Roman" w:hAnsi="Times New Roman"/>
          <w:rPrChange w:id="3722" w:author="Sablan Kevin" w:date="2019-02-15T11:54:00Z">
            <w:rPr/>
          </w:rPrChange>
        </w:rPr>
        <w:t xml:space="preserve">UMTRI. </w:t>
      </w:r>
      <w:r w:rsidR="009516E7">
        <w:rPr>
          <w:rPrChange w:id="3723" w:author="Sablan Kevin" w:date="2019-02-15T11:54:00Z">
            <w:rPr>
              <w:rStyle w:val="ital"/>
            </w:rPr>
          </w:rPrChange>
        </w:rPr>
        <w:t xml:space="preserve">Delphi </w:t>
      </w:r>
      <w:r w:rsidR="009516E7">
        <w:rPr>
          <w:spacing w:val="-13"/>
          <w:rPrChange w:id="3724" w:author="Sablan Kevin" w:date="2019-02-15T11:54:00Z">
            <w:rPr>
              <w:rStyle w:val="ital"/>
            </w:rPr>
          </w:rPrChange>
        </w:rPr>
        <w:t>V</w:t>
      </w:r>
      <w:r w:rsidR="009516E7">
        <w:rPr>
          <w:rFonts w:ascii="Times New Roman" w:hAnsi="Times New Roman"/>
          <w:rPrChange w:id="3725" w:author="Sablan Kevin" w:date="2019-02-15T11:54:00Z">
            <w:rPr>
              <w:rStyle w:val="ital"/>
            </w:rPr>
          </w:rPrChange>
        </w:rPr>
        <w:t>-Fo</w:t>
      </w:r>
      <w:r w:rsidR="009516E7">
        <w:rPr>
          <w:spacing w:val="-9"/>
          <w:rPrChange w:id="3726" w:author="Sablan Kevin" w:date="2019-02-15T11:54:00Z">
            <w:rPr>
              <w:rStyle w:val="ital"/>
            </w:rPr>
          </w:rPrChange>
        </w:rPr>
        <w:t>r</w:t>
      </w:r>
      <w:r w:rsidR="009516E7">
        <w:rPr>
          <w:rFonts w:ascii="Times New Roman" w:hAnsi="Times New Roman"/>
          <w:rPrChange w:id="3727" w:author="Sablan Kevin" w:date="2019-02-15T11:54:00Z">
            <w:rPr>
              <w:rStyle w:val="ital"/>
            </w:rPr>
          </w:rPrChange>
        </w:rPr>
        <w:t>ecast and</w:t>
      </w:r>
      <w:r w:rsidR="009516E7">
        <w:rPr>
          <w:spacing w:val="-4"/>
          <w:rPrChange w:id="3728" w:author="Sablan Kevin" w:date="2019-02-15T11:54:00Z">
            <w:rPr>
              <w:rStyle w:val="ital"/>
            </w:rPr>
          </w:rPrChange>
        </w:rPr>
        <w:t xml:space="preserve"> </w:t>
      </w:r>
      <w:r w:rsidR="009516E7">
        <w:rPr>
          <w:rFonts w:ascii="Times New Roman" w:hAnsi="Times New Roman"/>
          <w:rPrChange w:id="3729" w:author="Sablan Kevin" w:date="2019-02-15T11:54:00Z">
            <w:rPr>
              <w:rStyle w:val="ital"/>
            </w:rPr>
          </w:rPrChange>
        </w:rPr>
        <w:t>Analysis of the U.S.</w:t>
      </w:r>
      <w:r w:rsidR="009516E7">
        <w:rPr>
          <w:spacing w:val="-4"/>
          <w:rPrChange w:id="3730" w:author="Sablan Kevin" w:date="2019-02-15T11:54:00Z">
            <w:rPr>
              <w:rStyle w:val="ital"/>
            </w:rPr>
          </w:rPrChange>
        </w:rPr>
        <w:t xml:space="preserve"> </w:t>
      </w:r>
      <w:r w:rsidR="009516E7">
        <w:rPr>
          <w:rFonts w:ascii="Times New Roman" w:hAnsi="Times New Roman"/>
          <w:rPrChange w:id="3731" w:author="Sablan Kevin" w:date="2019-02-15T11:54:00Z">
            <w:rPr>
              <w:rStyle w:val="ital"/>
            </w:rPr>
          </w:rPrChange>
        </w:rPr>
        <w:t>Automotive Industry th</w:t>
      </w:r>
      <w:r w:rsidR="009516E7">
        <w:rPr>
          <w:spacing w:val="-9"/>
          <w:rPrChange w:id="3732" w:author="Sablan Kevin" w:date="2019-02-15T11:54:00Z">
            <w:rPr>
              <w:rStyle w:val="ital"/>
            </w:rPr>
          </w:rPrChange>
        </w:rPr>
        <w:t>r</w:t>
      </w:r>
      <w:r w:rsidR="009516E7">
        <w:rPr>
          <w:rFonts w:ascii="Times New Roman" w:hAnsi="Times New Roman"/>
          <w:rPrChange w:id="3733" w:author="Sablan Kevin" w:date="2019-02-15T11:54:00Z">
            <w:rPr>
              <w:rStyle w:val="ital"/>
            </w:rPr>
          </w:rPrChange>
        </w:rPr>
        <w:t xml:space="preserve">ough the </w:t>
      </w:r>
      <w:r w:rsidR="009516E7">
        <w:rPr>
          <w:spacing w:val="-21"/>
          <w:rPrChange w:id="3734" w:author="Sablan Kevin" w:date="2019-02-15T11:54:00Z">
            <w:rPr>
              <w:rStyle w:val="ital"/>
            </w:rPr>
          </w:rPrChange>
        </w:rPr>
        <w:t>Y</w:t>
      </w:r>
      <w:r w:rsidR="009516E7">
        <w:rPr>
          <w:rFonts w:ascii="Times New Roman" w:hAnsi="Times New Roman"/>
          <w:rPrChange w:id="3735" w:author="Sablan Kevin" w:date="2019-02-15T11:54:00Z">
            <w:rPr>
              <w:rStyle w:val="ital"/>
            </w:rPr>
          </w:rPrChange>
        </w:rPr>
        <w:t>ear 200</w:t>
      </w:r>
      <w:r w:rsidR="009516E7">
        <w:rPr>
          <w:spacing w:val="-1"/>
          <w:rPrChange w:id="3736" w:author="Sablan Kevin" w:date="2019-02-15T11:54:00Z">
            <w:rPr>
              <w:rStyle w:val="ital"/>
            </w:rPr>
          </w:rPrChange>
        </w:rPr>
        <w:t>0</w:t>
      </w:r>
      <w:r w:rsidR="009516E7">
        <w:rPr>
          <w:rFonts w:ascii="Times New Roman" w:hAnsi="Times New Roman"/>
          <w:rPrChange w:id="3737" w:author="Sablan Kevin" w:date="2019-02-15T11:54:00Z">
            <w:rPr/>
          </w:rPrChange>
        </w:rPr>
        <w:t>.</w:t>
      </w:r>
      <w:del w:id="3738" w:author="Sablan Kevin" w:date="2019-02-15T11:54:00Z">
        <w:r>
          <w:delText xml:space="preserve"> </w:delText>
        </w:r>
      </w:del>
    </w:p>
    <w:p w14:paraId="1FA7DB61" w14:textId="77777777" w:rsidR="00AA57AC" w:rsidRDefault="009516E7">
      <w:pPr>
        <w:pStyle w:val="BodyText"/>
        <w:spacing w:before="47"/>
        <w:ind w:left="569" w:right="155"/>
        <w:pPrChange w:id="3739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t>University of Michigan</w:t>
      </w:r>
      <w:r>
        <w:rPr>
          <w:spacing w:val="-4"/>
          <w:rPrChange w:id="3740" w:author="Sablan Kevin" w:date="2019-02-15T11:54:00Z">
            <w:rPr/>
          </w:rPrChange>
        </w:rPr>
        <w:t xml:space="preserve"> </w:t>
      </w:r>
      <w:r>
        <w:rPr>
          <w:spacing w:val="-8"/>
          <w:rPrChange w:id="3741" w:author="Sablan Kevin" w:date="2019-02-15T11:54:00Z">
            <w:rPr/>
          </w:rPrChange>
        </w:rPr>
        <w:t>T</w:t>
      </w:r>
      <w:r>
        <w:t>ransportation Research Institute,</w:t>
      </w:r>
      <w:r>
        <w:rPr>
          <w:spacing w:val="-13"/>
          <w:rPrChange w:id="3742" w:author="Sablan Kevin" w:date="2019-02-15T11:54:00Z">
            <w:rPr/>
          </w:rPrChange>
        </w:rPr>
        <w:t xml:space="preserve"> </w:t>
      </w:r>
      <w:r>
        <w:t>Ann</w:t>
      </w:r>
      <w:r>
        <w:rPr>
          <w:spacing w:val="-13"/>
          <w:rPrChange w:id="3743" w:author="Sablan Kevin" w:date="2019-02-15T11:54:00Z">
            <w:rPr/>
          </w:rPrChange>
        </w:rPr>
        <w:t xml:space="preserve"> </w:t>
      </w:r>
      <w:r>
        <w:t>Arbo</w:t>
      </w:r>
      <w:r>
        <w:rPr>
          <w:spacing w:val="-9"/>
          <w:rPrChange w:id="3744" w:author="Sablan Kevin" w:date="2019-02-15T11:54:00Z">
            <w:rPr/>
          </w:rPrChange>
        </w:rPr>
        <w:t>r</w:t>
      </w:r>
      <w:r>
        <w:t>, MI, July 1989.</w:t>
      </w:r>
    </w:p>
    <w:p w14:paraId="0597ECD6" w14:textId="6CFDFAA2" w:rsidR="00AA57AC" w:rsidRDefault="007D20E6">
      <w:pPr>
        <w:spacing w:before="9" w:line="110" w:lineRule="exact"/>
        <w:rPr>
          <w:ins w:id="3745" w:author="Sablan Kevin" w:date="2019-02-15T11:54:00Z"/>
          <w:sz w:val="11"/>
          <w:szCs w:val="11"/>
        </w:rPr>
      </w:pPr>
      <w:del w:id="3746" w:author="Sablan Kevin" w:date="2019-02-15T11:54:00Z">
        <w:r>
          <w:delText>158.</w:delText>
        </w:r>
        <w:r>
          <w:tab/>
        </w:r>
      </w:del>
    </w:p>
    <w:p w14:paraId="306583FE" w14:textId="66850DAA" w:rsidR="00AA57AC" w:rsidRDefault="009516E7">
      <w:pPr>
        <w:numPr>
          <w:ilvl w:val="0"/>
          <w:numId w:val="8"/>
        </w:numPr>
        <w:tabs>
          <w:tab w:val="left" w:pos="569"/>
        </w:tabs>
        <w:ind w:left="569"/>
        <w:rPr>
          <w:ins w:id="3747" w:author="Sablan Kevin" w:date="2019-02-15T11:54:00Z"/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4"/>
          <w:rPrChange w:id="3748" w:author="Sablan Kevin" w:date="2019-02-15T11:54:00Z">
            <w:rPr/>
          </w:rPrChange>
        </w:rPr>
        <w:t>V</w:t>
      </w:r>
      <w:r>
        <w:rPr>
          <w:rFonts w:ascii="Times New Roman" w:hAnsi="Times New Roman"/>
          <w:rPrChange w:id="3749" w:author="Sablan Kevin" w:date="2019-02-15T11:54:00Z">
            <w:rPr/>
          </w:rPrChange>
        </w:rPr>
        <w:t>iano, D. C., and I.</w:t>
      </w:r>
      <w:r>
        <w:rPr>
          <w:spacing w:val="-4"/>
          <w:rPrChange w:id="3750" w:author="Sablan Kevin" w:date="2019-02-15T11:54:00Z">
            <w:rPr/>
          </w:rPrChange>
        </w:rPr>
        <w:t xml:space="preserve"> </w:t>
      </w:r>
      <w:r>
        <w:rPr>
          <w:rFonts w:ascii="Times New Roman" w:hAnsi="Times New Roman"/>
          <w:spacing w:val="-29"/>
          <w:rPrChange w:id="3751" w:author="Sablan Kevin" w:date="2019-02-15T11:54:00Z">
            <w:rPr/>
          </w:rPrChange>
        </w:rPr>
        <w:t>V</w:t>
      </w:r>
      <w:r>
        <w:rPr>
          <w:rFonts w:ascii="Times New Roman" w:hAnsi="Times New Roman"/>
          <w:rPrChange w:id="3752" w:author="Sablan Kevin" w:date="2019-02-15T11:54:00Z">
            <w:rPr/>
          </w:rPrChange>
        </w:rPr>
        <w:t xml:space="preserve">. Lau. </w:t>
      </w:r>
      <w:r>
        <w:rPr>
          <w:rPrChange w:id="3753" w:author="Sablan Kevin" w:date="2019-02-15T11:54:00Z">
            <w:rPr>
              <w:rStyle w:val="ital"/>
            </w:rPr>
          </w:rPrChange>
        </w:rPr>
        <w:t>Biomechanics of Impact Injur</w:t>
      </w:r>
      <w:r>
        <w:rPr>
          <w:spacing w:val="-1"/>
          <w:rPrChange w:id="3754" w:author="Sablan Kevin" w:date="2019-02-15T11:54:00Z">
            <w:rPr>
              <w:rStyle w:val="ital"/>
            </w:rPr>
          </w:rPrChange>
        </w:rPr>
        <w:t>y</w:t>
      </w:r>
      <w:r>
        <w:rPr>
          <w:rFonts w:ascii="Times New Roman" w:hAnsi="Times New Roman"/>
          <w:rPrChange w:id="3755" w:author="Sablan Kevin" w:date="2019-02-15T11:54:00Z">
            <w:rPr/>
          </w:rPrChange>
        </w:rPr>
        <w:t>. Research Publication GMR-6894.</w:t>
      </w:r>
      <w:del w:id="3756" w:author="Sablan Kevin" w:date="2019-02-15T11:54:00Z">
        <w:r w:rsidR="007D20E6">
          <w:delText xml:space="preserve"> </w:delText>
        </w:r>
      </w:del>
    </w:p>
    <w:p w14:paraId="41856E3B" w14:textId="196A137E" w:rsidR="00AA57AC" w:rsidRDefault="009516E7">
      <w:pPr>
        <w:pStyle w:val="BodyText"/>
        <w:spacing w:before="47"/>
        <w:ind w:left="569"/>
        <w:pPrChange w:id="3757" w:author="Sablan Kevin" w:date="2019-02-15T11:54:00Z">
          <w:pPr>
            <w:pStyle w:val="BodyText"/>
            <w:spacing w:after="72"/>
            <w:ind w:left="450" w:hanging="450"/>
          </w:pPr>
        </w:pPrChange>
      </w:pPr>
      <w:r>
        <w:t>General Motors Research Laboratories,</w:t>
      </w:r>
      <w:r>
        <w:rPr>
          <w:spacing w:val="-4"/>
          <w:rPrChange w:id="3758" w:author="Sablan Kevin" w:date="2019-02-15T11:54:00Z">
            <w:rPr/>
          </w:rPrChange>
        </w:rPr>
        <w:t xml:space="preserve"> </w:t>
      </w:r>
      <w:r>
        <w:rPr>
          <w:spacing w:val="-18"/>
          <w:rPrChange w:id="3759" w:author="Sablan Kevin" w:date="2019-02-15T11:54:00Z">
            <w:rPr/>
          </w:rPrChange>
        </w:rPr>
        <w:t>W</w:t>
      </w:r>
      <w:r>
        <w:t>arren, Michigan, December 1989.</w:t>
      </w:r>
      <w:del w:id="3760" w:author="Sablan Kevin" w:date="2019-02-15T11:54:00Z">
        <w:r w:rsidR="007D20E6">
          <w:delText xml:space="preserve"> </w:delText>
        </w:r>
      </w:del>
    </w:p>
    <w:p w14:paraId="36E2A7CC" w14:textId="157A8F5C" w:rsidR="00AA57AC" w:rsidRDefault="007D20E6">
      <w:pPr>
        <w:spacing w:before="9" w:line="110" w:lineRule="exact"/>
        <w:rPr>
          <w:ins w:id="3761" w:author="Sablan Kevin" w:date="2019-02-15T11:54:00Z"/>
          <w:sz w:val="11"/>
          <w:szCs w:val="11"/>
        </w:rPr>
      </w:pPr>
      <w:del w:id="3762" w:author="Sablan Kevin" w:date="2019-02-15T11:54:00Z">
        <w:r>
          <w:delText>159.</w:delText>
        </w:r>
        <w:r>
          <w:tab/>
        </w:r>
      </w:del>
    </w:p>
    <w:p w14:paraId="304C1933" w14:textId="19DA73F2" w:rsidR="00AA57AC" w:rsidRDefault="009516E7">
      <w:pPr>
        <w:numPr>
          <w:ilvl w:val="0"/>
          <w:numId w:val="8"/>
        </w:numPr>
        <w:tabs>
          <w:tab w:val="left" w:pos="569"/>
        </w:tabs>
        <w:ind w:left="569"/>
        <w:rPr>
          <w:rPrChange w:id="3763" w:author="Sablan Kevin" w:date="2019-02-15T11:54:00Z">
            <w:rPr/>
          </w:rPrChange>
        </w:rPr>
        <w:pPrChange w:id="3764" w:author="Sablan Kevin" w:date="2019-02-15T11:54:00Z">
          <w:pPr>
            <w:pStyle w:val="BodyText"/>
            <w:spacing w:after="72"/>
          </w:pPr>
        </w:pPrChange>
      </w:pPr>
      <w:r>
        <w:rPr>
          <w:rFonts w:ascii="Times New Roman" w:hAnsi="Times New Roman"/>
          <w:spacing w:val="-18"/>
          <w:rPrChange w:id="3765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3766" w:author="Sablan Kevin" w:date="2019-02-15T11:54:00Z">
            <w:rPr>
              <w:rFonts w:eastAsia="Times New Roman"/>
            </w:rPr>
          </w:rPrChange>
        </w:rPr>
        <w:t>ards.</w:t>
      </w:r>
      <w:r>
        <w:rPr>
          <w:rFonts w:ascii="Times New Roman" w:hAnsi="Times New Roman"/>
          <w:spacing w:val="-8"/>
          <w:rPrChange w:id="3767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spacing w:val="-21"/>
          <w:rPrChange w:id="3768" w:author="Sablan Kevin" w:date="2019-02-15T11:54:00Z">
            <w:rPr>
              <w:rStyle w:val="ital"/>
              <w:rFonts w:eastAsia="Times New Roman"/>
            </w:rPr>
          </w:rPrChange>
        </w:rPr>
        <w:t>W</w:t>
      </w:r>
      <w:r>
        <w:rPr>
          <w:rPrChange w:id="3769" w:author="Sablan Kevin" w:date="2019-02-15T11:54:00Z">
            <w:rPr>
              <w:rStyle w:val="ital"/>
              <w:rFonts w:eastAsia="Times New Roman"/>
            </w:rPr>
          </w:rPrChange>
        </w:rPr>
        <w:t>a</w:t>
      </w:r>
      <w:r>
        <w:rPr>
          <w:spacing w:val="-9"/>
          <w:rPrChange w:id="3770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3771" w:author="Sablan Kevin" w:date="2019-02-15T11:54:00Z">
            <w:rPr>
              <w:rStyle w:val="ital"/>
              <w:rFonts w:eastAsia="Times New Roman"/>
            </w:rPr>
          </w:rPrChange>
        </w:rPr>
        <w:t>ds</w:t>
      </w:r>
      <w:r>
        <w:rPr>
          <w:spacing w:val="-10"/>
          <w:rPrChange w:id="3772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>
        <w:rPr>
          <w:rPrChange w:id="3773" w:author="Sablan Kevin" w:date="2019-02-15T11:54:00Z">
            <w:rPr>
              <w:rStyle w:val="ital"/>
              <w:rFonts w:eastAsia="Times New Roman"/>
            </w:rPr>
          </w:rPrChange>
        </w:rPr>
        <w:t>Automotive</w:t>
      </w:r>
      <w:r>
        <w:rPr>
          <w:spacing w:val="-6"/>
          <w:rPrChange w:id="3774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>
        <w:rPr>
          <w:spacing w:val="-21"/>
          <w:rPrChange w:id="3775" w:author="Sablan Kevin" w:date="2019-02-15T11:54:00Z">
            <w:rPr>
              <w:rStyle w:val="ital"/>
              <w:rFonts w:eastAsia="Times New Roman"/>
            </w:rPr>
          </w:rPrChange>
        </w:rPr>
        <w:t>Y</w:t>
      </w:r>
      <w:r>
        <w:rPr>
          <w:rPrChange w:id="3776" w:author="Sablan Kevin" w:date="2019-02-15T11:54:00Z">
            <w:rPr>
              <w:rStyle w:val="ital"/>
              <w:rFonts w:eastAsia="Times New Roman"/>
            </w:rPr>
          </w:rPrChange>
        </w:rPr>
        <w:t>earbook</w:t>
      </w:r>
      <w:r>
        <w:rPr>
          <w:spacing w:val="-6"/>
          <w:rPrChange w:id="3777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>
        <w:rPr>
          <w:rPrChange w:id="3778" w:author="Sablan Kevin" w:date="2019-02-15T11:54:00Z">
            <w:rPr>
              <w:rStyle w:val="ital"/>
              <w:rFonts w:eastAsia="Times New Roman"/>
            </w:rPr>
          </w:rPrChange>
        </w:rPr>
        <w:t>2002</w:t>
      </w:r>
      <w:r>
        <w:rPr>
          <w:rFonts w:ascii="Times New Roman" w:hAnsi="Times New Roman"/>
          <w:rPrChange w:id="3779" w:author="Sablan Kevin" w:date="2019-02-15T11:54:00Z">
            <w:rPr>
              <w:rFonts w:eastAsia="Times New Roman"/>
            </w:rPr>
          </w:rPrChange>
        </w:rPr>
        <w:t>.</w:t>
      </w:r>
      <w:r>
        <w:rPr>
          <w:rFonts w:ascii="Times New Roman" w:hAnsi="Times New Roman"/>
          <w:spacing w:val="-10"/>
          <w:rPrChange w:id="3780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8"/>
          <w:rPrChange w:id="3781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3782" w:author="Sablan Kevin" w:date="2019-02-15T11:54:00Z">
            <w:rPr>
              <w:rFonts w:eastAsia="Times New Roman"/>
            </w:rPr>
          </w:rPrChange>
        </w:rPr>
        <w:t>ards</w:t>
      </w:r>
      <w:r>
        <w:rPr>
          <w:rFonts w:ascii="Times New Roman" w:hAnsi="Times New Roman"/>
          <w:spacing w:val="-7"/>
          <w:rPrChange w:id="3783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3784" w:author="Sablan Kevin" w:date="2019-02-15T11:54:00Z">
            <w:rPr>
              <w:rFonts w:eastAsia="Times New Roman"/>
            </w:rPr>
          </w:rPrChange>
        </w:rPr>
        <w:t>Communications,</w:t>
      </w:r>
      <w:r>
        <w:rPr>
          <w:rFonts w:ascii="Times New Roman" w:hAnsi="Times New Roman"/>
          <w:spacing w:val="-6"/>
          <w:rPrChange w:id="3785" w:author="Sablan Kevin" w:date="2019-02-15T11:54:00Z">
            <w:rPr>
              <w:rFonts w:eastAsia="Times New Roman"/>
            </w:rPr>
          </w:rPrChange>
        </w:rPr>
        <w:t xml:space="preserve"> </w:t>
      </w:r>
      <w:del w:id="3786" w:author="Sablan Kevin" w:date="2019-02-15T11:54:00Z">
        <w:r w:rsidR="007D20E6">
          <w:delText>Southfield</w:delText>
        </w:r>
      </w:del>
      <w:ins w:id="3787" w:author="Sablan Kevin" w:date="2019-02-15T11:54:00Z">
        <w:r>
          <w:rPr>
            <w:rFonts w:ascii="Times New Roman" w:eastAsia="Times New Roman" w:hAnsi="Times New Roman" w:cs="Times New Roman"/>
          </w:rPr>
          <w:t>Sout</w:t>
        </w:r>
        <w:r>
          <w:rPr>
            <w:rFonts w:ascii="Times New Roman" w:eastAsia="Times New Roman" w:hAnsi="Times New Roman" w:cs="Times New Roman"/>
            <w:spacing w:val="-1"/>
          </w:rPr>
          <w:t>h</w:t>
        </w:r>
        <w:r>
          <w:rPr>
            <w:rFonts w:ascii="Times New Roman" w:eastAsia="Times New Roman" w:hAnsi="Times New Roman" w:cs="Times New Roman"/>
          </w:rPr>
          <w:t>fi</w:t>
        </w:r>
        <w:r>
          <w:rPr>
            <w:rFonts w:ascii="Times New Roman" w:eastAsia="Times New Roman" w:hAnsi="Times New Roman" w:cs="Times New Roman"/>
            <w:spacing w:val="-12"/>
          </w:rPr>
          <w:t xml:space="preserve"> </w:t>
        </w:r>
        <w:r>
          <w:rPr>
            <w:rFonts w:ascii="Times New Roman" w:eastAsia="Times New Roman" w:hAnsi="Times New Roman" w:cs="Times New Roman"/>
          </w:rPr>
          <w:t>eld</w:t>
        </w:r>
      </w:ins>
      <w:r>
        <w:rPr>
          <w:rFonts w:ascii="Times New Roman" w:hAnsi="Times New Roman"/>
          <w:rPrChange w:id="3788" w:author="Sablan Kevin" w:date="2019-02-15T11:54:00Z">
            <w:rPr>
              <w:rFonts w:eastAsia="Times New Roman"/>
            </w:rPr>
          </w:rPrChange>
        </w:rPr>
        <w:t>,</w:t>
      </w:r>
      <w:r>
        <w:rPr>
          <w:rFonts w:ascii="Times New Roman" w:hAnsi="Times New Roman"/>
          <w:spacing w:val="-6"/>
          <w:rPrChange w:id="3789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3790" w:author="Sablan Kevin" w:date="2019-02-15T11:54:00Z">
            <w:rPr>
              <w:rFonts w:eastAsia="Times New Roman"/>
            </w:rPr>
          </w:rPrChange>
        </w:rPr>
        <w:t>MI,</w:t>
      </w:r>
      <w:r>
        <w:rPr>
          <w:rFonts w:ascii="Times New Roman" w:hAnsi="Times New Roman"/>
          <w:spacing w:val="-6"/>
          <w:rPrChange w:id="3791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rPrChange w:id="3792" w:author="Sablan Kevin" w:date="2019-02-15T11:54:00Z">
            <w:rPr>
              <w:rFonts w:eastAsia="Times New Roman"/>
            </w:rPr>
          </w:rPrChange>
        </w:rPr>
        <w:t>2002.</w:t>
      </w:r>
    </w:p>
    <w:p w14:paraId="726F7611" w14:textId="6C9ED53E" w:rsidR="00AA57AC" w:rsidRDefault="007D20E6">
      <w:pPr>
        <w:spacing w:before="9" w:line="110" w:lineRule="exact"/>
        <w:rPr>
          <w:ins w:id="3793" w:author="Sablan Kevin" w:date="2019-02-15T11:54:00Z"/>
          <w:sz w:val="11"/>
          <w:szCs w:val="11"/>
        </w:rPr>
      </w:pPr>
      <w:del w:id="3794" w:author="Sablan Kevin" w:date="2019-02-15T11:54:00Z">
        <w:r>
          <w:delText>160.</w:delText>
        </w:r>
        <w:r>
          <w:tab/>
        </w:r>
      </w:del>
    </w:p>
    <w:p w14:paraId="39116163" w14:textId="24678C8F" w:rsidR="00AA57AC" w:rsidRDefault="009516E7">
      <w:pPr>
        <w:numPr>
          <w:ilvl w:val="0"/>
          <w:numId w:val="8"/>
        </w:numPr>
        <w:tabs>
          <w:tab w:val="left" w:pos="569"/>
        </w:tabs>
        <w:spacing w:line="284" w:lineRule="auto"/>
        <w:ind w:left="569" w:right="940" w:hanging="451"/>
        <w:rPr>
          <w:rPrChange w:id="3795" w:author="Sablan Kevin" w:date="2019-02-15T11:54:00Z">
            <w:rPr/>
          </w:rPrChange>
        </w:rPr>
        <w:pPrChange w:id="3796" w:author="Sablan Kevin" w:date="2019-02-15T11:54:00Z">
          <w:pPr>
            <w:pStyle w:val="BodyText"/>
            <w:spacing w:after="72"/>
          </w:pPr>
        </w:pPrChange>
      </w:pPr>
      <w:r>
        <w:rPr>
          <w:rFonts w:ascii="Times New Roman" w:hAnsi="Times New Roman"/>
          <w:spacing w:val="-18"/>
          <w:rPrChange w:id="3797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3798" w:author="Sablan Kevin" w:date="2019-02-15T11:54:00Z">
            <w:rPr>
              <w:rFonts w:eastAsia="Times New Roman"/>
            </w:rPr>
          </w:rPrChange>
        </w:rPr>
        <w:t>eave</w:t>
      </w:r>
      <w:r>
        <w:rPr>
          <w:rFonts w:ascii="Times New Roman" w:hAnsi="Times New Roman"/>
          <w:spacing w:val="-9"/>
          <w:rPrChange w:id="3799" w:author="Sablan Kevin" w:date="2019-02-15T11:54:00Z">
            <w:rPr>
              <w:rFonts w:eastAsia="Times New Roman"/>
            </w:rPr>
          </w:rPrChange>
        </w:rPr>
        <w:t>r</w:t>
      </w:r>
      <w:r>
        <w:rPr>
          <w:rFonts w:ascii="Times New Roman" w:hAnsi="Times New Roman"/>
          <w:rPrChange w:id="3800" w:author="Sablan Kevin" w:date="2019-02-15T11:54:00Z">
            <w:rPr>
              <w:rFonts w:eastAsia="Times New Roman"/>
            </w:rPr>
          </w:rPrChange>
        </w:rPr>
        <w:t xml:space="preserve">, G. D., E. L. Marquis, and R. M. Olson. </w:t>
      </w:r>
      <w:r>
        <w:rPr>
          <w:rPrChange w:id="3801" w:author="Sablan Kevin" w:date="2019-02-15T11:54:00Z">
            <w:rPr>
              <w:rStyle w:val="ital"/>
              <w:rFonts w:eastAsia="Times New Roman"/>
            </w:rPr>
          </w:rPrChange>
        </w:rPr>
        <w:t>National Cooperative Highway Resea</w:t>
      </w:r>
      <w:r>
        <w:rPr>
          <w:spacing w:val="-9"/>
          <w:rPrChange w:id="3802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3803" w:author="Sablan Kevin" w:date="2019-02-15T11:54:00Z">
            <w:rPr>
              <w:rStyle w:val="ital"/>
              <w:rFonts w:eastAsia="Times New Roman"/>
            </w:rPr>
          </w:rPrChange>
        </w:rPr>
        <w:t>ch P</w:t>
      </w:r>
      <w:r>
        <w:rPr>
          <w:spacing w:val="-9"/>
          <w:rPrChange w:id="3804" w:author="Sablan Kevin" w:date="2019-02-15T11:54:00Z">
            <w:rPr>
              <w:rStyle w:val="ital"/>
              <w:rFonts w:eastAsia="Times New Roman"/>
            </w:rPr>
          </w:rPrChange>
        </w:rPr>
        <w:t>r</w:t>
      </w:r>
      <w:r>
        <w:rPr>
          <w:rPrChange w:id="3805" w:author="Sablan Kevin" w:date="2019-02-15T11:54:00Z">
            <w:rPr>
              <w:rStyle w:val="ital"/>
              <w:rFonts w:eastAsia="Times New Roman"/>
            </w:rPr>
          </w:rPrChange>
        </w:rPr>
        <w:t>ogram Report 158: The Relation of Side Slope Design to Highway Safet</w:t>
      </w:r>
      <w:r>
        <w:rPr>
          <w:spacing w:val="-1"/>
          <w:rPrChange w:id="3806" w:author="Sablan Kevin" w:date="2019-02-15T11:54:00Z">
            <w:rPr>
              <w:rStyle w:val="ital"/>
              <w:rFonts w:eastAsia="Times New Roman"/>
            </w:rPr>
          </w:rPrChange>
        </w:rPr>
        <w:t>y</w:t>
      </w:r>
      <w:r>
        <w:rPr>
          <w:rFonts w:ascii="Times New Roman" w:hAnsi="Times New Roman"/>
          <w:rPrChange w:id="3807" w:author="Sablan Kevin" w:date="2019-02-15T11:54:00Z">
            <w:rPr>
              <w:rFonts w:eastAsia="Times New Roman"/>
            </w:rPr>
          </w:rPrChange>
        </w:rPr>
        <w:t>. NCHR</w:t>
      </w:r>
      <w:r>
        <w:rPr>
          <w:rFonts w:ascii="Times New Roman" w:hAnsi="Times New Roman"/>
          <w:spacing w:val="-25"/>
          <w:rPrChange w:id="3808" w:author="Sablan Kevin" w:date="2019-02-15T11:54:00Z">
            <w:rPr>
              <w:rFonts w:eastAsia="Times New Roman"/>
            </w:rPr>
          </w:rPrChange>
        </w:rPr>
        <w:t>P</w:t>
      </w:r>
      <w:r>
        <w:rPr>
          <w:rFonts w:ascii="Times New Roman" w:hAnsi="Times New Roman"/>
          <w:rPrChange w:id="3809" w:author="Sablan Kevin" w:date="2019-02-15T11:54:00Z">
            <w:rPr>
              <w:rFonts w:eastAsia="Times New Roman"/>
            </w:rPr>
          </w:rPrChange>
        </w:rPr>
        <w:t xml:space="preserve">, </w:t>
      </w:r>
      <w:r>
        <w:rPr>
          <w:rFonts w:ascii="Times New Roman" w:hAnsi="Times New Roman"/>
          <w:spacing w:val="-8"/>
          <w:rPrChange w:id="3810" w:author="Sablan Kevin" w:date="2019-02-15T11:54:00Z">
            <w:rPr>
              <w:rFonts w:eastAsia="Times New Roman"/>
            </w:rPr>
          </w:rPrChange>
        </w:rPr>
        <w:t>T</w:t>
      </w:r>
      <w:r>
        <w:rPr>
          <w:rFonts w:ascii="Times New Roman" w:hAnsi="Times New Roman"/>
          <w:rPrChange w:id="3811" w:author="Sablan Kevin" w:date="2019-02-15T11:54:00Z">
            <w:rPr>
              <w:rFonts w:eastAsia="Times New Roman"/>
            </w:rPr>
          </w:rPrChange>
        </w:rPr>
        <w:t>ransportation Research Board,</w:t>
      </w:r>
      <w:r>
        <w:rPr>
          <w:rFonts w:ascii="Times New Roman" w:hAnsi="Times New Roman"/>
          <w:spacing w:val="-4"/>
          <w:rPrChange w:id="3812" w:author="Sablan Kevin" w:date="2019-02-15T11:54:00Z">
            <w:rPr>
              <w:rFonts w:eastAsia="Times New Roman"/>
            </w:rPr>
          </w:rPrChange>
        </w:rPr>
        <w:t xml:space="preserve"> </w:t>
      </w:r>
      <w:r>
        <w:rPr>
          <w:rFonts w:ascii="Times New Roman" w:hAnsi="Times New Roman"/>
          <w:spacing w:val="-18"/>
          <w:rPrChange w:id="3813" w:author="Sablan Kevin" w:date="2019-02-15T11:54:00Z">
            <w:rPr>
              <w:rFonts w:eastAsia="Times New Roman"/>
            </w:rPr>
          </w:rPrChange>
        </w:rPr>
        <w:t>W</w:t>
      </w:r>
      <w:r>
        <w:rPr>
          <w:rFonts w:ascii="Times New Roman" w:hAnsi="Times New Roman"/>
          <w:rPrChange w:id="3814" w:author="Sablan Kevin" w:date="2019-02-15T11:54:00Z">
            <w:rPr>
              <w:rFonts w:eastAsia="Times New Roman"/>
            </w:rPr>
          </w:rPrChange>
        </w:rPr>
        <w:t>ashington, DC, 1975.</w:t>
      </w:r>
      <w:del w:id="3815" w:author="Sablan Kevin" w:date="2019-02-15T11:54:00Z">
        <w:r w:rsidR="007D20E6">
          <w:delText xml:space="preserve"> </w:delText>
        </w:r>
      </w:del>
    </w:p>
    <w:p w14:paraId="6AD1EC80" w14:textId="045F8146" w:rsidR="00AA57AC" w:rsidRDefault="007D20E6">
      <w:pPr>
        <w:numPr>
          <w:ilvl w:val="0"/>
          <w:numId w:val="8"/>
        </w:numPr>
        <w:tabs>
          <w:tab w:val="left" w:pos="569"/>
        </w:tabs>
        <w:spacing w:before="73" w:line="284" w:lineRule="auto"/>
        <w:ind w:left="569" w:right="286"/>
        <w:rPr>
          <w:rPrChange w:id="3816" w:author="Sablan Kevin" w:date="2019-02-15T11:54:00Z">
            <w:rPr/>
          </w:rPrChange>
        </w:rPr>
        <w:pPrChange w:id="3817" w:author="Sablan Kevin" w:date="2019-02-15T11:54:00Z">
          <w:pPr>
            <w:pStyle w:val="BodyText"/>
            <w:spacing w:after="72"/>
          </w:pPr>
        </w:pPrChange>
      </w:pPr>
      <w:del w:id="3818" w:author="Sablan Kevin" w:date="2019-02-15T11:54:00Z">
        <w:r>
          <w:delText>161.</w:delText>
        </w:r>
        <w:r>
          <w:tab/>
        </w:r>
      </w:del>
      <w:r w:rsidR="009516E7">
        <w:rPr>
          <w:rFonts w:ascii="Times New Roman" w:hAnsi="Times New Roman"/>
          <w:rPrChange w:id="3819" w:author="Sablan Kevin" w:date="2019-02-15T11:54:00Z">
            <w:rPr>
              <w:rFonts w:eastAsia="Times New Roman"/>
            </w:rPr>
          </w:rPrChange>
        </w:rPr>
        <w:t>Zimmer</w:t>
      </w:r>
      <w:r w:rsidR="009516E7">
        <w:rPr>
          <w:rFonts w:ascii="Times New Roman" w:hAnsi="Times New Roman"/>
          <w:spacing w:val="-4"/>
          <w:rPrChange w:id="382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821" w:author="Sablan Kevin" w:date="2019-02-15T11:54:00Z">
            <w:rPr>
              <w:rFonts w:eastAsia="Times New Roman"/>
            </w:rPr>
          </w:rPrChange>
        </w:rPr>
        <w:t>R.</w:t>
      </w:r>
      <w:r w:rsidR="009516E7">
        <w:rPr>
          <w:rFonts w:ascii="Times New Roman" w:hAnsi="Times New Roman"/>
          <w:spacing w:val="-4"/>
          <w:rPrChange w:id="3822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823" w:author="Sablan Kevin" w:date="2019-02-15T11:54:00Z">
            <w:rPr>
              <w:rFonts w:eastAsia="Times New Roman"/>
            </w:rPr>
          </w:rPrChange>
        </w:rPr>
        <w:t>R.</w:t>
      </w:r>
      <w:r w:rsidR="009516E7">
        <w:rPr>
          <w:rFonts w:ascii="Times New Roman" w:hAnsi="Times New Roman"/>
          <w:spacing w:val="-3"/>
          <w:rPrChange w:id="382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825" w:author="Sablan Kevin" w:date="2019-02-15T11:54:00Z">
            <w:rPr>
              <w:rFonts w:eastAsia="Times New Roman"/>
            </w:rPr>
          </w:rPrChange>
        </w:rPr>
        <w:t>and</w:t>
      </w:r>
      <w:r w:rsidR="009516E7">
        <w:rPr>
          <w:rFonts w:ascii="Times New Roman" w:hAnsi="Times New Roman"/>
          <w:spacing w:val="-4"/>
          <w:rPrChange w:id="382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827" w:author="Sablan Kevin" w:date="2019-02-15T11:54:00Z">
            <w:rPr>
              <w:rFonts w:eastAsia="Times New Roman"/>
            </w:rPr>
          </w:rPrChange>
        </w:rPr>
        <w:t>D.</w:t>
      </w:r>
      <w:r w:rsidR="009516E7">
        <w:rPr>
          <w:rFonts w:ascii="Times New Roman" w:hAnsi="Times New Roman"/>
          <w:spacing w:val="-4"/>
          <w:rPrChange w:id="3828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829" w:author="Sablan Kevin" w:date="2019-02-15T11:54:00Z">
            <w:rPr>
              <w:rFonts w:eastAsia="Times New Roman"/>
            </w:rPr>
          </w:rPrChange>
        </w:rPr>
        <w:t>L.</w:t>
      </w:r>
      <w:r w:rsidR="009516E7">
        <w:rPr>
          <w:rFonts w:ascii="Times New Roman" w:hAnsi="Times New Roman"/>
          <w:spacing w:val="-3"/>
          <w:rPrChange w:id="383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831" w:author="Sablan Kevin" w:date="2019-02-15T11:54:00Z">
            <w:rPr>
              <w:rFonts w:eastAsia="Times New Roman"/>
            </w:rPr>
          </w:rPrChange>
        </w:rPr>
        <w:t>Ive</w:t>
      </w:r>
      <w:r w:rsidR="009516E7">
        <w:rPr>
          <w:rFonts w:ascii="Times New Roman" w:hAnsi="Times New Roman"/>
          <w:spacing w:val="-15"/>
          <w:rPrChange w:id="3832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3833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5"/>
          <w:rPrChange w:id="3834" w:author="Sablan Kevin" w:date="2019-02-15T11:54:00Z">
            <w:rPr>
              <w:rFonts w:eastAsia="Times New Roman"/>
            </w:rPr>
          </w:rPrChange>
        </w:rPr>
        <w:t xml:space="preserve"> </w:t>
      </w:r>
      <w:del w:id="3835" w:author="Sablan Kevin" w:date="2019-02-15T11:54:00Z">
        <w:r>
          <w:rPr>
            <w:rStyle w:val="ital"/>
          </w:rPr>
          <w:delText>Influence</w:delText>
        </w:r>
      </w:del>
      <w:ins w:id="3836" w:author="Sablan Kevin" w:date="2019-02-15T11:54:00Z">
        <w:r w:rsidR="009516E7">
          <w:rPr>
            <w:rFonts w:ascii="Times New Roman" w:eastAsia="Times New Roman" w:hAnsi="Times New Roman" w:cs="Times New Roman"/>
            <w:i/>
          </w:rPr>
          <w:t>Infl</w:t>
        </w:r>
        <w:r w:rsidR="009516E7">
          <w:rPr>
            <w:rFonts w:ascii="Times New Roman" w:eastAsia="Times New Roman" w:hAnsi="Times New Roman" w:cs="Times New Roman"/>
            <w:i/>
            <w:spacing w:val="-10"/>
          </w:rPr>
          <w:t xml:space="preserve"> </w:t>
        </w:r>
        <w:r w:rsidR="009516E7">
          <w:rPr>
            <w:rFonts w:ascii="Times New Roman" w:eastAsia="Times New Roman" w:hAnsi="Times New Roman" w:cs="Times New Roman"/>
            <w:i/>
          </w:rPr>
          <w:t>uence</w:t>
        </w:r>
      </w:ins>
      <w:r w:rsidR="009516E7">
        <w:rPr>
          <w:spacing w:val="-4"/>
          <w:rPrChange w:id="3837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3838" w:author="Sablan Kevin" w:date="2019-02-15T11:54:00Z">
            <w:rPr>
              <w:rStyle w:val="ital"/>
              <w:rFonts w:eastAsia="Times New Roman"/>
            </w:rPr>
          </w:rPrChange>
        </w:rPr>
        <w:t>of</w:t>
      </w:r>
      <w:r w:rsidR="009516E7">
        <w:rPr>
          <w:spacing w:val="-3"/>
          <w:rPrChange w:id="3839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3840" w:author="Sablan Kevin" w:date="2019-02-15T11:54:00Z">
            <w:rPr>
              <w:rStyle w:val="ital"/>
              <w:rFonts w:eastAsia="Times New Roman"/>
            </w:rPr>
          </w:rPrChange>
        </w:rPr>
        <w:t>Roadway</w:t>
      </w:r>
      <w:r w:rsidR="009516E7">
        <w:rPr>
          <w:spacing w:val="-4"/>
          <w:rPrChange w:id="384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3842" w:author="Sablan Kevin" w:date="2019-02-15T11:54:00Z">
            <w:rPr>
              <w:rStyle w:val="ital"/>
              <w:rFonts w:eastAsia="Times New Roman"/>
            </w:rPr>
          </w:rPrChange>
        </w:rPr>
        <w:t>Surface</w:t>
      </w:r>
      <w:r w:rsidR="009516E7">
        <w:rPr>
          <w:spacing w:val="-3"/>
          <w:rPrChange w:id="3843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3844" w:author="Sablan Kevin" w:date="2019-02-15T11:54:00Z">
            <w:rPr>
              <w:rStyle w:val="ital"/>
              <w:rFonts w:eastAsia="Times New Roman"/>
            </w:rPr>
          </w:rPrChange>
        </w:rPr>
        <w:t>Holes</w:t>
      </w:r>
      <w:r w:rsidR="009516E7">
        <w:rPr>
          <w:spacing w:val="-4"/>
          <w:rPrChange w:id="3845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3846" w:author="Sablan Kevin" w:date="2019-02-15T11:54:00Z">
            <w:rPr>
              <w:rStyle w:val="ital"/>
              <w:rFonts w:eastAsia="Times New Roman"/>
            </w:rPr>
          </w:rPrChange>
        </w:rPr>
        <w:t>on</w:t>
      </w:r>
      <w:r w:rsidR="009516E7">
        <w:rPr>
          <w:spacing w:val="-4"/>
          <w:rPrChange w:id="3847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3848" w:author="Sablan Kevin" w:date="2019-02-15T11:54:00Z">
            <w:rPr>
              <w:rStyle w:val="ital"/>
              <w:rFonts w:eastAsia="Times New Roman"/>
            </w:rPr>
          </w:rPrChange>
        </w:rPr>
        <w:t>the</w:t>
      </w:r>
      <w:r w:rsidR="009516E7">
        <w:rPr>
          <w:spacing w:val="-3"/>
          <w:rPrChange w:id="3849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3850" w:author="Sablan Kevin" w:date="2019-02-15T11:54:00Z">
            <w:rPr>
              <w:rStyle w:val="ital"/>
              <w:rFonts w:eastAsia="Times New Roman"/>
            </w:rPr>
          </w:rPrChange>
        </w:rPr>
        <w:t>Potential</w:t>
      </w:r>
      <w:r w:rsidR="009516E7">
        <w:rPr>
          <w:spacing w:val="-4"/>
          <w:rPrChange w:id="3851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rPrChange w:id="3852" w:author="Sablan Kevin" w:date="2019-02-15T11:54:00Z">
            <w:rPr>
              <w:rStyle w:val="ital"/>
              <w:rFonts w:eastAsia="Times New Roman"/>
            </w:rPr>
          </w:rPrChange>
        </w:rPr>
        <w:t>for</w:t>
      </w:r>
      <w:r w:rsidR="009516E7">
        <w:rPr>
          <w:spacing w:val="-4"/>
          <w:rPrChange w:id="3853" w:author="Sablan Kevin" w:date="2019-02-15T11:54:00Z">
            <w:rPr>
              <w:rStyle w:val="ital"/>
              <w:rFonts w:eastAsia="Times New Roman"/>
            </w:rPr>
          </w:rPrChange>
        </w:rPr>
        <w:t xml:space="preserve"> </w:t>
      </w:r>
      <w:r w:rsidR="009516E7">
        <w:rPr>
          <w:spacing w:val="-25"/>
          <w:rPrChange w:id="3854" w:author="Sablan Kevin" w:date="2019-02-15T11:54:00Z">
            <w:rPr>
              <w:rStyle w:val="ital"/>
              <w:rFonts w:eastAsia="Times New Roman"/>
            </w:rPr>
          </w:rPrChange>
        </w:rPr>
        <w:t>V</w:t>
      </w:r>
      <w:r w:rsidR="009516E7">
        <w:rPr>
          <w:rPrChange w:id="3855" w:author="Sablan Kevin" w:date="2019-02-15T11:54:00Z">
            <w:rPr>
              <w:rStyle w:val="ital"/>
              <w:rFonts w:eastAsia="Times New Roman"/>
            </w:rPr>
          </w:rPrChange>
        </w:rPr>
        <w:t>ehicle Loss of Cont</w:t>
      </w:r>
      <w:r w:rsidR="009516E7">
        <w:rPr>
          <w:spacing w:val="-9"/>
          <w:rPrChange w:id="3856" w:author="Sablan Kevin" w:date="2019-02-15T11:54:00Z">
            <w:rPr>
              <w:rStyle w:val="ital"/>
              <w:rFonts w:eastAsia="Times New Roman"/>
            </w:rPr>
          </w:rPrChange>
        </w:rPr>
        <w:t>r</w:t>
      </w:r>
      <w:r w:rsidR="009516E7">
        <w:rPr>
          <w:rPrChange w:id="3857" w:author="Sablan Kevin" w:date="2019-02-15T11:54:00Z">
            <w:rPr>
              <w:rStyle w:val="ital"/>
              <w:rFonts w:eastAsia="Times New Roman"/>
            </w:rPr>
          </w:rPrChange>
        </w:rPr>
        <w:t>ol</w:t>
      </w:r>
      <w:r w:rsidR="009516E7">
        <w:rPr>
          <w:rFonts w:ascii="Times New Roman" w:hAnsi="Times New Roman"/>
          <w:rPrChange w:id="3858" w:author="Sablan Kevin" w:date="2019-02-15T11:54:00Z">
            <w:rPr>
              <w:rFonts w:eastAsia="Times New Roman"/>
            </w:rPr>
          </w:rPrChange>
        </w:rPr>
        <w:t>. Research Report 328-2</w:t>
      </w:r>
      <w:r w:rsidR="009516E7">
        <w:rPr>
          <w:rFonts w:ascii="Times New Roman" w:hAnsi="Times New Roman"/>
          <w:spacing w:val="-18"/>
          <w:rPrChange w:id="3859" w:author="Sablan Kevin" w:date="2019-02-15T11:54:00Z">
            <w:rPr>
              <w:rFonts w:eastAsia="Times New Roman"/>
            </w:rPr>
          </w:rPrChange>
        </w:rPr>
        <w:t>F</w:t>
      </w:r>
      <w:r w:rsidR="009516E7">
        <w:rPr>
          <w:rFonts w:ascii="Times New Roman" w:hAnsi="Times New Roman"/>
          <w:rPrChange w:id="3860" w:author="Sablan Kevin" w:date="2019-02-15T11:54:00Z">
            <w:rPr>
              <w:rFonts w:eastAsia="Times New Roman"/>
            </w:rPr>
          </w:rPrChange>
        </w:rPr>
        <w:t>.</w:t>
      </w:r>
      <w:r w:rsidR="009516E7">
        <w:rPr>
          <w:rFonts w:ascii="Times New Roman" w:hAnsi="Times New Roman"/>
          <w:spacing w:val="-4"/>
          <w:rPrChange w:id="3861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3862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863" w:author="Sablan Kevin" w:date="2019-02-15T11:54:00Z">
            <w:rPr>
              <w:rFonts w:eastAsia="Times New Roman"/>
            </w:rPr>
          </w:rPrChange>
        </w:rPr>
        <w:t>exas</w:t>
      </w:r>
      <w:r w:rsidR="009516E7">
        <w:rPr>
          <w:rFonts w:ascii="Times New Roman" w:hAnsi="Times New Roman"/>
          <w:spacing w:val="-4"/>
          <w:rPrChange w:id="386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8"/>
          <w:rPrChange w:id="3865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866" w:author="Sablan Kevin" w:date="2019-02-15T11:54:00Z">
            <w:rPr>
              <w:rFonts w:eastAsia="Times New Roman"/>
            </w:rPr>
          </w:rPrChange>
        </w:rPr>
        <w:t>ransportation Institute,</w:t>
      </w:r>
      <w:r w:rsidR="009516E7">
        <w:rPr>
          <w:rFonts w:ascii="Times New Roman" w:hAnsi="Times New Roman"/>
          <w:spacing w:val="-4"/>
          <w:rPrChange w:id="3867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spacing w:val="-16"/>
          <w:rPrChange w:id="3868" w:author="Sablan Kevin" w:date="2019-02-15T11:54:00Z">
            <w:rPr>
              <w:rFonts w:eastAsia="Times New Roman"/>
            </w:rPr>
          </w:rPrChange>
        </w:rPr>
        <w:t>T</w:t>
      </w:r>
      <w:r w:rsidR="009516E7">
        <w:rPr>
          <w:rFonts w:ascii="Times New Roman" w:hAnsi="Times New Roman"/>
          <w:rPrChange w:id="3869" w:author="Sablan Kevin" w:date="2019-02-15T11:54:00Z">
            <w:rPr>
              <w:rFonts w:eastAsia="Times New Roman"/>
            </w:rPr>
          </w:rPrChange>
        </w:rPr>
        <w:t>exas</w:t>
      </w:r>
      <w:r w:rsidR="009516E7">
        <w:rPr>
          <w:rFonts w:ascii="Times New Roman" w:hAnsi="Times New Roman"/>
          <w:spacing w:val="-13"/>
          <w:rPrChange w:id="3870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871" w:author="Sablan Kevin" w:date="2019-02-15T11:54:00Z">
            <w:rPr>
              <w:rFonts w:eastAsia="Times New Roman"/>
            </w:rPr>
          </w:rPrChange>
        </w:rPr>
        <w:t>A&amp;M Universit</w:t>
      </w:r>
      <w:r w:rsidR="009516E7">
        <w:rPr>
          <w:rFonts w:ascii="Times New Roman" w:hAnsi="Times New Roman"/>
          <w:spacing w:val="-15"/>
          <w:rPrChange w:id="3872" w:author="Sablan Kevin" w:date="2019-02-15T11:54:00Z">
            <w:rPr>
              <w:rFonts w:eastAsia="Times New Roman"/>
            </w:rPr>
          </w:rPrChange>
        </w:rPr>
        <w:t>y</w:t>
      </w:r>
      <w:r w:rsidR="009516E7">
        <w:rPr>
          <w:rFonts w:ascii="Times New Roman" w:hAnsi="Times New Roman"/>
          <w:rPrChange w:id="3873" w:author="Sablan Kevin" w:date="2019-02-15T11:54:00Z">
            <w:rPr>
              <w:rFonts w:eastAsia="Times New Roman"/>
            </w:rPr>
          </w:rPrChange>
        </w:rPr>
        <w:t>, College Station,</w:t>
      </w:r>
      <w:r w:rsidR="009516E7">
        <w:rPr>
          <w:rFonts w:ascii="Times New Roman" w:hAnsi="Times New Roman"/>
          <w:spacing w:val="-4"/>
          <w:rPrChange w:id="3874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875" w:author="Sablan Kevin" w:date="2019-02-15T11:54:00Z">
            <w:rPr>
              <w:rFonts w:eastAsia="Times New Roman"/>
            </w:rPr>
          </w:rPrChange>
        </w:rPr>
        <w:t>TX,</w:t>
      </w:r>
      <w:r w:rsidR="009516E7">
        <w:rPr>
          <w:rFonts w:ascii="Times New Roman" w:hAnsi="Times New Roman"/>
          <w:spacing w:val="-13"/>
          <w:rPrChange w:id="3876" w:author="Sablan Kevin" w:date="2019-02-15T11:54:00Z">
            <w:rPr>
              <w:rFonts w:eastAsia="Times New Roman"/>
            </w:rPr>
          </w:rPrChange>
        </w:rPr>
        <w:t xml:space="preserve"> </w:t>
      </w:r>
      <w:r w:rsidR="009516E7">
        <w:rPr>
          <w:rFonts w:ascii="Times New Roman" w:hAnsi="Times New Roman"/>
          <w:rPrChange w:id="3877" w:author="Sablan Kevin" w:date="2019-02-15T11:54:00Z">
            <w:rPr>
              <w:rFonts w:eastAsia="Times New Roman"/>
            </w:rPr>
          </w:rPrChange>
        </w:rPr>
        <w:t>August 1983.</w:t>
      </w:r>
    </w:p>
    <w:p w14:paraId="29643AB5" w14:textId="77777777" w:rsidR="00FE7869" w:rsidRPr="001562A6" w:rsidRDefault="00FE7869" w:rsidP="00FE7869">
      <w:pPr>
        <w:pStyle w:val="ListParagraph"/>
        <w:widowControl/>
        <w:numPr>
          <w:ilvl w:val="0"/>
          <w:numId w:val="8"/>
        </w:numPr>
        <w:rPr>
          <w:ins w:id="3878" w:author="Sablan Kevin" w:date="2019-02-15T11:54:00Z"/>
          <w:highlight w:val="green"/>
        </w:rPr>
      </w:pPr>
      <w:ins w:id="3879" w:author="Sablan Kevin" w:date="2019-02-15T11:54:00Z">
        <w:r w:rsidRPr="001562A6">
          <w:rPr>
            <w:highlight w:val="green"/>
          </w:rPr>
          <w:t>MwRSF Report TRP-03-265-12</w:t>
        </w:r>
      </w:ins>
    </w:p>
    <w:p w14:paraId="052CFCE9" w14:textId="77777777" w:rsidR="00FE7869" w:rsidRPr="001562A6" w:rsidRDefault="00FE7869" w:rsidP="00FE7869">
      <w:pPr>
        <w:pStyle w:val="ListParagraph"/>
        <w:widowControl/>
        <w:numPr>
          <w:ilvl w:val="1"/>
          <w:numId w:val="8"/>
        </w:numPr>
        <w:rPr>
          <w:ins w:id="3880" w:author="Sablan Kevin" w:date="2019-02-15T11:54:00Z"/>
          <w:highlight w:val="green"/>
        </w:rPr>
      </w:pPr>
      <w:ins w:id="3881" w:author="Sablan Kevin" w:date="2019-02-15T11:54:00Z">
        <w:r w:rsidRPr="001562A6">
          <w:rPr>
            <w:highlight w:val="green"/>
          </w:rPr>
          <w:t>Research Report (Report # TRP-03-265-12)</w:t>
        </w:r>
      </w:ins>
    </w:p>
    <w:p w14:paraId="29EF313D" w14:textId="77777777" w:rsidR="00FE7869" w:rsidRPr="001562A6" w:rsidRDefault="00FE7869" w:rsidP="00FE7869">
      <w:pPr>
        <w:pStyle w:val="ListParagraph"/>
        <w:widowControl/>
        <w:numPr>
          <w:ilvl w:val="1"/>
          <w:numId w:val="8"/>
        </w:numPr>
        <w:rPr>
          <w:ins w:id="3882" w:author="Sablan Kevin" w:date="2019-02-15T11:54:00Z"/>
          <w:highlight w:val="green"/>
        </w:rPr>
      </w:pPr>
      <w:ins w:id="3883" w:author="Sablan Kevin" w:date="2019-02-15T11:54:00Z">
        <w:r w:rsidRPr="001562A6">
          <w:rPr>
            <w:highlight w:val="green"/>
          </w:rPr>
          <w:t>Title - Test Matrices for Evaluating Cable Median Barriers Placed in V-Ditches</w:t>
        </w:r>
      </w:ins>
    </w:p>
    <w:p w14:paraId="5840CCA5" w14:textId="77777777" w:rsidR="00FE7869" w:rsidRPr="001562A6" w:rsidRDefault="00FE7869" w:rsidP="00FE7869">
      <w:pPr>
        <w:pStyle w:val="ListParagraph"/>
        <w:widowControl/>
        <w:numPr>
          <w:ilvl w:val="1"/>
          <w:numId w:val="8"/>
        </w:numPr>
        <w:rPr>
          <w:ins w:id="3884" w:author="Sablan Kevin" w:date="2019-02-15T11:54:00Z"/>
          <w:highlight w:val="green"/>
        </w:rPr>
      </w:pPr>
      <w:ins w:id="3885" w:author="Sablan Kevin" w:date="2019-02-15T11:54:00Z">
        <w:r w:rsidRPr="001562A6">
          <w:rPr>
            <w:highlight w:val="green"/>
          </w:rPr>
          <w:t>Authors - Mongiardini, M., Faller, R.K., Rosenbaugh, S.K., and Reid, J.D.</w:t>
        </w:r>
      </w:ins>
    </w:p>
    <w:p w14:paraId="48F7CDD4" w14:textId="77777777" w:rsidR="00FE7869" w:rsidRPr="001562A6" w:rsidRDefault="00FE7869" w:rsidP="00FE7869">
      <w:pPr>
        <w:pStyle w:val="ListParagraph"/>
        <w:widowControl/>
        <w:numPr>
          <w:ilvl w:val="1"/>
          <w:numId w:val="8"/>
        </w:numPr>
        <w:rPr>
          <w:ins w:id="3886" w:author="Sablan Kevin" w:date="2019-02-15T11:54:00Z"/>
          <w:highlight w:val="green"/>
        </w:rPr>
      </w:pPr>
      <w:ins w:id="3887" w:author="Sablan Kevin" w:date="2019-02-15T11:54:00Z">
        <w:r w:rsidRPr="001562A6">
          <w:rPr>
            <w:highlight w:val="green"/>
          </w:rPr>
          <w:t>Performing Organization – Midwest Road Safety Facility, University of Nebraska, Lincoln, NE</w:t>
        </w:r>
      </w:ins>
    </w:p>
    <w:p w14:paraId="65A00977" w14:textId="77777777" w:rsidR="00FE7869" w:rsidRPr="001562A6" w:rsidRDefault="00FE7869" w:rsidP="00FE7869">
      <w:pPr>
        <w:pStyle w:val="ListParagraph"/>
        <w:widowControl/>
        <w:numPr>
          <w:ilvl w:val="1"/>
          <w:numId w:val="8"/>
        </w:numPr>
        <w:rPr>
          <w:ins w:id="3888" w:author="Sablan Kevin" w:date="2019-02-15T11:54:00Z"/>
          <w:highlight w:val="green"/>
        </w:rPr>
      </w:pPr>
      <w:ins w:id="3889" w:author="Sablan Kevin" w:date="2019-02-15T11:54:00Z">
        <w:r w:rsidRPr="001562A6">
          <w:rPr>
            <w:highlight w:val="green"/>
          </w:rPr>
          <w:t>Sponsoring Organization – Midwest States Regional Pooled Fund Program</w:t>
        </w:r>
      </w:ins>
    </w:p>
    <w:p w14:paraId="51504122" w14:textId="77777777" w:rsidR="00CF67A0" w:rsidRDefault="00CF67A0" w:rsidP="00CF67A0">
      <w:pPr>
        <w:pStyle w:val="ListParagraph"/>
        <w:widowControl/>
        <w:numPr>
          <w:ilvl w:val="0"/>
          <w:numId w:val="8"/>
        </w:numPr>
        <w:rPr>
          <w:ins w:id="3890" w:author="Sablan Kevin" w:date="2019-02-15T11:54:00Z"/>
          <w:i/>
          <w:iCs/>
        </w:rPr>
      </w:pPr>
      <w:ins w:id="3891" w:author="Sablan Kevin" w:date="2019-02-15T11:54:00Z">
        <w:r w:rsidRPr="004A0B02">
          <w:rPr>
            <w:b/>
            <w:bCs/>
            <w:highlight w:val="yellow"/>
          </w:rPr>
          <w:t>DRAFT</w:t>
        </w:r>
        <w:r>
          <w:t xml:space="preserve"> Report Title - </w:t>
        </w:r>
        <w:r>
          <w:rPr>
            <w:i/>
            <w:iCs/>
          </w:rPr>
          <w:t>Vehicle Dynamics Analysis of MASH Pickup and Small Car Traversal through Symmetric V-Ditch</w:t>
        </w:r>
      </w:ins>
    </w:p>
    <w:p w14:paraId="0EDFA5D2" w14:textId="77777777" w:rsidR="00CF67A0" w:rsidRDefault="00CF67A0" w:rsidP="00CF67A0">
      <w:pPr>
        <w:pStyle w:val="ListParagraph"/>
        <w:widowControl/>
        <w:numPr>
          <w:ilvl w:val="1"/>
          <w:numId w:val="8"/>
        </w:numPr>
        <w:rPr>
          <w:ins w:id="3892" w:author="Sablan Kevin" w:date="2019-02-15T11:54:00Z"/>
        </w:rPr>
      </w:pPr>
      <w:ins w:id="3893" w:author="Sablan Kevin" w:date="2019-02-15T11:54:00Z">
        <w:r>
          <w:t>Authors – Fahad Ha Que and Nauman M. Sheikh, P. E.</w:t>
        </w:r>
      </w:ins>
    </w:p>
    <w:p w14:paraId="34E9356B" w14:textId="77777777" w:rsidR="00CF67A0" w:rsidRDefault="00CF67A0" w:rsidP="00CF67A0">
      <w:pPr>
        <w:pStyle w:val="ListParagraph"/>
        <w:widowControl/>
        <w:numPr>
          <w:ilvl w:val="1"/>
          <w:numId w:val="8"/>
        </w:numPr>
        <w:rPr>
          <w:ins w:id="3894" w:author="Sablan Kevin" w:date="2019-02-15T11:54:00Z"/>
        </w:rPr>
      </w:pPr>
      <w:ins w:id="3895" w:author="Sablan Kevin" w:date="2019-02-15T11:54:00Z">
        <w:r>
          <w:t>Institute – Texas A&amp;M Transportation Institute, Texas A&amp;M University, College Station, TX</w:t>
        </w:r>
      </w:ins>
    </w:p>
    <w:p w14:paraId="71B31253" w14:textId="77777777" w:rsidR="00CF67A0" w:rsidRDefault="00CF67A0" w:rsidP="00CF67A0">
      <w:pPr>
        <w:pStyle w:val="ListParagraph"/>
        <w:widowControl/>
        <w:numPr>
          <w:ilvl w:val="1"/>
          <w:numId w:val="8"/>
        </w:numPr>
        <w:rPr>
          <w:ins w:id="3896" w:author="Sablan Kevin" w:date="2019-02-15T11:54:00Z"/>
        </w:rPr>
      </w:pPr>
      <w:ins w:id="3897" w:author="Sablan Kevin" w:date="2019-02-15T11:54:00Z">
        <w:r>
          <w:t>Date – September 2013</w:t>
        </w:r>
      </w:ins>
    </w:p>
    <w:p w14:paraId="41D58B05" w14:textId="77777777" w:rsidR="00CF67A0" w:rsidRDefault="00CF67A0" w:rsidP="00CF67A0">
      <w:pPr>
        <w:pStyle w:val="ListParagraph"/>
        <w:widowControl/>
        <w:numPr>
          <w:ilvl w:val="0"/>
          <w:numId w:val="8"/>
        </w:numPr>
        <w:spacing w:after="240"/>
        <w:rPr>
          <w:ins w:id="3898" w:author="Sablan Kevin" w:date="2019-02-15T11:54:00Z"/>
        </w:rPr>
      </w:pPr>
      <w:moveToRangeStart w:id="3899" w:author="Sablan Kevin" w:date="2019-02-15T11:54:00Z" w:name="move1124066"/>
      <w:moveTo w:id="3900" w:author="Sablan Kevin" w:date="2019-02-15T11:54:00Z">
        <w:r>
          <w:t xml:space="preserve">Marzougui, D., </w:t>
        </w:r>
      </w:moveTo>
      <w:moveToRangeEnd w:id="3899"/>
      <w:ins w:id="3901" w:author="Sablan Kevin" w:date="2019-02-15T11:54:00Z">
        <w:r>
          <w:t xml:space="preserve">Mahadevaiah, U., Tahan, F., Kan, C.D., McGinnis, R., and Powers, R., </w:t>
        </w:r>
        <w:r>
          <w:rPr>
            <w:i/>
            <w:iCs/>
          </w:rPr>
          <w:t>Development of Guidance for the Selection, Use, and Maintenance of Cable Barrier Systems</w:t>
        </w:r>
        <w:r>
          <w:t>, National Cooperative Highway Research Program (NCHRP) Report No. 711, Transportation Research Board of the National Academies, Washington D.C., 2012.</w:t>
        </w:r>
        <w:r>
          <w:br/>
        </w:r>
        <w:r>
          <w:fldChar w:fldCharType="begin"/>
        </w:r>
        <w:r>
          <w:instrText xml:space="preserve"> HYPERLINK "http://apps.trb.org/cmsfeed/TRBNetProjectDisplay.asp?ProjectID=1640" </w:instrText>
        </w:r>
        <w:r>
          <w:fldChar w:fldCharType="separate"/>
        </w:r>
        <w:r>
          <w:rPr>
            <w:rStyle w:val="Hyperlink"/>
          </w:rPr>
          <w:t>http://apps.trb.org/cmsfeed/TRBNetProjectDisplay.asp?ProjectID=1640</w:t>
        </w:r>
        <w:r>
          <w:fldChar w:fldCharType="end"/>
        </w:r>
      </w:ins>
    </w:p>
    <w:p w14:paraId="2C7A897F" w14:textId="77777777" w:rsidR="00CF67A0" w:rsidRDefault="00CF67A0" w:rsidP="00CF67A0">
      <w:pPr>
        <w:pStyle w:val="ListParagraph"/>
        <w:widowControl/>
        <w:numPr>
          <w:ilvl w:val="0"/>
          <w:numId w:val="8"/>
        </w:numPr>
        <w:spacing w:after="240"/>
        <w:rPr>
          <w:ins w:id="3902" w:author="Sablan Kevin" w:date="2019-02-15T11:54:00Z"/>
        </w:rPr>
      </w:pPr>
      <w:ins w:id="3903" w:author="Sablan Kevin" w:date="2019-02-15T11:54:00Z">
        <w:r>
          <w:t xml:space="preserve">Marzougui, D., Kan C.D., and Opiela K., </w:t>
        </w:r>
        <w:r>
          <w:rPr>
            <w:i/>
            <w:iCs/>
          </w:rPr>
          <w:t>Further Considerations for Effective Median Barrier Lateral Placement for Varying Highway Cross Sections</w:t>
        </w:r>
        <w:r>
          <w:t>, Journal of the Transportation Research Board, pp 63-77, Issue 2437, Washington DC, 2014.</w:t>
        </w:r>
        <w:r>
          <w:br/>
        </w:r>
        <w:r>
          <w:fldChar w:fldCharType="begin"/>
        </w:r>
        <w:r>
          <w:instrText xml:space="preserve"> HYPERLINK "http://trrjournalonline.trb.org/doi/pdf/10.3141/2437-07" </w:instrText>
        </w:r>
        <w:r>
          <w:fldChar w:fldCharType="separate"/>
        </w:r>
        <w:r>
          <w:rPr>
            <w:rStyle w:val="Hyperlink"/>
          </w:rPr>
          <w:t>http://trrjournalonline.trb.org/doi/pdf/10.3141/2437-07</w:t>
        </w:r>
        <w:r>
          <w:fldChar w:fldCharType="end"/>
        </w:r>
      </w:ins>
    </w:p>
    <w:p w14:paraId="73F98601" w14:textId="77777777" w:rsidR="00CF67A0" w:rsidRDefault="00CF67A0" w:rsidP="00CF67A0">
      <w:pPr>
        <w:pStyle w:val="ListParagraph"/>
        <w:widowControl/>
        <w:numPr>
          <w:ilvl w:val="0"/>
          <w:numId w:val="8"/>
        </w:numPr>
        <w:rPr>
          <w:ins w:id="3904" w:author="Sablan Kevin" w:date="2019-02-15T11:54:00Z"/>
          <w:b/>
          <w:bCs/>
        </w:rPr>
      </w:pPr>
      <w:ins w:id="3905" w:author="Sablan Kevin" w:date="2019-02-15T11:54:00Z">
        <w:r>
          <w:t xml:space="preserve">Marzougui, D., Kan C.D., and Opiela, K.S., </w:t>
        </w:r>
        <w:r>
          <w:rPr>
            <w:i/>
            <w:iCs/>
          </w:rPr>
          <w:t>Vehicle Dynamics Investigations to Develop Guidelines for Crash Testing Cable Barriers on Sloped Surfaces</w:t>
        </w:r>
        <w:r>
          <w:t>, Working Paper NCAC 2010-W-009, National Crash Analysis Center, George Washington University, Ashburn, Virginia, August 201</w:t>
        </w:r>
        <w:r>
          <w:rPr>
            <w:b/>
            <w:bCs/>
          </w:rPr>
          <w:t>0.</w:t>
        </w:r>
      </w:ins>
    </w:p>
    <w:p w14:paraId="4696CF65" w14:textId="77777777" w:rsidR="00CF67A0" w:rsidRDefault="00CF67A0" w:rsidP="00CF67A0">
      <w:pPr>
        <w:rPr>
          <w:ins w:id="3906" w:author="Sablan Kevin" w:date="2019-02-15T11:54:00Z"/>
        </w:rPr>
      </w:pPr>
    </w:p>
    <w:p w14:paraId="229F396C" w14:textId="77777777" w:rsidR="00CF67A0" w:rsidRDefault="00CF67A0" w:rsidP="00CF67A0">
      <w:pPr>
        <w:pStyle w:val="ListParagraph"/>
        <w:widowControl/>
        <w:numPr>
          <w:ilvl w:val="0"/>
          <w:numId w:val="8"/>
        </w:numPr>
        <w:rPr>
          <w:ins w:id="3907" w:author="Sablan Kevin" w:date="2019-02-15T11:54:00Z"/>
        </w:rPr>
      </w:pPr>
      <w:ins w:id="3908" w:author="Sablan Kevin" w:date="2019-02-15T11:54:00Z">
        <w:r>
          <w:t xml:space="preserve">Karcher, J., </w:t>
        </w:r>
        <w:r>
          <w:rPr>
            <w:i/>
            <w:iCs/>
          </w:rPr>
          <w:t>Vehicle Dynamics Modeling and Simulation for the Safety Evaluation, Selection, and Placement of Cable Barrier Systems</w:t>
        </w:r>
        <w:r>
          <w:t>, Master’s Thesis, THE GEORGE WASHINGTON UNIVERSITY, 2009, 171 pages.</w:t>
        </w:r>
      </w:ins>
    </w:p>
    <w:p w14:paraId="516AB502" w14:textId="77777777" w:rsidR="00CF67A0" w:rsidRDefault="00CF67A0" w:rsidP="00CF67A0">
      <w:pPr>
        <w:pStyle w:val="ListParagraph"/>
        <w:rPr>
          <w:ins w:id="3909" w:author="Sablan Kevin" w:date="2019-02-15T11:54:00Z"/>
        </w:rPr>
      </w:pPr>
      <w:ins w:id="3910" w:author="Sablan Kevin" w:date="2019-02-15T11:54:00Z">
        <w:r>
          <w:fldChar w:fldCharType="begin"/>
        </w:r>
        <w:r>
          <w:instrText xml:space="preserve"> HYPERLINK "http://catalog.wrlc.org/cgi-bin/Pwebrecon.cgi?Search_Arg=Vehicle%20Dynamics%20Modeling%20and%20Simulation%20for%20the%20Safety%20Evaluation,%20Selection,%20and%20Placement%20of%20Cable%20Barrier%20Systems&amp;Search_Code=GKEY%5e&amp;SL=None&amp;CNT=25&amp;DB=local" </w:instrText>
        </w:r>
        <w:r>
          <w:fldChar w:fldCharType="separate"/>
        </w:r>
        <w:r>
          <w:rPr>
            <w:rStyle w:val="Hyperlink"/>
          </w:rPr>
          <w:t>http://catalog.wrlc.org/cgi-bin/Pwebrecon.cgi?Search_Arg=Vehicle%20Dynamics%20Modeling%20and%20Simulation%20for%20the%20Safety%20Evaluation,%20Selection,%20and%20Placement%20of%20Cable%20Barrier%20Systems&amp;Search_Code=GKEY^&amp;SL=None&amp;CNT=25&amp;DB=local</w:t>
        </w:r>
        <w:r>
          <w:fldChar w:fldCharType="end"/>
        </w:r>
      </w:ins>
    </w:p>
    <w:p w14:paraId="05AEE03A" w14:textId="77777777" w:rsidR="00CF67A0" w:rsidRDefault="00CF67A0" w:rsidP="00CF67A0">
      <w:pPr>
        <w:rPr>
          <w:ins w:id="3911" w:author="Sablan Kevin" w:date="2019-02-15T11:54:00Z"/>
        </w:rPr>
      </w:pPr>
    </w:p>
    <w:p w14:paraId="20DCC406" w14:textId="77777777" w:rsidR="00CF67A0" w:rsidRDefault="00CF67A0">
      <w:pPr>
        <w:pStyle w:val="ListParagraph"/>
        <w:widowControl/>
        <w:numPr>
          <w:ilvl w:val="0"/>
          <w:numId w:val="8"/>
        </w:numPr>
        <w:spacing w:after="240"/>
        <w:rPr>
          <w:moveTo w:id="3912" w:author="Sablan Kevin" w:date="2019-02-15T11:54:00Z"/>
          <w:b/>
          <w:rPrChange w:id="3913" w:author="Sablan Kevin" w:date="2019-02-15T11:54:00Z">
            <w:rPr>
              <w:moveTo w:id="3914" w:author="Sablan Kevin" w:date="2019-02-15T11:54:00Z"/>
            </w:rPr>
          </w:rPrChange>
        </w:rPr>
        <w:pPrChange w:id="3915" w:author="Sablan Kevin" w:date="2019-02-15T11:54:00Z">
          <w:pPr>
            <w:pStyle w:val="BodyText"/>
            <w:spacing w:after="72"/>
          </w:pPr>
        </w:pPrChange>
      </w:pPr>
      <w:moveToRangeStart w:id="3916" w:author="Sablan Kevin" w:date="2019-02-15T11:54:00Z" w:name="move1124068"/>
      <w:moveTo w:id="3917" w:author="Sablan Kevin" w:date="2019-02-15T11:54:00Z">
        <w:r>
          <w:t xml:space="preserve">Marzougui, D., </w:t>
        </w:r>
      </w:moveTo>
      <w:moveToRangeEnd w:id="3916"/>
      <w:ins w:id="3918" w:author="Sablan Kevin" w:date="2019-02-15T11:54:00Z">
        <w:r>
          <w:t xml:space="preserve">Kan C.D., and Opiela K.S., </w:t>
        </w:r>
        <w:r>
          <w:rPr>
            <w:i/>
            <w:iCs/>
          </w:rPr>
          <w:t>Evaluation of the Influences of Cable Barrier Design and Placement on Vehicle to Barrier Interface</w:t>
        </w:r>
        <w:r>
          <w:t>, NCAC Document 2008-W-001,</w:t>
        </w:r>
      </w:ins>
      <w:moveToRangeStart w:id="3919" w:author="Sablan Kevin" w:date="2019-02-15T11:54:00Z" w:name="move1124067"/>
      <w:moveTo w:id="3920" w:author="Sablan Kevin" w:date="2019-02-15T11:54:00Z">
        <w:r>
          <w:t xml:space="preserve"> National Crash Analysis Center, George Washington University, Washington, D.C., 2008.</w:t>
        </w:r>
      </w:moveTo>
    </w:p>
    <w:moveToRangeEnd w:id="3919"/>
    <w:p w14:paraId="19FEE16A" w14:textId="77777777" w:rsidR="00D005EC" w:rsidRPr="001562A6" w:rsidRDefault="00D005EC" w:rsidP="00D005EC">
      <w:pPr>
        <w:pStyle w:val="ListParagraph"/>
        <w:widowControl/>
        <w:numPr>
          <w:ilvl w:val="0"/>
          <w:numId w:val="8"/>
        </w:numPr>
        <w:rPr>
          <w:ins w:id="3921" w:author="Sablan Kevin" w:date="2019-02-15T11:54:00Z"/>
        </w:rPr>
      </w:pPr>
      <w:ins w:id="3922" w:author="Sablan Kevin" w:date="2019-02-15T11:54:00Z">
        <w:r w:rsidRPr="001562A6">
          <w:rPr>
            <w:b/>
            <w:bCs/>
          </w:rPr>
          <w:t>DRAFT</w:t>
        </w:r>
        <w:r w:rsidRPr="001562A6">
          <w:t xml:space="preserve"> TTI Test Report for MwRSF Cable Barrier</w:t>
        </w:r>
      </w:ins>
    </w:p>
    <w:p w14:paraId="621A500F" w14:textId="77777777" w:rsidR="00D005EC" w:rsidRPr="001562A6" w:rsidRDefault="00D005EC" w:rsidP="00D005EC">
      <w:pPr>
        <w:pStyle w:val="ListParagraph"/>
        <w:widowControl/>
        <w:numPr>
          <w:ilvl w:val="1"/>
          <w:numId w:val="8"/>
        </w:numPr>
        <w:rPr>
          <w:ins w:id="3923" w:author="Sablan Kevin" w:date="2019-02-15T11:54:00Z"/>
        </w:rPr>
      </w:pPr>
      <w:ins w:id="3924" w:author="Sablan Kevin" w:date="2019-02-15T11:54:00Z">
        <w:r w:rsidRPr="001562A6">
          <w:t>Report – Test Report 478730-1</w:t>
        </w:r>
      </w:ins>
    </w:p>
    <w:p w14:paraId="267E4444" w14:textId="77777777" w:rsidR="00D005EC" w:rsidRPr="001562A6" w:rsidRDefault="00D005EC" w:rsidP="00D005EC">
      <w:pPr>
        <w:pStyle w:val="ListParagraph"/>
        <w:widowControl/>
        <w:numPr>
          <w:ilvl w:val="1"/>
          <w:numId w:val="8"/>
        </w:numPr>
        <w:rPr>
          <w:ins w:id="3925" w:author="Sablan Kevin" w:date="2019-02-15T11:54:00Z"/>
        </w:rPr>
      </w:pPr>
      <w:ins w:id="3926" w:author="Sablan Kevin" w:date="2019-02-15T11:54:00Z">
        <w:r w:rsidRPr="001562A6">
          <w:t>Title – MASH TL-3 Testing and Evaluation of the Midwest Cable Median Barrier</w:t>
        </w:r>
      </w:ins>
    </w:p>
    <w:p w14:paraId="550D9EFF" w14:textId="77777777" w:rsidR="00D005EC" w:rsidRPr="001562A6" w:rsidRDefault="00D005EC" w:rsidP="00D005EC">
      <w:pPr>
        <w:pStyle w:val="ListParagraph"/>
        <w:widowControl/>
        <w:numPr>
          <w:ilvl w:val="1"/>
          <w:numId w:val="8"/>
        </w:numPr>
        <w:rPr>
          <w:ins w:id="3927" w:author="Sablan Kevin" w:date="2019-02-15T11:54:00Z"/>
        </w:rPr>
      </w:pPr>
      <w:ins w:id="3928" w:author="Sablan Kevin" w:date="2019-02-15T11:54:00Z">
        <w:r w:rsidRPr="001562A6">
          <w:t xml:space="preserve">Authors – Roger P. Bligh, P. E. and Wanda L. </w:t>
        </w:r>
      </w:ins>
      <w:moveToRangeStart w:id="3929" w:author="Sablan Kevin" w:date="2019-02-15T11:54:00Z" w:name="move1124065"/>
      <w:moveTo w:id="3930" w:author="Sablan Kevin" w:date="2019-02-15T11:54:00Z">
        <w:r w:rsidRPr="001562A6">
          <w:t>Menges</w:t>
        </w:r>
      </w:moveTo>
      <w:moveToRangeEnd w:id="3929"/>
    </w:p>
    <w:p w14:paraId="0699829E" w14:textId="77777777" w:rsidR="00D005EC" w:rsidRPr="001562A6" w:rsidRDefault="00D005EC" w:rsidP="00D005EC">
      <w:pPr>
        <w:pStyle w:val="ListParagraph"/>
        <w:widowControl/>
        <w:numPr>
          <w:ilvl w:val="1"/>
          <w:numId w:val="8"/>
        </w:numPr>
        <w:rPr>
          <w:ins w:id="3931" w:author="Sablan Kevin" w:date="2019-02-15T11:54:00Z"/>
        </w:rPr>
      </w:pPr>
      <w:ins w:id="3932" w:author="Sablan Kevin" w:date="2019-02-15T11:54:00Z">
        <w:r w:rsidRPr="001562A6">
          <w:t>Performing Organization – Texas Transportation Institute Proving Ground, Texas A&amp;M University, College Station, TX</w:t>
        </w:r>
      </w:ins>
    </w:p>
    <w:p w14:paraId="4A34A30B" w14:textId="77777777" w:rsidR="00D005EC" w:rsidRPr="001562A6" w:rsidRDefault="00D005EC" w:rsidP="00D005EC">
      <w:pPr>
        <w:pStyle w:val="ListParagraph"/>
        <w:widowControl/>
        <w:numPr>
          <w:ilvl w:val="1"/>
          <w:numId w:val="8"/>
        </w:numPr>
        <w:rPr>
          <w:ins w:id="3933" w:author="Sablan Kevin" w:date="2019-02-15T11:54:00Z"/>
        </w:rPr>
      </w:pPr>
      <w:ins w:id="3934" w:author="Sablan Kevin" w:date="2019-02-15T11:54:00Z">
        <w:r w:rsidRPr="001562A6">
          <w:t>Sponsoring Organization – National Cooperative Highway Research Program</w:t>
        </w:r>
      </w:ins>
    </w:p>
    <w:p w14:paraId="605FA6F3" w14:textId="77777777" w:rsidR="00D005EC" w:rsidRPr="001562A6" w:rsidRDefault="00D005EC" w:rsidP="00D005EC">
      <w:pPr>
        <w:pStyle w:val="ListParagraph"/>
        <w:widowControl/>
        <w:numPr>
          <w:ilvl w:val="1"/>
          <w:numId w:val="8"/>
        </w:numPr>
        <w:rPr>
          <w:ins w:id="3935" w:author="Sablan Kevin" w:date="2019-02-15T11:54:00Z"/>
        </w:rPr>
      </w:pPr>
      <w:ins w:id="3936" w:author="Sablan Kevin" w:date="2019-02-15T11:54:00Z">
        <w:r w:rsidRPr="001562A6">
          <w:t>Date – December 2011</w:t>
        </w:r>
      </w:ins>
    </w:p>
    <w:p w14:paraId="2D26582F" w14:textId="77777777" w:rsidR="00177457" w:rsidRDefault="00177457" w:rsidP="00177457">
      <w:pPr>
        <w:pStyle w:val="ListParagraph"/>
        <w:widowControl/>
        <w:rPr>
          <w:ins w:id="3937" w:author="Sablan Kevin" w:date="2019-02-15T11:54:00Z"/>
        </w:rPr>
      </w:pPr>
    </w:p>
    <w:p w14:paraId="331D4C53" w14:textId="77777777" w:rsidR="00177457" w:rsidRDefault="00177457" w:rsidP="00177457">
      <w:pPr>
        <w:pStyle w:val="ListParagraph"/>
        <w:widowControl/>
        <w:numPr>
          <w:ilvl w:val="0"/>
          <w:numId w:val="8"/>
        </w:numPr>
        <w:rPr>
          <w:ins w:id="3938" w:author="Sablan Kevin" w:date="2019-02-15T11:54:00Z"/>
        </w:rPr>
      </w:pPr>
      <w:ins w:id="3939" w:author="Sablan Kevin" w:date="2019-02-15T11:54:00Z">
        <w:r>
          <w:rPr>
            <w:lang w:val="en"/>
          </w:rPr>
          <w:t>Stolle, C.S.,</w:t>
        </w:r>
      </w:ins>
      <w:moveToRangeStart w:id="3940" w:author="Sablan Kevin" w:date="2019-02-15T11:54:00Z" w:name="move1124070"/>
      <w:moveTo w:id="3941" w:author="Sablan Kevin" w:date="2019-02-15T11:54:00Z">
        <w:r>
          <w:rPr>
            <w:lang w:val="en"/>
            <w:rPrChange w:id="3942" w:author="Sablan Kevin" w:date="2019-02-15T11:54:00Z">
              <w:rPr/>
            </w:rPrChange>
          </w:rPr>
          <w:t xml:space="preserve"> </w:t>
        </w:r>
        <w:r>
          <w:rPr>
            <w:rStyle w:val="Emphasis"/>
            <w:lang w:val="en"/>
            <w:rPrChange w:id="3943" w:author="Sablan Kevin" w:date="2019-02-15T11:54:00Z">
              <w:rPr/>
            </w:rPrChange>
          </w:rPr>
          <w:t xml:space="preserve">Cable Median Barrier Failure Analysis and Remediation. </w:t>
        </w:r>
      </w:moveTo>
      <w:moveToRangeEnd w:id="3940"/>
      <w:ins w:id="3944" w:author="Sablan Kevin" w:date="2019-02-15T11:54:00Z">
        <w:r>
          <w:rPr>
            <w:lang w:val="en"/>
          </w:rPr>
          <w:t>PhD Dissertation. University of Nebraska-Lincoln, Lincoln, Nebraska, December 2012.</w:t>
        </w:r>
      </w:ins>
    </w:p>
    <w:p w14:paraId="0605E326" w14:textId="77777777" w:rsidR="00177457" w:rsidRDefault="00177457" w:rsidP="00177457">
      <w:pPr>
        <w:pStyle w:val="ListParagraph"/>
        <w:rPr>
          <w:ins w:id="3945" w:author="Sablan Kevin" w:date="2019-02-15T11:54:00Z"/>
        </w:rPr>
      </w:pPr>
    </w:p>
    <w:p w14:paraId="2AE7D7DC" w14:textId="77777777" w:rsidR="00177457" w:rsidRPr="001562A6" w:rsidRDefault="00177457" w:rsidP="00177457">
      <w:pPr>
        <w:pStyle w:val="ListParagraph"/>
        <w:widowControl/>
        <w:numPr>
          <w:ilvl w:val="0"/>
          <w:numId w:val="8"/>
        </w:numPr>
        <w:rPr>
          <w:ins w:id="3946" w:author="Sablan Kevin" w:date="2019-02-15T11:54:00Z"/>
        </w:rPr>
      </w:pPr>
      <w:ins w:id="3947" w:author="Sablan Kevin" w:date="2019-02-15T11:54:00Z">
        <w:r w:rsidRPr="001562A6">
          <w:t xml:space="preserve">Research article – </w:t>
        </w:r>
        <w:r w:rsidRPr="001562A6">
          <w:rPr>
            <w:i/>
            <w:iCs/>
          </w:rPr>
          <w:t>Cable Median Barrier Failure Analysis and Prevention</w:t>
        </w:r>
      </w:ins>
    </w:p>
    <w:p w14:paraId="1B50EF76" w14:textId="77777777" w:rsidR="00177457" w:rsidRPr="001562A6" w:rsidRDefault="00177457" w:rsidP="00177457">
      <w:pPr>
        <w:pStyle w:val="ListParagraph"/>
        <w:widowControl/>
        <w:numPr>
          <w:ilvl w:val="1"/>
          <w:numId w:val="8"/>
        </w:numPr>
        <w:rPr>
          <w:ins w:id="3948" w:author="Sablan Kevin" w:date="2019-02-15T11:54:00Z"/>
        </w:rPr>
      </w:pPr>
      <w:ins w:id="3949" w:author="Sablan Kevin" w:date="2019-02-15T11:54:00Z">
        <w:r w:rsidRPr="001562A6">
          <w:t>Report No. TRP-03-275-12</w:t>
        </w:r>
      </w:ins>
    </w:p>
    <w:p w14:paraId="0AFF41DC" w14:textId="77777777" w:rsidR="00177457" w:rsidRPr="001562A6" w:rsidRDefault="00177457" w:rsidP="00177457">
      <w:pPr>
        <w:pStyle w:val="ListParagraph"/>
        <w:widowControl/>
        <w:numPr>
          <w:ilvl w:val="1"/>
          <w:numId w:val="8"/>
        </w:numPr>
        <w:rPr>
          <w:ins w:id="3950" w:author="Sablan Kevin" w:date="2019-02-15T11:54:00Z"/>
        </w:rPr>
      </w:pPr>
      <w:ins w:id="3951" w:author="Sablan Kevin" w:date="2019-02-15T11:54:00Z">
        <w:r w:rsidRPr="001562A6">
          <w:t>Authors – Stolle, C.S. and Sicking, D.L.</w:t>
        </w:r>
      </w:ins>
    </w:p>
    <w:p w14:paraId="7D8E4D0A" w14:textId="77777777" w:rsidR="00177457" w:rsidRPr="001562A6" w:rsidRDefault="00177457" w:rsidP="00177457">
      <w:pPr>
        <w:pStyle w:val="ListParagraph"/>
        <w:widowControl/>
        <w:numPr>
          <w:ilvl w:val="1"/>
          <w:numId w:val="8"/>
        </w:numPr>
        <w:rPr>
          <w:ins w:id="3952" w:author="Sablan Kevin" w:date="2019-02-15T11:54:00Z"/>
        </w:rPr>
      </w:pPr>
      <w:ins w:id="3953" w:author="Sablan Kevin" w:date="2019-02-15T11:54:00Z">
        <w:r w:rsidRPr="001562A6">
          <w:t>Performing Organization – Midwest Roadside Safety Facility, University of Nebraska, Lincoln, NE</w:t>
        </w:r>
      </w:ins>
    </w:p>
    <w:p w14:paraId="572E7AB5" w14:textId="77777777" w:rsidR="00177457" w:rsidRPr="001562A6" w:rsidRDefault="00177457" w:rsidP="00177457">
      <w:pPr>
        <w:pStyle w:val="ListParagraph"/>
        <w:widowControl/>
        <w:numPr>
          <w:ilvl w:val="1"/>
          <w:numId w:val="8"/>
        </w:numPr>
        <w:rPr>
          <w:ins w:id="3954" w:author="Sablan Kevin" w:date="2019-02-15T11:54:00Z"/>
        </w:rPr>
      </w:pPr>
      <w:ins w:id="3955" w:author="Sablan Kevin" w:date="2019-02-15T11:54:00Z">
        <w:r w:rsidRPr="001562A6">
          <w:t>Sponsoring Organization – Midwest States Regional Pooled Fund Program &amp; Mid-America Transportation Center</w:t>
        </w:r>
      </w:ins>
    </w:p>
    <w:p w14:paraId="1FBE9CBF" w14:textId="77777777" w:rsidR="00177457" w:rsidRDefault="00177457" w:rsidP="00177457">
      <w:pPr>
        <w:pStyle w:val="ListParagraph"/>
        <w:widowControl/>
        <w:numPr>
          <w:ilvl w:val="0"/>
          <w:numId w:val="8"/>
        </w:numPr>
        <w:rPr>
          <w:ins w:id="3956" w:author="Sablan Kevin" w:date="2019-02-15T11:54:00Z"/>
        </w:rPr>
      </w:pPr>
      <w:moveToRangeStart w:id="3957" w:author="Sablan Kevin" w:date="2019-02-15T11:54:00Z" w:name="move1124069"/>
      <w:moveTo w:id="3958" w:author="Sablan Kevin" w:date="2019-02-15T11:54:00Z">
        <w:r>
          <w:t xml:space="preserve">Marzougui, D., </w:t>
        </w:r>
      </w:moveTo>
      <w:moveToRangeEnd w:id="3957"/>
      <w:ins w:id="3959" w:author="Sablan Kevin" w:date="2019-02-15T11:54:00Z">
        <w:r>
          <w:t xml:space="preserve">Opiela, K.S., Story, C.C., Kan, C.D., and Arispe, E., </w:t>
        </w:r>
        <w:r>
          <w:rPr>
            <w:i/>
            <w:iCs/>
          </w:rPr>
          <w:t>Testing and Analyses of Sloped Terrain Effects on Vehicle Trajectories and Kinematics</w:t>
        </w:r>
        <w:r>
          <w:t>, Internal Report, Center for Collision Safety and Analysis, George Mason University, Virginia, 2014.</w:t>
        </w:r>
      </w:ins>
    </w:p>
    <w:p w14:paraId="22AAFEA1" w14:textId="77777777" w:rsidR="00CF67A0" w:rsidRPr="00CF67A0" w:rsidRDefault="00CF67A0">
      <w:pPr>
        <w:tabs>
          <w:tab w:val="left" w:pos="569"/>
        </w:tabs>
        <w:spacing w:before="73" w:line="284" w:lineRule="auto"/>
        <w:ind w:right="286"/>
        <w:rPr>
          <w:rFonts w:ascii="Times New Roman" w:hAnsi="Times New Roman"/>
          <w:rPrChange w:id="3960" w:author="Sablan Kevin" w:date="2019-02-15T11:54:00Z">
            <w:rPr/>
          </w:rPrChange>
        </w:rPr>
        <w:pPrChange w:id="3961" w:author="Sablan Kevin" w:date="2019-02-15T11:54:00Z">
          <w:pPr/>
        </w:pPrChange>
      </w:pPr>
    </w:p>
    <w:p w14:paraId="41817D61" w14:textId="0A134F13" w:rsidR="00274B3D" w:rsidRDefault="00274B3D">
      <w:pPr>
        <w:tabs>
          <w:tab w:val="left" w:pos="569"/>
        </w:tabs>
        <w:spacing w:before="73" w:line="284" w:lineRule="auto"/>
        <w:ind w:left="569" w:right="286"/>
        <w:rPr>
          <w:rFonts w:ascii="Times New Roman" w:hAnsi="Times New Roman"/>
          <w:rPrChange w:id="3962" w:author="Sablan Kevin" w:date="2019-02-15T11:54:00Z">
            <w:rPr/>
          </w:rPrChange>
        </w:rPr>
        <w:pPrChange w:id="3963" w:author="Sablan Kevin" w:date="2019-02-15T11:54:00Z">
          <w:pPr/>
        </w:pPrChange>
      </w:pPr>
    </w:p>
    <w:p w14:paraId="14307952" w14:textId="77777777" w:rsidR="00CF67A0" w:rsidRDefault="00CF67A0">
      <w:pPr>
        <w:tabs>
          <w:tab w:val="left" w:pos="569"/>
        </w:tabs>
        <w:spacing w:before="73" w:line="284" w:lineRule="auto"/>
        <w:ind w:left="569" w:right="286"/>
        <w:rPr>
          <w:rFonts w:ascii="Times New Roman" w:hAnsi="Times New Roman"/>
          <w:rPrChange w:id="3964" w:author="Sablan Kevin" w:date="2019-02-15T11:54:00Z">
            <w:rPr/>
          </w:rPrChange>
        </w:rPr>
        <w:pPrChange w:id="3965" w:author="Sablan Kevin" w:date="2019-02-15T11:54:00Z">
          <w:pPr/>
        </w:pPrChange>
      </w:pPr>
    </w:p>
    <w:p w14:paraId="31852F93" w14:textId="0AE1D18B" w:rsidR="00274B3D" w:rsidRPr="00274B3D" w:rsidRDefault="00274B3D">
      <w:pPr>
        <w:tabs>
          <w:tab w:val="left" w:pos="569"/>
        </w:tabs>
        <w:spacing w:before="73" w:line="284" w:lineRule="auto"/>
        <w:ind w:left="119" w:right="286"/>
        <w:rPr>
          <w:rFonts w:ascii="Times New Roman" w:hAnsi="Times New Roman"/>
          <w:rPrChange w:id="3966" w:author="Sablan Kevin" w:date="2019-02-15T11:54:00Z">
            <w:rPr/>
          </w:rPrChange>
        </w:rPr>
        <w:pPrChange w:id="3967" w:author="Sablan Kevin" w:date="2019-02-15T11:54:00Z">
          <w:pPr/>
        </w:pPrChange>
      </w:pPr>
    </w:p>
    <w:sectPr w:rsidR="00274B3D" w:rsidRPr="00274B3D" w:rsidSect="00274B3D">
      <w:footerReference w:type="default" r:id="rId12"/>
      <w:pgSz w:w="12240" w:h="15840"/>
      <w:pgMar w:top="560" w:right="1520" w:bottom="560" w:left="1320" w:header="0" w:footer="355" w:gutter="0"/>
      <w:cols w:space="720"/>
      <w:docGrid w:linePitch="0"/>
      <w:sectPrChange w:id="3970" w:author="Sablan Kevin" w:date="2019-02-15T11:54:00Z">
        <w:sectPr w:rsidR="00274B3D" w:rsidRPr="00274B3D" w:rsidSect="00274B3D">
          <w:pgMar w:top="720" w:right="720" w:bottom="720" w:left="720" w:header="720" w:footer="720" w:gutter="0"/>
          <w:docGrid w:linePitch="36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59" w:author="Sablan Kevin" w:date="2016-09-26T11:23:00Z" w:initials="SK">
    <w:p w14:paraId="52F4C315" w14:textId="42BF6A5C" w:rsidR="006A1E82" w:rsidRDefault="006A1E82">
      <w:pPr>
        <w:pStyle w:val="CommentText"/>
      </w:pPr>
      <w:r>
        <w:rPr>
          <w:rStyle w:val="CommentReference"/>
        </w:rPr>
        <w:annotationRef/>
      </w:r>
      <w:r>
        <w:t>Updated per TCRS chair &amp; v.c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F4C3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1AC62" w14:textId="77777777" w:rsidR="00A215E5" w:rsidRDefault="00A215E5">
      <w:r>
        <w:separator/>
      </w:r>
    </w:p>
  </w:endnote>
  <w:endnote w:type="continuationSeparator" w:id="0">
    <w:p w14:paraId="3556306F" w14:textId="77777777" w:rsidR="00A215E5" w:rsidRDefault="00A215E5">
      <w:r>
        <w:continuationSeparator/>
      </w:r>
    </w:p>
  </w:endnote>
  <w:endnote w:type="continuationNotice" w:id="1">
    <w:p w14:paraId="39E6F56E" w14:textId="77777777" w:rsidR="00A215E5" w:rsidRDefault="00A21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EL">
    <w:altName w:val="MS Gothic"/>
    <w:charset w:val="80"/>
    <w:family w:val="swiss"/>
    <w:pitch w:val="variable"/>
    <w:sig w:usb0="00000000" w:usb1="2AC71C11" w:usb2="00000012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Univers LT Std 55">
    <w:altName w:val="Trebuchet MS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49DC" w14:textId="77777777" w:rsidR="007B532A" w:rsidRDefault="007B532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AC01" w14:textId="77777777" w:rsidR="007B532A" w:rsidRDefault="007B532A">
    <w:pPr>
      <w:spacing w:line="0" w:lineRule="atLeast"/>
      <w:rPr>
        <w:sz w:val="4"/>
        <w:rPrChange w:id="3968" w:author="Sablan Kevin" w:date="2019-02-15T11:54:00Z">
          <w:rPr/>
        </w:rPrChange>
      </w:rPr>
      <w:pPrChange w:id="3969" w:author="Sablan Kevin" w:date="2019-02-15T11:54:00Z">
        <w:pPr>
          <w:pStyle w:val="Footer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0AC3F" w14:textId="77777777" w:rsidR="00A215E5" w:rsidRDefault="00A215E5">
      <w:r>
        <w:separator/>
      </w:r>
    </w:p>
  </w:footnote>
  <w:footnote w:type="continuationSeparator" w:id="0">
    <w:p w14:paraId="29DEF432" w14:textId="77777777" w:rsidR="00A215E5" w:rsidRDefault="00A215E5">
      <w:r>
        <w:continuationSeparator/>
      </w:r>
    </w:p>
  </w:footnote>
  <w:footnote w:type="continuationNotice" w:id="1">
    <w:p w14:paraId="113DAE41" w14:textId="77777777" w:rsidR="00A215E5" w:rsidRDefault="00A215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38EF5" w14:textId="77777777" w:rsidR="00CD612C" w:rsidRDefault="00CD612C" w:rsidP="00CD612C">
    <w:pPr>
      <w:pStyle w:val="Header"/>
      <w:tabs>
        <w:tab w:val="clear" w:pos="9360"/>
        <w:tab w:val="right" w:pos="10800"/>
      </w:tabs>
      <w:rPr>
        <w:del w:id="361" w:author="Sablan Kevin" w:date="2019-02-15T11:54:00Z"/>
      </w:rPr>
    </w:pPr>
    <w:del w:id="362" w:author="Sablan Kevin" w:date="2019-02-15T11:54:00Z">
      <w:r>
        <w:delText>Manual for Assessing Safety Hardware</w:delText>
      </w:r>
      <w:r>
        <w:tab/>
      </w:r>
      <w:r>
        <w:tab/>
      </w:r>
      <w:r>
        <w:fldChar w:fldCharType="begin"/>
      </w:r>
      <w:r>
        <w:delInstrText xml:space="preserve"> PAGE   \* MERGEFORMAT </w:delInstrText>
      </w:r>
      <w:r>
        <w:fldChar w:fldCharType="separate"/>
      </w:r>
      <w:r w:rsidR="00352C1E">
        <w:rPr>
          <w:noProof/>
        </w:rPr>
        <w:delText>10</w:delText>
      </w:r>
      <w:r>
        <w:rPr>
          <w:noProof/>
        </w:rPr>
        <w:fldChar w:fldCharType="end"/>
      </w:r>
    </w:del>
  </w:p>
  <w:p w14:paraId="425053A6" w14:textId="77777777" w:rsidR="00A215E5" w:rsidRDefault="00A21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A33"/>
    <w:multiLevelType w:val="hybridMultilevel"/>
    <w:tmpl w:val="0B82E3A0"/>
    <w:lvl w:ilvl="0" w:tplc="2E2E22A6">
      <w:start w:val="1"/>
      <w:numFmt w:val="decimal"/>
      <w:lvlText w:val="%1."/>
      <w:lvlJc w:val="left"/>
      <w:pPr>
        <w:ind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91527F16">
      <w:start w:val="1"/>
      <w:numFmt w:val="bullet"/>
      <w:lvlText w:val="•"/>
      <w:lvlJc w:val="left"/>
      <w:rPr>
        <w:rFonts w:hint="default"/>
      </w:rPr>
    </w:lvl>
    <w:lvl w:ilvl="2" w:tplc="E032A128">
      <w:start w:val="1"/>
      <w:numFmt w:val="bullet"/>
      <w:lvlText w:val="•"/>
      <w:lvlJc w:val="left"/>
      <w:rPr>
        <w:rFonts w:hint="default"/>
      </w:rPr>
    </w:lvl>
    <w:lvl w:ilvl="3" w:tplc="E48EBAA2">
      <w:start w:val="1"/>
      <w:numFmt w:val="bullet"/>
      <w:lvlText w:val="•"/>
      <w:lvlJc w:val="left"/>
      <w:rPr>
        <w:rFonts w:hint="default"/>
      </w:rPr>
    </w:lvl>
    <w:lvl w:ilvl="4" w:tplc="6C207EBA">
      <w:start w:val="1"/>
      <w:numFmt w:val="bullet"/>
      <w:lvlText w:val="•"/>
      <w:lvlJc w:val="left"/>
      <w:rPr>
        <w:rFonts w:hint="default"/>
      </w:rPr>
    </w:lvl>
    <w:lvl w:ilvl="5" w:tplc="49689CB2">
      <w:start w:val="1"/>
      <w:numFmt w:val="bullet"/>
      <w:lvlText w:val="•"/>
      <w:lvlJc w:val="left"/>
      <w:rPr>
        <w:rFonts w:hint="default"/>
      </w:rPr>
    </w:lvl>
    <w:lvl w:ilvl="6" w:tplc="CE38BD4C">
      <w:start w:val="1"/>
      <w:numFmt w:val="bullet"/>
      <w:lvlText w:val="•"/>
      <w:lvlJc w:val="left"/>
      <w:rPr>
        <w:rFonts w:hint="default"/>
      </w:rPr>
    </w:lvl>
    <w:lvl w:ilvl="7" w:tplc="AA46D8A8">
      <w:start w:val="1"/>
      <w:numFmt w:val="bullet"/>
      <w:lvlText w:val="•"/>
      <w:lvlJc w:val="left"/>
      <w:rPr>
        <w:rFonts w:hint="default"/>
      </w:rPr>
    </w:lvl>
    <w:lvl w:ilvl="8" w:tplc="41DADE1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484FDF"/>
    <w:multiLevelType w:val="multilevel"/>
    <w:tmpl w:val="C24667DE"/>
    <w:lvl w:ilvl="0">
      <w:start w:val="2"/>
      <w:numFmt w:val="upperLetter"/>
      <w:lvlText w:val="%1"/>
      <w:lvlJc w:val="left"/>
      <w:pPr>
        <w:ind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1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21F0DE1"/>
    <w:multiLevelType w:val="hybridMultilevel"/>
    <w:tmpl w:val="49084388"/>
    <w:lvl w:ilvl="0" w:tplc="1336735A">
      <w:start w:val="1"/>
      <w:numFmt w:val="decimal"/>
      <w:lvlText w:val="%1."/>
      <w:lvlJc w:val="left"/>
      <w:pPr>
        <w:ind w:hanging="433"/>
      </w:pPr>
      <w:rPr>
        <w:rFonts w:ascii="Arial" w:eastAsia="Arial" w:hAnsi="Arial" w:hint="default"/>
        <w:b/>
        <w:bCs/>
        <w:i/>
        <w:spacing w:val="-1"/>
        <w:w w:val="99"/>
        <w:sz w:val="16"/>
        <w:szCs w:val="16"/>
      </w:rPr>
    </w:lvl>
    <w:lvl w:ilvl="1" w:tplc="A80A3232">
      <w:start w:val="1"/>
      <w:numFmt w:val="bullet"/>
      <w:lvlText w:val="•"/>
      <w:lvlJc w:val="left"/>
      <w:rPr>
        <w:rFonts w:hint="default"/>
      </w:rPr>
    </w:lvl>
    <w:lvl w:ilvl="2" w:tplc="14185EC0">
      <w:start w:val="1"/>
      <w:numFmt w:val="bullet"/>
      <w:lvlText w:val="•"/>
      <w:lvlJc w:val="left"/>
      <w:rPr>
        <w:rFonts w:hint="default"/>
      </w:rPr>
    </w:lvl>
    <w:lvl w:ilvl="3" w:tplc="423A15CE">
      <w:start w:val="1"/>
      <w:numFmt w:val="bullet"/>
      <w:lvlText w:val="•"/>
      <w:lvlJc w:val="left"/>
      <w:rPr>
        <w:rFonts w:hint="default"/>
      </w:rPr>
    </w:lvl>
    <w:lvl w:ilvl="4" w:tplc="CB5AEC96">
      <w:start w:val="1"/>
      <w:numFmt w:val="bullet"/>
      <w:lvlText w:val="•"/>
      <w:lvlJc w:val="left"/>
      <w:rPr>
        <w:rFonts w:hint="default"/>
      </w:rPr>
    </w:lvl>
    <w:lvl w:ilvl="5" w:tplc="BB068854">
      <w:start w:val="1"/>
      <w:numFmt w:val="bullet"/>
      <w:lvlText w:val="•"/>
      <w:lvlJc w:val="left"/>
      <w:rPr>
        <w:rFonts w:hint="default"/>
      </w:rPr>
    </w:lvl>
    <w:lvl w:ilvl="6" w:tplc="A09E48B8">
      <w:start w:val="1"/>
      <w:numFmt w:val="bullet"/>
      <w:lvlText w:val="•"/>
      <w:lvlJc w:val="left"/>
      <w:rPr>
        <w:rFonts w:hint="default"/>
      </w:rPr>
    </w:lvl>
    <w:lvl w:ilvl="7" w:tplc="18F489D0">
      <w:start w:val="1"/>
      <w:numFmt w:val="bullet"/>
      <w:lvlText w:val="•"/>
      <w:lvlJc w:val="left"/>
      <w:rPr>
        <w:rFonts w:hint="default"/>
      </w:rPr>
    </w:lvl>
    <w:lvl w:ilvl="8" w:tplc="6CFEBF6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2B519D2"/>
    <w:multiLevelType w:val="hybridMultilevel"/>
    <w:tmpl w:val="74A44F48"/>
    <w:lvl w:ilvl="0" w:tplc="D012EA30">
      <w:start w:val="34"/>
      <w:numFmt w:val="decimal"/>
      <w:lvlText w:val="%1"/>
      <w:lvlJc w:val="left"/>
      <w:pPr>
        <w:ind w:hanging="606"/>
      </w:pPr>
      <w:rPr>
        <w:rFonts w:ascii="Arial" w:eastAsia="Arial" w:hAnsi="Arial" w:hint="default"/>
        <w:color w:val="020303"/>
        <w:spacing w:val="14"/>
        <w:sz w:val="14"/>
        <w:szCs w:val="14"/>
      </w:rPr>
    </w:lvl>
    <w:lvl w:ilvl="1" w:tplc="BCFCA522">
      <w:start w:val="1"/>
      <w:numFmt w:val="bullet"/>
      <w:lvlText w:val="•"/>
      <w:lvlJc w:val="left"/>
      <w:rPr>
        <w:rFonts w:hint="default"/>
      </w:rPr>
    </w:lvl>
    <w:lvl w:ilvl="2" w:tplc="A7B8B92E">
      <w:start w:val="1"/>
      <w:numFmt w:val="bullet"/>
      <w:lvlText w:val="•"/>
      <w:lvlJc w:val="left"/>
      <w:rPr>
        <w:rFonts w:hint="default"/>
      </w:rPr>
    </w:lvl>
    <w:lvl w:ilvl="3" w:tplc="B34CF56E">
      <w:start w:val="1"/>
      <w:numFmt w:val="bullet"/>
      <w:lvlText w:val="•"/>
      <w:lvlJc w:val="left"/>
      <w:rPr>
        <w:rFonts w:hint="default"/>
      </w:rPr>
    </w:lvl>
    <w:lvl w:ilvl="4" w:tplc="005E6D48">
      <w:start w:val="1"/>
      <w:numFmt w:val="bullet"/>
      <w:lvlText w:val="•"/>
      <w:lvlJc w:val="left"/>
      <w:rPr>
        <w:rFonts w:hint="default"/>
      </w:rPr>
    </w:lvl>
    <w:lvl w:ilvl="5" w:tplc="E7960298">
      <w:start w:val="1"/>
      <w:numFmt w:val="bullet"/>
      <w:lvlText w:val="•"/>
      <w:lvlJc w:val="left"/>
      <w:rPr>
        <w:rFonts w:hint="default"/>
      </w:rPr>
    </w:lvl>
    <w:lvl w:ilvl="6" w:tplc="C2AAA380">
      <w:start w:val="1"/>
      <w:numFmt w:val="bullet"/>
      <w:lvlText w:val="•"/>
      <w:lvlJc w:val="left"/>
      <w:rPr>
        <w:rFonts w:hint="default"/>
      </w:rPr>
    </w:lvl>
    <w:lvl w:ilvl="7" w:tplc="E6E0A942">
      <w:start w:val="1"/>
      <w:numFmt w:val="bullet"/>
      <w:lvlText w:val="•"/>
      <w:lvlJc w:val="left"/>
      <w:rPr>
        <w:rFonts w:hint="default"/>
      </w:rPr>
    </w:lvl>
    <w:lvl w:ilvl="8" w:tplc="FCC0E4D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36A20FA"/>
    <w:multiLevelType w:val="hybridMultilevel"/>
    <w:tmpl w:val="AC8AD612"/>
    <w:lvl w:ilvl="0" w:tplc="07826268">
      <w:start w:val="1"/>
      <w:numFmt w:val="bullet"/>
      <w:lvlText w:val="•"/>
      <w:lvlJc w:val="left"/>
      <w:pPr>
        <w:ind w:hanging="261"/>
      </w:pPr>
      <w:rPr>
        <w:rFonts w:ascii="Times New Roman" w:eastAsia="Times New Roman" w:hAnsi="Times New Roman" w:hint="default"/>
        <w:sz w:val="28"/>
        <w:szCs w:val="28"/>
      </w:rPr>
    </w:lvl>
    <w:lvl w:ilvl="1" w:tplc="B3C4049C">
      <w:start w:val="1"/>
      <w:numFmt w:val="bullet"/>
      <w:lvlText w:val="–"/>
      <w:lvlJc w:val="left"/>
      <w:pPr>
        <w:ind w:hanging="261"/>
      </w:pPr>
      <w:rPr>
        <w:rFonts w:ascii="Times New Roman" w:eastAsia="Times New Roman" w:hAnsi="Times New Roman" w:hint="default"/>
        <w:sz w:val="22"/>
        <w:szCs w:val="22"/>
      </w:rPr>
    </w:lvl>
    <w:lvl w:ilvl="2" w:tplc="2CD8D076">
      <w:start w:val="1"/>
      <w:numFmt w:val="bullet"/>
      <w:lvlText w:val="•"/>
      <w:lvlJc w:val="left"/>
      <w:rPr>
        <w:rFonts w:hint="default"/>
      </w:rPr>
    </w:lvl>
    <w:lvl w:ilvl="3" w:tplc="E6E2117A">
      <w:start w:val="1"/>
      <w:numFmt w:val="bullet"/>
      <w:lvlText w:val="•"/>
      <w:lvlJc w:val="left"/>
      <w:rPr>
        <w:rFonts w:hint="default"/>
      </w:rPr>
    </w:lvl>
    <w:lvl w:ilvl="4" w:tplc="B4C6B36E">
      <w:start w:val="1"/>
      <w:numFmt w:val="bullet"/>
      <w:lvlText w:val="•"/>
      <w:lvlJc w:val="left"/>
      <w:rPr>
        <w:rFonts w:hint="default"/>
      </w:rPr>
    </w:lvl>
    <w:lvl w:ilvl="5" w:tplc="36862664">
      <w:start w:val="1"/>
      <w:numFmt w:val="bullet"/>
      <w:lvlText w:val="•"/>
      <w:lvlJc w:val="left"/>
      <w:rPr>
        <w:rFonts w:hint="default"/>
      </w:rPr>
    </w:lvl>
    <w:lvl w:ilvl="6" w:tplc="37844992">
      <w:start w:val="1"/>
      <w:numFmt w:val="bullet"/>
      <w:lvlText w:val="•"/>
      <w:lvlJc w:val="left"/>
      <w:rPr>
        <w:rFonts w:hint="default"/>
      </w:rPr>
    </w:lvl>
    <w:lvl w:ilvl="7" w:tplc="DA2A3872">
      <w:start w:val="1"/>
      <w:numFmt w:val="bullet"/>
      <w:lvlText w:val="•"/>
      <w:lvlJc w:val="left"/>
      <w:rPr>
        <w:rFonts w:hint="default"/>
      </w:rPr>
    </w:lvl>
    <w:lvl w:ilvl="8" w:tplc="D89C7F0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3A04F95"/>
    <w:multiLevelType w:val="multilevel"/>
    <w:tmpl w:val="3002023C"/>
    <w:lvl w:ilvl="0">
      <w:start w:val="1"/>
      <w:numFmt w:val="upperLetter"/>
      <w:lvlText w:val="%1"/>
      <w:lvlJc w:val="left"/>
      <w:pPr>
        <w:ind w:hanging="43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3"/>
        <w:jc w:val="right"/>
      </w:pPr>
      <w:rPr>
        <w:rFonts w:ascii="Arial" w:eastAsia="Arial" w:hAnsi="Arial" w:hint="default"/>
        <w:b/>
        <w:bCs/>
        <w:i/>
        <w:w w:val="99"/>
        <w:sz w:val="16"/>
        <w:szCs w:val="16"/>
      </w:rPr>
    </w:lvl>
    <w:lvl w:ilvl="2">
      <w:start w:val="1"/>
      <w:numFmt w:val="decimal"/>
      <w:lvlText w:val="%1.%2.%3"/>
      <w:lvlJc w:val="left"/>
      <w:pPr>
        <w:ind w:hanging="433"/>
        <w:jc w:val="right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4C65F4D"/>
    <w:multiLevelType w:val="hybridMultilevel"/>
    <w:tmpl w:val="BE960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72265"/>
    <w:multiLevelType w:val="multilevel"/>
    <w:tmpl w:val="354E3838"/>
    <w:lvl w:ilvl="0">
      <w:start w:val="2"/>
      <w:numFmt w:val="decimal"/>
      <w:lvlText w:val="%1"/>
      <w:lvlJc w:val="left"/>
      <w:pPr>
        <w:ind w:hanging="2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70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hanging="405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540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97D25A2"/>
    <w:multiLevelType w:val="multilevel"/>
    <w:tmpl w:val="23666F32"/>
    <w:lvl w:ilvl="0">
      <w:start w:val="1"/>
      <w:numFmt w:val="decimal"/>
      <w:lvlText w:val="%1."/>
      <w:lvlJc w:val="left"/>
      <w:pPr>
        <w:ind w:hanging="288"/>
        <w:jc w:val="right"/>
      </w:pPr>
      <w:rPr>
        <w:rFonts w:ascii="Arial" w:eastAsia="Arial" w:hAnsi="Arial" w:hint="default"/>
        <w:spacing w:val="-1"/>
        <w:sz w:val="16"/>
        <w:szCs w:val="16"/>
      </w:rPr>
    </w:lvl>
    <w:lvl w:ilvl="1">
      <w:start w:val="1"/>
      <w:numFmt w:val="decimal"/>
      <w:lvlText w:val="%1.%2"/>
      <w:lvlJc w:val="left"/>
      <w:pPr>
        <w:ind w:hanging="439"/>
      </w:pPr>
      <w:rPr>
        <w:rFonts w:ascii="Arial" w:eastAsia="Arial" w:hAnsi="Arial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hanging="577"/>
      </w:pPr>
      <w:rPr>
        <w:rFonts w:ascii="Arial" w:eastAsia="Arial" w:hAnsi="Arial" w:hint="default"/>
        <w:spacing w:val="-1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BD2244B"/>
    <w:multiLevelType w:val="hybridMultilevel"/>
    <w:tmpl w:val="1924DF12"/>
    <w:lvl w:ilvl="0" w:tplc="690A3A18">
      <w:start w:val="9"/>
      <w:numFmt w:val="decimal"/>
      <w:lvlText w:val="%1."/>
      <w:lvlJc w:val="left"/>
      <w:pPr>
        <w:ind w:hanging="266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087E373A">
      <w:start w:val="1"/>
      <w:numFmt w:val="bullet"/>
      <w:lvlText w:val="•"/>
      <w:lvlJc w:val="left"/>
      <w:pPr>
        <w:ind w:hanging="342"/>
      </w:pPr>
      <w:rPr>
        <w:rFonts w:ascii="Arial" w:eastAsia="Arial" w:hAnsi="Arial" w:hint="default"/>
        <w:w w:val="132"/>
        <w:sz w:val="15"/>
        <w:szCs w:val="15"/>
      </w:rPr>
    </w:lvl>
    <w:lvl w:ilvl="2" w:tplc="2654CCB0">
      <w:start w:val="1"/>
      <w:numFmt w:val="bullet"/>
      <w:lvlText w:val="•"/>
      <w:lvlJc w:val="left"/>
      <w:rPr>
        <w:rFonts w:hint="default"/>
      </w:rPr>
    </w:lvl>
    <w:lvl w:ilvl="3" w:tplc="3A762810">
      <w:start w:val="1"/>
      <w:numFmt w:val="bullet"/>
      <w:lvlText w:val="•"/>
      <w:lvlJc w:val="left"/>
      <w:rPr>
        <w:rFonts w:hint="default"/>
      </w:rPr>
    </w:lvl>
    <w:lvl w:ilvl="4" w:tplc="61881394">
      <w:start w:val="1"/>
      <w:numFmt w:val="bullet"/>
      <w:lvlText w:val="•"/>
      <w:lvlJc w:val="left"/>
      <w:rPr>
        <w:rFonts w:hint="default"/>
      </w:rPr>
    </w:lvl>
    <w:lvl w:ilvl="5" w:tplc="7C44C2B0">
      <w:start w:val="1"/>
      <w:numFmt w:val="bullet"/>
      <w:lvlText w:val="•"/>
      <w:lvlJc w:val="left"/>
      <w:rPr>
        <w:rFonts w:hint="default"/>
      </w:rPr>
    </w:lvl>
    <w:lvl w:ilvl="6" w:tplc="80FE149C">
      <w:start w:val="1"/>
      <w:numFmt w:val="bullet"/>
      <w:lvlText w:val="•"/>
      <w:lvlJc w:val="left"/>
      <w:rPr>
        <w:rFonts w:hint="default"/>
      </w:rPr>
    </w:lvl>
    <w:lvl w:ilvl="7" w:tplc="F0D6C482">
      <w:start w:val="1"/>
      <w:numFmt w:val="bullet"/>
      <w:lvlText w:val="•"/>
      <w:lvlJc w:val="left"/>
      <w:rPr>
        <w:rFonts w:hint="default"/>
      </w:rPr>
    </w:lvl>
    <w:lvl w:ilvl="8" w:tplc="493E4C7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DFE0C76"/>
    <w:multiLevelType w:val="multilevel"/>
    <w:tmpl w:val="6B6A5BC4"/>
    <w:lvl w:ilvl="0">
      <w:start w:val="7"/>
      <w:numFmt w:val="decimal"/>
      <w:lvlText w:val="%1"/>
      <w:lvlJc w:val="left"/>
      <w:pPr>
        <w:ind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F6665BE"/>
    <w:multiLevelType w:val="multilevel"/>
    <w:tmpl w:val="FBA2200C"/>
    <w:lvl w:ilvl="0">
      <w:start w:val="3"/>
      <w:numFmt w:val="decimal"/>
      <w:lvlText w:val="%1."/>
      <w:lvlJc w:val="left"/>
      <w:pPr>
        <w:ind w:hanging="433"/>
      </w:pPr>
      <w:rPr>
        <w:rFonts w:ascii="Arial" w:eastAsia="Arial" w:hAnsi="Arial" w:hint="default"/>
        <w:b/>
        <w:bCs/>
        <w:i/>
        <w:w w:val="99"/>
        <w:sz w:val="16"/>
        <w:szCs w:val="16"/>
      </w:rPr>
    </w:lvl>
    <w:lvl w:ilvl="1">
      <w:start w:val="1"/>
      <w:numFmt w:val="decimal"/>
      <w:lvlText w:val="%1.%2"/>
      <w:lvlJc w:val="left"/>
      <w:pPr>
        <w:ind w:hanging="433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0431CDA"/>
    <w:multiLevelType w:val="hybridMultilevel"/>
    <w:tmpl w:val="03088D22"/>
    <w:lvl w:ilvl="0" w:tplc="E966A96E">
      <w:start w:val="1"/>
      <w:numFmt w:val="decimal"/>
      <w:lvlText w:val="%1."/>
      <w:lvlJc w:val="left"/>
      <w:pPr>
        <w:ind w:hanging="235"/>
        <w:jc w:val="right"/>
      </w:pPr>
      <w:rPr>
        <w:rFonts w:ascii="Arial" w:eastAsia="Arial" w:hAnsi="Arial" w:hint="default"/>
        <w:color w:val="020303"/>
        <w:spacing w:val="16"/>
        <w:w w:val="108"/>
        <w:sz w:val="15"/>
        <w:szCs w:val="15"/>
      </w:rPr>
    </w:lvl>
    <w:lvl w:ilvl="1" w:tplc="88B291F6">
      <w:start w:val="1"/>
      <w:numFmt w:val="bullet"/>
      <w:lvlText w:val="•"/>
      <w:lvlJc w:val="left"/>
      <w:rPr>
        <w:rFonts w:hint="default"/>
      </w:rPr>
    </w:lvl>
    <w:lvl w:ilvl="2" w:tplc="063C6F2C">
      <w:start w:val="1"/>
      <w:numFmt w:val="bullet"/>
      <w:lvlText w:val="•"/>
      <w:lvlJc w:val="left"/>
      <w:rPr>
        <w:rFonts w:hint="default"/>
      </w:rPr>
    </w:lvl>
    <w:lvl w:ilvl="3" w:tplc="8E7C8C2C">
      <w:start w:val="1"/>
      <w:numFmt w:val="bullet"/>
      <w:lvlText w:val="•"/>
      <w:lvlJc w:val="left"/>
      <w:rPr>
        <w:rFonts w:hint="default"/>
      </w:rPr>
    </w:lvl>
    <w:lvl w:ilvl="4" w:tplc="D9D45508">
      <w:start w:val="1"/>
      <w:numFmt w:val="bullet"/>
      <w:lvlText w:val="•"/>
      <w:lvlJc w:val="left"/>
      <w:rPr>
        <w:rFonts w:hint="default"/>
      </w:rPr>
    </w:lvl>
    <w:lvl w:ilvl="5" w:tplc="92286F1A">
      <w:start w:val="1"/>
      <w:numFmt w:val="bullet"/>
      <w:lvlText w:val="•"/>
      <w:lvlJc w:val="left"/>
      <w:rPr>
        <w:rFonts w:hint="default"/>
      </w:rPr>
    </w:lvl>
    <w:lvl w:ilvl="6" w:tplc="9182A18E">
      <w:start w:val="1"/>
      <w:numFmt w:val="bullet"/>
      <w:lvlText w:val="•"/>
      <w:lvlJc w:val="left"/>
      <w:rPr>
        <w:rFonts w:hint="default"/>
      </w:rPr>
    </w:lvl>
    <w:lvl w:ilvl="7" w:tplc="6F685278">
      <w:start w:val="1"/>
      <w:numFmt w:val="bullet"/>
      <w:lvlText w:val="•"/>
      <w:lvlJc w:val="left"/>
      <w:rPr>
        <w:rFonts w:hint="default"/>
      </w:rPr>
    </w:lvl>
    <w:lvl w:ilvl="8" w:tplc="4EBA9B7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12322E9"/>
    <w:multiLevelType w:val="multilevel"/>
    <w:tmpl w:val="F4F86B18"/>
    <w:lvl w:ilvl="0">
      <w:start w:val="4"/>
      <w:numFmt w:val="decimal"/>
      <w:lvlText w:val="%1"/>
      <w:lvlJc w:val="left"/>
      <w:pPr>
        <w:ind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66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13262F1"/>
    <w:multiLevelType w:val="hybridMultilevel"/>
    <w:tmpl w:val="1028206E"/>
    <w:lvl w:ilvl="0" w:tplc="6DCEE930">
      <w:start w:val="1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6E02CCF6">
      <w:start w:val="1"/>
      <w:numFmt w:val="bullet"/>
      <w:lvlText w:val="•"/>
      <w:lvlJc w:val="left"/>
      <w:rPr>
        <w:rFonts w:hint="default"/>
      </w:rPr>
    </w:lvl>
    <w:lvl w:ilvl="2" w:tplc="7892F9EA">
      <w:start w:val="1"/>
      <w:numFmt w:val="bullet"/>
      <w:lvlText w:val="•"/>
      <w:lvlJc w:val="left"/>
      <w:rPr>
        <w:rFonts w:hint="default"/>
      </w:rPr>
    </w:lvl>
    <w:lvl w:ilvl="3" w:tplc="3C0893AC">
      <w:start w:val="1"/>
      <w:numFmt w:val="bullet"/>
      <w:lvlText w:val="•"/>
      <w:lvlJc w:val="left"/>
      <w:rPr>
        <w:rFonts w:hint="default"/>
      </w:rPr>
    </w:lvl>
    <w:lvl w:ilvl="4" w:tplc="9656EAA4">
      <w:start w:val="1"/>
      <w:numFmt w:val="bullet"/>
      <w:lvlText w:val="•"/>
      <w:lvlJc w:val="left"/>
      <w:rPr>
        <w:rFonts w:hint="default"/>
      </w:rPr>
    </w:lvl>
    <w:lvl w:ilvl="5" w:tplc="55A40688">
      <w:start w:val="1"/>
      <w:numFmt w:val="bullet"/>
      <w:lvlText w:val="•"/>
      <w:lvlJc w:val="left"/>
      <w:rPr>
        <w:rFonts w:hint="default"/>
      </w:rPr>
    </w:lvl>
    <w:lvl w:ilvl="6" w:tplc="CAE659A8">
      <w:start w:val="1"/>
      <w:numFmt w:val="bullet"/>
      <w:lvlText w:val="•"/>
      <w:lvlJc w:val="left"/>
      <w:rPr>
        <w:rFonts w:hint="default"/>
      </w:rPr>
    </w:lvl>
    <w:lvl w:ilvl="7" w:tplc="E8F24680">
      <w:start w:val="1"/>
      <w:numFmt w:val="bullet"/>
      <w:lvlText w:val="•"/>
      <w:lvlJc w:val="left"/>
      <w:rPr>
        <w:rFonts w:hint="default"/>
      </w:rPr>
    </w:lvl>
    <w:lvl w:ilvl="8" w:tplc="01B02C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20E64AA"/>
    <w:multiLevelType w:val="multilevel"/>
    <w:tmpl w:val="FF40D5BE"/>
    <w:lvl w:ilvl="0">
      <w:start w:val="4"/>
      <w:numFmt w:val="decimal"/>
      <w:lvlText w:val="%1"/>
      <w:lvlJc w:val="left"/>
      <w:pPr>
        <w:ind w:hanging="2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70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hanging="405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537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3136B95"/>
    <w:multiLevelType w:val="hybridMultilevel"/>
    <w:tmpl w:val="EB1A030E"/>
    <w:lvl w:ilvl="0" w:tplc="81DE8B7A">
      <w:start w:val="1"/>
      <w:numFmt w:val="decimal"/>
      <w:lvlText w:val="%1"/>
      <w:lvlJc w:val="left"/>
      <w:pPr>
        <w:ind w:hanging="156"/>
      </w:pPr>
      <w:rPr>
        <w:rFonts w:ascii="Times New Roman" w:eastAsia="Times New Roman" w:hAnsi="Times New Roman" w:hint="default"/>
        <w:w w:val="99"/>
        <w:position w:val="4"/>
        <w:sz w:val="22"/>
        <w:szCs w:val="22"/>
      </w:rPr>
    </w:lvl>
    <w:lvl w:ilvl="1" w:tplc="36CA4D6E">
      <w:start w:val="1"/>
      <w:numFmt w:val="bullet"/>
      <w:lvlText w:val="•"/>
      <w:lvlJc w:val="left"/>
      <w:rPr>
        <w:rFonts w:hint="default"/>
      </w:rPr>
    </w:lvl>
    <w:lvl w:ilvl="2" w:tplc="D7FC97C8">
      <w:start w:val="1"/>
      <w:numFmt w:val="bullet"/>
      <w:lvlText w:val="•"/>
      <w:lvlJc w:val="left"/>
      <w:rPr>
        <w:rFonts w:hint="default"/>
      </w:rPr>
    </w:lvl>
    <w:lvl w:ilvl="3" w:tplc="5B72A2F0">
      <w:start w:val="1"/>
      <w:numFmt w:val="bullet"/>
      <w:lvlText w:val="•"/>
      <w:lvlJc w:val="left"/>
      <w:rPr>
        <w:rFonts w:hint="default"/>
      </w:rPr>
    </w:lvl>
    <w:lvl w:ilvl="4" w:tplc="7890BF78">
      <w:start w:val="1"/>
      <w:numFmt w:val="bullet"/>
      <w:lvlText w:val="•"/>
      <w:lvlJc w:val="left"/>
      <w:rPr>
        <w:rFonts w:hint="default"/>
      </w:rPr>
    </w:lvl>
    <w:lvl w:ilvl="5" w:tplc="0CA2FC34">
      <w:start w:val="1"/>
      <w:numFmt w:val="bullet"/>
      <w:lvlText w:val="•"/>
      <w:lvlJc w:val="left"/>
      <w:rPr>
        <w:rFonts w:hint="default"/>
      </w:rPr>
    </w:lvl>
    <w:lvl w:ilvl="6" w:tplc="F3C43B0C">
      <w:start w:val="1"/>
      <w:numFmt w:val="bullet"/>
      <w:lvlText w:val="•"/>
      <w:lvlJc w:val="left"/>
      <w:rPr>
        <w:rFonts w:hint="default"/>
      </w:rPr>
    </w:lvl>
    <w:lvl w:ilvl="7" w:tplc="AC0603B8">
      <w:start w:val="1"/>
      <w:numFmt w:val="bullet"/>
      <w:lvlText w:val="•"/>
      <w:lvlJc w:val="left"/>
      <w:rPr>
        <w:rFonts w:hint="default"/>
      </w:rPr>
    </w:lvl>
    <w:lvl w:ilvl="8" w:tplc="23D8778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320742C"/>
    <w:multiLevelType w:val="hybridMultilevel"/>
    <w:tmpl w:val="FBDAA44C"/>
    <w:lvl w:ilvl="0" w:tplc="5F826CEA">
      <w:start w:val="1"/>
      <w:numFmt w:val="bullet"/>
      <w:lvlText w:val="–"/>
      <w:lvlJc w:val="left"/>
      <w:pPr>
        <w:ind w:hanging="146"/>
      </w:pPr>
      <w:rPr>
        <w:rFonts w:ascii="Kozuka Gothic Pro EL" w:eastAsia="Kozuka Gothic Pro EL" w:hAnsi="Kozuka Gothic Pro EL" w:hint="default"/>
        <w:w w:val="97"/>
        <w:sz w:val="20"/>
        <w:szCs w:val="20"/>
      </w:rPr>
    </w:lvl>
    <w:lvl w:ilvl="1" w:tplc="C3FC3B9E">
      <w:start w:val="1"/>
      <w:numFmt w:val="bullet"/>
      <w:lvlText w:val="•"/>
      <w:lvlJc w:val="left"/>
      <w:pPr>
        <w:ind w:hanging="261"/>
      </w:pPr>
      <w:rPr>
        <w:rFonts w:ascii="Times New Roman" w:eastAsia="Times New Roman" w:hAnsi="Times New Roman" w:hint="default"/>
        <w:sz w:val="28"/>
        <w:szCs w:val="28"/>
      </w:rPr>
    </w:lvl>
    <w:lvl w:ilvl="2" w:tplc="68DA0212">
      <w:start w:val="1"/>
      <w:numFmt w:val="bullet"/>
      <w:lvlText w:val="•"/>
      <w:lvlJc w:val="left"/>
      <w:rPr>
        <w:rFonts w:hint="default"/>
      </w:rPr>
    </w:lvl>
    <w:lvl w:ilvl="3" w:tplc="A5F41226">
      <w:start w:val="1"/>
      <w:numFmt w:val="bullet"/>
      <w:lvlText w:val="•"/>
      <w:lvlJc w:val="left"/>
      <w:rPr>
        <w:rFonts w:hint="default"/>
      </w:rPr>
    </w:lvl>
    <w:lvl w:ilvl="4" w:tplc="BF28109E">
      <w:start w:val="1"/>
      <w:numFmt w:val="bullet"/>
      <w:lvlText w:val="•"/>
      <w:lvlJc w:val="left"/>
      <w:rPr>
        <w:rFonts w:hint="default"/>
      </w:rPr>
    </w:lvl>
    <w:lvl w:ilvl="5" w:tplc="BD0C28DC">
      <w:start w:val="1"/>
      <w:numFmt w:val="bullet"/>
      <w:lvlText w:val="•"/>
      <w:lvlJc w:val="left"/>
      <w:rPr>
        <w:rFonts w:hint="default"/>
      </w:rPr>
    </w:lvl>
    <w:lvl w:ilvl="6" w:tplc="C9401D7E">
      <w:start w:val="1"/>
      <w:numFmt w:val="bullet"/>
      <w:lvlText w:val="•"/>
      <w:lvlJc w:val="left"/>
      <w:rPr>
        <w:rFonts w:hint="default"/>
      </w:rPr>
    </w:lvl>
    <w:lvl w:ilvl="7" w:tplc="D0AAAC64">
      <w:start w:val="1"/>
      <w:numFmt w:val="bullet"/>
      <w:lvlText w:val="•"/>
      <w:lvlJc w:val="left"/>
      <w:rPr>
        <w:rFonts w:hint="default"/>
      </w:rPr>
    </w:lvl>
    <w:lvl w:ilvl="8" w:tplc="18864B9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58E13F1"/>
    <w:multiLevelType w:val="multilevel"/>
    <w:tmpl w:val="5F5A94CC"/>
    <w:lvl w:ilvl="0">
      <w:start w:val="2"/>
      <w:numFmt w:val="decimal"/>
      <w:lvlText w:val="%1"/>
      <w:lvlJc w:val="left"/>
      <w:pPr>
        <w:ind w:hanging="36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61D0924"/>
    <w:multiLevelType w:val="hybridMultilevel"/>
    <w:tmpl w:val="CCBC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E774CE"/>
    <w:multiLevelType w:val="multilevel"/>
    <w:tmpl w:val="BEA685E6"/>
    <w:lvl w:ilvl="0">
      <w:start w:val="3"/>
      <w:numFmt w:val="decimal"/>
      <w:lvlText w:val="%1"/>
      <w:lvlJc w:val="left"/>
      <w:pPr>
        <w:ind w:hanging="2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70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hanging="405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B437FAA"/>
    <w:multiLevelType w:val="multilevel"/>
    <w:tmpl w:val="3F04EFF0"/>
    <w:lvl w:ilvl="0">
      <w:start w:val="6"/>
      <w:numFmt w:val="decimal"/>
      <w:lvlText w:val="%1"/>
      <w:lvlJc w:val="left"/>
      <w:pPr>
        <w:ind w:hanging="2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70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hanging="405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D755B47"/>
    <w:multiLevelType w:val="multilevel"/>
    <w:tmpl w:val="8ECA4BF0"/>
    <w:lvl w:ilvl="0">
      <w:start w:val="4"/>
      <w:numFmt w:val="decimal"/>
      <w:lvlText w:val="%1"/>
      <w:lvlJc w:val="left"/>
      <w:pPr>
        <w:ind w:hanging="577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77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577"/>
        <w:jc w:val="right"/>
      </w:pPr>
      <w:rPr>
        <w:rFonts w:ascii="Arial" w:eastAsia="Arial" w:hAnsi="Arial" w:hint="default"/>
        <w:spacing w:val="-1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EC34AD1"/>
    <w:multiLevelType w:val="hybridMultilevel"/>
    <w:tmpl w:val="CD96673E"/>
    <w:lvl w:ilvl="0" w:tplc="0EBA64C2">
      <w:start w:val="6"/>
      <w:numFmt w:val="decimal"/>
      <w:lvlText w:val="%1."/>
      <w:lvlJc w:val="left"/>
      <w:pPr>
        <w:ind w:hanging="227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DA7659F0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2"/>
        <w:sz w:val="15"/>
        <w:szCs w:val="15"/>
      </w:rPr>
    </w:lvl>
    <w:lvl w:ilvl="2" w:tplc="B2088A78">
      <w:start w:val="1"/>
      <w:numFmt w:val="bullet"/>
      <w:lvlText w:val="•"/>
      <w:lvlJc w:val="left"/>
      <w:rPr>
        <w:rFonts w:hint="default"/>
      </w:rPr>
    </w:lvl>
    <w:lvl w:ilvl="3" w:tplc="A978D8F8">
      <w:start w:val="1"/>
      <w:numFmt w:val="bullet"/>
      <w:lvlText w:val="•"/>
      <w:lvlJc w:val="left"/>
      <w:rPr>
        <w:rFonts w:hint="default"/>
      </w:rPr>
    </w:lvl>
    <w:lvl w:ilvl="4" w:tplc="1EBA248E">
      <w:start w:val="1"/>
      <w:numFmt w:val="bullet"/>
      <w:lvlText w:val="•"/>
      <w:lvlJc w:val="left"/>
      <w:rPr>
        <w:rFonts w:hint="default"/>
      </w:rPr>
    </w:lvl>
    <w:lvl w:ilvl="5" w:tplc="C4242322">
      <w:start w:val="1"/>
      <w:numFmt w:val="bullet"/>
      <w:lvlText w:val="•"/>
      <w:lvlJc w:val="left"/>
      <w:rPr>
        <w:rFonts w:hint="default"/>
      </w:rPr>
    </w:lvl>
    <w:lvl w:ilvl="6" w:tplc="3522B564">
      <w:start w:val="1"/>
      <w:numFmt w:val="bullet"/>
      <w:lvlText w:val="•"/>
      <w:lvlJc w:val="left"/>
      <w:rPr>
        <w:rFonts w:hint="default"/>
      </w:rPr>
    </w:lvl>
    <w:lvl w:ilvl="7" w:tplc="4A806ABA">
      <w:start w:val="1"/>
      <w:numFmt w:val="bullet"/>
      <w:lvlText w:val="•"/>
      <w:lvlJc w:val="left"/>
      <w:rPr>
        <w:rFonts w:hint="default"/>
      </w:rPr>
    </w:lvl>
    <w:lvl w:ilvl="8" w:tplc="BAC2199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1ED86B23"/>
    <w:multiLevelType w:val="multilevel"/>
    <w:tmpl w:val="CD946536"/>
    <w:lvl w:ilvl="0">
      <w:start w:val="2"/>
      <w:numFmt w:val="decimal"/>
      <w:lvlText w:val="%1"/>
      <w:lvlJc w:val="left"/>
      <w:pPr>
        <w:ind w:hanging="40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7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69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1F750D24"/>
    <w:multiLevelType w:val="hybridMultilevel"/>
    <w:tmpl w:val="9F96DEE8"/>
    <w:lvl w:ilvl="0" w:tplc="EFE47FDE">
      <w:start w:val="1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036A619A">
      <w:start w:val="1"/>
      <w:numFmt w:val="bullet"/>
      <w:lvlText w:val="•"/>
      <w:lvlJc w:val="left"/>
      <w:rPr>
        <w:rFonts w:hint="default"/>
      </w:rPr>
    </w:lvl>
    <w:lvl w:ilvl="2" w:tplc="B5EEF146">
      <w:start w:val="1"/>
      <w:numFmt w:val="bullet"/>
      <w:lvlText w:val="•"/>
      <w:lvlJc w:val="left"/>
      <w:rPr>
        <w:rFonts w:hint="default"/>
      </w:rPr>
    </w:lvl>
    <w:lvl w:ilvl="3" w:tplc="B0A8B3D0">
      <w:start w:val="1"/>
      <w:numFmt w:val="bullet"/>
      <w:lvlText w:val="•"/>
      <w:lvlJc w:val="left"/>
      <w:rPr>
        <w:rFonts w:hint="default"/>
      </w:rPr>
    </w:lvl>
    <w:lvl w:ilvl="4" w:tplc="BB6A7F3A">
      <w:start w:val="1"/>
      <w:numFmt w:val="bullet"/>
      <w:lvlText w:val="•"/>
      <w:lvlJc w:val="left"/>
      <w:rPr>
        <w:rFonts w:hint="default"/>
      </w:rPr>
    </w:lvl>
    <w:lvl w:ilvl="5" w:tplc="47E48C98">
      <w:start w:val="1"/>
      <w:numFmt w:val="bullet"/>
      <w:lvlText w:val="•"/>
      <w:lvlJc w:val="left"/>
      <w:rPr>
        <w:rFonts w:hint="default"/>
      </w:rPr>
    </w:lvl>
    <w:lvl w:ilvl="6" w:tplc="4894CE9A">
      <w:start w:val="1"/>
      <w:numFmt w:val="bullet"/>
      <w:lvlText w:val="•"/>
      <w:lvlJc w:val="left"/>
      <w:rPr>
        <w:rFonts w:hint="default"/>
      </w:rPr>
    </w:lvl>
    <w:lvl w:ilvl="7" w:tplc="86A27F94">
      <w:start w:val="1"/>
      <w:numFmt w:val="bullet"/>
      <w:lvlText w:val="•"/>
      <w:lvlJc w:val="left"/>
      <w:rPr>
        <w:rFonts w:hint="default"/>
      </w:rPr>
    </w:lvl>
    <w:lvl w:ilvl="8" w:tplc="B0448C8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FEE15DE"/>
    <w:multiLevelType w:val="multilevel"/>
    <w:tmpl w:val="2CD41DE2"/>
    <w:lvl w:ilvl="0">
      <w:start w:val="4"/>
      <w:numFmt w:val="decimal"/>
      <w:lvlText w:val="%1"/>
      <w:lvlJc w:val="left"/>
      <w:pPr>
        <w:ind w:hanging="727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727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727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hanging="727"/>
      </w:pPr>
      <w:rPr>
        <w:rFonts w:ascii="Arial" w:eastAsia="Arial" w:hAnsi="Arial" w:hint="default"/>
        <w:spacing w:val="-1"/>
        <w:sz w:val="16"/>
        <w:szCs w:val="16"/>
      </w:rPr>
    </w:lvl>
    <w:lvl w:ilvl="4">
      <w:start w:val="1"/>
      <w:numFmt w:val="decimal"/>
      <w:lvlText w:val="%1.%2.%3.%4.%5"/>
      <w:lvlJc w:val="left"/>
      <w:pPr>
        <w:ind w:hanging="866"/>
      </w:pPr>
      <w:rPr>
        <w:rFonts w:ascii="Arial" w:eastAsia="Arial" w:hAnsi="Arial" w:hint="default"/>
        <w:sz w:val="16"/>
        <w:szCs w:val="16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0E95405"/>
    <w:multiLevelType w:val="hybridMultilevel"/>
    <w:tmpl w:val="095EC78E"/>
    <w:lvl w:ilvl="0" w:tplc="3E1AD77A">
      <w:start w:val="1"/>
      <w:numFmt w:val="decimal"/>
      <w:lvlText w:val="%1."/>
      <w:lvlJc w:val="left"/>
      <w:pPr>
        <w:ind w:hanging="204"/>
      </w:pPr>
      <w:rPr>
        <w:rFonts w:ascii="Arial" w:eastAsia="Arial" w:hAnsi="Arial" w:hint="default"/>
        <w:w w:val="106"/>
        <w:sz w:val="12"/>
        <w:szCs w:val="12"/>
      </w:rPr>
    </w:lvl>
    <w:lvl w:ilvl="1" w:tplc="193A4E08">
      <w:start w:val="1"/>
      <w:numFmt w:val="bullet"/>
      <w:lvlText w:val="•"/>
      <w:lvlJc w:val="left"/>
      <w:rPr>
        <w:rFonts w:hint="default"/>
      </w:rPr>
    </w:lvl>
    <w:lvl w:ilvl="2" w:tplc="1C28B04C">
      <w:start w:val="1"/>
      <w:numFmt w:val="bullet"/>
      <w:lvlText w:val="•"/>
      <w:lvlJc w:val="left"/>
      <w:rPr>
        <w:rFonts w:hint="default"/>
      </w:rPr>
    </w:lvl>
    <w:lvl w:ilvl="3" w:tplc="CF06B542">
      <w:start w:val="1"/>
      <w:numFmt w:val="bullet"/>
      <w:lvlText w:val="•"/>
      <w:lvlJc w:val="left"/>
      <w:rPr>
        <w:rFonts w:hint="default"/>
      </w:rPr>
    </w:lvl>
    <w:lvl w:ilvl="4" w:tplc="3452BF0E">
      <w:start w:val="1"/>
      <w:numFmt w:val="bullet"/>
      <w:lvlText w:val="•"/>
      <w:lvlJc w:val="left"/>
      <w:rPr>
        <w:rFonts w:hint="default"/>
      </w:rPr>
    </w:lvl>
    <w:lvl w:ilvl="5" w:tplc="09D6C682">
      <w:start w:val="1"/>
      <w:numFmt w:val="bullet"/>
      <w:lvlText w:val="•"/>
      <w:lvlJc w:val="left"/>
      <w:rPr>
        <w:rFonts w:hint="default"/>
      </w:rPr>
    </w:lvl>
    <w:lvl w:ilvl="6" w:tplc="25849728">
      <w:start w:val="1"/>
      <w:numFmt w:val="bullet"/>
      <w:lvlText w:val="•"/>
      <w:lvlJc w:val="left"/>
      <w:rPr>
        <w:rFonts w:hint="default"/>
      </w:rPr>
    </w:lvl>
    <w:lvl w:ilvl="7" w:tplc="6718A240">
      <w:start w:val="1"/>
      <w:numFmt w:val="bullet"/>
      <w:lvlText w:val="•"/>
      <w:lvlJc w:val="left"/>
      <w:rPr>
        <w:rFonts w:hint="default"/>
      </w:rPr>
    </w:lvl>
    <w:lvl w:ilvl="8" w:tplc="23B654A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22F160A"/>
    <w:multiLevelType w:val="hybridMultilevel"/>
    <w:tmpl w:val="5834480A"/>
    <w:lvl w:ilvl="0" w:tplc="36DE5AE2">
      <w:start w:val="1"/>
      <w:numFmt w:val="lowerLetter"/>
      <w:lvlText w:val="%1."/>
      <w:lvlJc w:val="left"/>
      <w:pPr>
        <w:ind w:hanging="289"/>
      </w:pPr>
      <w:rPr>
        <w:rFonts w:ascii="Arial" w:eastAsia="Arial" w:hAnsi="Arial" w:hint="default"/>
        <w:sz w:val="16"/>
        <w:szCs w:val="16"/>
      </w:rPr>
    </w:lvl>
    <w:lvl w:ilvl="1" w:tplc="25AEE3B6">
      <w:start w:val="1"/>
      <w:numFmt w:val="bullet"/>
      <w:lvlText w:val="•"/>
      <w:lvlJc w:val="left"/>
      <w:rPr>
        <w:rFonts w:hint="default"/>
      </w:rPr>
    </w:lvl>
    <w:lvl w:ilvl="2" w:tplc="4336FC1A">
      <w:start w:val="1"/>
      <w:numFmt w:val="bullet"/>
      <w:lvlText w:val="•"/>
      <w:lvlJc w:val="left"/>
      <w:rPr>
        <w:rFonts w:hint="default"/>
      </w:rPr>
    </w:lvl>
    <w:lvl w:ilvl="3" w:tplc="28884250">
      <w:start w:val="1"/>
      <w:numFmt w:val="bullet"/>
      <w:lvlText w:val="•"/>
      <w:lvlJc w:val="left"/>
      <w:rPr>
        <w:rFonts w:hint="default"/>
      </w:rPr>
    </w:lvl>
    <w:lvl w:ilvl="4" w:tplc="4218E25A">
      <w:start w:val="1"/>
      <w:numFmt w:val="bullet"/>
      <w:lvlText w:val="•"/>
      <w:lvlJc w:val="left"/>
      <w:rPr>
        <w:rFonts w:hint="default"/>
      </w:rPr>
    </w:lvl>
    <w:lvl w:ilvl="5" w:tplc="2A8C8264">
      <w:start w:val="1"/>
      <w:numFmt w:val="bullet"/>
      <w:lvlText w:val="•"/>
      <w:lvlJc w:val="left"/>
      <w:rPr>
        <w:rFonts w:hint="default"/>
      </w:rPr>
    </w:lvl>
    <w:lvl w:ilvl="6" w:tplc="C83EAB8C">
      <w:start w:val="1"/>
      <w:numFmt w:val="bullet"/>
      <w:lvlText w:val="•"/>
      <w:lvlJc w:val="left"/>
      <w:rPr>
        <w:rFonts w:hint="default"/>
      </w:rPr>
    </w:lvl>
    <w:lvl w:ilvl="7" w:tplc="BB068F9A">
      <w:start w:val="1"/>
      <w:numFmt w:val="bullet"/>
      <w:lvlText w:val="•"/>
      <w:lvlJc w:val="left"/>
      <w:rPr>
        <w:rFonts w:hint="default"/>
      </w:rPr>
    </w:lvl>
    <w:lvl w:ilvl="8" w:tplc="8790359A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33850F5"/>
    <w:multiLevelType w:val="multilevel"/>
    <w:tmpl w:val="C6BCA02A"/>
    <w:lvl w:ilvl="0">
      <w:start w:val="4"/>
      <w:numFmt w:val="decimal"/>
      <w:lvlText w:val="%1."/>
      <w:lvlJc w:val="left"/>
      <w:pPr>
        <w:ind w:hanging="432"/>
        <w:jc w:val="right"/>
      </w:pPr>
      <w:rPr>
        <w:rFonts w:ascii="Arial" w:eastAsia="Arial" w:hAnsi="Arial" w:hint="default"/>
        <w:b/>
        <w:bCs/>
        <w:i/>
        <w:spacing w:val="-1"/>
        <w:w w:val="99"/>
        <w:sz w:val="16"/>
        <w:szCs w:val="16"/>
      </w:rPr>
    </w:lvl>
    <w:lvl w:ilvl="1">
      <w:start w:val="1"/>
      <w:numFmt w:val="decimal"/>
      <w:lvlText w:val="%1.%2"/>
      <w:lvlJc w:val="left"/>
      <w:pPr>
        <w:ind w:hanging="432"/>
        <w:jc w:val="right"/>
      </w:pPr>
      <w:rPr>
        <w:rFonts w:ascii="Arial" w:eastAsia="Arial" w:hAnsi="Arial" w:hint="default"/>
        <w:b/>
        <w:bCs/>
        <w:spacing w:val="-1"/>
        <w:w w:val="99"/>
        <w:sz w:val="16"/>
        <w:szCs w:val="16"/>
      </w:rPr>
    </w:lvl>
    <w:lvl w:ilvl="2">
      <w:start w:val="1"/>
      <w:numFmt w:val="decimal"/>
      <w:lvlText w:val="%1.%2.%3"/>
      <w:lvlJc w:val="left"/>
      <w:pPr>
        <w:ind w:hanging="577"/>
      </w:pPr>
      <w:rPr>
        <w:rFonts w:ascii="Arial" w:eastAsia="Arial" w:hAnsi="Arial" w:hint="default"/>
        <w:spacing w:val="-1"/>
        <w:w w:val="99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26C467AF"/>
    <w:multiLevelType w:val="multilevel"/>
    <w:tmpl w:val="DEE8055A"/>
    <w:lvl w:ilvl="0">
      <w:start w:val="4"/>
      <w:numFmt w:val="decimal"/>
      <w:lvlText w:val="%1"/>
      <w:lvlJc w:val="left"/>
      <w:pPr>
        <w:ind w:hanging="404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04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59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29B23AD1"/>
    <w:multiLevelType w:val="hybridMultilevel"/>
    <w:tmpl w:val="263E9A72"/>
    <w:lvl w:ilvl="0" w:tplc="99861062">
      <w:start w:val="3"/>
      <w:numFmt w:val="lowerLetter"/>
      <w:lvlText w:val="%1"/>
      <w:lvlJc w:val="left"/>
      <w:pPr>
        <w:ind w:hanging="361"/>
      </w:pPr>
      <w:rPr>
        <w:rFonts w:ascii="Arial" w:eastAsia="Arial" w:hAnsi="Arial" w:hint="default"/>
        <w:w w:val="95"/>
        <w:sz w:val="16"/>
        <w:szCs w:val="16"/>
      </w:rPr>
    </w:lvl>
    <w:lvl w:ilvl="1" w:tplc="D9F63598">
      <w:start w:val="1"/>
      <w:numFmt w:val="bullet"/>
      <w:lvlText w:val="•"/>
      <w:lvlJc w:val="left"/>
      <w:rPr>
        <w:rFonts w:hint="default"/>
      </w:rPr>
    </w:lvl>
    <w:lvl w:ilvl="2" w:tplc="5414DD9E">
      <w:start w:val="1"/>
      <w:numFmt w:val="bullet"/>
      <w:lvlText w:val="•"/>
      <w:lvlJc w:val="left"/>
      <w:rPr>
        <w:rFonts w:hint="default"/>
      </w:rPr>
    </w:lvl>
    <w:lvl w:ilvl="3" w:tplc="97EEF17A">
      <w:start w:val="1"/>
      <w:numFmt w:val="bullet"/>
      <w:lvlText w:val="•"/>
      <w:lvlJc w:val="left"/>
      <w:rPr>
        <w:rFonts w:hint="default"/>
      </w:rPr>
    </w:lvl>
    <w:lvl w:ilvl="4" w:tplc="7DA0CEEE">
      <w:start w:val="1"/>
      <w:numFmt w:val="bullet"/>
      <w:lvlText w:val="•"/>
      <w:lvlJc w:val="left"/>
      <w:rPr>
        <w:rFonts w:hint="default"/>
      </w:rPr>
    </w:lvl>
    <w:lvl w:ilvl="5" w:tplc="111A755E">
      <w:start w:val="1"/>
      <w:numFmt w:val="bullet"/>
      <w:lvlText w:val="•"/>
      <w:lvlJc w:val="left"/>
      <w:rPr>
        <w:rFonts w:hint="default"/>
      </w:rPr>
    </w:lvl>
    <w:lvl w:ilvl="6" w:tplc="26FE526E">
      <w:start w:val="1"/>
      <w:numFmt w:val="bullet"/>
      <w:lvlText w:val="•"/>
      <w:lvlJc w:val="left"/>
      <w:rPr>
        <w:rFonts w:hint="default"/>
      </w:rPr>
    </w:lvl>
    <w:lvl w:ilvl="7" w:tplc="A8D69E76">
      <w:start w:val="1"/>
      <w:numFmt w:val="bullet"/>
      <w:lvlText w:val="•"/>
      <w:lvlJc w:val="left"/>
      <w:rPr>
        <w:rFonts w:hint="default"/>
      </w:rPr>
    </w:lvl>
    <w:lvl w:ilvl="8" w:tplc="8794D33E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2C2B1E4F"/>
    <w:multiLevelType w:val="multilevel"/>
    <w:tmpl w:val="89947340"/>
    <w:lvl w:ilvl="0">
      <w:start w:val="2"/>
      <w:numFmt w:val="decimal"/>
      <w:lvlText w:val="%1"/>
      <w:lvlJc w:val="left"/>
      <w:pPr>
        <w:ind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555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66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2DBD682B"/>
    <w:multiLevelType w:val="hybridMultilevel"/>
    <w:tmpl w:val="FC4220A6"/>
    <w:lvl w:ilvl="0" w:tplc="DC2AD6B2">
      <w:start w:val="12"/>
      <w:numFmt w:val="lowerLetter"/>
      <w:lvlText w:val="%1)"/>
      <w:lvlJc w:val="left"/>
      <w:pPr>
        <w:ind w:hanging="180"/>
      </w:pPr>
      <w:rPr>
        <w:rFonts w:ascii="Arial" w:eastAsia="Arial" w:hAnsi="Arial" w:hint="default"/>
        <w:color w:val="231F20"/>
        <w:spacing w:val="6"/>
        <w:sz w:val="15"/>
        <w:szCs w:val="15"/>
      </w:rPr>
    </w:lvl>
    <w:lvl w:ilvl="1" w:tplc="279E506E">
      <w:start w:val="4"/>
      <w:numFmt w:val="lowerLetter"/>
      <w:lvlText w:val="%2)"/>
      <w:lvlJc w:val="left"/>
      <w:pPr>
        <w:ind w:hanging="270"/>
      </w:pPr>
      <w:rPr>
        <w:rFonts w:ascii="Arial" w:eastAsia="Arial" w:hAnsi="Arial" w:hint="default"/>
        <w:color w:val="231F20"/>
        <w:spacing w:val="15"/>
        <w:position w:val="2"/>
        <w:sz w:val="15"/>
        <w:szCs w:val="15"/>
      </w:rPr>
    </w:lvl>
    <w:lvl w:ilvl="2" w:tplc="F9AA7FF6">
      <w:start w:val="1"/>
      <w:numFmt w:val="bullet"/>
      <w:lvlText w:val="•"/>
      <w:lvlJc w:val="left"/>
      <w:rPr>
        <w:rFonts w:hint="default"/>
      </w:rPr>
    </w:lvl>
    <w:lvl w:ilvl="3" w:tplc="724AEB9C">
      <w:start w:val="1"/>
      <w:numFmt w:val="bullet"/>
      <w:lvlText w:val="•"/>
      <w:lvlJc w:val="left"/>
      <w:rPr>
        <w:rFonts w:hint="default"/>
      </w:rPr>
    </w:lvl>
    <w:lvl w:ilvl="4" w:tplc="545A616E">
      <w:start w:val="1"/>
      <w:numFmt w:val="bullet"/>
      <w:lvlText w:val="•"/>
      <w:lvlJc w:val="left"/>
      <w:rPr>
        <w:rFonts w:hint="default"/>
      </w:rPr>
    </w:lvl>
    <w:lvl w:ilvl="5" w:tplc="4F5267E6">
      <w:start w:val="1"/>
      <w:numFmt w:val="bullet"/>
      <w:lvlText w:val="•"/>
      <w:lvlJc w:val="left"/>
      <w:rPr>
        <w:rFonts w:hint="default"/>
      </w:rPr>
    </w:lvl>
    <w:lvl w:ilvl="6" w:tplc="69C05382">
      <w:start w:val="1"/>
      <w:numFmt w:val="bullet"/>
      <w:lvlText w:val="•"/>
      <w:lvlJc w:val="left"/>
      <w:rPr>
        <w:rFonts w:hint="default"/>
      </w:rPr>
    </w:lvl>
    <w:lvl w:ilvl="7" w:tplc="26563464">
      <w:start w:val="1"/>
      <w:numFmt w:val="bullet"/>
      <w:lvlText w:val="•"/>
      <w:lvlJc w:val="left"/>
      <w:rPr>
        <w:rFonts w:hint="default"/>
      </w:rPr>
    </w:lvl>
    <w:lvl w:ilvl="8" w:tplc="5EA660A6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2FAA577D"/>
    <w:multiLevelType w:val="hybridMultilevel"/>
    <w:tmpl w:val="17FA4E8A"/>
    <w:lvl w:ilvl="0" w:tplc="5A140420">
      <w:start w:val="1"/>
      <w:numFmt w:val="decimal"/>
      <w:lvlText w:val="%1."/>
      <w:lvlJc w:val="left"/>
      <w:pPr>
        <w:ind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83D64AC0">
      <w:start w:val="1"/>
      <w:numFmt w:val="bullet"/>
      <w:lvlText w:val="•"/>
      <w:lvlJc w:val="left"/>
      <w:rPr>
        <w:rFonts w:hint="default"/>
      </w:rPr>
    </w:lvl>
    <w:lvl w:ilvl="2" w:tplc="3710BD28">
      <w:start w:val="1"/>
      <w:numFmt w:val="bullet"/>
      <w:lvlText w:val="•"/>
      <w:lvlJc w:val="left"/>
      <w:rPr>
        <w:rFonts w:hint="default"/>
      </w:rPr>
    </w:lvl>
    <w:lvl w:ilvl="3" w:tplc="32F0A982">
      <w:start w:val="1"/>
      <w:numFmt w:val="bullet"/>
      <w:lvlText w:val="•"/>
      <w:lvlJc w:val="left"/>
      <w:rPr>
        <w:rFonts w:hint="default"/>
      </w:rPr>
    </w:lvl>
    <w:lvl w:ilvl="4" w:tplc="591A9F6A">
      <w:start w:val="1"/>
      <w:numFmt w:val="bullet"/>
      <w:lvlText w:val="•"/>
      <w:lvlJc w:val="left"/>
      <w:rPr>
        <w:rFonts w:hint="default"/>
      </w:rPr>
    </w:lvl>
    <w:lvl w:ilvl="5" w:tplc="4CE2D23E">
      <w:start w:val="1"/>
      <w:numFmt w:val="bullet"/>
      <w:lvlText w:val="•"/>
      <w:lvlJc w:val="left"/>
      <w:rPr>
        <w:rFonts w:hint="default"/>
      </w:rPr>
    </w:lvl>
    <w:lvl w:ilvl="6" w:tplc="35567B00">
      <w:start w:val="1"/>
      <w:numFmt w:val="bullet"/>
      <w:lvlText w:val="•"/>
      <w:lvlJc w:val="left"/>
      <w:rPr>
        <w:rFonts w:hint="default"/>
      </w:rPr>
    </w:lvl>
    <w:lvl w:ilvl="7" w:tplc="32728F68">
      <w:start w:val="1"/>
      <w:numFmt w:val="bullet"/>
      <w:lvlText w:val="•"/>
      <w:lvlJc w:val="left"/>
      <w:rPr>
        <w:rFonts w:hint="default"/>
      </w:rPr>
    </w:lvl>
    <w:lvl w:ilvl="8" w:tplc="05FAC60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30167331"/>
    <w:multiLevelType w:val="hybridMultilevel"/>
    <w:tmpl w:val="D83E7B56"/>
    <w:lvl w:ilvl="0" w:tplc="08B6671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C1CA1E4">
      <w:start w:val="1"/>
      <w:numFmt w:val="bullet"/>
      <w:lvlText w:val="•"/>
      <w:lvlJc w:val="left"/>
      <w:rPr>
        <w:rFonts w:hint="default"/>
      </w:rPr>
    </w:lvl>
    <w:lvl w:ilvl="2" w:tplc="455A1512">
      <w:start w:val="1"/>
      <w:numFmt w:val="bullet"/>
      <w:lvlText w:val="•"/>
      <w:lvlJc w:val="left"/>
      <w:rPr>
        <w:rFonts w:hint="default"/>
      </w:rPr>
    </w:lvl>
    <w:lvl w:ilvl="3" w:tplc="B47C8EA2">
      <w:start w:val="1"/>
      <w:numFmt w:val="bullet"/>
      <w:lvlText w:val="•"/>
      <w:lvlJc w:val="left"/>
      <w:rPr>
        <w:rFonts w:hint="default"/>
      </w:rPr>
    </w:lvl>
    <w:lvl w:ilvl="4" w:tplc="7B04CDBA">
      <w:start w:val="1"/>
      <w:numFmt w:val="bullet"/>
      <w:lvlText w:val="•"/>
      <w:lvlJc w:val="left"/>
      <w:rPr>
        <w:rFonts w:hint="default"/>
      </w:rPr>
    </w:lvl>
    <w:lvl w:ilvl="5" w:tplc="07709F9E">
      <w:start w:val="1"/>
      <w:numFmt w:val="bullet"/>
      <w:lvlText w:val="•"/>
      <w:lvlJc w:val="left"/>
      <w:rPr>
        <w:rFonts w:hint="default"/>
      </w:rPr>
    </w:lvl>
    <w:lvl w:ilvl="6" w:tplc="14AC9352">
      <w:start w:val="1"/>
      <w:numFmt w:val="bullet"/>
      <w:lvlText w:val="•"/>
      <w:lvlJc w:val="left"/>
      <w:rPr>
        <w:rFonts w:hint="default"/>
      </w:rPr>
    </w:lvl>
    <w:lvl w:ilvl="7" w:tplc="47FC258E">
      <w:start w:val="1"/>
      <w:numFmt w:val="bullet"/>
      <w:lvlText w:val="•"/>
      <w:lvlJc w:val="left"/>
      <w:rPr>
        <w:rFonts w:hint="default"/>
      </w:rPr>
    </w:lvl>
    <w:lvl w:ilvl="8" w:tplc="3C68BDBE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305145DB"/>
    <w:multiLevelType w:val="hybridMultilevel"/>
    <w:tmpl w:val="36C22ECE"/>
    <w:lvl w:ilvl="0" w:tplc="F556808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1204168">
      <w:start w:val="1"/>
      <w:numFmt w:val="bullet"/>
      <w:lvlText w:val="•"/>
      <w:lvlJc w:val="left"/>
      <w:rPr>
        <w:rFonts w:hint="default"/>
      </w:rPr>
    </w:lvl>
    <w:lvl w:ilvl="2" w:tplc="A244A698">
      <w:start w:val="1"/>
      <w:numFmt w:val="bullet"/>
      <w:lvlText w:val="•"/>
      <w:lvlJc w:val="left"/>
      <w:rPr>
        <w:rFonts w:hint="default"/>
      </w:rPr>
    </w:lvl>
    <w:lvl w:ilvl="3" w:tplc="B5C02478">
      <w:start w:val="1"/>
      <w:numFmt w:val="bullet"/>
      <w:lvlText w:val="•"/>
      <w:lvlJc w:val="left"/>
      <w:rPr>
        <w:rFonts w:hint="default"/>
      </w:rPr>
    </w:lvl>
    <w:lvl w:ilvl="4" w:tplc="5C8857C2">
      <w:start w:val="1"/>
      <w:numFmt w:val="bullet"/>
      <w:lvlText w:val="•"/>
      <w:lvlJc w:val="left"/>
      <w:rPr>
        <w:rFonts w:hint="default"/>
      </w:rPr>
    </w:lvl>
    <w:lvl w:ilvl="5" w:tplc="1428C63A">
      <w:start w:val="1"/>
      <w:numFmt w:val="bullet"/>
      <w:lvlText w:val="•"/>
      <w:lvlJc w:val="left"/>
      <w:rPr>
        <w:rFonts w:hint="default"/>
      </w:rPr>
    </w:lvl>
    <w:lvl w:ilvl="6" w:tplc="3EEA1BA2">
      <w:start w:val="1"/>
      <w:numFmt w:val="bullet"/>
      <w:lvlText w:val="•"/>
      <w:lvlJc w:val="left"/>
      <w:rPr>
        <w:rFonts w:hint="default"/>
      </w:rPr>
    </w:lvl>
    <w:lvl w:ilvl="7" w:tplc="98A69DB2">
      <w:start w:val="1"/>
      <w:numFmt w:val="bullet"/>
      <w:lvlText w:val="•"/>
      <w:lvlJc w:val="left"/>
      <w:rPr>
        <w:rFonts w:hint="default"/>
      </w:rPr>
    </w:lvl>
    <w:lvl w:ilvl="8" w:tplc="3730958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19E41D4"/>
    <w:multiLevelType w:val="hybridMultilevel"/>
    <w:tmpl w:val="406C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577681"/>
    <w:multiLevelType w:val="multilevel"/>
    <w:tmpl w:val="B71AEA82"/>
    <w:lvl w:ilvl="0">
      <w:start w:val="3"/>
      <w:numFmt w:val="upperLetter"/>
      <w:lvlText w:val="%1"/>
      <w:lvlJc w:val="left"/>
      <w:pPr>
        <w:ind w:hanging="40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2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36146C07"/>
    <w:multiLevelType w:val="multilevel"/>
    <w:tmpl w:val="2FC04BA0"/>
    <w:lvl w:ilvl="0">
      <w:start w:val="3"/>
      <w:numFmt w:val="decimal"/>
      <w:lvlText w:val="%1"/>
      <w:lvlJc w:val="left"/>
      <w:pPr>
        <w:ind w:hanging="404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404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58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66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78778E4"/>
    <w:multiLevelType w:val="hybridMultilevel"/>
    <w:tmpl w:val="2CCA8B08"/>
    <w:lvl w:ilvl="0" w:tplc="45D8BD7A">
      <w:start w:val="5"/>
      <w:numFmt w:val="decimal"/>
      <w:lvlText w:val="%1."/>
      <w:lvlJc w:val="left"/>
      <w:pPr>
        <w:ind w:hanging="227"/>
      </w:pPr>
      <w:rPr>
        <w:rFonts w:ascii="Times New Roman" w:eastAsia="Times New Roman" w:hAnsi="Times New Roman" w:hint="default"/>
        <w:spacing w:val="-1"/>
        <w:w w:val="101"/>
        <w:sz w:val="15"/>
        <w:szCs w:val="15"/>
      </w:rPr>
    </w:lvl>
    <w:lvl w:ilvl="1" w:tplc="75B07B44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2"/>
        <w:sz w:val="15"/>
        <w:szCs w:val="15"/>
      </w:rPr>
    </w:lvl>
    <w:lvl w:ilvl="2" w:tplc="5F9C5F7A">
      <w:start w:val="1"/>
      <w:numFmt w:val="bullet"/>
      <w:lvlText w:val="•"/>
      <w:lvlJc w:val="left"/>
      <w:rPr>
        <w:rFonts w:hint="default"/>
      </w:rPr>
    </w:lvl>
    <w:lvl w:ilvl="3" w:tplc="49B073CA">
      <w:start w:val="1"/>
      <w:numFmt w:val="bullet"/>
      <w:lvlText w:val="•"/>
      <w:lvlJc w:val="left"/>
      <w:rPr>
        <w:rFonts w:hint="default"/>
      </w:rPr>
    </w:lvl>
    <w:lvl w:ilvl="4" w:tplc="A508C0BC">
      <w:start w:val="1"/>
      <w:numFmt w:val="bullet"/>
      <w:lvlText w:val="•"/>
      <w:lvlJc w:val="left"/>
      <w:rPr>
        <w:rFonts w:hint="default"/>
      </w:rPr>
    </w:lvl>
    <w:lvl w:ilvl="5" w:tplc="9352308C">
      <w:start w:val="1"/>
      <w:numFmt w:val="bullet"/>
      <w:lvlText w:val="•"/>
      <w:lvlJc w:val="left"/>
      <w:rPr>
        <w:rFonts w:hint="default"/>
      </w:rPr>
    </w:lvl>
    <w:lvl w:ilvl="6" w:tplc="F1169F0C">
      <w:start w:val="1"/>
      <w:numFmt w:val="bullet"/>
      <w:lvlText w:val="•"/>
      <w:lvlJc w:val="left"/>
      <w:rPr>
        <w:rFonts w:hint="default"/>
      </w:rPr>
    </w:lvl>
    <w:lvl w:ilvl="7" w:tplc="0DB2B2A8">
      <w:start w:val="1"/>
      <w:numFmt w:val="bullet"/>
      <w:lvlText w:val="•"/>
      <w:lvlJc w:val="left"/>
      <w:rPr>
        <w:rFonts w:hint="default"/>
      </w:rPr>
    </w:lvl>
    <w:lvl w:ilvl="8" w:tplc="83AAB2A6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378E0794"/>
    <w:multiLevelType w:val="hybridMultilevel"/>
    <w:tmpl w:val="C0AE6280"/>
    <w:lvl w:ilvl="0" w:tplc="63845558">
      <w:start w:val="1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1C60DAA">
      <w:start w:val="1"/>
      <w:numFmt w:val="bullet"/>
      <w:lvlText w:val="•"/>
      <w:lvlJc w:val="left"/>
      <w:rPr>
        <w:rFonts w:hint="default"/>
      </w:rPr>
    </w:lvl>
    <w:lvl w:ilvl="2" w:tplc="8C8A1032">
      <w:start w:val="1"/>
      <w:numFmt w:val="bullet"/>
      <w:lvlText w:val="•"/>
      <w:lvlJc w:val="left"/>
      <w:rPr>
        <w:rFonts w:hint="default"/>
      </w:rPr>
    </w:lvl>
    <w:lvl w:ilvl="3" w:tplc="B9766514">
      <w:start w:val="1"/>
      <w:numFmt w:val="bullet"/>
      <w:lvlText w:val="•"/>
      <w:lvlJc w:val="left"/>
      <w:rPr>
        <w:rFonts w:hint="default"/>
      </w:rPr>
    </w:lvl>
    <w:lvl w:ilvl="4" w:tplc="2932ADA2">
      <w:start w:val="1"/>
      <w:numFmt w:val="bullet"/>
      <w:lvlText w:val="•"/>
      <w:lvlJc w:val="left"/>
      <w:rPr>
        <w:rFonts w:hint="default"/>
      </w:rPr>
    </w:lvl>
    <w:lvl w:ilvl="5" w:tplc="A1F48596">
      <w:start w:val="1"/>
      <w:numFmt w:val="bullet"/>
      <w:lvlText w:val="•"/>
      <w:lvlJc w:val="left"/>
      <w:rPr>
        <w:rFonts w:hint="default"/>
      </w:rPr>
    </w:lvl>
    <w:lvl w:ilvl="6" w:tplc="6CEE606E">
      <w:start w:val="1"/>
      <w:numFmt w:val="bullet"/>
      <w:lvlText w:val="•"/>
      <w:lvlJc w:val="left"/>
      <w:rPr>
        <w:rFonts w:hint="default"/>
      </w:rPr>
    </w:lvl>
    <w:lvl w:ilvl="7" w:tplc="E93E7696">
      <w:start w:val="1"/>
      <w:numFmt w:val="bullet"/>
      <w:lvlText w:val="•"/>
      <w:lvlJc w:val="left"/>
      <w:rPr>
        <w:rFonts w:hint="default"/>
      </w:rPr>
    </w:lvl>
    <w:lvl w:ilvl="8" w:tplc="C136ACAA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37917048"/>
    <w:multiLevelType w:val="hybridMultilevel"/>
    <w:tmpl w:val="E188A3DA"/>
    <w:lvl w:ilvl="0" w:tplc="C5DC4302">
      <w:start w:val="1"/>
      <w:numFmt w:val="decimal"/>
      <w:lvlText w:val="%1."/>
      <w:lvlJc w:val="left"/>
      <w:pPr>
        <w:ind w:hanging="450"/>
      </w:pPr>
      <w:rPr>
        <w:rFonts w:ascii="Times New Roman" w:eastAsia="Times New Roman" w:hAnsi="Times New Roman" w:hint="default"/>
        <w:sz w:val="22"/>
        <w:szCs w:val="22"/>
      </w:rPr>
    </w:lvl>
    <w:lvl w:ilvl="1" w:tplc="0C183F52">
      <w:start w:val="1"/>
      <w:numFmt w:val="bullet"/>
      <w:lvlText w:val="•"/>
      <w:lvlJc w:val="left"/>
      <w:rPr>
        <w:rFonts w:hint="default"/>
      </w:rPr>
    </w:lvl>
    <w:lvl w:ilvl="2" w:tplc="8728A23A">
      <w:start w:val="1"/>
      <w:numFmt w:val="bullet"/>
      <w:lvlText w:val="•"/>
      <w:lvlJc w:val="left"/>
      <w:rPr>
        <w:rFonts w:hint="default"/>
      </w:rPr>
    </w:lvl>
    <w:lvl w:ilvl="3" w:tplc="30626CBC">
      <w:start w:val="1"/>
      <w:numFmt w:val="bullet"/>
      <w:lvlText w:val="•"/>
      <w:lvlJc w:val="left"/>
      <w:rPr>
        <w:rFonts w:hint="default"/>
      </w:rPr>
    </w:lvl>
    <w:lvl w:ilvl="4" w:tplc="BF1AFC94">
      <w:start w:val="1"/>
      <w:numFmt w:val="bullet"/>
      <w:lvlText w:val="•"/>
      <w:lvlJc w:val="left"/>
      <w:rPr>
        <w:rFonts w:hint="default"/>
      </w:rPr>
    </w:lvl>
    <w:lvl w:ilvl="5" w:tplc="5A365CDC">
      <w:start w:val="1"/>
      <w:numFmt w:val="bullet"/>
      <w:lvlText w:val="•"/>
      <w:lvlJc w:val="left"/>
      <w:rPr>
        <w:rFonts w:hint="default"/>
      </w:rPr>
    </w:lvl>
    <w:lvl w:ilvl="6" w:tplc="CB728BC4">
      <w:start w:val="1"/>
      <w:numFmt w:val="bullet"/>
      <w:lvlText w:val="•"/>
      <w:lvlJc w:val="left"/>
      <w:rPr>
        <w:rFonts w:hint="default"/>
      </w:rPr>
    </w:lvl>
    <w:lvl w:ilvl="7" w:tplc="6F209DDA">
      <w:start w:val="1"/>
      <w:numFmt w:val="bullet"/>
      <w:lvlText w:val="•"/>
      <w:lvlJc w:val="left"/>
      <w:rPr>
        <w:rFonts w:hint="default"/>
      </w:rPr>
    </w:lvl>
    <w:lvl w:ilvl="8" w:tplc="42504576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386836E7"/>
    <w:multiLevelType w:val="multilevel"/>
    <w:tmpl w:val="B5BEE3E0"/>
    <w:lvl w:ilvl="0">
      <w:start w:val="4"/>
      <w:numFmt w:val="decimal"/>
      <w:lvlText w:val="%1"/>
      <w:lvlJc w:val="left"/>
      <w:pPr>
        <w:ind w:hanging="55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5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556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38FD78DD"/>
    <w:multiLevelType w:val="hybridMultilevel"/>
    <w:tmpl w:val="F17E1C2E"/>
    <w:lvl w:ilvl="0" w:tplc="6C3CC408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1FA09DE0">
      <w:start w:val="1"/>
      <w:numFmt w:val="bullet"/>
      <w:lvlText w:val="•"/>
      <w:lvlJc w:val="left"/>
      <w:rPr>
        <w:rFonts w:hint="default"/>
      </w:rPr>
    </w:lvl>
    <w:lvl w:ilvl="2" w:tplc="1C402574">
      <w:start w:val="1"/>
      <w:numFmt w:val="bullet"/>
      <w:lvlText w:val="•"/>
      <w:lvlJc w:val="left"/>
      <w:rPr>
        <w:rFonts w:hint="default"/>
      </w:rPr>
    </w:lvl>
    <w:lvl w:ilvl="3" w:tplc="17FC877A">
      <w:start w:val="1"/>
      <w:numFmt w:val="bullet"/>
      <w:lvlText w:val="•"/>
      <w:lvlJc w:val="left"/>
      <w:rPr>
        <w:rFonts w:hint="default"/>
      </w:rPr>
    </w:lvl>
    <w:lvl w:ilvl="4" w:tplc="EA8EF102">
      <w:start w:val="1"/>
      <w:numFmt w:val="bullet"/>
      <w:lvlText w:val="•"/>
      <w:lvlJc w:val="left"/>
      <w:rPr>
        <w:rFonts w:hint="default"/>
      </w:rPr>
    </w:lvl>
    <w:lvl w:ilvl="5" w:tplc="70C82B1E">
      <w:start w:val="1"/>
      <w:numFmt w:val="bullet"/>
      <w:lvlText w:val="•"/>
      <w:lvlJc w:val="left"/>
      <w:rPr>
        <w:rFonts w:hint="default"/>
      </w:rPr>
    </w:lvl>
    <w:lvl w:ilvl="6" w:tplc="6A84B7E8">
      <w:start w:val="1"/>
      <w:numFmt w:val="bullet"/>
      <w:lvlText w:val="•"/>
      <w:lvlJc w:val="left"/>
      <w:rPr>
        <w:rFonts w:hint="default"/>
      </w:rPr>
    </w:lvl>
    <w:lvl w:ilvl="7" w:tplc="CE960A36">
      <w:start w:val="1"/>
      <w:numFmt w:val="bullet"/>
      <w:lvlText w:val="•"/>
      <w:lvlJc w:val="left"/>
      <w:rPr>
        <w:rFonts w:hint="default"/>
      </w:rPr>
    </w:lvl>
    <w:lvl w:ilvl="8" w:tplc="F858F6F2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395E7E52"/>
    <w:multiLevelType w:val="hybridMultilevel"/>
    <w:tmpl w:val="C0DEA87C"/>
    <w:lvl w:ilvl="0" w:tplc="3BC0B228">
      <w:start w:val="5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104B888">
      <w:start w:val="1"/>
      <w:numFmt w:val="bullet"/>
      <w:lvlText w:val="•"/>
      <w:lvlJc w:val="left"/>
      <w:pPr>
        <w:ind w:hanging="260"/>
      </w:pPr>
      <w:rPr>
        <w:rFonts w:ascii="Times New Roman" w:eastAsia="Times New Roman" w:hAnsi="Times New Roman" w:hint="default"/>
        <w:sz w:val="28"/>
        <w:szCs w:val="28"/>
      </w:rPr>
    </w:lvl>
    <w:lvl w:ilvl="2" w:tplc="AE6286A2">
      <w:start w:val="1"/>
      <w:numFmt w:val="bullet"/>
      <w:lvlText w:val="•"/>
      <w:lvlJc w:val="left"/>
      <w:rPr>
        <w:rFonts w:hint="default"/>
      </w:rPr>
    </w:lvl>
    <w:lvl w:ilvl="3" w:tplc="9FB6B53C">
      <w:start w:val="1"/>
      <w:numFmt w:val="bullet"/>
      <w:lvlText w:val="•"/>
      <w:lvlJc w:val="left"/>
      <w:rPr>
        <w:rFonts w:hint="default"/>
      </w:rPr>
    </w:lvl>
    <w:lvl w:ilvl="4" w:tplc="34CE0F30">
      <w:start w:val="1"/>
      <w:numFmt w:val="bullet"/>
      <w:lvlText w:val="•"/>
      <w:lvlJc w:val="left"/>
      <w:rPr>
        <w:rFonts w:hint="default"/>
      </w:rPr>
    </w:lvl>
    <w:lvl w:ilvl="5" w:tplc="E1DEAFAC">
      <w:start w:val="1"/>
      <w:numFmt w:val="bullet"/>
      <w:lvlText w:val="•"/>
      <w:lvlJc w:val="left"/>
      <w:rPr>
        <w:rFonts w:hint="default"/>
      </w:rPr>
    </w:lvl>
    <w:lvl w:ilvl="6" w:tplc="F3CEE85C">
      <w:start w:val="1"/>
      <w:numFmt w:val="bullet"/>
      <w:lvlText w:val="•"/>
      <w:lvlJc w:val="left"/>
      <w:rPr>
        <w:rFonts w:hint="default"/>
      </w:rPr>
    </w:lvl>
    <w:lvl w:ilvl="7" w:tplc="B1DA6C2E">
      <w:start w:val="1"/>
      <w:numFmt w:val="bullet"/>
      <w:lvlText w:val="•"/>
      <w:lvlJc w:val="left"/>
      <w:rPr>
        <w:rFonts w:hint="default"/>
      </w:rPr>
    </w:lvl>
    <w:lvl w:ilvl="8" w:tplc="9DC070E0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3ABB648A"/>
    <w:multiLevelType w:val="hybridMultilevel"/>
    <w:tmpl w:val="B99E53DA"/>
    <w:lvl w:ilvl="0" w:tplc="4CA6D410">
      <w:start w:val="7"/>
      <w:numFmt w:val="decimal"/>
      <w:lvlText w:val="%1."/>
      <w:lvlJc w:val="left"/>
      <w:pPr>
        <w:ind w:hanging="227"/>
      </w:pPr>
      <w:rPr>
        <w:rFonts w:ascii="Times New Roman" w:eastAsia="Times New Roman" w:hAnsi="Times New Roman" w:hint="default"/>
        <w:spacing w:val="-1"/>
        <w:w w:val="101"/>
        <w:sz w:val="15"/>
        <w:szCs w:val="15"/>
      </w:rPr>
    </w:lvl>
    <w:lvl w:ilvl="1" w:tplc="12CEE714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2"/>
        <w:sz w:val="15"/>
        <w:szCs w:val="15"/>
      </w:rPr>
    </w:lvl>
    <w:lvl w:ilvl="2" w:tplc="9D3EE6AC">
      <w:start w:val="1"/>
      <w:numFmt w:val="bullet"/>
      <w:lvlText w:val="•"/>
      <w:lvlJc w:val="left"/>
      <w:rPr>
        <w:rFonts w:hint="default"/>
      </w:rPr>
    </w:lvl>
    <w:lvl w:ilvl="3" w:tplc="DDDCCE1E">
      <w:start w:val="1"/>
      <w:numFmt w:val="bullet"/>
      <w:lvlText w:val="•"/>
      <w:lvlJc w:val="left"/>
      <w:rPr>
        <w:rFonts w:hint="default"/>
      </w:rPr>
    </w:lvl>
    <w:lvl w:ilvl="4" w:tplc="CFAA3CD2">
      <w:start w:val="1"/>
      <w:numFmt w:val="bullet"/>
      <w:lvlText w:val="•"/>
      <w:lvlJc w:val="left"/>
      <w:rPr>
        <w:rFonts w:hint="default"/>
      </w:rPr>
    </w:lvl>
    <w:lvl w:ilvl="5" w:tplc="B9020404">
      <w:start w:val="1"/>
      <w:numFmt w:val="bullet"/>
      <w:lvlText w:val="•"/>
      <w:lvlJc w:val="left"/>
      <w:rPr>
        <w:rFonts w:hint="default"/>
      </w:rPr>
    </w:lvl>
    <w:lvl w:ilvl="6" w:tplc="80A8195E">
      <w:start w:val="1"/>
      <w:numFmt w:val="bullet"/>
      <w:lvlText w:val="•"/>
      <w:lvlJc w:val="left"/>
      <w:rPr>
        <w:rFonts w:hint="default"/>
      </w:rPr>
    </w:lvl>
    <w:lvl w:ilvl="7" w:tplc="A5042F50">
      <w:start w:val="1"/>
      <w:numFmt w:val="bullet"/>
      <w:lvlText w:val="•"/>
      <w:lvlJc w:val="left"/>
      <w:rPr>
        <w:rFonts w:hint="default"/>
      </w:rPr>
    </w:lvl>
    <w:lvl w:ilvl="8" w:tplc="7CDA35F2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3B643BAA"/>
    <w:multiLevelType w:val="multilevel"/>
    <w:tmpl w:val="C89451A4"/>
    <w:lvl w:ilvl="0">
      <w:start w:val="1"/>
      <w:numFmt w:val="decimal"/>
      <w:lvlText w:val="%1"/>
      <w:lvlJc w:val="left"/>
      <w:pPr>
        <w:ind w:hanging="41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15"/>
      </w:pPr>
      <w:rPr>
        <w:rFonts w:ascii="Franklin Gothic Demi" w:eastAsia="Franklin Gothic Demi" w:hAnsi="Franklin Gothic Demi" w:hint="default"/>
        <w:spacing w:val="8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3FAE36E3"/>
    <w:multiLevelType w:val="hybridMultilevel"/>
    <w:tmpl w:val="DA269EB2"/>
    <w:lvl w:ilvl="0" w:tplc="9FA87604">
      <w:start w:val="1"/>
      <w:numFmt w:val="lowerLetter"/>
      <w:lvlText w:val="%1."/>
      <w:lvlJc w:val="left"/>
      <w:pPr>
        <w:ind w:hanging="271"/>
      </w:pPr>
      <w:rPr>
        <w:rFonts w:ascii="Arial" w:eastAsia="Arial" w:hAnsi="Arial" w:hint="default"/>
        <w:w w:val="99"/>
        <w:sz w:val="15"/>
        <w:szCs w:val="15"/>
      </w:rPr>
    </w:lvl>
    <w:lvl w:ilvl="1" w:tplc="10F865D8">
      <w:start w:val="1"/>
      <w:numFmt w:val="bullet"/>
      <w:lvlText w:val="•"/>
      <w:lvlJc w:val="left"/>
      <w:rPr>
        <w:rFonts w:hint="default"/>
      </w:rPr>
    </w:lvl>
    <w:lvl w:ilvl="2" w:tplc="87F8BE60">
      <w:start w:val="1"/>
      <w:numFmt w:val="bullet"/>
      <w:lvlText w:val="•"/>
      <w:lvlJc w:val="left"/>
      <w:rPr>
        <w:rFonts w:hint="default"/>
      </w:rPr>
    </w:lvl>
    <w:lvl w:ilvl="3" w:tplc="EC423BE4">
      <w:start w:val="1"/>
      <w:numFmt w:val="bullet"/>
      <w:lvlText w:val="•"/>
      <w:lvlJc w:val="left"/>
      <w:rPr>
        <w:rFonts w:hint="default"/>
      </w:rPr>
    </w:lvl>
    <w:lvl w:ilvl="4" w:tplc="1EB43F4A">
      <w:start w:val="1"/>
      <w:numFmt w:val="bullet"/>
      <w:lvlText w:val="•"/>
      <w:lvlJc w:val="left"/>
      <w:rPr>
        <w:rFonts w:hint="default"/>
      </w:rPr>
    </w:lvl>
    <w:lvl w:ilvl="5" w:tplc="536A5BAC">
      <w:start w:val="1"/>
      <w:numFmt w:val="bullet"/>
      <w:lvlText w:val="•"/>
      <w:lvlJc w:val="left"/>
      <w:rPr>
        <w:rFonts w:hint="default"/>
      </w:rPr>
    </w:lvl>
    <w:lvl w:ilvl="6" w:tplc="7298AC02">
      <w:start w:val="1"/>
      <w:numFmt w:val="bullet"/>
      <w:lvlText w:val="•"/>
      <w:lvlJc w:val="left"/>
      <w:rPr>
        <w:rFonts w:hint="default"/>
      </w:rPr>
    </w:lvl>
    <w:lvl w:ilvl="7" w:tplc="640C7D96">
      <w:start w:val="1"/>
      <w:numFmt w:val="bullet"/>
      <w:lvlText w:val="•"/>
      <w:lvlJc w:val="left"/>
      <w:rPr>
        <w:rFonts w:hint="default"/>
      </w:rPr>
    </w:lvl>
    <w:lvl w:ilvl="8" w:tplc="65561704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4285320B"/>
    <w:multiLevelType w:val="hybridMultilevel"/>
    <w:tmpl w:val="0660EC14"/>
    <w:lvl w:ilvl="0" w:tplc="47D63C56">
      <w:start w:val="1"/>
      <w:numFmt w:val="decimal"/>
      <w:lvlText w:val="%1."/>
      <w:lvlJc w:val="left"/>
      <w:pPr>
        <w:ind w:hanging="289"/>
      </w:pPr>
      <w:rPr>
        <w:rFonts w:ascii="Arial" w:eastAsia="Arial" w:hAnsi="Arial" w:hint="default"/>
        <w:spacing w:val="-1"/>
        <w:sz w:val="16"/>
        <w:szCs w:val="16"/>
      </w:rPr>
    </w:lvl>
    <w:lvl w:ilvl="1" w:tplc="41A4A22A">
      <w:start w:val="1"/>
      <w:numFmt w:val="bullet"/>
      <w:lvlText w:val="•"/>
      <w:lvlJc w:val="left"/>
      <w:rPr>
        <w:rFonts w:hint="default"/>
      </w:rPr>
    </w:lvl>
    <w:lvl w:ilvl="2" w:tplc="A762D79A">
      <w:start w:val="1"/>
      <w:numFmt w:val="bullet"/>
      <w:lvlText w:val="•"/>
      <w:lvlJc w:val="left"/>
      <w:rPr>
        <w:rFonts w:hint="default"/>
      </w:rPr>
    </w:lvl>
    <w:lvl w:ilvl="3" w:tplc="E9F2A2A2">
      <w:start w:val="1"/>
      <w:numFmt w:val="bullet"/>
      <w:lvlText w:val="•"/>
      <w:lvlJc w:val="left"/>
      <w:rPr>
        <w:rFonts w:hint="default"/>
      </w:rPr>
    </w:lvl>
    <w:lvl w:ilvl="4" w:tplc="99CA71A4">
      <w:start w:val="1"/>
      <w:numFmt w:val="bullet"/>
      <w:lvlText w:val="•"/>
      <w:lvlJc w:val="left"/>
      <w:rPr>
        <w:rFonts w:hint="default"/>
      </w:rPr>
    </w:lvl>
    <w:lvl w:ilvl="5" w:tplc="26420C22">
      <w:start w:val="1"/>
      <w:numFmt w:val="bullet"/>
      <w:lvlText w:val="•"/>
      <w:lvlJc w:val="left"/>
      <w:rPr>
        <w:rFonts w:hint="default"/>
      </w:rPr>
    </w:lvl>
    <w:lvl w:ilvl="6" w:tplc="AF5258B2">
      <w:start w:val="1"/>
      <w:numFmt w:val="bullet"/>
      <w:lvlText w:val="•"/>
      <w:lvlJc w:val="left"/>
      <w:rPr>
        <w:rFonts w:hint="default"/>
      </w:rPr>
    </w:lvl>
    <w:lvl w:ilvl="7" w:tplc="141CBA0E">
      <w:start w:val="1"/>
      <w:numFmt w:val="bullet"/>
      <w:lvlText w:val="•"/>
      <w:lvlJc w:val="left"/>
      <w:rPr>
        <w:rFonts w:hint="default"/>
      </w:rPr>
    </w:lvl>
    <w:lvl w:ilvl="8" w:tplc="40DCC888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448D2AFC"/>
    <w:multiLevelType w:val="multilevel"/>
    <w:tmpl w:val="83523F22"/>
    <w:lvl w:ilvl="0">
      <w:start w:val="1"/>
      <w:numFmt w:val="upperLetter"/>
      <w:lvlText w:val="%1"/>
      <w:lvlJc w:val="left"/>
      <w:pPr>
        <w:ind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7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decimal"/>
      <w:lvlText w:val="%1.%2.%3"/>
      <w:lvlJc w:val="left"/>
      <w:pPr>
        <w:ind w:hanging="727"/>
      </w:pPr>
      <w:rPr>
        <w:rFonts w:ascii="Arial" w:eastAsia="Arial" w:hAnsi="Arial" w:hint="default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44F0741C"/>
    <w:multiLevelType w:val="hybridMultilevel"/>
    <w:tmpl w:val="2E2467F6"/>
    <w:lvl w:ilvl="0" w:tplc="E2B4D7D8">
      <w:start w:val="3"/>
      <w:numFmt w:val="lowerLetter"/>
      <w:lvlText w:val="%1"/>
      <w:lvlJc w:val="left"/>
      <w:pPr>
        <w:ind w:hanging="361"/>
      </w:pPr>
      <w:rPr>
        <w:rFonts w:ascii="Arial" w:eastAsia="Arial" w:hAnsi="Arial" w:hint="default"/>
        <w:w w:val="95"/>
        <w:sz w:val="16"/>
        <w:szCs w:val="16"/>
      </w:rPr>
    </w:lvl>
    <w:lvl w:ilvl="1" w:tplc="FD7AEDA8">
      <w:start w:val="1"/>
      <w:numFmt w:val="bullet"/>
      <w:lvlText w:val="•"/>
      <w:lvlJc w:val="left"/>
      <w:rPr>
        <w:rFonts w:hint="default"/>
      </w:rPr>
    </w:lvl>
    <w:lvl w:ilvl="2" w:tplc="FFEE113C">
      <w:start w:val="1"/>
      <w:numFmt w:val="bullet"/>
      <w:lvlText w:val="•"/>
      <w:lvlJc w:val="left"/>
      <w:rPr>
        <w:rFonts w:hint="default"/>
      </w:rPr>
    </w:lvl>
    <w:lvl w:ilvl="3" w:tplc="919E08CC">
      <w:start w:val="1"/>
      <w:numFmt w:val="bullet"/>
      <w:lvlText w:val="•"/>
      <w:lvlJc w:val="left"/>
      <w:rPr>
        <w:rFonts w:hint="default"/>
      </w:rPr>
    </w:lvl>
    <w:lvl w:ilvl="4" w:tplc="CB0C352A">
      <w:start w:val="1"/>
      <w:numFmt w:val="bullet"/>
      <w:lvlText w:val="•"/>
      <w:lvlJc w:val="left"/>
      <w:rPr>
        <w:rFonts w:hint="default"/>
      </w:rPr>
    </w:lvl>
    <w:lvl w:ilvl="5" w:tplc="F94A35F0">
      <w:start w:val="1"/>
      <w:numFmt w:val="bullet"/>
      <w:lvlText w:val="•"/>
      <w:lvlJc w:val="left"/>
      <w:rPr>
        <w:rFonts w:hint="default"/>
      </w:rPr>
    </w:lvl>
    <w:lvl w:ilvl="6" w:tplc="AA3AEF84">
      <w:start w:val="1"/>
      <w:numFmt w:val="bullet"/>
      <w:lvlText w:val="•"/>
      <w:lvlJc w:val="left"/>
      <w:rPr>
        <w:rFonts w:hint="default"/>
      </w:rPr>
    </w:lvl>
    <w:lvl w:ilvl="7" w:tplc="2CAE5D76">
      <w:start w:val="1"/>
      <w:numFmt w:val="bullet"/>
      <w:lvlText w:val="•"/>
      <w:lvlJc w:val="left"/>
      <w:rPr>
        <w:rFonts w:hint="default"/>
      </w:rPr>
    </w:lvl>
    <w:lvl w:ilvl="8" w:tplc="154A135A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45383FF8"/>
    <w:multiLevelType w:val="multilevel"/>
    <w:tmpl w:val="703E71B6"/>
    <w:lvl w:ilvl="0">
      <w:start w:val="7"/>
      <w:numFmt w:val="decimal"/>
      <w:lvlText w:val="%1"/>
      <w:lvlJc w:val="left"/>
      <w:pPr>
        <w:ind w:hanging="22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26"/>
      </w:pPr>
      <w:rPr>
        <w:rFonts w:ascii="Univers LT Std 55" w:eastAsia="Univers LT Std 55" w:hAnsi="Univers LT Std 55" w:hint="default"/>
        <w:spacing w:val="-23"/>
        <w:position w:val="-5"/>
        <w:sz w:val="12"/>
        <w:szCs w:val="12"/>
      </w:rPr>
    </w:lvl>
    <w:lvl w:ilvl="2">
      <w:start w:val="1"/>
      <w:numFmt w:val="bullet"/>
      <w:lvlText w:val="•"/>
      <w:lvlJc w:val="left"/>
      <w:pPr>
        <w:ind w:hanging="26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46737B4C"/>
    <w:multiLevelType w:val="multilevel"/>
    <w:tmpl w:val="E5382D5A"/>
    <w:lvl w:ilvl="0">
      <w:start w:val="7"/>
      <w:numFmt w:val="decimal"/>
      <w:lvlText w:val="%1"/>
      <w:lvlJc w:val="left"/>
      <w:pPr>
        <w:ind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Franklin Gothic Demi" w:eastAsia="Franklin Gothic Demi" w:hAnsi="Franklin Gothic Demi" w:hint="default"/>
        <w:spacing w:val="-19"/>
        <w:sz w:val="24"/>
        <w:szCs w:val="24"/>
      </w:rPr>
    </w:lvl>
    <w:lvl w:ilvl="2">
      <w:start w:val="1"/>
      <w:numFmt w:val="decimal"/>
      <w:lvlText w:val="%1.%2.%3"/>
      <w:lvlJc w:val="left"/>
      <w:pPr>
        <w:ind w:hanging="542"/>
      </w:pPr>
      <w:rPr>
        <w:rFonts w:ascii="Franklin Gothic Demi" w:eastAsia="Franklin Gothic Demi" w:hAnsi="Franklin Gothic Demi" w:hint="default"/>
        <w:spacing w:val="-17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4A11407C"/>
    <w:multiLevelType w:val="hybridMultilevel"/>
    <w:tmpl w:val="1F6E4296"/>
    <w:lvl w:ilvl="0" w:tplc="FA343474">
      <w:start w:val="1"/>
      <w:numFmt w:val="lowerLetter"/>
      <w:lvlText w:val="%1"/>
      <w:lvlJc w:val="left"/>
      <w:pPr>
        <w:ind w:hanging="360"/>
      </w:pPr>
      <w:rPr>
        <w:rFonts w:ascii="Arial" w:eastAsia="Arial" w:hAnsi="Arial" w:hint="default"/>
        <w:w w:val="95"/>
        <w:sz w:val="16"/>
        <w:szCs w:val="16"/>
      </w:rPr>
    </w:lvl>
    <w:lvl w:ilvl="1" w:tplc="AE58E486">
      <w:start w:val="1"/>
      <w:numFmt w:val="bullet"/>
      <w:lvlText w:val="•"/>
      <w:lvlJc w:val="left"/>
      <w:rPr>
        <w:rFonts w:hint="default"/>
      </w:rPr>
    </w:lvl>
    <w:lvl w:ilvl="2" w:tplc="65BE8752">
      <w:start w:val="1"/>
      <w:numFmt w:val="bullet"/>
      <w:lvlText w:val="•"/>
      <w:lvlJc w:val="left"/>
      <w:rPr>
        <w:rFonts w:hint="default"/>
      </w:rPr>
    </w:lvl>
    <w:lvl w:ilvl="3" w:tplc="D8D29CA0">
      <w:start w:val="1"/>
      <w:numFmt w:val="bullet"/>
      <w:lvlText w:val="•"/>
      <w:lvlJc w:val="left"/>
      <w:rPr>
        <w:rFonts w:hint="default"/>
      </w:rPr>
    </w:lvl>
    <w:lvl w:ilvl="4" w:tplc="17AA4938">
      <w:start w:val="1"/>
      <w:numFmt w:val="bullet"/>
      <w:lvlText w:val="•"/>
      <w:lvlJc w:val="left"/>
      <w:rPr>
        <w:rFonts w:hint="default"/>
      </w:rPr>
    </w:lvl>
    <w:lvl w:ilvl="5" w:tplc="72E2B526">
      <w:start w:val="1"/>
      <w:numFmt w:val="bullet"/>
      <w:lvlText w:val="•"/>
      <w:lvlJc w:val="left"/>
      <w:rPr>
        <w:rFonts w:hint="default"/>
      </w:rPr>
    </w:lvl>
    <w:lvl w:ilvl="6" w:tplc="E2321CD2">
      <w:start w:val="1"/>
      <w:numFmt w:val="bullet"/>
      <w:lvlText w:val="•"/>
      <w:lvlJc w:val="left"/>
      <w:rPr>
        <w:rFonts w:hint="default"/>
      </w:rPr>
    </w:lvl>
    <w:lvl w:ilvl="7" w:tplc="1D4A0404">
      <w:start w:val="1"/>
      <w:numFmt w:val="bullet"/>
      <w:lvlText w:val="•"/>
      <w:lvlJc w:val="left"/>
      <w:rPr>
        <w:rFonts w:hint="default"/>
      </w:rPr>
    </w:lvl>
    <w:lvl w:ilvl="8" w:tplc="60AAB7A4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4AD76693"/>
    <w:multiLevelType w:val="hybridMultilevel"/>
    <w:tmpl w:val="C42680AC"/>
    <w:lvl w:ilvl="0" w:tplc="D500E2C2">
      <w:start w:val="10"/>
      <w:numFmt w:val="decimal"/>
      <w:lvlText w:val="%1."/>
      <w:lvlJc w:val="left"/>
      <w:pPr>
        <w:ind w:hanging="265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E4C027C2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2"/>
        <w:sz w:val="15"/>
        <w:szCs w:val="15"/>
      </w:rPr>
    </w:lvl>
    <w:lvl w:ilvl="2" w:tplc="AB58CEA8">
      <w:start w:val="1"/>
      <w:numFmt w:val="bullet"/>
      <w:lvlText w:val="•"/>
      <w:lvlJc w:val="left"/>
      <w:rPr>
        <w:rFonts w:hint="default"/>
      </w:rPr>
    </w:lvl>
    <w:lvl w:ilvl="3" w:tplc="C37020B8">
      <w:start w:val="1"/>
      <w:numFmt w:val="bullet"/>
      <w:lvlText w:val="•"/>
      <w:lvlJc w:val="left"/>
      <w:rPr>
        <w:rFonts w:hint="default"/>
      </w:rPr>
    </w:lvl>
    <w:lvl w:ilvl="4" w:tplc="86422C5E">
      <w:start w:val="1"/>
      <w:numFmt w:val="bullet"/>
      <w:lvlText w:val="•"/>
      <w:lvlJc w:val="left"/>
      <w:rPr>
        <w:rFonts w:hint="default"/>
      </w:rPr>
    </w:lvl>
    <w:lvl w:ilvl="5" w:tplc="8F009F92">
      <w:start w:val="1"/>
      <w:numFmt w:val="bullet"/>
      <w:lvlText w:val="•"/>
      <w:lvlJc w:val="left"/>
      <w:rPr>
        <w:rFonts w:hint="default"/>
      </w:rPr>
    </w:lvl>
    <w:lvl w:ilvl="6" w:tplc="53AC5DF6">
      <w:start w:val="1"/>
      <w:numFmt w:val="bullet"/>
      <w:lvlText w:val="•"/>
      <w:lvlJc w:val="left"/>
      <w:rPr>
        <w:rFonts w:hint="default"/>
      </w:rPr>
    </w:lvl>
    <w:lvl w:ilvl="7" w:tplc="137001BC">
      <w:start w:val="1"/>
      <w:numFmt w:val="bullet"/>
      <w:lvlText w:val="•"/>
      <w:lvlJc w:val="left"/>
      <w:rPr>
        <w:rFonts w:hint="default"/>
      </w:rPr>
    </w:lvl>
    <w:lvl w:ilvl="8" w:tplc="EFD08268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4BBE79C3"/>
    <w:multiLevelType w:val="multilevel"/>
    <w:tmpl w:val="429CDA2A"/>
    <w:lvl w:ilvl="0">
      <w:start w:val="2"/>
      <w:numFmt w:val="decimal"/>
      <w:lvlText w:val="%1"/>
      <w:lvlJc w:val="left"/>
      <w:pPr>
        <w:ind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555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66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4BCD332D"/>
    <w:multiLevelType w:val="hybridMultilevel"/>
    <w:tmpl w:val="1908C3AA"/>
    <w:lvl w:ilvl="0" w:tplc="05CE053A">
      <w:start w:val="22"/>
      <w:numFmt w:val="lowerLetter"/>
      <w:lvlText w:val="%1)"/>
      <w:lvlJc w:val="left"/>
      <w:pPr>
        <w:ind w:hanging="252"/>
      </w:pPr>
      <w:rPr>
        <w:rFonts w:ascii="Arial" w:eastAsia="Arial" w:hAnsi="Arial" w:hint="default"/>
        <w:color w:val="231F20"/>
        <w:spacing w:val="14"/>
        <w:sz w:val="15"/>
        <w:szCs w:val="15"/>
      </w:rPr>
    </w:lvl>
    <w:lvl w:ilvl="1" w:tplc="01E641BE">
      <w:start w:val="1"/>
      <w:numFmt w:val="lowerRoman"/>
      <w:lvlText w:val="%2)"/>
      <w:lvlJc w:val="left"/>
      <w:pPr>
        <w:ind w:hanging="252"/>
      </w:pPr>
      <w:rPr>
        <w:rFonts w:ascii="Arial" w:eastAsia="Arial" w:hAnsi="Arial" w:hint="default"/>
        <w:color w:val="231F20"/>
        <w:spacing w:val="6"/>
        <w:position w:val="2"/>
        <w:sz w:val="15"/>
        <w:szCs w:val="15"/>
      </w:rPr>
    </w:lvl>
    <w:lvl w:ilvl="2" w:tplc="855462EA">
      <w:start w:val="1"/>
      <w:numFmt w:val="bullet"/>
      <w:lvlText w:val="•"/>
      <w:lvlJc w:val="left"/>
      <w:rPr>
        <w:rFonts w:hint="default"/>
      </w:rPr>
    </w:lvl>
    <w:lvl w:ilvl="3" w:tplc="2FC2B30A">
      <w:start w:val="1"/>
      <w:numFmt w:val="bullet"/>
      <w:lvlText w:val="•"/>
      <w:lvlJc w:val="left"/>
      <w:rPr>
        <w:rFonts w:hint="default"/>
      </w:rPr>
    </w:lvl>
    <w:lvl w:ilvl="4" w:tplc="0D527E80">
      <w:start w:val="1"/>
      <w:numFmt w:val="bullet"/>
      <w:lvlText w:val="•"/>
      <w:lvlJc w:val="left"/>
      <w:rPr>
        <w:rFonts w:hint="default"/>
      </w:rPr>
    </w:lvl>
    <w:lvl w:ilvl="5" w:tplc="83389B02">
      <w:start w:val="1"/>
      <w:numFmt w:val="bullet"/>
      <w:lvlText w:val="•"/>
      <w:lvlJc w:val="left"/>
      <w:rPr>
        <w:rFonts w:hint="default"/>
      </w:rPr>
    </w:lvl>
    <w:lvl w:ilvl="6" w:tplc="0D26DACC">
      <w:start w:val="1"/>
      <w:numFmt w:val="bullet"/>
      <w:lvlText w:val="•"/>
      <w:lvlJc w:val="left"/>
      <w:rPr>
        <w:rFonts w:hint="default"/>
      </w:rPr>
    </w:lvl>
    <w:lvl w:ilvl="7" w:tplc="4CEA2FFC">
      <w:start w:val="1"/>
      <w:numFmt w:val="bullet"/>
      <w:lvlText w:val="•"/>
      <w:lvlJc w:val="left"/>
      <w:rPr>
        <w:rFonts w:hint="default"/>
      </w:rPr>
    </w:lvl>
    <w:lvl w:ilvl="8" w:tplc="32CE6244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4BD9792D"/>
    <w:multiLevelType w:val="multilevel"/>
    <w:tmpl w:val="304E8A62"/>
    <w:lvl w:ilvl="0">
      <w:start w:val="5"/>
      <w:numFmt w:val="decimal"/>
      <w:lvlText w:val="%1"/>
      <w:lvlJc w:val="left"/>
      <w:pPr>
        <w:ind w:hanging="40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7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4EA31AEB"/>
    <w:multiLevelType w:val="hybridMultilevel"/>
    <w:tmpl w:val="A6A8271C"/>
    <w:lvl w:ilvl="0" w:tplc="D1785EA2">
      <w:start w:val="5"/>
      <w:numFmt w:val="lowerLetter"/>
      <w:lvlText w:val="%1"/>
      <w:lvlJc w:val="left"/>
      <w:pPr>
        <w:ind w:hanging="360"/>
      </w:pPr>
      <w:rPr>
        <w:rFonts w:ascii="Arial" w:eastAsia="Arial" w:hAnsi="Arial" w:hint="default"/>
        <w:w w:val="95"/>
        <w:sz w:val="16"/>
        <w:szCs w:val="16"/>
      </w:rPr>
    </w:lvl>
    <w:lvl w:ilvl="1" w:tplc="CB484830">
      <w:start w:val="1"/>
      <w:numFmt w:val="bullet"/>
      <w:lvlText w:val="•"/>
      <w:lvlJc w:val="left"/>
      <w:rPr>
        <w:rFonts w:hint="default"/>
      </w:rPr>
    </w:lvl>
    <w:lvl w:ilvl="2" w:tplc="C4D4907A">
      <w:start w:val="1"/>
      <w:numFmt w:val="bullet"/>
      <w:lvlText w:val="•"/>
      <w:lvlJc w:val="left"/>
      <w:rPr>
        <w:rFonts w:hint="default"/>
      </w:rPr>
    </w:lvl>
    <w:lvl w:ilvl="3" w:tplc="14208456">
      <w:start w:val="1"/>
      <w:numFmt w:val="bullet"/>
      <w:lvlText w:val="•"/>
      <w:lvlJc w:val="left"/>
      <w:rPr>
        <w:rFonts w:hint="default"/>
      </w:rPr>
    </w:lvl>
    <w:lvl w:ilvl="4" w:tplc="6396C7E8">
      <w:start w:val="1"/>
      <w:numFmt w:val="bullet"/>
      <w:lvlText w:val="•"/>
      <w:lvlJc w:val="left"/>
      <w:rPr>
        <w:rFonts w:hint="default"/>
      </w:rPr>
    </w:lvl>
    <w:lvl w:ilvl="5" w:tplc="C1EE8178">
      <w:start w:val="1"/>
      <w:numFmt w:val="bullet"/>
      <w:lvlText w:val="•"/>
      <w:lvlJc w:val="left"/>
      <w:rPr>
        <w:rFonts w:hint="default"/>
      </w:rPr>
    </w:lvl>
    <w:lvl w:ilvl="6" w:tplc="3B0ED40C">
      <w:start w:val="1"/>
      <w:numFmt w:val="bullet"/>
      <w:lvlText w:val="•"/>
      <w:lvlJc w:val="left"/>
      <w:rPr>
        <w:rFonts w:hint="default"/>
      </w:rPr>
    </w:lvl>
    <w:lvl w:ilvl="7" w:tplc="735E5C5C">
      <w:start w:val="1"/>
      <w:numFmt w:val="bullet"/>
      <w:lvlText w:val="•"/>
      <w:lvlJc w:val="left"/>
      <w:rPr>
        <w:rFonts w:hint="default"/>
      </w:rPr>
    </w:lvl>
    <w:lvl w:ilvl="8" w:tplc="AC3ABCC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4FD909D9"/>
    <w:multiLevelType w:val="multilevel"/>
    <w:tmpl w:val="35D81D12"/>
    <w:lvl w:ilvl="0">
      <w:start w:val="2"/>
      <w:numFmt w:val="decimal"/>
      <w:lvlText w:val="%1"/>
      <w:lvlJc w:val="left"/>
      <w:pPr>
        <w:ind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66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hanging="66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520423F2"/>
    <w:multiLevelType w:val="hybridMultilevel"/>
    <w:tmpl w:val="646E6054"/>
    <w:lvl w:ilvl="0" w:tplc="110C5244">
      <w:start w:val="1"/>
      <w:numFmt w:val="lowerLetter"/>
      <w:lvlText w:val="%1"/>
      <w:lvlJc w:val="left"/>
      <w:pPr>
        <w:ind w:hanging="360"/>
      </w:pPr>
      <w:rPr>
        <w:rFonts w:ascii="Arial" w:eastAsia="Arial" w:hAnsi="Arial" w:hint="default"/>
        <w:w w:val="95"/>
        <w:sz w:val="16"/>
        <w:szCs w:val="16"/>
      </w:rPr>
    </w:lvl>
    <w:lvl w:ilvl="1" w:tplc="8036F568">
      <w:start w:val="1"/>
      <w:numFmt w:val="bullet"/>
      <w:lvlText w:val="•"/>
      <w:lvlJc w:val="left"/>
      <w:rPr>
        <w:rFonts w:hint="default"/>
      </w:rPr>
    </w:lvl>
    <w:lvl w:ilvl="2" w:tplc="32CE8CB6">
      <w:start w:val="1"/>
      <w:numFmt w:val="bullet"/>
      <w:lvlText w:val="•"/>
      <w:lvlJc w:val="left"/>
      <w:rPr>
        <w:rFonts w:hint="default"/>
      </w:rPr>
    </w:lvl>
    <w:lvl w:ilvl="3" w:tplc="9D846886">
      <w:start w:val="1"/>
      <w:numFmt w:val="bullet"/>
      <w:lvlText w:val="•"/>
      <w:lvlJc w:val="left"/>
      <w:rPr>
        <w:rFonts w:hint="default"/>
      </w:rPr>
    </w:lvl>
    <w:lvl w:ilvl="4" w:tplc="5CF219F2">
      <w:start w:val="1"/>
      <w:numFmt w:val="bullet"/>
      <w:lvlText w:val="•"/>
      <w:lvlJc w:val="left"/>
      <w:rPr>
        <w:rFonts w:hint="default"/>
      </w:rPr>
    </w:lvl>
    <w:lvl w:ilvl="5" w:tplc="B13CD948">
      <w:start w:val="1"/>
      <w:numFmt w:val="bullet"/>
      <w:lvlText w:val="•"/>
      <w:lvlJc w:val="left"/>
      <w:rPr>
        <w:rFonts w:hint="default"/>
      </w:rPr>
    </w:lvl>
    <w:lvl w:ilvl="6" w:tplc="3FE6CC68">
      <w:start w:val="1"/>
      <w:numFmt w:val="bullet"/>
      <w:lvlText w:val="•"/>
      <w:lvlJc w:val="left"/>
      <w:rPr>
        <w:rFonts w:hint="default"/>
      </w:rPr>
    </w:lvl>
    <w:lvl w:ilvl="7" w:tplc="25D81D1C">
      <w:start w:val="1"/>
      <w:numFmt w:val="bullet"/>
      <w:lvlText w:val="•"/>
      <w:lvlJc w:val="left"/>
      <w:rPr>
        <w:rFonts w:hint="default"/>
      </w:rPr>
    </w:lvl>
    <w:lvl w:ilvl="8" w:tplc="0B50739C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52F3007B"/>
    <w:multiLevelType w:val="multilevel"/>
    <w:tmpl w:val="90685DFA"/>
    <w:lvl w:ilvl="0">
      <w:start w:val="4"/>
      <w:numFmt w:val="decimal"/>
      <w:lvlText w:val="%1"/>
      <w:lvlJc w:val="left"/>
      <w:pPr>
        <w:ind w:hanging="40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7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562937F1"/>
    <w:multiLevelType w:val="multilevel"/>
    <w:tmpl w:val="C50CD974"/>
    <w:lvl w:ilvl="0">
      <w:start w:val="3"/>
      <w:numFmt w:val="decimal"/>
      <w:lvlText w:val="%1"/>
      <w:lvlJc w:val="left"/>
      <w:pPr>
        <w:ind w:hanging="402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40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402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540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5743763B"/>
    <w:multiLevelType w:val="multilevel"/>
    <w:tmpl w:val="F600E80C"/>
    <w:lvl w:ilvl="0">
      <w:start w:val="3"/>
      <w:numFmt w:val="decimal"/>
      <w:lvlText w:val="%1"/>
      <w:lvlJc w:val="left"/>
      <w:pPr>
        <w:ind w:hanging="433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433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580D228F"/>
    <w:multiLevelType w:val="hybridMultilevel"/>
    <w:tmpl w:val="E6FCE39A"/>
    <w:lvl w:ilvl="0" w:tplc="0F128CF8">
      <w:start w:val="12"/>
      <w:numFmt w:val="decimal"/>
      <w:lvlText w:val="%1."/>
      <w:lvlJc w:val="left"/>
      <w:pPr>
        <w:ind w:hanging="266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9B2ECCE6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2"/>
        <w:sz w:val="15"/>
        <w:szCs w:val="15"/>
      </w:rPr>
    </w:lvl>
    <w:lvl w:ilvl="2" w:tplc="1EA4CE8C">
      <w:start w:val="1"/>
      <w:numFmt w:val="bullet"/>
      <w:lvlText w:val="•"/>
      <w:lvlJc w:val="left"/>
      <w:pPr>
        <w:ind w:hanging="342"/>
      </w:pPr>
      <w:rPr>
        <w:rFonts w:ascii="Arial" w:eastAsia="Arial" w:hAnsi="Arial" w:hint="default"/>
        <w:w w:val="132"/>
        <w:sz w:val="15"/>
        <w:szCs w:val="15"/>
      </w:rPr>
    </w:lvl>
    <w:lvl w:ilvl="3" w:tplc="86CCA2AC">
      <w:start w:val="1"/>
      <w:numFmt w:val="bullet"/>
      <w:lvlText w:val="•"/>
      <w:lvlJc w:val="left"/>
      <w:rPr>
        <w:rFonts w:hint="default"/>
      </w:rPr>
    </w:lvl>
    <w:lvl w:ilvl="4" w:tplc="2552006A">
      <w:start w:val="1"/>
      <w:numFmt w:val="bullet"/>
      <w:lvlText w:val="•"/>
      <w:lvlJc w:val="left"/>
      <w:rPr>
        <w:rFonts w:hint="default"/>
      </w:rPr>
    </w:lvl>
    <w:lvl w:ilvl="5" w:tplc="303A6C90">
      <w:start w:val="1"/>
      <w:numFmt w:val="bullet"/>
      <w:lvlText w:val="•"/>
      <w:lvlJc w:val="left"/>
      <w:rPr>
        <w:rFonts w:hint="default"/>
      </w:rPr>
    </w:lvl>
    <w:lvl w:ilvl="6" w:tplc="4588F338">
      <w:start w:val="1"/>
      <w:numFmt w:val="bullet"/>
      <w:lvlText w:val="•"/>
      <w:lvlJc w:val="left"/>
      <w:rPr>
        <w:rFonts w:hint="default"/>
      </w:rPr>
    </w:lvl>
    <w:lvl w:ilvl="7" w:tplc="2FE0EFFA">
      <w:start w:val="1"/>
      <w:numFmt w:val="bullet"/>
      <w:lvlText w:val="•"/>
      <w:lvlJc w:val="left"/>
      <w:rPr>
        <w:rFonts w:hint="default"/>
      </w:rPr>
    </w:lvl>
    <w:lvl w:ilvl="8" w:tplc="D542EE74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59487B46"/>
    <w:multiLevelType w:val="hybridMultilevel"/>
    <w:tmpl w:val="F71EFF20"/>
    <w:lvl w:ilvl="0" w:tplc="1B921C42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w w:val="132"/>
        <w:sz w:val="17"/>
        <w:szCs w:val="17"/>
      </w:rPr>
    </w:lvl>
    <w:lvl w:ilvl="1" w:tplc="97029CF0">
      <w:start w:val="1"/>
      <w:numFmt w:val="bullet"/>
      <w:lvlText w:val="•"/>
      <w:lvlJc w:val="left"/>
      <w:rPr>
        <w:rFonts w:hint="default"/>
      </w:rPr>
    </w:lvl>
    <w:lvl w:ilvl="2" w:tplc="37DA0DD0">
      <w:start w:val="1"/>
      <w:numFmt w:val="bullet"/>
      <w:lvlText w:val="•"/>
      <w:lvlJc w:val="left"/>
      <w:rPr>
        <w:rFonts w:hint="default"/>
      </w:rPr>
    </w:lvl>
    <w:lvl w:ilvl="3" w:tplc="3B64EF8A">
      <w:start w:val="1"/>
      <w:numFmt w:val="bullet"/>
      <w:lvlText w:val="•"/>
      <w:lvlJc w:val="left"/>
      <w:rPr>
        <w:rFonts w:hint="default"/>
      </w:rPr>
    </w:lvl>
    <w:lvl w:ilvl="4" w:tplc="404608EE">
      <w:start w:val="1"/>
      <w:numFmt w:val="bullet"/>
      <w:lvlText w:val="•"/>
      <w:lvlJc w:val="left"/>
      <w:rPr>
        <w:rFonts w:hint="default"/>
      </w:rPr>
    </w:lvl>
    <w:lvl w:ilvl="5" w:tplc="E14E1ABC">
      <w:start w:val="1"/>
      <w:numFmt w:val="bullet"/>
      <w:lvlText w:val="•"/>
      <w:lvlJc w:val="left"/>
      <w:rPr>
        <w:rFonts w:hint="default"/>
      </w:rPr>
    </w:lvl>
    <w:lvl w:ilvl="6" w:tplc="ED7A2562">
      <w:start w:val="1"/>
      <w:numFmt w:val="bullet"/>
      <w:lvlText w:val="•"/>
      <w:lvlJc w:val="left"/>
      <w:rPr>
        <w:rFonts w:hint="default"/>
      </w:rPr>
    </w:lvl>
    <w:lvl w:ilvl="7" w:tplc="67EA01E0">
      <w:start w:val="1"/>
      <w:numFmt w:val="bullet"/>
      <w:lvlText w:val="•"/>
      <w:lvlJc w:val="left"/>
      <w:rPr>
        <w:rFonts w:hint="default"/>
      </w:rPr>
    </w:lvl>
    <w:lvl w:ilvl="8" w:tplc="470E6A90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59FF4E68"/>
    <w:multiLevelType w:val="multilevel"/>
    <w:tmpl w:val="C178CAAE"/>
    <w:lvl w:ilvl="0">
      <w:start w:val="1"/>
      <w:numFmt w:val="decimal"/>
      <w:lvlText w:val="%1"/>
      <w:lvlJc w:val="left"/>
      <w:pPr>
        <w:ind w:hanging="2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70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5A9307DC"/>
    <w:multiLevelType w:val="hybridMultilevel"/>
    <w:tmpl w:val="75B4D42C"/>
    <w:lvl w:ilvl="0" w:tplc="3DA08530">
      <w:start w:val="1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FF5E6984">
      <w:start w:val="1"/>
      <w:numFmt w:val="bullet"/>
      <w:lvlText w:val="•"/>
      <w:lvlJc w:val="left"/>
      <w:rPr>
        <w:rFonts w:hint="default"/>
      </w:rPr>
    </w:lvl>
    <w:lvl w:ilvl="2" w:tplc="8BAE0FE0">
      <w:start w:val="1"/>
      <w:numFmt w:val="bullet"/>
      <w:lvlText w:val="•"/>
      <w:lvlJc w:val="left"/>
      <w:rPr>
        <w:rFonts w:hint="default"/>
      </w:rPr>
    </w:lvl>
    <w:lvl w:ilvl="3" w:tplc="5ED0EBA4">
      <w:start w:val="1"/>
      <w:numFmt w:val="bullet"/>
      <w:lvlText w:val="•"/>
      <w:lvlJc w:val="left"/>
      <w:rPr>
        <w:rFonts w:hint="default"/>
      </w:rPr>
    </w:lvl>
    <w:lvl w:ilvl="4" w:tplc="9C7CB61A">
      <w:start w:val="1"/>
      <w:numFmt w:val="bullet"/>
      <w:lvlText w:val="•"/>
      <w:lvlJc w:val="left"/>
      <w:rPr>
        <w:rFonts w:hint="default"/>
      </w:rPr>
    </w:lvl>
    <w:lvl w:ilvl="5" w:tplc="9AD8EE6C">
      <w:start w:val="1"/>
      <w:numFmt w:val="bullet"/>
      <w:lvlText w:val="•"/>
      <w:lvlJc w:val="left"/>
      <w:rPr>
        <w:rFonts w:hint="default"/>
      </w:rPr>
    </w:lvl>
    <w:lvl w:ilvl="6" w:tplc="435C72AE">
      <w:start w:val="1"/>
      <w:numFmt w:val="bullet"/>
      <w:lvlText w:val="•"/>
      <w:lvlJc w:val="left"/>
      <w:rPr>
        <w:rFonts w:hint="default"/>
      </w:rPr>
    </w:lvl>
    <w:lvl w:ilvl="7" w:tplc="EB106422">
      <w:start w:val="1"/>
      <w:numFmt w:val="bullet"/>
      <w:lvlText w:val="•"/>
      <w:lvlJc w:val="left"/>
      <w:rPr>
        <w:rFonts w:hint="default"/>
      </w:rPr>
    </w:lvl>
    <w:lvl w:ilvl="8" w:tplc="D5B8770A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5AAC4F47"/>
    <w:multiLevelType w:val="hybridMultilevel"/>
    <w:tmpl w:val="18A8586C"/>
    <w:lvl w:ilvl="0" w:tplc="790415A2">
      <w:start w:val="3"/>
      <w:numFmt w:val="lowerLetter"/>
      <w:lvlText w:val="%1"/>
      <w:lvlJc w:val="left"/>
      <w:pPr>
        <w:ind w:hanging="361"/>
      </w:pPr>
      <w:rPr>
        <w:rFonts w:ascii="Arial" w:eastAsia="Arial" w:hAnsi="Arial" w:hint="default"/>
        <w:w w:val="95"/>
        <w:sz w:val="16"/>
        <w:szCs w:val="16"/>
      </w:rPr>
    </w:lvl>
    <w:lvl w:ilvl="1" w:tplc="549C7AF6">
      <w:start w:val="1"/>
      <w:numFmt w:val="bullet"/>
      <w:lvlText w:val="•"/>
      <w:lvlJc w:val="left"/>
      <w:rPr>
        <w:rFonts w:hint="default"/>
      </w:rPr>
    </w:lvl>
    <w:lvl w:ilvl="2" w:tplc="C630A0EE">
      <w:start w:val="1"/>
      <w:numFmt w:val="bullet"/>
      <w:lvlText w:val="•"/>
      <w:lvlJc w:val="left"/>
      <w:rPr>
        <w:rFonts w:hint="default"/>
      </w:rPr>
    </w:lvl>
    <w:lvl w:ilvl="3" w:tplc="37CA8ADC">
      <w:start w:val="1"/>
      <w:numFmt w:val="bullet"/>
      <w:lvlText w:val="•"/>
      <w:lvlJc w:val="left"/>
      <w:rPr>
        <w:rFonts w:hint="default"/>
      </w:rPr>
    </w:lvl>
    <w:lvl w:ilvl="4" w:tplc="C0AE640C">
      <w:start w:val="1"/>
      <w:numFmt w:val="bullet"/>
      <w:lvlText w:val="•"/>
      <w:lvlJc w:val="left"/>
      <w:rPr>
        <w:rFonts w:hint="default"/>
      </w:rPr>
    </w:lvl>
    <w:lvl w:ilvl="5" w:tplc="973AF794">
      <w:start w:val="1"/>
      <w:numFmt w:val="bullet"/>
      <w:lvlText w:val="•"/>
      <w:lvlJc w:val="left"/>
      <w:rPr>
        <w:rFonts w:hint="default"/>
      </w:rPr>
    </w:lvl>
    <w:lvl w:ilvl="6" w:tplc="A7D08990">
      <w:start w:val="1"/>
      <w:numFmt w:val="bullet"/>
      <w:lvlText w:val="•"/>
      <w:lvlJc w:val="left"/>
      <w:rPr>
        <w:rFonts w:hint="default"/>
      </w:rPr>
    </w:lvl>
    <w:lvl w:ilvl="7" w:tplc="FF2CC65C">
      <w:start w:val="1"/>
      <w:numFmt w:val="bullet"/>
      <w:lvlText w:val="•"/>
      <w:lvlJc w:val="left"/>
      <w:rPr>
        <w:rFonts w:hint="default"/>
      </w:rPr>
    </w:lvl>
    <w:lvl w:ilvl="8" w:tplc="5D42384A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5AC04991"/>
    <w:multiLevelType w:val="hybridMultilevel"/>
    <w:tmpl w:val="EA80F3C2"/>
    <w:lvl w:ilvl="0" w:tplc="23944ADE">
      <w:start w:val="1"/>
      <w:numFmt w:val="bullet"/>
      <w:lvlText w:val="•"/>
      <w:lvlJc w:val="left"/>
      <w:pPr>
        <w:ind w:hanging="261"/>
      </w:pPr>
      <w:rPr>
        <w:rFonts w:ascii="Times New Roman" w:eastAsia="Times New Roman" w:hAnsi="Times New Roman" w:hint="default"/>
        <w:sz w:val="28"/>
        <w:szCs w:val="28"/>
      </w:rPr>
    </w:lvl>
    <w:lvl w:ilvl="1" w:tplc="987070B2">
      <w:start w:val="1"/>
      <w:numFmt w:val="bullet"/>
      <w:lvlText w:val="•"/>
      <w:lvlJc w:val="left"/>
      <w:rPr>
        <w:rFonts w:hint="default"/>
      </w:rPr>
    </w:lvl>
    <w:lvl w:ilvl="2" w:tplc="F8DEDE98">
      <w:start w:val="1"/>
      <w:numFmt w:val="bullet"/>
      <w:lvlText w:val="•"/>
      <w:lvlJc w:val="left"/>
      <w:rPr>
        <w:rFonts w:hint="default"/>
      </w:rPr>
    </w:lvl>
    <w:lvl w:ilvl="3" w:tplc="03206516">
      <w:start w:val="1"/>
      <w:numFmt w:val="bullet"/>
      <w:lvlText w:val="•"/>
      <w:lvlJc w:val="left"/>
      <w:rPr>
        <w:rFonts w:hint="default"/>
      </w:rPr>
    </w:lvl>
    <w:lvl w:ilvl="4" w:tplc="80F01F18">
      <w:start w:val="1"/>
      <w:numFmt w:val="bullet"/>
      <w:lvlText w:val="•"/>
      <w:lvlJc w:val="left"/>
      <w:rPr>
        <w:rFonts w:hint="default"/>
      </w:rPr>
    </w:lvl>
    <w:lvl w:ilvl="5" w:tplc="30EAFC50">
      <w:start w:val="1"/>
      <w:numFmt w:val="bullet"/>
      <w:lvlText w:val="•"/>
      <w:lvlJc w:val="left"/>
      <w:rPr>
        <w:rFonts w:hint="default"/>
      </w:rPr>
    </w:lvl>
    <w:lvl w:ilvl="6" w:tplc="5644E5CA">
      <w:start w:val="1"/>
      <w:numFmt w:val="bullet"/>
      <w:lvlText w:val="•"/>
      <w:lvlJc w:val="left"/>
      <w:rPr>
        <w:rFonts w:hint="default"/>
      </w:rPr>
    </w:lvl>
    <w:lvl w:ilvl="7" w:tplc="36A834F4">
      <w:start w:val="1"/>
      <w:numFmt w:val="bullet"/>
      <w:lvlText w:val="•"/>
      <w:lvlJc w:val="left"/>
      <w:rPr>
        <w:rFonts w:hint="default"/>
      </w:rPr>
    </w:lvl>
    <w:lvl w:ilvl="8" w:tplc="00A06264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5AF236D1"/>
    <w:multiLevelType w:val="multilevel"/>
    <w:tmpl w:val="309898F6"/>
    <w:lvl w:ilvl="0">
      <w:start w:val="7"/>
      <w:numFmt w:val="decimal"/>
      <w:lvlText w:val="%1"/>
      <w:lvlJc w:val="left"/>
      <w:pPr>
        <w:ind w:hanging="2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70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hanging="405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5C805FFF"/>
    <w:multiLevelType w:val="hybridMultilevel"/>
    <w:tmpl w:val="05AC1A08"/>
    <w:lvl w:ilvl="0" w:tplc="ECFE5FE4">
      <w:start w:val="3"/>
      <w:numFmt w:val="lowerLetter"/>
      <w:lvlText w:val="%1"/>
      <w:lvlJc w:val="left"/>
      <w:pPr>
        <w:ind w:hanging="361"/>
      </w:pPr>
      <w:rPr>
        <w:rFonts w:ascii="Arial" w:eastAsia="Arial" w:hAnsi="Arial" w:hint="default"/>
        <w:w w:val="95"/>
        <w:sz w:val="16"/>
        <w:szCs w:val="16"/>
      </w:rPr>
    </w:lvl>
    <w:lvl w:ilvl="1" w:tplc="4C166A8C">
      <w:start w:val="1"/>
      <w:numFmt w:val="bullet"/>
      <w:lvlText w:val="•"/>
      <w:lvlJc w:val="left"/>
      <w:rPr>
        <w:rFonts w:hint="default"/>
      </w:rPr>
    </w:lvl>
    <w:lvl w:ilvl="2" w:tplc="0CFA4BDE">
      <w:start w:val="1"/>
      <w:numFmt w:val="bullet"/>
      <w:lvlText w:val="•"/>
      <w:lvlJc w:val="left"/>
      <w:rPr>
        <w:rFonts w:hint="default"/>
      </w:rPr>
    </w:lvl>
    <w:lvl w:ilvl="3" w:tplc="14F414E4">
      <w:start w:val="1"/>
      <w:numFmt w:val="bullet"/>
      <w:lvlText w:val="•"/>
      <w:lvlJc w:val="left"/>
      <w:rPr>
        <w:rFonts w:hint="default"/>
      </w:rPr>
    </w:lvl>
    <w:lvl w:ilvl="4" w:tplc="E74CF22C">
      <w:start w:val="1"/>
      <w:numFmt w:val="bullet"/>
      <w:lvlText w:val="•"/>
      <w:lvlJc w:val="left"/>
      <w:rPr>
        <w:rFonts w:hint="default"/>
      </w:rPr>
    </w:lvl>
    <w:lvl w:ilvl="5" w:tplc="1D5EFEA4">
      <w:start w:val="1"/>
      <w:numFmt w:val="bullet"/>
      <w:lvlText w:val="•"/>
      <w:lvlJc w:val="left"/>
      <w:rPr>
        <w:rFonts w:hint="default"/>
      </w:rPr>
    </w:lvl>
    <w:lvl w:ilvl="6" w:tplc="9FCC01F0">
      <w:start w:val="1"/>
      <w:numFmt w:val="bullet"/>
      <w:lvlText w:val="•"/>
      <w:lvlJc w:val="left"/>
      <w:rPr>
        <w:rFonts w:hint="default"/>
      </w:rPr>
    </w:lvl>
    <w:lvl w:ilvl="7" w:tplc="BAC49FDC">
      <w:start w:val="1"/>
      <w:numFmt w:val="bullet"/>
      <w:lvlText w:val="•"/>
      <w:lvlJc w:val="left"/>
      <w:rPr>
        <w:rFonts w:hint="default"/>
      </w:rPr>
    </w:lvl>
    <w:lvl w:ilvl="8" w:tplc="28A46A70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5CE21238"/>
    <w:multiLevelType w:val="hybridMultilevel"/>
    <w:tmpl w:val="638C5830"/>
    <w:lvl w:ilvl="0" w:tplc="AF446CE4">
      <w:start w:val="1"/>
      <w:numFmt w:val="lowerLetter"/>
      <w:lvlText w:val="%1"/>
      <w:lvlJc w:val="left"/>
      <w:pPr>
        <w:ind w:hanging="361"/>
      </w:pPr>
      <w:rPr>
        <w:rFonts w:ascii="Arial" w:eastAsia="Arial" w:hAnsi="Arial" w:hint="default"/>
        <w:w w:val="95"/>
        <w:sz w:val="16"/>
        <w:szCs w:val="16"/>
      </w:rPr>
    </w:lvl>
    <w:lvl w:ilvl="1" w:tplc="F29837C6">
      <w:start w:val="1"/>
      <w:numFmt w:val="bullet"/>
      <w:lvlText w:val="•"/>
      <w:lvlJc w:val="left"/>
      <w:rPr>
        <w:rFonts w:hint="default"/>
      </w:rPr>
    </w:lvl>
    <w:lvl w:ilvl="2" w:tplc="21423FA0">
      <w:start w:val="1"/>
      <w:numFmt w:val="bullet"/>
      <w:lvlText w:val="•"/>
      <w:lvlJc w:val="left"/>
      <w:rPr>
        <w:rFonts w:hint="default"/>
      </w:rPr>
    </w:lvl>
    <w:lvl w:ilvl="3" w:tplc="532C4C0E">
      <w:start w:val="1"/>
      <w:numFmt w:val="bullet"/>
      <w:lvlText w:val="•"/>
      <w:lvlJc w:val="left"/>
      <w:rPr>
        <w:rFonts w:hint="default"/>
      </w:rPr>
    </w:lvl>
    <w:lvl w:ilvl="4" w:tplc="08B45466">
      <w:start w:val="1"/>
      <w:numFmt w:val="bullet"/>
      <w:lvlText w:val="•"/>
      <w:lvlJc w:val="left"/>
      <w:rPr>
        <w:rFonts w:hint="default"/>
      </w:rPr>
    </w:lvl>
    <w:lvl w:ilvl="5" w:tplc="5DDC4A7C">
      <w:start w:val="1"/>
      <w:numFmt w:val="bullet"/>
      <w:lvlText w:val="•"/>
      <w:lvlJc w:val="left"/>
      <w:rPr>
        <w:rFonts w:hint="default"/>
      </w:rPr>
    </w:lvl>
    <w:lvl w:ilvl="6" w:tplc="CE1C9970">
      <w:start w:val="1"/>
      <w:numFmt w:val="bullet"/>
      <w:lvlText w:val="•"/>
      <w:lvlJc w:val="left"/>
      <w:rPr>
        <w:rFonts w:hint="default"/>
      </w:rPr>
    </w:lvl>
    <w:lvl w:ilvl="7" w:tplc="D40EBECC">
      <w:start w:val="1"/>
      <w:numFmt w:val="bullet"/>
      <w:lvlText w:val="•"/>
      <w:lvlJc w:val="left"/>
      <w:rPr>
        <w:rFonts w:hint="default"/>
      </w:rPr>
    </w:lvl>
    <w:lvl w:ilvl="8" w:tplc="26CA6712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5DBA6571"/>
    <w:multiLevelType w:val="multilevel"/>
    <w:tmpl w:val="AD5AEBC4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540"/>
      </w:pPr>
      <w:rPr>
        <w:rFonts w:ascii="Times New Roman" w:eastAsia="Times New Roman" w:hAnsi="Times New Roman" w:hint="default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5E134B88"/>
    <w:multiLevelType w:val="multilevel"/>
    <w:tmpl w:val="5A9CA3AC"/>
    <w:lvl w:ilvl="0">
      <w:start w:val="2"/>
      <w:numFmt w:val="decimal"/>
      <w:lvlText w:val="%1"/>
      <w:lvlJc w:val="left"/>
      <w:pPr>
        <w:ind w:hanging="40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03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58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5F051A20"/>
    <w:multiLevelType w:val="hybridMultilevel"/>
    <w:tmpl w:val="B45E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B97422"/>
    <w:multiLevelType w:val="hybridMultilevel"/>
    <w:tmpl w:val="25582E70"/>
    <w:lvl w:ilvl="0" w:tplc="DACC699C">
      <w:start w:val="1"/>
      <w:numFmt w:val="decimal"/>
      <w:lvlText w:val="%1"/>
      <w:lvlJc w:val="left"/>
      <w:pPr>
        <w:ind w:hanging="1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CCADE36">
      <w:start w:val="1"/>
      <w:numFmt w:val="bullet"/>
      <w:lvlText w:val="•"/>
      <w:lvlJc w:val="left"/>
      <w:rPr>
        <w:rFonts w:hint="default"/>
      </w:rPr>
    </w:lvl>
    <w:lvl w:ilvl="2" w:tplc="77CEBCD0">
      <w:start w:val="1"/>
      <w:numFmt w:val="bullet"/>
      <w:lvlText w:val="•"/>
      <w:lvlJc w:val="left"/>
      <w:rPr>
        <w:rFonts w:hint="default"/>
      </w:rPr>
    </w:lvl>
    <w:lvl w:ilvl="3" w:tplc="0E682BFA">
      <w:start w:val="1"/>
      <w:numFmt w:val="bullet"/>
      <w:lvlText w:val="•"/>
      <w:lvlJc w:val="left"/>
      <w:rPr>
        <w:rFonts w:hint="default"/>
      </w:rPr>
    </w:lvl>
    <w:lvl w:ilvl="4" w:tplc="77BAA048">
      <w:start w:val="1"/>
      <w:numFmt w:val="bullet"/>
      <w:lvlText w:val="•"/>
      <w:lvlJc w:val="left"/>
      <w:rPr>
        <w:rFonts w:hint="default"/>
      </w:rPr>
    </w:lvl>
    <w:lvl w:ilvl="5" w:tplc="967CC0E4">
      <w:start w:val="1"/>
      <w:numFmt w:val="bullet"/>
      <w:lvlText w:val="•"/>
      <w:lvlJc w:val="left"/>
      <w:rPr>
        <w:rFonts w:hint="default"/>
      </w:rPr>
    </w:lvl>
    <w:lvl w:ilvl="6" w:tplc="986011DA">
      <w:start w:val="1"/>
      <w:numFmt w:val="bullet"/>
      <w:lvlText w:val="•"/>
      <w:lvlJc w:val="left"/>
      <w:rPr>
        <w:rFonts w:hint="default"/>
      </w:rPr>
    </w:lvl>
    <w:lvl w:ilvl="7" w:tplc="243EB774">
      <w:start w:val="1"/>
      <w:numFmt w:val="bullet"/>
      <w:lvlText w:val="•"/>
      <w:lvlJc w:val="left"/>
      <w:rPr>
        <w:rFonts w:hint="default"/>
      </w:rPr>
    </w:lvl>
    <w:lvl w:ilvl="8" w:tplc="6A327CD0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5FFC1C0A"/>
    <w:multiLevelType w:val="hybridMultilevel"/>
    <w:tmpl w:val="C6BC99C4"/>
    <w:lvl w:ilvl="0" w:tplc="6BCC0C48">
      <w:start w:val="1"/>
      <w:numFmt w:val="decimal"/>
      <w:lvlText w:val="%1."/>
      <w:lvlJc w:val="left"/>
      <w:pPr>
        <w:ind w:hanging="290"/>
      </w:pPr>
      <w:rPr>
        <w:rFonts w:ascii="Arial" w:eastAsia="Arial" w:hAnsi="Arial" w:hint="default"/>
        <w:spacing w:val="-1"/>
        <w:sz w:val="16"/>
        <w:szCs w:val="16"/>
      </w:rPr>
    </w:lvl>
    <w:lvl w:ilvl="1" w:tplc="A4C83820">
      <w:start w:val="1"/>
      <w:numFmt w:val="bullet"/>
      <w:lvlText w:val="•"/>
      <w:lvlJc w:val="left"/>
      <w:rPr>
        <w:rFonts w:hint="default"/>
      </w:rPr>
    </w:lvl>
    <w:lvl w:ilvl="2" w:tplc="A14EA690">
      <w:start w:val="1"/>
      <w:numFmt w:val="bullet"/>
      <w:lvlText w:val="•"/>
      <w:lvlJc w:val="left"/>
      <w:rPr>
        <w:rFonts w:hint="default"/>
      </w:rPr>
    </w:lvl>
    <w:lvl w:ilvl="3" w:tplc="4AF2A6C2">
      <w:start w:val="1"/>
      <w:numFmt w:val="bullet"/>
      <w:lvlText w:val="•"/>
      <w:lvlJc w:val="left"/>
      <w:rPr>
        <w:rFonts w:hint="default"/>
      </w:rPr>
    </w:lvl>
    <w:lvl w:ilvl="4" w:tplc="E8906C46">
      <w:start w:val="1"/>
      <w:numFmt w:val="bullet"/>
      <w:lvlText w:val="•"/>
      <w:lvlJc w:val="left"/>
      <w:rPr>
        <w:rFonts w:hint="default"/>
      </w:rPr>
    </w:lvl>
    <w:lvl w:ilvl="5" w:tplc="1F36D52C">
      <w:start w:val="1"/>
      <w:numFmt w:val="bullet"/>
      <w:lvlText w:val="•"/>
      <w:lvlJc w:val="left"/>
      <w:rPr>
        <w:rFonts w:hint="default"/>
      </w:rPr>
    </w:lvl>
    <w:lvl w:ilvl="6" w:tplc="A7CAA158">
      <w:start w:val="1"/>
      <w:numFmt w:val="bullet"/>
      <w:lvlText w:val="•"/>
      <w:lvlJc w:val="left"/>
      <w:rPr>
        <w:rFonts w:hint="default"/>
      </w:rPr>
    </w:lvl>
    <w:lvl w:ilvl="7" w:tplc="40C42BD2">
      <w:start w:val="1"/>
      <w:numFmt w:val="bullet"/>
      <w:lvlText w:val="•"/>
      <w:lvlJc w:val="left"/>
      <w:rPr>
        <w:rFonts w:hint="default"/>
      </w:rPr>
    </w:lvl>
    <w:lvl w:ilvl="8" w:tplc="77F21D3A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600B5B0A"/>
    <w:multiLevelType w:val="hybridMultilevel"/>
    <w:tmpl w:val="B4E2F822"/>
    <w:lvl w:ilvl="0" w:tplc="CEE49426">
      <w:start w:val="1"/>
      <w:numFmt w:val="lowerLetter"/>
      <w:lvlText w:val="%1"/>
      <w:lvlJc w:val="left"/>
      <w:pPr>
        <w:ind w:hanging="360"/>
      </w:pPr>
      <w:rPr>
        <w:rFonts w:ascii="Arial" w:eastAsia="Arial" w:hAnsi="Arial" w:hint="default"/>
        <w:w w:val="95"/>
        <w:sz w:val="16"/>
        <w:szCs w:val="16"/>
      </w:rPr>
    </w:lvl>
    <w:lvl w:ilvl="1" w:tplc="DE96D4E8">
      <w:start w:val="1"/>
      <w:numFmt w:val="bullet"/>
      <w:lvlText w:val="•"/>
      <w:lvlJc w:val="left"/>
      <w:rPr>
        <w:rFonts w:hint="default"/>
      </w:rPr>
    </w:lvl>
    <w:lvl w:ilvl="2" w:tplc="7A408D62">
      <w:start w:val="1"/>
      <w:numFmt w:val="bullet"/>
      <w:lvlText w:val="•"/>
      <w:lvlJc w:val="left"/>
      <w:rPr>
        <w:rFonts w:hint="default"/>
      </w:rPr>
    </w:lvl>
    <w:lvl w:ilvl="3" w:tplc="90627032">
      <w:start w:val="1"/>
      <w:numFmt w:val="bullet"/>
      <w:lvlText w:val="•"/>
      <w:lvlJc w:val="left"/>
      <w:rPr>
        <w:rFonts w:hint="default"/>
      </w:rPr>
    </w:lvl>
    <w:lvl w:ilvl="4" w:tplc="B7D055FC">
      <w:start w:val="1"/>
      <w:numFmt w:val="bullet"/>
      <w:lvlText w:val="•"/>
      <w:lvlJc w:val="left"/>
      <w:rPr>
        <w:rFonts w:hint="default"/>
      </w:rPr>
    </w:lvl>
    <w:lvl w:ilvl="5" w:tplc="07E4249C">
      <w:start w:val="1"/>
      <w:numFmt w:val="bullet"/>
      <w:lvlText w:val="•"/>
      <w:lvlJc w:val="left"/>
      <w:rPr>
        <w:rFonts w:hint="default"/>
      </w:rPr>
    </w:lvl>
    <w:lvl w:ilvl="6" w:tplc="C58AB1D0">
      <w:start w:val="1"/>
      <w:numFmt w:val="bullet"/>
      <w:lvlText w:val="•"/>
      <w:lvlJc w:val="left"/>
      <w:rPr>
        <w:rFonts w:hint="default"/>
      </w:rPr>
    </w:lvl>
    <w:lvl w:ilvl="7" w:tplc="FA9E0E9C">
      <w:start w:val="1"/>
      <w:numFmt w:val="bullet"/>
      <w:lvlText w:val="•"/>
      <w:lvlJc w:val="left"/>
      <w:rPr>
        <w:rFonts w:hint="default"/>
      </w:rPr>
    </w:lvl>
    <w:lvl w:ilvl="8" w:tplc="BE8EC798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60F13619"/>
    <w:multiLevelType w:val="multilevel"/>
    <w:tmpl w:val="961C41A4"/>
    <w:lvl w:ilvl="0">
      <w:start w:val="3"/>
      <w:numFmt w:val="decimal"/>
      <w:lvlText w:val="%1"/>
      <w:lvlJc w:val="left"/>
      <w:pPr>
        <w:ind w:hanging="40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7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59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61A4283F"/>
    <w:multiLevelType w:val="multilevel"/>
    <w:tmpl w:val="85CA115C"/>
    <w:lvl w:ilvl="0">
      <w:start w:val="3"/>
      <w:numFmt w:val="decimal"/>
      <w:lvlText w:val="%1"/>
      <w:lvlJc w:val="left"/>
      <w:pPr>
        <w:ind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627B437A"/>
    <w:multiLevelType w:val="hybridMultilevel"/>
    <w:tmpl w:val="DD909ECA"/>
    <w:lvl w:ilvl="0" w:tplc="4EACAAD6">
      <w:start w:val="25"/>
      <w:numFmt w:val="lowerLetter"/>
      <w:lvlText w:val="%1"/>
      <w:lvlJc w:val="left"/>
      <w:pPr>
        <w:ind w:hanging="835"/>
      </w:pPr>
      <w:rPr>
        <w:rFonts w:ascii="Times New Roman" w:eastAsia="Times New Roman" w:hAnsi="Times New Roman" w:hint="default"/>
        <w:i/>
        <w:w w:val="106"/>
        <w:sz w:val="12"/>
        <w:szCs w:val="12"/>
      </w:rPr>
    </w:lvl>
    <w:lvl w:ilvl="1" w:tplc="72B648DA">
      <w:start w:val="1"/>
      <w:numFmt w:val="bullet"/>
      <w:lvlText w:val="•"/>
      <w:lvlJc w:val="left"/>
      <w:rPr>
        <w:rFonts w:hint="default"/>
      </w:rPr>
    </w:lvl>
    <w:lvl w:ilvl="2" w:tplc="24D45648">
      <w:start w:val="1"/>
      <w:numFmt w:val="bullet"/>
      <w:lvlText w:val="•"/>
      <w:lvlJc w:val="left"/>
      <w:rPr>
        <w:rFonts w:hint="default"/>
      </w:rPr>
    </w:lvl>
    <w:lvl w:ilvl="3" w:tplc="59720316">
      <w:start w:val="1"/>
      <w:numFmt w:val="bullet"/>
      <w:lvlText w:val="•"/>
      <w:lvlJc w:val="left"/>
      <w:rPr>
        <w:rFonts w:hint="default"/>
      </w:rPr>
    </w:lvl>
    <w:lvl w:ilvl="4" w:tplc="BA3634DE">
      <w:start w:val="1"/>
      <w:numFmt w:val="bullet"/>
      <w:lvlText w:val="•"/>
      <w:lvlJc w:val="left"/>
      <w:rPr>
        <w:rFonts w:hint="default"/>
      </w:rPr>
    </w:lvl>
    <w:lvl w:ilvl="5" w:tplc="8184318E">
      <w:start w:val="1"/>
      <w:numFmt w:val="bullet"/>
      <w:lvlText w:val="•"/>
      <w:lvlJc w:val="left"/>
      <w:rPr>
        <w:rFonts w:hint="default"/>
      </w:rPr>
    </w:lvl>
    <w:lvl w:ilvl="6" w:tplc="8CE0E8CE">
      <w:start w:val="1"/>
      <w:numFmt w:val="bullet"/>
      <w:lvlText w:val="•"/>
      <w:lvlJc w:val="left"/>
      <w:rPr>
        <w:rFonts w:hint="default"/>
      </w:rPr>
    </w:lvl>
    <w:lvl w:ilvl="7" w:tplc="AD2CF996">
      <w:start w:val="1"/>
      <w:numFmt w:val="bullet"/>
      <w:lvlText w:val="•"/>
      <w:lvlJc w:val="left"/>
      <w:rPr>
        <w:rFonts w:hint="default"/>
      </w:rPr>
    </w:lvl>
    <w:lvl w:ilvl="8" w:tplc="7E96A4A6">
      <w:start w:val="1"/>
      <w:numFmt w:val="bullet"/>
      <w:lvlText w:val="•"/>
      <w:lvlJc w:val="left"/>
      <w:rPr>
        <w:rFonts w:hint="default"/>
      </w:rPr>
    </w:lvl>
  </w:abstractNum>
  <w:abstractNum w:abstractNumId="83" w15:restartNumberingAfterBreak="0">
    <w:nsid w:val="63A87097"/>
    <w:multiLevelType w:val="multilevel"/>
    <w:tmpl w:val="41A01AF8"/>
    <w:lvl w:ilvl="0">
      <w:start w:val="4"/>
      <w:numFmt w:val="decimal"/>
      <w:lvlText w:val="%1"/>
      <w:lvlJc w:val="left"/>
      <w:pPr>
        <w:ind w:hanging="36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647C3112"/>
    <w:multiLevelType w:val="hybridMultilevel"/>
    <w:tmpl w:val="8B2803C6"/>
    <w:lvl w:ilvl="0" w:tplc="27903342">
      <w:start w:val="1"/>
      <w:numFmt w:val="decimal"/>
      <w:lvlText w:val="%1)"/>
      <w:lvlJc w:val="left"/>
      <w:pPr>
        <w:ind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B9825396">
      <w:start w:val="1"/>
      <w:numFmt w:val="bullet"/>
      <w:lvlText w:val="•"/>
      <w:lvlJc w:val="left"/>
      <w:rPr>
        <w:rFonts w:hint="default"/>
      </w:rPr>
    </w:lvl>
    <w:lvl w:ilvl="2" w:tplc="FB76A4AE">
      <w:start w:val="1"/>
      <w:numFmt w:val="bullet"/>
      <w:lvlText w:val="•"/>
      <w:lvlJc w:val="left"/>
      <w:rPr>
        <w:rFonts w:hint="default"/>
      </w:rPr>
    </w:lvl>
    <w:lvl w:ilvl="3" w:tplc="55368932">
      <w:start w:val="1"/>
      <w:numFmt w:val="bullet"/>
      <w:lvlText w:val="•"/>
      <w:lvlJc w:val="left"/>
      <w:rPr>
        <w:rFonts w:hint="default"/>
      </w:rPr>
    </w:lvl>
    <w:lvl w:ilvl="4" w:tplc="B1104756">
      <w:start w:val="1"/>
      <w:numFmt w:val="bullet"/>
      <w:lvlText w:val="•"/>
      <w:lvlJc w:val="left"/>
      <w:rPr>
        <w:rFonts w:hint="default"/>
      </w:rPr>
    </w:lvl>
    <w:lvl w:ilvl="5" w:tplc="3EE2C60E">
      <w:start w:val="1"/>
      <w:numFmt w:val="bullet"/>
      <w:lvlText w:val="•"/>
      <w:lvlJc w:val="left"/>
      <w:rPr>
        <w:rFonts w:hint="default"/>
      </w:rPr>
    </w:lvl>
    <w:lvl w:ilvl="6" w:tplc="B55E5BB2">
      <w:start w:val="1"/>
      <w:numFmt w:val="bullet"/>
      <w:lvlText w:val="•"/>
      <w:lvlJc w:val="left"/>
      <w:rPr>
        <w:rFonts w:hint="default"/>
      </w:rPr>
    </w:lvl>
    <w:lvl w:ilvl="7" w:tplc="47168E42">
      <w:start w:val="1"/>
      <w:numFmt w:val="bullet"/>
      <w:lvlText w:val="•"/>
      <w:lvlJc w:val="left"/>
      <w:rPr>
        <w:rFonts w:hint="default"/>
      </w:rPr>
    </w:lvl>
    <w:lvl w:ilvl="8" w:tplc="27241564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64A67C85"/>
    <w:multiLevelType w:val="multilevel"/>
    <w:tmpl w:val="1188028C"/>
    <w:lvl w:ilvl="0">
      <w:start w:val="2"/>
      <w:numFmt w:val="decimal"/>
      <w:lvlText w:val="%1"/>
      <w:lvlJc w:val="left"/>
      <w:pPr>
        <w:ind w:hanging="404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04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58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66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666171D0"/>
    <w:multiLevelType w:val="hybridMultilevel"/>
    <w:tmpl w:val="1D7A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E33F2D"/>
    <w:multiLevelType w:val="multilevel"/>
    <w:tmpl w:val="FA2897CA"/>
    <w:lvl w:ilvl="0">
      <w:start w:val="6"/>
      <w:numFmt w:val="decimal"/>
      <w:lvlText w:val="%1"/>
      <w:lvlJc w:val="left"/>
      <w:pPr>
        <w:ind w:hanging="40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7"/>
      </w:pPr>
      <w:rPr>
        <w:rFonts w:ascii="Franklin Gothic Demi" w:eastAsia="Franklin Gothic Demi" w:hAnsi="Franklin Gothic Dem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69"/>
      </w:pPr>
      <w:rPr>
        <w:rFonts w:ascii="Franklin Gothic Demi" w:eastAsia="Franklin Gothic Demi" w:hAnsi="Franklin Gothic Dem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68890CA4"/>
    <w:multiLevelType w:val="multilevel"/>
    <w:tmpl w:val="893C4760"/>
    <w:lvl w:ilvl="0">
      <w:start w:val="4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438"/>
      </w:pPr>
      <w:rPr>
        <w:rFonts w:ascii="Arial" w:eastAsia="Arial" w:hAnsi="Arial" w:hint="default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6D0E0BA8"/>
    <w:multiLevelType w:val="hybridMultilevel"/>
    <w:tmpl w:val="BC60331C"/>
    <w:lvl w:ilvl="0" w:tplc="431C193E">
      <w:start w:val="6"/>
      <w:numFmt w:val="decimal"/>
      <w:lvlText w:val="%1."/>
      <w:lvlJc w:val="left"/>
      <w:pPr>
        <w:ind w:hanging="204"/>
      </w:pPr>
      <w:rPr>
        <w:rFonts w:ascii="Arial" w:eastAsia="Arial" w:hAnsi="Arial" w:hint="default"/>
        <w:w w:val="106"/>
        <w:sz w:val="12"/>
        <w:szCs w:val="12"/>
      </w:rPr>
    </w:lvl>
    <w:lvl w:ilvl="1" w:tplc="A3ACAF12">
      <w:start w:val="1"/>
      <w:numFmt w:val="bullet"/>
      <w:lvlText w:val="•"/>
      <w:lvlJc w:val="left"/>
      <w:rPr>
        <w:rFonts w:hint="default"/>
      </w:rPr>
    </w:lvl>
    <w:lvl w:ilvl="2" w:tplc="EE5AA1A6">
      <w:start w:val="1"/>
      <w:numFmt w:val="bullet"/>
      <w:lvlText w:val="•"/>
      <w:lvlJc w:val="left"/>
      <w:rPr>
        <w:rFonts w:hint="default"/>
      </w:rPr>
    </w:lvl>
    <w:lvl w:ilvl="3" w:tplc="D4FE9E0E">
      <w:start w:val="1"/>
      <w:numFmt w:val="bullet"/>
      <w:lvlText w:val="•"/>
      <w:lvlJc w:val="left"/>
      <w:rPr>
        <w:rFonts w:hint="default"/>
      </w:rPr>
    </w:lvl>
    <w:lvl w:ilvl="4" w:tplc="283C09B0">
      <w:start w:val="1"/>
      <w:numFmt w:val="bullet"/>
      <w:lvlText w:val="•"/>
      <w:lvlJc w:val="left"/>
      <w:rPr>
        <w:rFonts w:hint="default"/>
      </w:rPr>
    </w:lvl>
    <w:lvl w:ilvl="5" w:tplc="E3282410">
      <w:start w:val="1"/>
      <w:numFmt w:val="bullet"/>
      <w:lvlText w:val="•"/>
      <w:lvlJc w:val="left"/>
      <w:rPr>
        <w:rFonts w:hint="default"/>
      </w:rPr>
    </w:lvl>
    <w:lvl w:ilvl="6" w:tplc="DD86E014">
      <w:start w:val="1"/>
      <w:numFmt w:val="bullet"/>
      <w:lvlText w:val="•"/>
      <w:lvlJc w:val="left"/>
      <w:rPr>
        <w:rFonts w:hint="default"/>
      </w:rPr>
    </w:lvl>
    <w:lvl w:ilvl="7" w:tplc="E4D212AC">
      <w:start w:val="1"/>
      <w:numFmt w:val="bullet"/>
      <w:lvlText w:val="•"/>
      <w:lvlJc w:val="left"/>
      <w:rPr>
        <w:rFonts w:hint="default"/>
      </w:rPr>
    </w:lvl>
    <w:lvl w:ilvl="8" w:tplc="D2EA14A4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6F3F2340"/>
    <w:multiLevelType w:val="multilevel"/>
    <w:tmpl w:val="9FF4EAD4"/>
    <w:lvl w:ilvl="0">
      <w:start w:val="5"/>
      <w:numFmt w:val="decimal"/>
      <w:lvlText w:val="%1"/>
      <w:lvlJc w:val="left"/>
      <w:pPr>
        <w:ind w:hanging="2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70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6F5C6525"/>
    <w:multiLevelType w:val="hybridMultilevel"/>
    <w:tmpl w:val="F1CA9080"/>
    <w:lvl w:ilvl="0" w:tplc="0678781C">
      <w:start w:val="1"/>
      <w:numFmt w:val="lowerLetter"/>
      <w:lvlText w:val="%1."/>
      <w:lvlJc w:val="left"/>
      <w:pPr>
        <w:ind w:hanging="289"/>
      </w:pPr>
      <w:rPr>
        <w:rFonts w:ascii="Arial" w:eastAsia="Arial" w:hAnsi="Arial" w:hint="default"/>
        <w:sz w:val="16"/>
        <w:szCs w:val="16"/>
      </w:rPr>
    </w:lvl>
    <w:lvl w:ilvl="1" w:tplc="6880856C">
      <w:start w:val="1"/>
      <w:numFmt w:val="bullet"/>
      <w:lvlText w:val="•"/>
      <w:lvlJc w:val="left"/>
      <w:rPr>
        <w:rFonts w:hint="default"/>
      </w:rPr>
    </w:lvl>
    <w:lvl w:ilvl="2" w:tplc="FF4C9374">
      <w:start w:val="1"/>
      <w:numFmt w:val="bullet"/>
      <w:lvlText w:val="•"/>
      <w:lvlJc w:val="left"/>
      <w:rPr>
        <w:rFonts w:hint="default"/>
      </w:rPr>
    </w:lvl>
    <w:lvl w:ilvl="3" w:tplc="5C8CC63E">
      <w:start w:val="1"/>
      <w:numFmt w:val="bullet"/>
      <w:lvlText w:val="•"/>
      <w:lvlJc w:val="left"/>
      <w:rPr>
        <w:rFonts w:hint="default"/>
      </w:rPr>
    </w:lvl>
    <w:lvl w:ilvl="4" w:tplc="D7E278E8">
      <w:start w:val="1"/>
      <w:numFmt w:val="bullet"/>
      <w:lvlText w:val="•"/>
      <w:lvlJc w:val="left"/>
      <w:rPr>
        <w:rFonts w:hint="default"/>
      </w:rPr>
    </w:lvl>
    <w:lvl w:ilvl="5" w:tplc="C1F0A0E2">
      <w:start w:val="1"/>
      <w:numFmt w:val="bullet"/>
      <w:lvlText w:val="•"/>
      <w:lvlJc w:val="left"/>
      <w:rPr>
        <w:rFonts w:hint="default"/>
      </w:rPr>
    </w:lvl>
    <w:lvl w:ilvl="6" w:tplc="83526598">
      <w:start w:val="1"/>
      <w:numFmt w:val="bullet"/>
      <w:lvlText w:val="•"/>
      <w:lvlJc w:val="left"/>
      <w:rPr>
        <w:rFonts w:hint="default"/>
      </w:rPr>
    </w:lvl>
    <w:lvl w:ilvl="7" w:tplc="F642D392">
      <w:start w:val="1"/>
      <w:numFmt w:val="bullet"/>
      <w:lvlText w:val="•"/>
      <w:lvlJc w:val="left"/>
      <w:rPr>
        <w:rFonts w:hint="default"/>
      </w:rPr>
    </w:lvl>
    <w:lvl w:ilvl="8" w:tplc="381A8F72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71C73162"/>
    <w:multiLevelType w:val="multilevel"/>
    <w:tmpl w:val="808284D0"/>
    <w:lvl w:ilvl="0">
      <w:start w:val="5"/>
      <w:numFmt w:val="decimal"/>
      <w:lvlText w:val="%1"/>
      <w:lvlJc w:val="left"/>
      <w:pPr>
        <w:ind w:hanging="36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73171068"/>
    <w:multiLevelType w:val="hybridMultilevel"/>
    <w:tmpl w:val="7EE2143E"/>
    <w:lvl w:ilvl="0" w:tplc="D4EE290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4" w15:restartNumberingAfterBreak="0">
    <w:nsid w:val="73F7199B"/>
    <w:multiLevelType w:val="hybridMultilevel"/>
    <w:tmpl w:val="298E8346"/>
    <w:lvl w:ilvl="0" w:tplc="AE00AF20">
      <w:start w:val="2"/>
      <w:numFmt w:val="decimal"/>
      <w:lvlText w:val="%1."/>
      <w:lvlJc w:val="left"/>
      <w:pPr>
        <w:ind w:hanging="187"/>
      </w:pPr>
      <w:rPr>
        <w:rFonts w:ascii="Arial" w:eastAsia="Arial" w:hAnsi="Arial" w:hint="default"/>
        <w:color w:val="231F20"/>
        <w:w w:val="98"/>
        <w:sz w:val="17"/>
        <w:szCs w:val="17"/>
      </w:rPr>
    </w:lvl>
    <w:lvl w:ilvl="1" w:tplc="067AB540">
      <w:start w:val="1"/>
      <w:numFmt w:val="bullet"/>
      <w:lvlText w:val="•"/>
      <w:lvlJc w:val="left"/>
      <w:rPr>
        <w:rFonts w:hint="default"/>
      </w:rPr>
    </w:lvl>
    <w:lvl w:ilvl="2" w:tplc="FB76A662">
      <w:start w:val="1"/>
      <w:numFmt w:val="bullet"/>
      <w:lvlText w:val="•"/>
      <w:lvlJc w:val="left"/>
      <w:rPr>
        <w:rFonts w:hint="default"/>
      </w:rPr>
    </w:lvl>
    <w:lvl w:ilvl="3" w:tplc="9FC0FC8C">
      <w:start w:val="1"/>
      <w:numFmt w:val="bullet"/>
      <w:lvlText w:val="•"/>
      <w:lvlJc w:val="left"/>
      <w:rPr>
        <w:rFonts w:hint="default"/>
      </w:rPr>
    </w:lvl>
    <w:lvl w:ilvl="4" w:tplc="401E4992">
      <w:start w:val="1"/>
      <w:numFmt w:val="bullet"/>
      <w:lvlText w:val="•"/>
      <w:lvlJc w:val="left"/>
      <w:rPr>
        <w:rFonts w:hint="default"/>
      </w:rPr>
    </w:lvl>
    <w:lvl w:ilvl="5" w:tplc="BEC2A976">
      <w:start w:val="1"/>
      <w:numFmt w:val="bullet"/>
      <w:lvlText w:val="•"/>
      <w:lvlJc w:val="left"/>
      <w:rPr>
        <w:rFonts w:hint="default"/>
      </w:rPr>
    </w:lvl>
    <w:lvl w:ilvl="6" w:tplc="C17EA1DA">
      <w:start w:val="1"/>
      <w:numFmt w:val="bullet"/>
      <w:lvlText w:val="•"/>
      <w:lvlJc w:val="left"/>
      <w:rPr>
        <w:rFonts w:hint="default"/>
      </w:rPr>
    </w:lvl>
    <w:lvl w:ilvl="7" w:tplc="9A704546">
      <w:start w:val="1"/>
      <w:numFmt w:val="bullet"/>
      <w:lvlText w:val="•"/>
      <w:lvlJc w:val="left"/>
      <w:rPr>
        <w:rFonts w:hint="default"/>
      </w:rPr>
    </w:lvl>
    <w:lvl w:ilvl="8" w:tplc="E152B3F0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75EA5C67"/>
    <w:multiLevelType w:val="hybridMultilevel"/>
    <w:tmpl w:val="2D4E6D9C"/>
    <w:lvl w:ilvl="0" w:tplc="8410C654">
      <w:start w:val="11"/>
      <w:numFmt w:val="decimal"/>
      <w:lvlText w:val="%1."/>
      <w:lvlJc w:val="left"/>
      <w:pPr>
        <w:ind w:hanging="266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241E1A1A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2"/>
        <w:sz w:val="15"/>
        <w:szCs w:val="15"/>
      </w:rPr>
    </w:lvl>
    <w:lvl w:ilvl="2" w:tplc="AFE21338">
      <w:start w:val="1"/>
      <w:numFmt w:val="bullet"/>
      <w:lvlText w:val="•"/>
      <w:lvlJc w:val="left"/>
      <w:rPr>
        <w:rFonts w:hint="default"/>
      </w:rPr>
    </w:lvl>
    <w:lvl w:ilvl="3" w:tplc="B5E00AAC">
      <w:start w:val="1"/>
      <w:numFmt w:val="bullet"/>
      <w:lvlText w:val="•"/>
      <w:lvlJc w:val="left"/>
      <w:rPr>
        <w:rFonts w:hint="default"/>
      </w:rPr>
    </w:lvl>
    <w:lvl w:ilvl="4" w:tplc="C7327AF4">
      <w:start w:val="1"/>
      <w:numFmt w:val="bullet"/>
      <w:lvlText w:val="•"/>
      <w:lvlJc w:val="left"/>
      <w:rPr>
        <w:rFonts w:hint="default"/>
      </w:rPr>
    </w:lvl>
    <w:lvl w:ilvl="5" w:tplc="5A780E00">
      <w:start w:val="1"/>
      <w:numFmt w:val="bullet"/>
      <w:lvlText w:val="•"/>
      <w:lvlJc w:val="left"/>
      <w:rPr>
        <w:rFonts w:hint="default"/>
      </w:rPr>
    </w:lvl>
    <w:lvl w:ilvl="6" w:tplc="67EAF31E">
      <w:start w:val="1"/>
      <w:numFmt w:val="bullet"/>
      <w:lvlText w:val="•"/>
      <w:lvlJc w:val="left"/>
      <w:rPr>
        <w:rFonts w:hint="default"/>
      </w:rPr>
    </w:lvl>
    <w:lvl w:ilvl="7" w:tplc="8A7668DC">
      <w:start w:val="1"/>
      <w:numFmt w:val="bullet"/>
      <w:lvlText w:val="•"/>
      <w:lvlJc w:val="left"/>
      <w:rPr>
        <w:rFonts w:hint="default"/>
      </w:rPr>
    </w:lvl>
    <w:lvl w:ilvl="8" w:tplc="3A067064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77541FC7"/>
    <w:multiLevelType w:val="hybridMultilevel"/>
    <w:tmpl w:val="91AE6680"/>
    <w:lvl w:ilvl="0" w:tplc="A25AE2C8">
      <w:start w:val="1"/>
      <w:numFmt w:val="decimal"/>
      <w:lvlText w:val="%1."/>
      <w:lvlJc w:val="left"/>
      <w:pPr>
        <w:ind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B3C8AACE">
      <w:start w:val="1"/>
      <w:numFmt w:val="bullet"/>
      <w:lvlText w:val="•"/>
      <w:lvlJc w:val="left"/>
      <w:rPr>
        <w:rFonts w:hint="default"/>
      </w:rPr>
    </w:lvl>
    <w:lvl w:ilvl="2" w:tplc="3C389DE0">
      <w:start w:val="1"/>
      <w:numFmt w:val="bullet"/>
      <w:lvlText w:val="•"/>
      <w:lvlJc w:val="left"/>
      <w:rPr>
        <w:rFonts w:hint="default"/>
      </w:rPr>
    </w:lvl>
    <w:lvl w:ilvl="3" w:tplc="3EC22A44">
      <w:start w:val="1"/>
      <w:numFmt w:val="bullet"/>
      <w:lvlText w:val="•"/>
      <w:lvlJc w:val="left"/>
      <w:rPr>
        <w:rFonts w:hint="default"/>
      </w:rPr>
    </w:lvl>
    <w:lvl w:ilvl="4" w:tplc="F77604A6">
      <w:start w:val="1"/>
      <w:numFmt w:val="bullet"/>
      <w:lvlText w:val="•"/>
      <w:lvlJc w:val="left"/>
      <w:rPr>
        <w:rFonts w:hint="default"/>
      </w:rPr>
    </w:lvl>
    <w:lvl w:ilvl="5" w:tplc="A940A6C6">
      <w:start w:val="1"/>
      <w:numFmt w:val="bullet"/>
      <w:lvlText w:val="•"/>
      <w:lvlJc w:val="left"/>
      <w:rPr>
        <w:rFonts w:hint="default"/>
      </w:rPr>
    </w:lvl>
    <w:lvl w:ilvl="6" w:tplc="6AAA8FF2">
      <w:start w:val="1"/>
      <w:numFmt w:val="bullet"/>
      <w:lvlText w:val="•"/>
      <w:lvlJc w:val="left"/>
      <w:rPr>
        <w:rFonts w:hint="default"/>
      </w:rPr>
    </w:lvl>
    <w:lvl w:ilvl="7" w:tplc="CEEE3CB4">
      <w:start w:val="1"/>
      <w:numFmt w:val="bullet"/>
      <w:lvlText w:val="•"/>
      <w:lvlJc w:val="left"/>
      <w:rPr>
        <w:rFonts w:hint="default"/>
      </w:rPr>
    </w:lvl>
    <w:lvl w:ilvl="8" w:tplc="3A789894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775E23AF"/>
    <w:multiLevelType w:val="hybridMultilevel"/>
    <w:tmpl w:val="4F7CB2B8"/>
    <w:lvl w:ilvl="0" w:tplc="D0389728">
      <w:start w:val="1"/>
      <w:numFmt w:val="bullet"/>
      <w:lvlText w:val="•"/>
      <w:lvlJc w:val="left"/>
      <w:pPr>
        <w:ind w:hanging="261"/>
      </w:pPr>
      <w:rPr>
        <w:rFonts w:ascii="Times New Roman" w:eastAsia="Times New Roman" w:hAnsi="Times New Roman" w:hint="default"/>
        <w:sz w:val="28"/>
        <w:szCs w:val="28"/>
      </w:rPr>
    </w:lvl>
    <w:lvl w:ilvl="1" w:tplc="49E09592">
      <w:start w:val="1"/>
      <w:numFmt w:val="bullet"/>
      <w:lvlText w:val="•"/>
      <w:lvlJc w:val="left"/>
      <w:rPr>
        <w:rFonts w:hint="default"/>
      </w:rPr>
    </w:lvl>
    <w:lvl w:ilvl="2" w:tplc="6BCE26D6">
      <w:start w:val="1"/>
      <w:numFmt w:val="bullet"/>
      <w:lvlText w:val="•"/>
      <w:lvlJc w:val="left"/>
      <w:rPr>
        <w:rFonts w:hint="default"/>
      </w:rPr>
    </w:lvl>
    <w:lvl w:ilvl="3" w:tplc="2604D834">
      <w:start w:val="1"/>
      <w:numFmt w:val="bullet"/>
      <w:lvlText w:val="•"/>
      <w:lvlJc w:val="left"/>
      <w:rPr>
        <w:rFonts w:hint="default"/>
      </w:rPr>
    </w:lvl>
    <w:lvl w:ilvl="4" w:tplc="C46A98E2">
      <w:start w:val="1"/>
      <w:numFmt w:val="bullet"/>
      <w:lvlText w:val="•"/>
      <w:lvlJc w:val="left"/>
      <w:rPr>
        <w:rFonts w:hint="default"/>
      </w:rPr>
    </w:lvl>
    <w:lvl w:ilvl="5" w:tplc="B6B8395E">
      <w:start w:val="1"/>
      <w:numFmt w:val="bullet"/>
      <w:lvlText w:val="•"/>
      <w:lvlJc w:val="left"/>
      <w:rPr>
        <w:rFonts w:hint="default"/>
      </w:rPr>
    </w:lvl>
    <w:lvl w:ilvl="6" w:tplc="4756FA40">
      <w:start w:val="1"/>
      <w:numFmt w:val="bullet"/>
      <w:lvlText w:val="•"/>
      <w:lvlJc w:val="left"/>
      <w:rPr>
        <w:rFonts w:hint="default"/>
      </w:rPr>
    </w:lvl>
    <w:lvl w:ilvl="7" w:tplc="063A56F8">
      <w:start w:val="1"/>
      <w:numFmt w:val="bullet"/>
      <w:lvlText w:val="•"/>
      <w:lvlJc w:val="left"/>
      <w:rPr>
        <w:rFonts w:hint="default"/>
      </w:rPr>
    </w:lvl>
    <w:lvl w:ilvl="8" w:tplc="F2AE9D28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78291F54"/>
    <w:multiLevelType w:val="multilevel"/>
    <w:tmpl w:val="C494EEB0"/>
    <w:lvl w:ilvl="0">
      <w:start w:val="4"/>
      <w:numFmt w:val="decimal"/>
      <w:lvlText w:val="%1"/>
      <w:lvlJc w:val="left"/>
      <w:pPr>
        <w:ind w:hanging="577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77"/>
      </w:pPr>
      <w:rPr>
        <w:rFonts w:ascii="Arial" w:eastAsia="Arial" w:hAnsi="Arial"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ind w:hanging="727"/>
      </w:pPr>
      <w:rPr>
        <w:rFonts w:ascii="Arial" w:eastAsia="Arial" w:hAnsi="Arial" w:hint="default"/>
        <w:spacing w:val="-1"/>
        <w:sz w:val="16"/>
        <w:szCs w:val="16"/>
      </w:rPr>
    </w:lvl>
    <w:lvl w:ilvl="4">
      <w:start w:val="1"/>
      <w:numFmt w:val="decimal"/>
      <w:lvlText w:val="%1.%2.%3.%4.%5"/>
      <w:lvlJc w:val="left"/>
      <w:pPr>
        <w:ind w:hanging="866"/>
      </w:pPr>
      <w:rPr>
        <w:rFonts w:ascii="Arial" w:eastAsia="Arial" w:hAnsi="Arial" w:hint="default"/>
        <w:sz w:val="16"/>
        <w:szCs w:val="16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78B74D53"/>
    <w:multiLevelType w:val="hybridMultilevel"/>
    <w:tmpl w:val="7BB0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87012C"/>
    <w:multiLevelType w:val="hybridMultilevel"/>
    <w:tmpl w:val="615683B0"/>
    <w:lvl w:ilvl="0" w:tplc="5D363ECA">
      <w:start w:val="2"/>
      <w:numFmt w:val="decimal"/>
      <w:lvlText w:val="(%1)"/>
      <w:lvlJc w:val="left"/>
      <w:pPr>
        <w:ind w:hanging="312"/>
      </w:pPr>
      <w:rPr>
        <w:rFonts w:ascii="Times New Roman" w:eastAsia="Times New Roman" w:hAnsi="Times New Roman" w:hint="default"/>
        <w:sz w:val="22"/>
        <w:szCs w:val="22"/>
      </w:rPr>
    </w:lvl>
    <w:lvl w:ilvl="1" w:tplc="1780DB6A">
      <w:start w:val="1"/>
      <w:numFmt w:val="bullet"/>
      <w:lvlText w:val="•"/>
      <w:lvlJc w:val="left"/>
      <w:rPr>
        <w:rFonts w:hint="default"/>
      </w:rPr>
    </w:lvl>
    <w:lvl w:ilvl="2" w:tplc="FE78FD36">
      <w:start w:val="1"/>
      <w:numFmt w:val="bullet"/>
      <w:lvlText w:val="•"/>
      <w:lvlJc w:val="left"/>
      <w:rPr>
        <w:rFonts w:hint="default"/>
      </w:rPr>
    </w:lvl>
    <w:lvl w:ilvl="3" w:tplc="BC7A44B8">
      <w:start w:val="1"/>
      <w:numFmt w:val="bullet"/>
      <w:lvlText w:val="•"/>
      <w:lvlJc w:val="left"/>
      <w:rPr>
        <w:rFonts w:hint="default"/>
      </w:rPr>
    </w:lvl>
    <w:lvl w:ilvl="4" w:tplc="BDDA0A90">
      <w:start w:val="1"/>
      <w:numFmt w:val="bullet"/>
      <w:lvlText w:val="•"/>
      <w:lvlJc w:val="left"/>
      <w:rPr>
        <w:rFonts w:hint="default"/>
      </w:rPr>
    </w:lvl>
    <w:lvl w:ilvl="5" w:tplc="BBAEA6AC">
      <w:start w:val="1"/>
      <w:numFmt w:val="bullet"/>
      <w:lvlText w:val="•"/>
      <w:lvlJc w:val="left"/>
      <w:rPr>
        <w:rFonts w:hint="default"/>
      </w:rPr>
    </w:lvl>
    <w:lvl w:ilvl="6" w:tplc="887A1170">
      <w:start w:val="1"/>
      <w:numFmt w:val="bullet"/>
      <w:lvlText w:val="•"/>
      <w:lvlJc w:val="left"/>
      <w:rPr>
        <w:rFonts w:hint="default"/>
      </w:rPr>
    </w:lvl>
    <w:lvl w:ilvl="7" w:tplc="605C0D8E">
      <w:start w:val="1"/>
      <w:numFmt w:val="bullet"/>
      <w:lvlText w:val="•"/>
      <w:lvlJc w:val="left"/>
      <w:rPr>
        <w:rFonts w:hint="default"/>
      </w:rPr>
    </w:lvl>
    <w:lvl w:ilvl="8" w:tplc="5B8097A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7A9A31D8"/>
    <w:multiLevelType w:val="hybridMultilevel"/>
    <w:tmpl w:val="DE1A4EF6"/>
    <w:lvl w:ilvl="0" w:tplc="B68209F4">
      <w:start w:val="4"/>
      <w:numFmt w:val="decimal"/>
      <w:lvlText w:val="%1."/>
      <w:lvlJc w:val="left"/>
      <w:pPr>
        <w:ind w:hanging="228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1F3E0AFE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2"/>
        <w:sz w:val="15"/>
        <w:szCs w:val="15"/>
      </w:rPr>
    </w:lvl>
    <w:lvl w:ilvl="2" w:tplc="1C02F0BA">
      <w:start w:val="1"/>
      <w:numFmt w:val="bullet"/>
      <w:lvlText w:val="•"/>
      <w:lvlJc w:val="left"/>
      <w:rPr>
        <w:rFonts w:hint="default"/>
      </w:rPr>
    </w:lvl>
    <w:lvl w:ilvl="3" w:tplc="BAD64000">
      <w:start w:val="1"/>
      <w:numFmt w:val="bullet"/>
      <w:lvlText w:val="•"/>
      <w:lvlJc w:val="left"/>
      <w:rPr>
        <w:rFonts w:hint="default"/>
      </w:rPr>
    </w:lvl>
    <w:lvl w:ilvl="4" w:tplc="B47EBCA8">
      <w:start w:val="1"/>
      <w:numFmt w:val="bullet"/>
      <w:lvlText w:val="•"/>
      <w:lvlJc w:val="left"/>
      <w:rPr>
        <w:rFonts w:hint="default"/>
      </w:rPr>
    </w:lvl>
    <w:lvl w:ilvl="5" w:tplc="33FE2734">
      <w:start w:val="1"/>
      <w:numFmt w:val="bullet"/>
      <w:lvlText w:val="•"/>
      <w:lvlJc w:val="left"/>
      <w:rPr>
        <w:rFonts w:hint="default"/>
      </w:rPr>
    </w:lvl>
    <w:lvl w:ilvl="6" w:tplc="4DCE3C96">
      <w:start w:val="1"/>
      <w:numFmt w:val="bullet"/>
      <w:lvlText w:val="•"/>
      <w:lvlJc w:val="left"/>
      <w:rPr>
        <w:rFonts w:hint="default"/>
      </w:rPr>
    </w:lvl>
    <w:lvl w:ilvl="7" w:tplc="95F68AB4">
      <w:start w:val="1"/>
      <w:numFmt w:val="bullet"/>
      <w:lvlText w:val="•"/>
      <w:lvlJc w:val="left"/>
      <w:rPr>
        <w:rFonts w:hint="default"/>
      </w:rPr>
    </w:lvl>
    <w:lvl w:ilvl="8" w:tplc="9D86A968">
      <w:start w:val="1"/>
      <w:numFmt w:val="bullet"/>
      <w:lvlText w:val="•"/>
      <w:lvlJc w:val="left"/>
      <w:rPr>
        <w:rFonts w:hint="default"/>
      </w:rPr>
    </w:lvl>
  </w:abstractNum>
  <w:abstractNum w:abstractNumId="102" w15:restartNumberingAfterBreak="0">
    <w:nsid w:val="7F541342"/>
    <w:multiLevelType w:val="multilevel"/>
    <w:tmpl w:val="72023FEA"/>
    <w:lvl w:ilvl="0">
      <w:start w:val="1"/>
      <w:numFmt w:val="decimal"/>
      <w:lvlText w:val="%1"/>
      <w:lvlJc w:val="left"/>
      <w:pPr>
        <w:ind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1"/>
  </w:num>
  <w:num w:numId="2">
    <w:abstractNumId w:val="77"/>
  </w:num>
  <w:num w:numId="3">
    <w:abstractNumId w:val="78"/>
  </w:num>
  <w:num w:numId="4">
    <w:abstractNumId w:val="49"/>
  </w:num>
  <w:num w:numId="5">
    <w:abstractNumId w:val="70"/>
  </w:num>
  <w:num w:numId="6">
    <w:abstractNumId w:val="3"/>
  </w:num>
  <w:num w:numId="7">
    <w:abstractNumId w:val="94"/>
  </w:num>
  <w:num w:numId="8">
    <w:abstractNumId w:val="42"/>
  </w:num>
  <w:num w:numId="9">
    <w:abstractNumId w:val="16"/>
  </w:num>
  <w:num w:numId="10">
    <w:abstractNumId w:val="34"/>
  </w:num>
  <w:num w:numId="11">
    <w:abstractNumId w:val="82"/>
  </w:num>
  <w:num w:numId="12">
    <w:abstractNumId w:val="96"/>
  </w:num>
  <w:num w:numId="13">
    <w:abstractNumId w:val="0"/>
  </w:num>
  <w:num w:numId="14">
    <w:abstractNumId w:val="5"/>
  </w:num>
  <w:num w:numId="15">
    <w:abstractNumId w:val="48"/>
  </w:num>
  <w:num w:numId="16">
    <w:abstractNumId w:val="29"/>
  </w:num>
  <w:num w:numId="17">
    <w:abstractNumId w:val="64"/>
  </w:num>
  <w:num w:numId="18">
    <w:abstractNumId w:val="11"/>
  </w:num>
  <w:num w:numId="19">
    <w:abstractNumId w:val="2"/>
  </w:num>
  <w:num w:numId="20">
    <w:abstractNumId w:val="91"/>
  </w:num>
  <w:num w:numId="21">
    <w:abstractNumId w:val="50"/>
  </w:num>
  <w:num w:numId="22">
    <w:abstractNumId w:val="28"/>
  </w:num>
  <w:num w:numId="23">
    <w:abstractNumId w:val="89"/>
  </w:num>
  <w:num w:numId="24">
    <w:abstractNumId w:val="27"/>
  </w:num>
  <w:num w:numId="25">
    <w:abstractNumId w:val="22"/>
  </w:num>
  <w:num w:numId="26">
    <w:abstractNumId w:val="26"/>
  </w:num>
  <w:num w:numId="27">
    <w:abstractNumId w:val="98"/>
  </w:num>
  <w:num w:numId="28">
    <w:abstractNumId w:val="88"/>
  </w:num>
  <w:num w:numId="29">
    <w:abstractNumId w:val="8"/>
  </w:num>
  <w:num w:numId="30">
    <w:abstractNumId w:val="68"/>
  </w:num>
  <w:num w:numId="31">
    <w:abstractNumId w:val="14"/>
  </w:num>
  <w:num w:numId="32">
    <w:abstractNumId w:val="25"/>
  </w:num>
  <w:num w:numId="33">
    <w:abstractNumId w:val="44"/>
  </w:num>
  <w:num w:numId="34">
    <w:abstractNumId w:val="17"/>
  </w:num>
  <w:num w:numId="35">
    <w:abstractNumId w:val="84"/>
  </w:num>
  <w:num w:numId="36">
    <w:abstractNumId w:val="100"/>
  </w:num>
  <w:num w:numId="37">
    <w:abstractNumId w:val="36"/>
  </w:num>
  <w:num w:numId="38">
    <w:abstractNumId w:val="97"/>
  </w:num>
  <w:num w:numId="39">
    <w:abstractNumId w:val="53"/>
  </w:num>
  <w:num w:numId="40">
    <w:abstractNumId w:val="45"/>
  </w:num>
  <w:num w:numId="41">
    <w:abstractNumId w:val="66"/>
  </w:num>
  <w:num w:numId="42">
    <w:abstractNumId w:val="65"/>
  </w:num>
  <w:num w:numId="43">
    <w:abstractNumId w:val="46"/>
  </w:num>
  <w:num w:numId="44">
    <w:abstractNumId w:val="95"/>
  </w:num>
  <w:num w:numId="45">
    <w:abstractNumId w:val="23"/>
  </w:num>
  <w:num w:numId="46">
    <w:abstractNumId w:val="55"/>
  </w:num>
  <w:num w:numId="47">
    <w:abstractNumId w:val="40"/>
  </w:num>
  <w:num w:numId="48">
    <w:abstractNumId w:val="9"/>
  </w:num>
  <w:num w:numId="49">
    <w:abstractNumId w:val="101"/>
  </w:num>
  <w:num w:numId="50">
    <w:abstractNumId w:val="38"/>
  </w:num>
  <w:num w:numId="51">
    <w:abstractNumId w:val="1"/>
  </w:num>
  <w:num w:numId="52">
    <w:abstractNumId w:val="10"/>
  </w:num>
  <w:num w:numId="53">
    <w:abstractNumId w:val="92"/>
  </w:num>
  <w:num w:numId="54">
    <w:abstractNumId w:val="83"/>
  </w:num>
  <w:num w:numId="55">
    <w:abstractNumId w:val="81"/>
  </w:num>
  <w:num w:numId="56">
    <w:abstractNumId w:val="18"/>
  </w:num>
  <w:num w:numId="57">
    <w:abstractNumId w:val="102"/>
  </w:num>
  <w:num w:numId="58">
    <w:abstractNumId w:val="35"/>
  </w:num>
  <w:num w:numId="59">
    <w:abstractNumId w:val="87"/>
  </w:num>
  <w:num w:numId="60">
    <w:abstractNumId w:val="41"/>
  </w:num>
  <w:num w:numId="61">
    <w:abstractNumId w:val="58"/>
  </w:num>
  <w:num w:numId="62">
    <w:abstractNumId w:val="30"/>
  </w:num>
  <w:num w:numId="63">
    <w:abstractNumId w:val="43"/>
  </w:num>
  <w:num w:numId="64">
    <w:abstractNumId w:val="57"/>
  </w:num>
  <w:num w:numId="65">
    <w:abstractNumId w:val="33"/>
  </w:num>
  <w:num w:numId="66">
    <w:abstractNumId w:val="13"/>
  </w:num>
  <w:num w:numId="67">
    <w:abstractNumId w:val="59"/>
  </w:num>
  <w:num w:numId="68">
    <w:abstractNumId w:val="79"/>
  </w:num>
  <w:num w:numId="69">
    <w:abstractNumId w:val="62"/>
  </w:num>
  <w:num w:numId="70">
    <w:abstractNumId w:val="39"/>
  </w:num>
  <w:num w:numId="71">
    <w:abstractNumId w:val="80"/>
  </w:num>
  <w:num w:numId="72">
    <w:abstractNumId w:val="60"/>
  </w:num>
  <w:num w:numId="73">
    <w:abstractNumId w:val="32"/>
  </w:num>
  <w:num w:numId="74">
    <w:abstractNumId w:val="54"/>
  </w:num>
  <w:num w:numId="75">
    <w:abstractNumId w:val="52"/>
  </w:num>
  <w:num w:numId="76">
    <w:abstractNumId w:val="73"/>
  </w:num>
  <w:num w:numId="77">
    <w:abstractNumId w:val="75"/>
  </w:num>
  <w:num w:numId="78">
    <w:abstractNumId w:val="12"/>
  </w:num>
  <w:num w:numId="79">
    <w:abstractNumId w:val="31"/>
  </w:num>
  <w:num w:numId="80">
    <w:abstractNumId w:val="56"/>
  </w:num>
  <w:num w:numId="81">
    <w:abstractNumId w:val="51"/>
  </w:num>
  <w:num w:numId="82">
    <w:abstractNumId w:val="69"/>
  </w:num>
  <w:num w:numId="83">
    <w:abstractNumId w:val="72"/>
  </w:num>
  <w:num w:numId="84">
    <w:abstractNumId w:val="85"/>
  </w:num>
  <w:num w:numId="85">
    <w:abstractNumId w:val="24"/>
  </w:num>
  <w:num w:numId="86">
    <w:abstractNumId w:val="4"/>
  </w:num>
  <w:num w:numId="87">
    <w:abstractNumId w:val="47"/>
  </w:num>
  <w:num w:numId="88">
    <w:abstractNumId w:val="71"/>
  </w:num>
  <w:num w:numId="89">
    <w:abstractNumId w:val="21"/>
  </w:num>
  <w:num w:numId="90">
    <w:abstractNumId w:val="90"/>
  </w:num>
  <w:num w:numId="91">
    <w:abstractNumId w:val="15"/>
  </w:num>
  <w:num w:numId="92">
    <w:abstractNumId w:val="63"/>
  </w:num>
  <w:num w:numId="93">
    <w:abstractNumId w:val="74"/>
  </w:num>
  <w:num w:numId="94">
    <w:abstractNumId w:val="20"/>
  </w:num>
  <w:num w:numId="95">
    <w:abstractNumId w:val="7"/>
  </w:num>
  <w:num w:numId="96">
    <w:abstractNumId w:val="67"/>
  </w:num>
  <w:num w:numId="97">
    <w:abstractNumId w:val="93"/>
  </w:num>
  <w:num w:numId="98">
    <w:abstractNumId w:val="4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6"/>
  </w:num>
  <w:num w:numId="100">
    <w:abstractNumId w:val="19"/>
  </w:num>
  <w:num w:numId="1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lan Kevin">
    <w15:presenceInfo w15:providerId="AD" w15:userId="S-1-5-21-724379486-421671535-398547282-8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AC"/>
    <w:rsid w:val="00022264"/>
    <w:rsid w:val="00035B29"/>
    <w:rsid w:val="00036DB8"/>
    <w:rsid w:val="00041B21"/>
    <w:rsid w:val="000472EA"/>
    <w:rsid w:val="000573CE"/>
    <w:rsid w:val="00064FC3"/>
    <w:rsid w:val="00066529"/>
    <w:rsid w:val="0007556A"/>
    <w:rsid w:val="000807E7"/>
    <w:rsid w:val="000A616E"/>
    <w:rsid w:val="000A78F7"/>
    <w:rsid w:val="000B2A52"/>
    <w:rsid w:val="000C5990"/>
    <w:rsid w:val="000C72E4"/>
    <w:rsid w:val="000C7680"/>
    <w:rsid w:val="000D1298"/>
    <w:rsid w:val="000D1E86"/>
    <w:rsid w:val="000D4082"/>
    <w:rsid w:val="000D5C51"/>
    <w:rsid w:val="0010389C"/>
    <w:rsid w:val="001245F4"/>
    <w:rsid w:val="001273D1"/>
    <w:rsid w:val="00130DD2"/>
    <w:rsid w:val="00131660"/>
    <w:rsid w:val="00140867"/>
    <w:rsid w:val="00143465"/>
    <w:rsid w:val="00144A5C"/>
    <w:rsid w:val="001562A6"/>
    <w:rsid w:val="00177457"/>
    <w:rsid w:val="001B5EDD"/>
    <w:rsid w:val="001C2F1E"/>
    <w:rsid w:val="001F0CD7"/>
    <w:rsid w:val="001F1616"/>
    <w:rsid w:val="001F5B0C"/>
    <w:rsid w:val="002163AA"/>
    <w:rsid w:val="0022194E"/>
    <w:rsid w:val="00260CA8"/>
    <w:rsid w:val="0026124C"/>
    <w:rsid w:val="00262300"/>
    <w:rsid w:val="00272047"/>
    <w:rsid w:val="00274B3D"/>
    <w:rsid w:val="00275087"/>
    <w:rsid w:val="00283631"/>
    <w:rsid w:val="0029258F"/>
    <w:rsid w:val="00293016"/>
    <w:rsid w:val="002B39B9"/>
    <w:rsid w:val="002C0C52"/>
    <w:rsid w:val="002D3459"/>
    <w:rsid w:val="002E6375"/>
    <w:rsid w:val="00301FB2"/>
    <w:rsid w:val="00310506"/>
    <w:rsid w:val="00325988"/>
    <w:rsid w:val="0033277E"/>
    <w:rsid w:val="00332F84"/>
    <w:rsid w:val="00333EA3"/>
    <w:rsid w:val="00336C25"/>
    <w:rsid w:val="003408A5"/>
    <w:rsid w:val="00352C1E"/>
    <w:rsid w:val="00383C0D"/>
    <w:rsid w:val="003972F5"/>
    <w:rsid w:val="003C1957"/>
    <w:rsid w:val="003D3B82"/>
    <w:rsid w:val="003D4D84"/>
    <w:rsid w:val="003E544B"/>
    <w:rsid w:val="003E54EF"/>
    <w:rsid w:val="003E7FCC"/>
    <w:rsid w:val="003F575C"/>
    <w:rsid w:val="004041C6"/>
    <w:rsid w:val="00404D2D"/>
    <w:rsid w:val="00421308"/>
    <w:rsid w:val="00425014"/>
    <w:rsid w:val="0043636B"/>
    <w:rsid w:val="004415B2"/>
    <w:rsid w:val="004459FE"/>
    <w:rsid w:val="004562A6"/>
    <w:rsid w:val="00462EE6"/>
    <w:rsid w:val="004809A2"/>
    <w:rsid w:val="00490A73"/>
    <w:rsid w:val="00491C35"/>
    <w:rsid w:val="004A0B02"/>
    <w:rsid w:val="004B181B"/>
    <w:rsid w:val="004C3B05"/>
    <w:rsid w:val="004E3B2D"/>
    <w:rsid w:val="004E3E45"/>
    <w:rsid w:val="00500612"/>
    <w:rsid w:val="005229E6"/>
    <w:rsid w:val="00524F57"/>
    <w:rsid w:val="00540292"/>
    <w:rsid w:val="0054579C"/>
    <w:rsid w:val="0054698D"/>
    <w:rsid w:val="00550761"/>
    <w:rsid w:val="00585A30"/>
    <w:rsid w:val="005907D1"/>
    <w:rsid w:val="005A2924"/>
    <w:rsid w:val="005B64B5"/>
    <w:rsid w:val="005C320A"/>
    <w:rsid w:val="005C6774"/>
    <w:rsid w:val="005C7A33"/>
    <w:rsid w:val="005E1E44"/>
    <w:rsid w:val="005E560F"/>
    <w:rsid w:val="005F7EFF"/>
    <w:rsid w:val="006070D6"/>
    <w:rsid w:val="00612C48"/>
    <w:rsid w:val="00613478"/>
    <w:rsid w:val="0061652C"/>
    <w:rsid w:val="00620D17"/>
    <w:rsid w:val="006210C3"/>
    <w:rsid w:val="00624C88"/>
    <w:rsid w:val="006252E7"/>
    <w:rsid w:val="0064521B"/>
    <w:rsid w:val="0065391E"/>
    <w:rsid w:val="006807DB"/>
    <w:rsid w:val="00682723"/>
    <w:rsid w:val="00684BFE"/>
    <w:rsid w:val="0069030C"/>
    <w:rsid w:val="006A1E82"/>
    <w:rsid w:val="006A4E74"/>
    <w:rsid w:val="006B425B"/>
    <w:rsid w:val="006B7263"/>
    <w:rsid w:val="006C301D"/>
    <w:rsid w:val="006E44C0"/>
    <w:rsid w:val="006F5055"/>
    <w:rsid w:val="00701204"/>
    <w:rsid w:val="0071678B"/>
    <w:rsid w:val="00737947"/>
    <w:rsid w:val="00765C3C"/>
    <w:rsid w:val="00766BF1"/>
    <w:rsid w:val="00770E93"/>
    <w:rsid w:val="00774DE6"/>
    <w:rsid w:val="007777B7"/>
    <w:rsid w:val="00781788"/>
    <w:rsid w:val="00783FCC"/>
    <w:rsid w:val="00786B8B"/>
    <w:rsid w:val="00790A81"/>
    <w:rsid w:val="007A16DE"/>
    <w:rsid w:val="007B532A"/>
    <w:rsid w:val="007B53EF"/>
    <w:rsid w:val="007C642E"/>
    <w:rsid w:val="007D20E6"/>
    <w:rsid w:val="007E0697"/>
    <w:rsid w:val="007E6B48"/>
    <w:rsid w:val="00821E58"/>
    <w:rsid w:val="00840D86"/>
    <w:rsid w:val="008448BE"/>
    <w:rsid w:val="00853C70"/>
    <w:rsid w:val="00854F88"/>
    <w:rsid w:val="0086381A"/>
    <w:rsid w:val="00871F26"/>
    <w:rsid w:val="00880B08"/>
    <w:rsid w:val="008B2EBF"/>
    <w:rsid w:val="008C06C4"/>
    <w:rsid w:val="008C218E"/>
    <w:rsid w:val="008C656B"/>
    <w:rsid w:val="008D2DD8"/>
    <w:rsid w:val="008E0025"/>
    <w:rsid w:val="008E5F55"/>
    <w:rsid w:val="008E66D1"/>
    <w:rsid w:val="008F315B"/>
    <w:rsid w:val="00903C85"/>
    <w:rsid w:val="00907B5F"/>
    <w:rsid w:val="00916705"/>
    <w:rsid w:val="00942E33"/>
    <w:rsid w:val="00945C2F"/>
    <w:rsid w:val="00947503"/>
    <w:rsid w:val="009516E7"/>
    <w:rsid w:val="009535B2"/>
    <w:rsid w:val="00953E71"/>
    <w:rsid w:val="00957186"/>
    <w:rsid w:val="00965474"/>
    <w:rsid w:val="00974132"/>
    <w:rsid w:val="009741AF"/>
    <w:rsid w:val="009856FC"/>
    <w:rsid w:val="009A5147"/>
    <w:rsid w:val="009B7348"/>
    <w:rsid w:val="009C150D"/>
    <w:rsid w:val="009D1644"/>
    <w:rsid w:val="009D2D6D"/>
    <w:rsid w:val="009D6CE5"/>
    <w:rsid w:val="009E059E"/>
    <w:rsid w:val="009E1898"/>
    <w:rsid w:val="009E18C0"/>
    <w:rsid w:val="009F07DE"/>
    <w:rsid w:val="00A02CCD"/>
    <w:rsid w:val="00A17A99"/>
    <w:rsid w:val="00A215E5"/>
    <w:rsid w:val="00A21F50"/>
    <w:rsid w:val="00A53E76"/>
    <w:rsid w:val="00A551E1"/>
    <w:rsid w:val="00A63F85"/>
    <w:rsid w:val="00A644C9"/>
    <w:rsid w:val="00A64E1F"/>
    <w:rsid w:val="00A7668E"/>
    <w:rsid w:val="00A907FC"/>
    <w:rsid w:val="00AA03A6"/>
    <w:rsid w:val="00AA1126"/>
    <w:rsid w:val="00AA57AC"/>
    <w:rsid w:val="00AB1AE3"/>
    <w:rsid w:val="00AC46E1"/>
    <w:rsid w:val="00AC54E2"/>
    <w:rsid w:val="00AC7A3A"/>
    <w:rsid w:val="00AE2299"/>
    <w:rsid w:val="00AE74C5"/>
    <w:rsid w:val="00AF7B7C"/>
    <w:rsid w:val="00B00E6B"/>
    <w:rsid w:val="00B055C6"/>
    <w:rsid w:val="00B07397"/>
    <w:rsid w:val="00B07F40"/>
    <w:rsid w:val="00B171A2"/>
    <w:rsid w:val="00B50259"/>
    <w:rsid w:val="00B51263"/>
    <w:rsid w:val="00B53BD8"/>
    <w:rsid w:val="00B5674D"/>
    <w:rsid w:val="00B569FB"/>
    <w:rsid w:val="00B61F85"/>
    <w:rsid w:val="00B72E59"/>
    <w:rsid w:val="00B80F13"/>
    <w:rsid w:val="00B81A56"/>
    <w:rsid w:val="00B86062"/>
    <w:rsid w:val="00B86744"/>
    <w:rsid w:val="00B921D5"/>
    <w:rsid w:val="00BA584E"/>
    <w:rsid w:val="00BB49E7"/>
    <w:rsid w:val="00BD142A"/>
    <w:rsid w:val="00BE527C"/>
    <w:rsid w:val="00BE7AFC"/>
    <w:rsid w:val="00C024C8"/>
    <w:rsid w:val="00C03CAB"/>
    <w:rsid w:val="00C24A3E"/>
    <w:rsid w:val="00C37188"/>
    <w:rsid w:val="00C4531B"/>
    <w:rsid w:val="00C464DC"/>
    <w:rsid w:val="00C473D3"/>
    <w:rsid w:val="00C600BE"/>
    <w:rsid w:val="00C617B7"/>
    <w:rsid w:val="00C66D20"/>
    <w:rsid w:val="00C90ED7"/>
    <w:rsid w:val="00CA1FC3"/>
    <w:rsid w:val="00CA784A"/>
    <w:rsid w:val="00CB0122"/>
    <w:rsid w:val="00CB100F"/>
    <w:rsid w:val="00CC59DD"/>
    <w:rsid w:val="00CC73F1"/>
    <w:rsid w:val="00CD612C"/>
    <w:rsid w:val="00CF67A0"/>
    <w:rsid w:val="00D005EC"/>
    <w:rsid w:val="00D00A7B"/>
    <w:rsid w:val="00D507D5"/>
    <w:rsid w:val="00D83CBE"/>
    <w:rsid w:val="00D95137"/>
    <w:rsid w:val="00D97F79"/>
    <w:rsid w:val="00DA7D93"/>
    <w:rsid w:val="00DB28FB"/>
    <w:rsid w:val="00DC1382"/>
    <w:rsid w:val="00DC66E3"/>
    <w:rsid w:val="00DD1DA1"/>
    <w:rsid w:val="00DE220B"/>
    <w:rsid w:val="00DE27EB"/>
    <w:rsid w:val="00DE39CA"/>
    <w:rsid w:val="00DE7333"/>
    <w:rsid w:val="00DF5D5A"/>
    <w:rsid w:val="00E0250E"/>
    <w:rsid w:val="00E0632F"/>
    <w:rsid w:val="00E06777"/>
    <w:rsid w:val="00E12E31"/>
    <w:rsid w:val="00E174AE"/>
    <w:rsid w:val="00E30040"/>
    <w:rsid w:val="00E409F0"/>
    <w:rsid w:val="00E42E90"/>
    <w:rsid w:val="00E47688"/>
    <w:rsid w:val="00E50E41"/>
    <w:rsid w:val="00E51E86"/>
    <w:rsid w:val="00E52FA3"/>
    <w:rsid w:val="00E716D1"/>
    <w:rsid w:val="00E71810"/>
    <w:rsid w:val="00E7380E"/>
    <w:rsid w:val="00E74CC5"/>
    <w:rsid w:val="00E82DF4"/>
    <w:rsid w:val="00E87EAC"/>
    <w:rsid w:val="00E94855"/>
    <w:rsid w:val="00EB4CC1"/>
    <w:rsid w:val="00ED572F"/>
    <w:rsid w:val="00ED6A50"/>
    <w:rsid w:val="00EF0FFB"/>
    <w:rsid w:val="00EF11F6"/>
    <w:rsid w:val="00F07709"/>
    <w:rsid w:val="00F17957"/>
    <w:rsid w:val="00F3140F"/>
    <w:rsid w:val="00F3168E"/>
    <w:rsid w:val="00F72223"/>
    <w:rsid w:val="00F7455E"/>
    <w:rsid w:val="00F74E78"/>
    <w:rsid w:val="00F94931"/>
    <w:rsid w:val="00FA2B29"/>
    <w:rsid w:val="00FA30BE"/>
    <w:rsid w:val="00FB1956"/>
    <w:rsid w:val="00FB2D00"/>
    <w:rsid w:val="00FB55E8"/>
    <w:rsid w:val="00FB7548"/>
    <w:rsid w:val="00FC0AFD"/>
    <w:rsid w:val="00FD128E"/>
    <w:rsid w:val="00FE7869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4B5DE"/>
  <w15:docId w15:val="{9A77C4CB-63CC-4AAF-B7A3-0E5A5CFD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5E5"/>
    <w:pPr>
      <w:pPrChange w:id="0" w:author="Sablan Kevin" w:date="2019-02-15T11:54:00Z">
        <w:pPr/>
      </w:pPrChange>
    </w:pPr>
    <w:rPr>
      <w:rPrChange w:id="0" w:author="Sablan Kevin" w:date="2019-02-15T11:54:00Z">
        <w:rPr>
          <w:rFonts w:eastAsiaTheme="minorHAnsi" w:cstheme="minorBidi"/>
          <w:szCs w:val="22"/>
          <w:lang w:val="en-US" w:eastAsia="en-US" w:bidi="ar-SA"/>
        </w:rPr>
      </w:rPrChange>
    </w:rPr>
  </w:style>
  <w:style w:type="paragraph" w:styleId="Heading1">
    <w:name w:val="heading 1"/>
    <w:basedOn w:val="Normal"/>
    <w:uiPriority w:val="1"/>
    <w:qFormat/>
    <w:pPr>
      <w:spacing w:before="89"/>
      <w:ind w:left="120"/>
      <w:outlineLvl w:val="0"/>
    </w:pPr>
    <w:rPr>
      <w:rFonts w:ascii="Franklin Gothic Medium" w:eastAsia="Franklin Gothic Medium" w:hAnsi="Franklin Gothic Medium"/>
      <w:sz w:val="62"/>
      <w:szCs w:val="62"/>
    </w:rPr>
  </w:style>
  <w:style w:type="paragraph" w:styleId="Heading2">
    <w:name w:val="heading 2"/>
    <w:basedOn w:val="Normal"/>
    <w:uiPriority w:val="1"/>
    <w:qFormat/>
    <w:pPr>
      <w:ind w:left="225"/>
      <w:outlineLvl w:val="1"/>
    </w:pPr>
    <w:rPr>
      <w:rFonts w:ascii="Arial" w:eastAsia="Arial" w:hAnsi="Arial"/>
      <w:sz w:val="36"/>
      <w:szCs w:val="36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Franklin Gothic Demi" w:eastAsia="Franklin Gothic Demi" w:hAnsi="Franklin Gothic Demi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4"/>
      <w:outlineLvl w:val="3"/>
    </w:pPr>
    <w:rPr>
      <w:rFonts w:ascii="Arial" w:eastAsia="Arial" w:hAnsi="Arial"/>
      <w:sz w:val="23"/>
      <w:szCs w:val="23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uiPriority w:val="1"/>
    <w:qFormat/>
    <w:pPr>
      <w:ind w:left="780" w:hanging="660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5"/>
    </w:pPr>
    <w:rPr>
      <w:rFonts w:ascii="Franklin Gothic Demi" w:eastAsia="Franklin Gothic Demi" w:hAnsi="Franklin Gothic Demi"/>
      <w:sz w:val="18"/>
      <w:szCs w:val="18"/>
    </w:rPr>
  </w:style>
  <w:style w:type="paragraph" w:styleId="TOC2">
    <w:name w:val="toc 2"/>
    <w:basedOn w:val="Normal"/>
    <w:uiPriority w:val="1"/>
    <w:qFormat/>
    <w:pPr>
      <w:spacing w:before="23"/>
      <w:ind w:left="100"/>
    </w:pPr>
    <w:rPr>
      <w:rFonts w:ascii="Times New Roman" w:eastAsia="Times New Roman" w:hAnsi="Times New Roman"/>
      <w:sz w:val="18"/>
      <w:szCs w:val="18"/>
    </w:rPr>
  </w:style>
  <w:style w:type="paragraph" w:styleId="TOC3">
    <w:name w:val="toc 3"/>
    <w:basedOn w:val="Normal"/>
    <w:uiPriority w:val="1"/>
    <w:qFormat/>
    <w:pPr>
      <w:spacing w:before="9"/>
      <w:ind w:left="325"/>
    </w:pPr>
    <w:rPr>
      <w:rFonts w:ascii="Times New Roman" w:eastAsia="Times New Roman" w:hAnsi="Times New Roman"/>
      <w:sz w:val="18"/>
      <w:szCs w:val="18"/>
    </w:rPr>
  </w:style>
  <w:style w:type="paragraph" w:styleId="TOC4">
    <w:name w:val="toc 4"/>
    <w:basedOn w:val="Normal"/>
    <w:uiPriority w:val="1"/>
    <w:qFormat/>
    <w:pPr>
      <w:spacing w:before="23"/>
      <w:ind w:left="388"/>
    </w:pPr>
    <w:rPr>
      <w:rFonts w:ascii="Times New Roman" w:eastAsia="Times New Roman" w:hAnsi="Times New Roman"/>
      <w:sz w:val="18"/>
      <w:szCs w:val="18"/>
    </w:rPr>
  </w:style>
  <w:style w:type="paragraph" w:styleId="TOC5">
    <w:name w:val="toc 5"/>
    <w:basedOn w:val="Normal"/>
    <w:uiPriority w:val="1"/>
    <w:qFormat/>
    <w:pPr>
      <w:spacing w:before="23"/>
      <w:ind w:left="676" w:hanging="540"/>
    </w:pPr>
    <w:rPr>
      <w:rFonts w:ascii="Times New Roman" w:eastAsia="Times New Roman" w:hAnsi="Times New Roman"/>
      <w:sz w:val="18"/>
      <w:szCs w:val="18"/>
    </w:rPr>
  </w:style>
  <w:style w:type="paragraph" w:styleId="TOC6">
    <w:name w:val="toc 6"/>
    <w:basedOn w:val="Normal"/>
    <w:uiPriority w:val="1"/>
    <w:qFormat/>
    <w:pPr>
      <w:spacing w:before="9"/>
      <w:ind w:left="928"/>
    </w:pPr>
    <w:rPr>
      <w:rFonts w:ascii="Times New Roman" w:eastAsia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qFormat/>
    <w:rsid w:val="00A215E5"/>
    <w:pPr>
      <w:ind w:left="120"/>
      <w:pPrChange w:id="1" w:author="Sablan Kevin" w:date="2019-02-15T11:54:00Z">
        <w:pPr>
          <w:autoSpaceDE w:val="0"/>
          <w:autoSpaceDN w:val="0"/>
          <w:adjustRightInd w:val="0"/>
          <w:spacing w:line="300" w:lineRule="atLeast"/>
          <w:textAlignment w:val="center"/>
        </w:pPr>
      </w:pPrChange>
    </w:pPr>
    <w:rPr>
      <w:rFonts w:ascii="Times New Roman" w:eastAsia="Times New Roman" w:hAnsi="Times New Roman"/>
      <w:rPrChange w:id="1" w:author="Sablan Kevin" w:date="2019-02-15T11:54:00Z">
        <w:rPr>
          <w:rFonts w:eastAsiaTheme="minorHAnsi"/>
          <w:color w:val="000000"/>
          <w:sz w:val="22"/>
          <w:szCs w:val="22"/>
          <w:lang w:val="en-US" w:eastAsia="en-US" w:bidi="ar-SA"/>
        </w:rPr>
      </w:rPrChange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1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788"/>
  </w:style>
  <w:style w:type="paragraph" w:styleId="Footer">
    <w:name w:val="footer"/>
    <w:basedOn w:val="Normal"/>
    <w:link w:val="FooterChar"/>
    <w:uiPriority w:val="99"/>
    <w:unhideWhenUsed/>
    <w:rsid w:val="00781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788"/>
  </w:style>
  <w:style w:type="table" w:styleId="TableGrid">
    <w:name w:val="Table Grid"/>
    <w:basedOn w:val="TableNormal"/>
    <w:uiPriority w:val="59"/>
    <w:rsid w:val="000A78F7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aption">
    <w:name w:val="Table Caption"/>
    <w:basedOn w:val="Normal"/>
    <w:next w:val="Normal"/>
    <w:rsid w:val="0064521B"/>
    <w:pPr>
      <w:widowControl/>
      <w:spacing w:before="3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har">
    <w:name w:val="Body Char"/>
    <w:basedOn w:val="DefaultParagraphFont"/>
    <w:link w:val="Body"/>
    <w:locked/>
    <w:rsid w:val="0064521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link w:val="BodyChar"/>
    <w:rsid w:val="0064521B"/>
    <w:pPr>
      <w:widowControl/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6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2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12C4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67A0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177457"/>
    <w:rPr>
      <w:i/>
      <w:iCs/>
    </w:rPr>
  </w:style>
  <w:style w:type="paragraph" w:customStyle="1" w:styleId="zChapterTitle">
    <w:name w:val="z Chapter Title"/>
    <w:basedOn w:val="Normal"/>
    <w:uiPriority w:val="99"/>
    <w:rsid w:val="00A215E5"/>
    <w:pPr>
      <w:widowControl/>
      <w:autoSpaceDE w:val="0"/>
      <w:autoSpaceDN w:val="0"/>
      <w:adjustRightInd w:val="0"/>
      <w:spacing w:before="72" w:after="72" w:line="640" w:lineRule="atLeast"/>
      <w:jc w:val="right"/>
      <w:textAlignment w:val="center"/>
      <w:pPrChange w:id="2" w:author="Sablan Kevin" w:date="2019-02-15T11:54:00Z">
        <w:pPr>
          <w:autoSpaceDE w:val="0"/>
          <w:autoSpaceDN w:val="0"/>
          <w:adjustRightInd w:val="0"/>
          <w:spacing w:before="72" w:after="72" w:line="640" w:lineRule="atLeast"/>
          <w:jc w:val="right"/>
          <w:textAlignment w:val="center"/>
        </w:pPr>
      </w:pPrChange>
    </w:pPr>
    <w:rPr>
      <w:rFonts w:ascii="Franklin Gothic Medium" w:hAnsi="Franklin Gothic Medium" w:cs="Franklin Gothic Medium"/>
      <w:color w:val="000000"/>
      <w:spacing w:val="-6"/>
      <w:sz w:val="62"/>
      <w:szCs w:val="62"/>
      <w:rPrChange w:id="2" w:author="Sablan Kevin" w:date="2019-02-15T11:54:00Z">
        <w:rPr>
          <w:rFonts w:ascii="Franklin Gothic Medium" w:eastAsiaTheme="minorHAnsi" w:hAnsi="Franklin Gothic Medium" w:cs="Franklin Gothic Medium"/>
          <w:color w:val="000000"/>
          <w:spacing w:val="-6"/>
          <w:sz w:val="62"/>
          <w:szCs w:val="62"/>
          <w:lang w:val="en-US" w:eastAsia="en-US" w:bidi="ar-SA"/>
        </w:rPr>
      </w:rPrChange>
    </w:rPr>
  </w:style>
  <w:style w:type="character" w:customStyle="1" w:styleId="BodyTextChar">
    <w:name w:val="Body Text Char"/>
    <w:basedOn w:val="DefaultParagraphFont"/>
    <w:link w:val="BodyText"/>
    <w:uiPriority w:val="99"/>
    <w:rsid w:val="00A215E5"/>
    <w:rPr>
      <w:rFonts w:ascii="Times New Roman" w:eastAsia="Times New Roman" w:hAnsi="Times New Roman"/>
    </w:rPr>
  </w:style>
  <w:style w:type="character" w:customStyle="1" w:styleId="ital">
    <w:name w:val="ital"/>
    <w:uiPriority w:val="99"/>
    <w:rsid w:val="00A215E5"/>
    <w:rPr>
      <w:i/>
      <w:iCs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A083-4D39-4E9F-A788-F2437AB0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5796</Words>
  <Characters>33913</Characters>
  <Application>Microsoft Office Word</Application>
  <DocSecurity>0</DocSecurity>
  <Lines>788</Lines>
  <Paragraphs>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Assessing Safety Hardware, 2009</vt:lpstr>
    </vt:vector>
  </TitlesOfParts>
  <Company>Microsoft</Company>
  <LinksUpToDate>false</LinksUpToDate>
  <CharactersWithSpaces>39273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Assessing Safety Hardware, 2009</dc:title>
  <dc:subject>Highway Traffic Safety</dc:subject>
  <dc:creator>AASHTO</dc:creator>
  <cp:lastModifiedBy>Ngethe, Patricia</cp:lastModifiedBy>
  <cp:revision>2</cp:revision>
  <cp:lastPrinted>2015-08-14T16:08:00Z</cp:lastPrinted>
  <dcterms:created xsi:type="dcterms:W3CDTF">2016-07-13T14:35:00Z</dcterms:created>
  <dcterms:modified xsi:type="dcterms:W3CDTF">2019-02-15T17:11:00Z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2013-06-17T00:00:00Z</vt:filetime>
  </property>
</Properties>
</file>