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8FB1B" w14:textId="38A784C5" w:rsidR="00AA57AC" w:rsidRDefault="009516E7" w:rsidP="00682723">
      <w:pPr>
        <w:spacing w:before="51" w:line="250" w:lineRule="auto"/>
        <w:ind w:left="4580" w:right="1831" w:hanging="1428"/>
        <w:rPr>
          <w:rFonts w:ascii="Franklin Gothic Demi" w:eastAsia="Franklin Gothic Demi" w:hAnsi="Franklin Gothic Demi" w:cs="Franklin Gothic Demi"/>
          <w:sz w:val="18"/>
          <w:szCs w:val="18"/>
        </w:rPr>
      </w:pPr>
      <w:r>
        <w:rPr>
          <w:rFonts w:ascii="Times New Roman" w:eastAsia="Times New Roman" w:hAnsi="Times New Roman" w:cs="Times New Roman"/>
          <w:color w:val="FFFFFF"/>
          <w:w w:val="95"/>
          <w:sz w:val="32"/>
          <w:szCs w:val="32"/>
        </w:rPr>
        <w:t>Ame</w:t>
      </w:r>
      <w:r>
        <w:rPr>
          <w:rFonts w:ascii="Times New Roman" w:eastAsia="Times New Roman" w:hAnsi="Times New Roman" w:cs="Times New Roman"/>
          <w:color w:val="FFFFFF"/>
          <w:spacing w:val="16"/>
          <w:w w:val="95"/>
          <w:sz w:val="32"/>
          <w:szCs w:val="32"/>
        </w:rPr>
        <w:t>r</w:t>
      </w:r>
      <w:r>
        <w:rPr>
          <w:rFonts w:ascii="Times New Roman" w:eastAsia="Times New Roman" w:hAnsi="Times New Roman" w:cs="Times New Roman"/>
          <w:color w:val="FFFFFF"/>
          <w:w w:val="95"/>
          <w:sz w:val="32"/>
          <w:szCs w:val="32"/>
        </w:rPr>
        <w:t>ican</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A</w:t>
      </w:r>
      <w:r>
        <w:rPr>
          <w:rFonts w:ascii="Times New Roman" w:eastAsia="Times New Roman" w:hAnsi="Times New Roman" w:cs="Times New Roman"/>
          <w:color w:val="FFFFFF"/>
          <w:spacing w:val="8"/>
          <w:w w:val="95"/>
          <w:sz w:val="32"/>
          <w:szCs w:val="32"/>
        </w:rPr>
        <w:t>ss</w:t>
      </w:r>
      <w:r>
        <w:rPr>
          <w:rFonts w:ascii="Times New Roman" w:eastAsia="Times New Roman" w:hAnsi="Times New Roman" w:cs="Times New Roman"/>
          <w:color w:val="FFFFFF"/>
          <w:w w:val="95"/>
          <w:sz w:val="32"/>
          <w:szCs w:val="32"/>
        </w:rPr>
        <w:t>ociation</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of</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S</w:t>
      </w:r>
      <w:r>
        <w:rPr>
          <w:rFonts w:ascii="Times New Roman" w:eastAsia="Times New Roman" w:hAnsi="Times New Roman" w:cs="Times New Roman"/>
          <w:color w:val="FFFFFF"/>
          <w:spacing w:val="2"/>
          <w:w w:val="95"/>
          <w:sz w:val="32"/>
          <w:szCs w:val="32"/>
        </w:rPr>
        <w:t>t</w:t>
      </w:r>
      <w:r>
        <w:rPr>
          <w:rFonts w:ascii="Times New Roman" w:eastAsia="Times New Roman" w:hAnsi="Times New Roman" w:cs="Times New Roman"/>
          <w:color w:val="FFFFFF"/>
          <w:w w:val="95"/>
          <w:sz w:val="32"/>
          <w:szCs w:val="32"/>
        </w:rPr>
        <w:t>ate</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High</w:t>
      </w:r>
      <w:r>
        <w:rPr>
          <w:rFonts w:ascii="Times New Roman" w:eastAsia="Times New Roman" w:hAnsi="Times New Roman" w:cs="Times New Roman"/>
          <w:color w:val="FFFFFF"/>
          <w:spacing w:val="2"/>
          <w:w w:val="95"/>
          <w:sz w:val="32"/>
          <w:szCs w:val="32"/>
        </w:rPr>
        <w:t>w</w:t>
      </w:r>
      <w:r>
        <w:rPr>
          <w:rFonts w:ascii="Times New Roman" w:eastAsia="Times New Roman" w:hAnsi="Times New Roman" w:cs="Times New Roman"/>
          <w:color w:val="FFFFFF"/>
          <w:spacing w:val="-1"/>
          <w:w w:val="95"/>
          <w:sz w:val="32"/>
          <w:szCs w:val="32"/>
        </w:rPr>
        <w:t>a</w:t>
      </w:r>
      <w:r>
        <w:rPr>
          <w:rFonts w:ascii="Times New Roman" w:eastAsia="Times New Roman" w:hAnsi="Times New Roman" w:cs="Times New Roman"/>
          <w:color w:val="FFFFFF"/>
          <w:w w:val="95"/>
          <w:sz w:val="32"/>
          <w:szCs w:val="32"/>
        </w:rPr>
        <w:t>y</w:t>
      </w:r>
      <w:r>
        <w:rPr>
          <w:rFonts w:ascii="Times New Roman" w:eastAsia="Times New Roman" w:hAnsi="Times New Roman" w:cs="Times New Roman"/>
          <w:color w:val="FFFFFF"/>
          <w:w w:val="92"/>
          <w:sz w:val="32"/>
          <w:szCs w:val="32"/>
        </w:rPr>
        <w:t xml:space="preserve"> </w:t>
      </w:r>
      <w:r>
        <w:rPr>
          <w:rFonts w:ascii="Times New Roman" w:eastAsia="Times New Roman" w:hAnsi="Times New Roman" w:cs="Times New Roman"/>
          <w:color w:val="FFFFFF"/>
          <w:w w:val="95"/>
          <w:sz w:val="32"/>
          <w:szCs w:val="32"/>
        </w:rPr>
        <w:t>and</w:t>
      </w:r>
      <w:r>
        <w:rPr>
          <w:rFonts w:ascii="Times New Roman" w:eastAsia="Times New Roman" w:hAnsi="Times New Roman" w:cs="Times New Roman"/>
          <w:color w:val="FFFFFF"/>
          <w:spacing w:val="-37"/>
          <w:w w:val="95"/>
          <w:sz w:val="32"/>
          <w:szCs w:val="32"/>
        </w:rPr>
        <w:t xml:space="preserve"> </w:t>
      </w:r>
      <w:r>
        <w:rPr>
          <w:rFonts w:ascii="Times New Roman" w:eastAsia="Times New Roman" w:hAnsi="Times New Roman" w:cs="Times New Roman"/>
          <w:color w:val="FFFFFF"/>
          <w:spacing w:val="-19"/>
          <w:w w:val="95"/>
          <w:sz w:val="32"/>
          <w:szCs w:val="32"/>
        </w:rPr>
        <w:t>T</w:t>
      </w:r>
      <w:r>
        <w:rPr>
          <w:rFonts w:ascii="Times New Roman" w:eastAsia="Times New Roman" w:hAnsi="Times New Roman" w:cs="Times New Roman"/>
          <w:color w:val="FFFFFF"/>
          <w:spacing w:val="14"/>
          <w:w w:val="95"/>
          <w:sz w:val="32"/>
          <w:szCs w:val="32"/>
        </w:rPr>
        <w:t>r</w:t>
      </w:r>
      <w:r>
        <w:rPr>
          <w:rFonts w:ascii="Times New Roman" w:eastAsia="Times New Roman" w:hAnsi="Times New Roman" w:cs="Times New Roman"/>
          <w:color w:val="FFFFFF"/>
          <w:w w:val="95"/>
          <w:sz w:val="32"/>
          <w:szCs w:val="32"/>
        </w:rPr>
        <w:t>an</w:t>
      </w:r>
      <w:r>
        <w:rPr>
          <w:rFonts w:ascii="Times New Roman" w:eastAsia="Times New Roman" w:hAnsi="Times New Roman" w:cs="Times New Roman"/>
          <w:color w:val="FFFFFF"/>
          <w:spacing w:val="8"/>
          <w:w w:val="95"/>
          <w:sz w:val="32"/>
          <w:szCs w:val="32"/>
        </w:rPr>
        <w:t>s</w:t>
      </w:r>
      <w:r>
        <w:rPr>
          <w:rFonts w:ascii="Times New Roman" w:eastAsia="Times New Roman" w:hAnsi="Times New Roman" w:cs="Times New Roman"/>
          <w:color w:val="FFFFFF"/>
          <w:w w:val="95"/>
          <w:sz w:val="32"/>
          <w:szCs w:val="32"/>
        </w:rPr>
        <w:t>po</w:t>
      </w:r>
      <w:r>
        <w:rPr>
          <w:rFonts w:ascii="Times New Roman" w:eastAsia="Times New Roman" w:hAnsi="Times New Roman" w:cs="Times New Roman"/>
          <w:color w:val="FFFFFF"/>
          <w:spacing w:val="18"/>
          <w:w w:val="95"/>
          <w:sz w:val="32"/>
          <w:szCs w:val="32"/>
        </w:rPr>
        <w:t>r</w:t>
      </w:r>
      <w:r>
        <w:rPr>
          <w:rFonts w:ascii="Times New Roman" w:eastAsia="Times New Roman" w:hAnsi="Times New Roman" w:cs="Times New Roman"/>
          <w:color w:val="FFFFFF"/>
          <w:spacing w:val="1"/>
          <w:w w:val="95"/>
          <w:sz w:val="32"/>
          <w:szCs w:val="32"/>
        </w:rPr>
        <w:t>t</w:t>
      </w:r>
      <w:r>
        <w:rPr>
          <w:rFonts w:ascii="Times New Roman" w:eastAsia="Times New Roman" w:hAnsi="Times New Roman" w:cs="Times New Roman"/>
          <w:color w:val="FFFFFF"/>
          <w:w w:val="95"/>
          <w:sz w:val="32"/>
          <w:szCs w:val="32"/>
        </w:rPr>
        <w:t>ation</w:t>
      </w:r>
      <w:r>
        <w:rPr>
          <w:rFonts w:ascii="Times New Roman" w:eastAsia="Times New Roman" w:hAnsi="Times New Roman" w:cs="Times New Roman"/>
          <w:color w:val="FFFFFF"/>
          <w:spacing w:val="-36"/>
          <w:w w:val="95"/>
          <w:sz w:val="32"/>
          <w:szCs w:val="32"/>
        </w:rPr>
        <w:t xml:space="preserve"> </w:t>
      </w:r>
      <w:r>
        <w:rPr>
          <w:rFonts w:ascii="Times New Roman" w:eastAsia="Times New Roman" w:hAnsi="Times New Roman" w:cs="Times New Roman"/>
          <w:color w:val="FFFFFF"/>
          <w:w w:val="95"/>
          <w:sz w:val="32"/>
          <w:szCs w:val="32"/>
        </w:rPr>
        <w:t>O</w:t>
      </w:r>
      <w:r>
        <w:rPr>
          <w:rFonts w:ascii="Times New Roman" w:eastAsia="Times New Roman" w:hAnsi="Times New Roman" w:cs="Times New Roman"/>
          <w:color w:val="FFFFFF"/>
          <w:spacing w:val="6"/>
          <w:w w:val="95"/>
          <w:sz w:val="32"/>
          <w:szCs w:val="32"/>
        </w:rPr>
        <w:t>f</w:t>
      </w:r>
      <w:r>
        <w:rPr>
          <w:rFonts w:ascii="Times New Roman" w:eastAsia="Times New Roman" w:hAnsi="Times New Roman" w:cs="Times New Roman"/>
          <w:color w:val="FFFFFF"/>
          <w:spacing w:val="4"/>
          <w:w w:val="95"/>
          <w:sz w:val="32"/>
          <w:szCs w:val="32"/>
        </w:rPr>
        <w:t>f</w:t>
      </w:r>
      <w:r>
        <w:rPr>
          <w:rFonts w:ascii="Times New Roman" w:eastAsia="Times New Roman" w:hAnsi="Times New Roman" w:cs="Times New Roman"/>
          <w:color w:val="FFFFFF"/>
          <w:w w:val="95"/>
          <w:sz w:val="32"/>
          <w:szCs w:val="32"/>
        </w:rPr>
        <w:t>icia</w:t>
      </w:r>
      <w:r>
        <w:rPr>
          <w:rFonts w:ascii="Times New Roman" w:eastAsia="Times New Roman" w:hAnsi="Times New Roman" w:cs="Times New Roman"/>
          <w:color w:val="FFFFFF"/>
          <w:spacing w:val="1"/>
          <w:w w:val="95"/>
          <w:sz w:val="32"/>
          <w:szCs w:val="32"/>
        </w:rPr>
        <w:t>l</w:t>
      </w:r>
      <w:proofErr w:type="gramStart"/>
      <w:r>
        <w:rPr>
          <w:rFonts w:ascii="Franklin Gothic Book" w:eastAsia="Franklin Gothic Book" w:hAnsi="Franklin Gothic Book" w:cs="Franklin Gothic Book"/>
          <w:sz w:val="18"/>
          <w:szCs w:val="18"/>
        </w:rPr>
        <w:t xml:space="preserve">|  </w:t>
      </w:r>
      <w:r>
        <w:rPr>
          <w:rFonts w:ascii="Franklin Gothic Demi" w:eastAsia="Franklin Gothic Demi" w:hAnsi="Franklin Gothic Demi" w:cs="Franklin Gothic Demi"/>
          <w:spacing w:val="2"/>
          <w:sz w:val="18"/>
          <w:szCs w:val="18"/>
        </w:rPr>
        <w:t>111</w:t>
      </w:r>
      <w:proofErr w:type="gramEnd"/>
    </w:p>
    <w:p w14:paraId="00963A91" w14:textId="77777777" w:rsidR="00AA57AC" w:rsidRDefault="00AA57AC">
      <w:pPr>
        <w:spacing w:line="200" w:lineRule="exact"/>
        <w:rPr>
          <w:sz w:val="20"/>
          <w:szCs w:val="20"/>
        </w:rPr>
      </w:pPr>
    </w:p>
    <w:p w14:paraId="1E51749D" w14:textId="77777777" w:rsidR="00AA57AC" w:rsidRDefault="00AA57AC">
      <w:pPr>
        <w:spacing w:line="200" w:lineRule="exact"/>
        <w:rPr>
          <w:sz w:val="20"/>
          <w:szCs w:val="20"/>
        </w:rPr>
      </w:pPr>
    </w:p>
    <w:p w14:paraId="35F37DC2" w14:textId="77777777" w:rsidR="00AA57AC" w:rsidRDefault="00AA57AC">
      <w:pPr>
        <w:spacing w:line="200" w:lineRule="exact"/>
        <w:rPr>
          <w:sz w:val="20"/>
          <w:szCs w:val="20"/>
        </w:rPr>
      </w:pPr>
    </w:p>
    <w:p w14:paraId="592C4ED5" w14:textId="77777777" w:rsidR="00AA57AC" w:rsidRDefault="00AA57AC">
      <w:pPr>
        <w:spacing w:line="200" w:lineRule="exact"/>
        <w:rPr>
          <w:sz w:val="20"/>
          <w:szCs w:val="20"/>
        </w:rPr>
      </w:pPr>
    </w:p>
    <w:p w14:paraId="13D93153" w14:textId="77777777" w:rsidR="00AA57AC" w:rsidRDefault="00AA57AC">
      <w:pPr>
        <w:spacing w:line="200" w:lineRule="exact"/>
        <w:rPr>
          <w:sz w:val="20"/>
          <w:szCs w:val="20"/>
        </w:rPr>
      </w:pPr>
    </w:p>
    <w:p w14:paraId="0E45FEDE" w14:textId="77777777" w:rsidR="00AA57AC" w:rsidRDefault="00AA57AC">
      <w:pPr>
        <w:spacing w:line="200" w:lineRule="exact"/>
        <w:rPr>
          <w:sz w:val="20"/>
          <w:szCs w:val="20"/>
        </w:rPr>
      </w:pPr>
    </w:p>
    <w:p w14:paraId="2E4F4997" w14:textId="77777777" w:rsidR="00AA57AC" w:rsidRDefault="00AA57AC">
      <w:pPr>
        <w:spacing w:before="5" w:line="240" w:lineRule="exact"/>
        <w:rPr>
          <w:sz w:val="24"/>
          <w:szCs w:val="24"/>
        </w:rPr>
      </w:pPr>
    </w:p>
    <w:p w14:paraId="32C6EF83" w14:textId="77777777" w:rsidR="00AA57AC" w:rsidRDefault="00FA30BE">
      <w:pPr>
        <w:pStyle w:val="Heading1"/>
        <w:spacing w:line="640" w:lineRule="exact"/>
        <w:ind w:left="505" w:firstLine="3716"/>
      </w:pPr>
      <w:r>
        <w:rPr>
          <w:noProof/>
        </w:rPr>
        <mc:AlternateContent>
          <mc:Choice Requires="wpg">
            <w:drawing>
              <wp:anchor distT="0" distB="0" distL="114300" distR="114300" simplePos="0" relativeHeight="503278298" behindDoc="1" locked="0" layoutInCell="1" allowOverlap="1" wp14:anchorId="7A3A6063" wp14:editId="2C90AA54">
                <wp:simplePos x="0" y="0"/>
                <wp:positionH relativeFrom="page">
                  <wp:posOffset>5486400</wp:posOffset>
                </wp:positionH>
                <wp:positionV relativeFrom="paragraph">
                  <wp:posOffset>-85090</wp:posOffset>
                </wp:positionV>
                <wp:extent cx="1143000" cy="1143000"/>
                <wp:effectExtent l="0" t="635" r="9525" b="8890"/>
                <wp:wrapNone/>
                <wp:docPr id="12595" name="Group 12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43000"/>
                          <a:chOff x="8640" y="-134"/>
                          <a:chExt cx="1800" cy="1800"/>
                        </a:xfrm>
                      </wpg:grpSpPr>
                      <wpg:grpSp>
                        <wpg:cNvPr id="12596" name="Group 12606"/>
                        <wpg:cNvGrpSpPr>
                          <a:grpSpLocks/>
                        </wpg:cNvGrpSpPr>
                        <wpg:grpSpPr bwMode="auto">
                          <a:xfrm>
                            <a:off x="8650" y="-55"/>
                            <a:ext cx="2" cy="1661"/>
                            <a:chOff x="8650" y="-55"/>
                            <a:chExt cx="2" cy="1661"/>
                          </a:xfrm>
                        </wpg:grpSpPr>
                        <wps:wsp>
                          <wps:cNvPr id="12597" name="Freeform 12607"/>
                          <wps:cNvSpPr>
                            <a:spLocks/>
                          </wps:cNvSpPr>
                          <wps:spPr bwMode="auto">
                            <a:xfrm>
                              <a:off x="8650" y="-55"/>
                              <a:ext cx="2" cy="1661"/>
                            </a:xfrm>
                            <a:custGeom>
                              <a:avLst/>
                              <a:gdLst>
                                <a:gd name="T0" fmla="+- 0 -55 -55"/>
                                <a:gd name="T1" fmla="*/ -55 h 1661"/>
                                <a:gd name="T2" fmla="+- 0 1606 -55"/>
                                <a:gd name="T3" fmla="*/ 1606 h 1661"/>
                              </a:gdLst>
                              <a:ahLst/>
                              <a:cxnLst>
                                <a:cxn ang="0">
                                  <a:pos x="0" y="T1"/>
                                </a:cxn>
                                <a:cxn ang="0">
                                  <a:pos x="0" y="T3"/>
                                </a:cxn>
                              </a:cxnLst>
                              <a:rect l="0" t="0" r="r" b="b"/>
                              <a:pathLst>
                                <a:path h="1661">
                                  <a:moveTo>
                                    <a:pt x="0" y="0"/>
                                  </a:moveTo>
                                  <a:lnTo>
                                    <a:pt x="0" y="1661"/>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98" name="Group 12604"/>
                        <wpg:cNvGrpSpPr>
                          <a:grpSpLocks/>
                        </wpg:cNvGrpSpPr>
                        <wpg:grpSpPr bwMode="auto">
                          <a:xfrm>
                            <a:off x="8719" y="1656"/>
                            <a:ext cx="1661" cy="2"/>
                            <a:chOff x="8719" y="1656"/>
                            <a:chExt cx="1661" cy="2"/>
                          </a:xfrm>
                        </wpg:grpSpPr>
                        <wps:wsp>
                          <wps:cNvPr id="12599" name="Freeform 12605"/>
                          <wps:cNvSpPr>
                            <a:spLocks/>
                          </wps:cNvSpPr>
                          <wps:spPr bwMode="auto">
                            <a:xfrm>
                              <a:off x="8719" y="1656"/>
                              <a:ext cx="1661" cy="2"/>
                            </a:xfrm>
                            <a:custGeom>
                              <a:avLst/>
                              <a:gdLst>
                                <a:gd name="T0" fmla="+- 0 8719 8719"/>
                                <a:gd name="T1" fmla="*/ T0 w 1661"/>
                                <a:gd name="T2" fmla="+- 0 10381 8719"/>
                                <a:gd name="T3" fmla="*/ T2 w 1661"/>
                              </a:gdLst>
                              <a:ahLst/>
                              <a:cxnLst>
                                <a:cxn ang="0">
                                  <a:pos x="T1" y="0"/>
                                </a:cxn>
                                <a:cxn ang="0">
                                  <a:pos x="T3" y="0"/>
                                </a:cxn>
                              </a:cxnLst>
                              <a:rect l="0" t="0" r="r" b="b"/>
                              <a:pathLst>
                                <a:path w="1661">
                                  <a:moveTo>
                                    <a:pt x="0" y="0"/>
                                  </a:moveTo>
                                  <a:lnTo>
                                    <a:pt x="1662"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00" name="Group 12602"/>
                        <wpg:cNvGrpSpPr>
                          <a:grpSpLocks/>
                        </wpg:cNvGrpSpPr>
                        <wpg:grpSpPr bwMode="auto">
                          <a:xfrm>
                            <a:off x="10430" y="-75"/>
                            <a:ext cx="2" cy="1661"/>
                            <a:chOff x="10430" y="-75"/>
                            <a:chExt cx="2" cy="1661"/>
                          </a:xfrm>
                        </wpg:grpSpPr>
                        <wps:wsp>
                          <wps:cNvPr id="12601" name="Freeform 12603"/>
                          <wps:cNvSpPr>
                            <a:spLocks/>
                          </wps:cNvSpPr>
                          <wps:spPr bwMode="auto">
                            <a:xfrm>
                              <a:off x="10430" y="-75"/>
                              <a:ext cx="2" cy="1661"/>
                            </a:xfrm>
                            <a:custGeom>
                              <a:avLst/>
                              <a:gdLst>
                                <a:gd name="T0" fmla="+- 0 1587 -75"/>
                                <a:gd name="T1" fmla="*/ 1587 h 1661"/>
                                <a:gd name="T2" fmla="+- 0 -75 -75"/>
                                <a:gd name="T3" fmla="*/ -75 h 1661"/>
                              </a:gdLst>
                              <a:ahLst/>
                              <a:cxnLst>
                                <a:cxn ang="0">
                                  <a:pos x="0" y="T1"/>
                                </a:cxn>
                                <a:cxn ang="0">
                                  <a:pos x="0" y="T3"/>
                                </a:cxn>
                              </a:cxnLst>
                              <a:rect l="0" t="0" r="r" b="b"/>
                              <a:pathLst>
                                <a:path h="1661">
                                  <a:moveTo>
                                    <a:pt x="0" y="1662"/>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02" name="Group 12600"/>
                        <wpg:cNvGrpSpPr>
                          <a:grpSpLocks/>
                        </wpg:cNvGrpSpPr>
                        <wpg:grpSpPr bwMode="auto">
                          <a:xfrm>
                            <a:off x="8699" y="-124"/>
                            <a:ext cx="1661" cy="2"/>
                            <a:chOff x="8699" y="-124"/>
                            <a:chExt cx="1661" cy="2"/>
                          </a:xfrm>
                        </wpg:grpSpPr>
                        <wps:wsp>
                          <wps:cNvPr id="12603" name="Freeform 12601"/>
                          <wps:cNvSpPr>
                            <a:spLocks/>
                          </wps:cNvSpPr>
                          <wps:spPr bwMode="auto">
                            <a:xfrm>
                              <a:off x="8699" y="-124"/>
                              <a:ext cx="1661" cy="2"/>
                            </a:xfrm>
                            <a:custGeom>
                              <a:avLst/>
                              <a:gdLst>
                                <a:gd name="T0" fmla="+- 0 10361 8699"/>
                                <a:gd name="T1" fmla="*/ T0 w 1661"/>
                                <a:gd name="T2" fmla="+- 0 8699 8699"/>
                                <a:gd name="T3" fmla="*/ T2 w 1661"/>
                              </a:gdLst>
                              <a:ahLst/>
                              <a:cxnLst>
                                <a:cxn ang="0">
                                  <a:pos x="T1" y="0"/>
                                </a:cxn>
                                <a:cxn ang="0">
                                  <a:pos x="T3" y="0"/>
                                </a:cxn>
                              </a:cxnLst>
                              <a:rect l="0" t="0" r="r" b="b"/>
                              <a:pathLst>
                                <a:path w="1661">
                                  <a:moveTo>
                                    <a:pt x="1662" y="0"/>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04" name="Group 12598"/>
                        <wpg:cNvGrpSpPr>
                          <a:grpSpLocks/>
                        </wpg:cNvGrpSpPr>
                        <wpg:grpSpPr bwMode="auto">
                          <a:xfrm>
                            <a:off x="8650" y="1626"/>
                            <a:ext cx="30" cy="30"/>
                            <a:chOff x="8650" y="1626"/>
                            <a:chExt cx="30" cy="30"/>
                          </a:xfrm>
                        </wpg:grpSpPr>
                        <wps:wsp>
                          <wps:cNvPr id="12605" name="Freeform 12599"/>
                          <wps:cNvSpPr>
                            <a:spLocks/>
                          </wps:cNvSpPr>
                          <wps:spPr bwMode="auto">
                            <a:xfrm>
                              <a:off x="8650" y="1626"/>
                              <a:ext cx="30" cy="30"/>
                            </a:xfrm>
                            <a:custGeom>
                              <a:avLst/>
                              <a:gdLst>
                                <a:gd name="T0" fmla="+- 0 8650 8650"/>
                                <a:gd name="T1" fmla="*/ T0 w 30"/>
                                <a:gd name="T2" fmla="+- 0 1626 1626"/>
                                <a:gd name="T3" fmla="*/ 1626 h 30"/>
                                <a:gd name="T4" fmla="+- 0 8650 8650"/>
                                <a:gd name="T5" fmla="*/ T4 w 30"/>
                                <a:gd name="T6" fmla="+- 0 1656 1626"/>
                                <a:gd name="T7" fmla="*/ 1656 h 30"/>
                                <a:gd name="T8" fmla="+- 0 8680 8650"/>
                                <a:gd name="T9" fmla="*/ T8 w 30"/>
                                <a:gd name="T10" fmla="+- 0 1656 1626"/>
                                <a:gd name="T11" fmla="*/ 1656 h 30"/>
                              </a:gdLst>
                              <a:ahLst/>
                              <a:cxnLst>
                                <a:cxn ang="0">
                                  <a:pos x="T1" y="T3"/>
                                </a:cxn>
                                <a:cxn ang="0">
                                  <a:pos x="T5" y="T7"/>
                                </a:cxn>
                                <a:cxn ang="0">
                                  <a:pos x="T9" y="T11"/>
                                </a:cxn>
                              </a:cxnLst>
                              <a:rect l="0" t="0" r="r" b="b"/>
                              <a:pathLst>
                                <a:path w="30" h="30">
                                  <a:moveTo>
                                    <a:pt x="0" y="0"/>
                                  </a:moveTo>
                                  <a:lnTo>
                                    <a:pt x="0" y="30"/>
                                  </a:lnTo>
                                  <a:lnTo>
                                    <a:pt x="30" y="3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06" name="Group 12596"/>
                        <wpg:cNvGrpSpPr>
                          <a:grpSpLocks/>
                        </wpg:cNvGrpSpPr>
                        <wpg:grpSpPr bwMode="auto">
                          <a:xfrm>
                            <a:off x="10400" y="1626"/>
                            <a:ext cx="30" cy="30"/>
                            <a:chOff x="10400" y="1626"/>
                            <a:chExt cx="30" cy="30"/>
                          </a:xfrm>
                        </wpg:grpSpPr>
                        <wps:wsp>
                          <wps:cNvPr id="12607" name="Freeform 12597"/>
                          <wps:cNvSpPr>
                            <a:spLocks/>
                          </wps:cNvSpPr>
                          <wps:spPr bwMode="auto">
                            <a:xfrm>
                              <a:off x="10400" y="1626"/>
                              <a:ext cx="30" cy="30"/>
                            </a:xfrm>
                            <a:custGeom>
                              <a:avLst/>
                              <a:gdLst>
                                <a:gd name="T0" fmla="+- 0 10400 10400"/>
                                <a:gd name="T1" fmla="*/ T0 w 30"/>
                                <a:gd name="T2" fmla="+- 0 1656 1626"/>
                                <a:gd name="T3" fmla="*/ 1656 h 30"/>
                                <a:gd name="T4" fmla="+- 0 10430 10400"/>
                                <a:gd name="T5" fmla="*/ T4 w 30"/>
                                <a:gd name="T6" fmla="+- 0 1656 1626"/>
                                <a:gd name="T7" fmla="*/ 1656 h 30"/>
                                <a:gd name="T8" fmla="+- 0 10430 10400"/>
                                <a:gd name="T9" fmla="*/ T8 w 30"/>
                                <a:gd name="T10" fmla="+- 0 1626 1626"/>
                                <a:gd name="T11" fmla="*/ 1626 h 30"/>
                              </a:gdLst>
                              <a:ahLst/>
                              <a:cxnLst>
                                <a:cxn ang="0">
                                  <a:pos x="T1" y="T3"/>
                                </a:cxn>
                                <a:cxn ang="0">
                                  <a:pos x="T5" y="T7"/>
                                </a:cxn>
                                <a:cxn ang="0">
                                  <a:pos x="T9" y="T11"/>
                                </a:cxn>
                              </a:cxnLst>
                              <a:rect l="0" t="0" r="r" b="b"/>
                              <a:pathLst>
                                <a:path w="30" h="30">
                                  <a:moveTo>
                                    <a:pt x="0" y="30"/>
                                  </a:moveTo>
                                  <a:lnTo>
                                    <a:pt x="30" y="30"/>
                                  </a:lnTo>
                                  <a:lnTo>
                                    <a:pt x="3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08" name="Group 12594"/>
                        <wpg:cNvGrpSpPr>
                          <a:grpSpLocks/>
                        </wpg:cNvGrpSpPr>
                        <wpg:grpSpPr bwMode="auto">
                          <a:xfrm>
                            <a:off x="10400" y="-124"/>
                            <a:ext cx="30" cy="30"/>
                            <a:chOff x="10400" y="-124"/>
                            <a:chExt cx="30" cy="30"/>
                          </a:xfrm>
                        </wpg:grpSpPr>
                        <wps:wsp>
                          <wps:cNvPr id="12609" name="Freeform 12595"/>
                          <wps:cNvSpPr>
                            <a:spLocks/>
                          </wps:cNvSpPr>
                          <wps:spPr bwMode="auto">
                            <a:xfrm>
                              <a:off x="10400" y="-124"/>
                              <a:ext cx="30" cy="30"/>
                            </a:xfrm>
                            <a:custGeom>
                              <a:avLst/>
                              <a:gdLst>
                                <a:gd name="T0" fmla="+- 0 10430 10400"/>
                                <a:gd name="T1" fmla="*/ T0 w 30"/>
                                <a:gd name="T2" fmla="+- 0 -94 -124"/>
                                <a:gd name="T3" fmla="*/ -94 h 30"/>
                                <a:gd name="T4" fmla="+- 0 10430 10400"/>
                                <a:gd name="T5" fmla="*/ T4 w 30"/>
                                <a:gd name="T6" fmla="+- 0 -124 -124"/>
                                <a:gd name="T7" fmla="*/ -124 h 30"/>
                                <a:gd name="T8" fmla="+- 0 10400 10400"/>
                                <a:gd name="T9" fmla="*/ T8 w 30"/>
                                <a:gd name="T10" fmla="+- 0 -124 -124"/>
                                <a:gd name="T11" fmla="*/ -124 h 30"/>
                              </a:gdLst>
                              <a:ahLst/>
                              <a:cxnLst>
                                <a:cxn ang="0">
                                  <a:pos x="T1" y="T3"/>
                                </a:cxn>
                                <a:cxn ang="0">
                                  <a:pos x="T5" y="T7"/>
                                </a:cxn>
                                <a:cxn ang="0">
                                  <a:pos x="T9" y="T11"/>
                                </a:cxn>
                              </a:cxnLst>
                              <a:rect l="0" t="0" r="r" b="b"/>
                              <a:pathLst>
                                <a:path w="30" h="30">
                                  <a:moveTo>
                                    <a:pt x="30" y="30"/>
                                  </a:moveTo>
                                  <a:lnTo>
                                    <a:pt x="30" y="0"/>
                                  </a:lnTo>
                                  <a:lnTo>
                                    <a:pt x="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10" name="Group 12592"/>
                        <wpg:cNvGrpSpPr>
                          <a:grpSpLocks/>
                        </wpg:cNvGrpSpPr>
                        <wpg:grpSpPr bwMode="auto">
                          <a:xfrm>
                            <a:off x="8650" y="-124"/>
                            <a:ext cx="30" cy="30"/>
                            <a:chOff x="8650" y="-124"/>
                            <a:chExt cx="30" cy="30"/>
                          </a:xfrm>
                        </wpg:grpSpPr>
                        <wps:wsp>
                          <wps:cNvPr id="12611" name="Freeform 12593"/>
                          <wps:cNvSpPr>
                            <a:spLocks/>
                          </wps:cNvSpPr>
                          <wps:spPr bwMode="auto">
                            <a:xfrm>
                              <a:off x="8650" y="-124"/>
                              <a:ext cx="30" cy="30"/>
                            </a:xfrm>
                            <a:custGeom>
                              <a:avLst/>
                              <a:gdLst>
                                <a:gd name="T0" fmla="+- 0 8680 8650"/>
                                <a:gd name="T1" fmla="*/ T0 w 30"/>
                                <a:gd name="T2" fmla="+- 0 -124 -124"/>
                                <a:gd name="T3" fmla="*/ -124 h 30"/>
                                <a:gd name="T4" fmla="+- 0 8650 8650"/>
                                <a:gd name="T5" fmla="*/ T4 w 30"/>
                                <a:gd name="T6" fmla="+- 0 -124 -124"/>
                                <a:gd name="T7" fmla="*/ -124 h 30"/>
                                <a:gd name="T8" fmla="+- 0 8650 8650"/>
                                <a:gd name="T9" fmla="*/ T8 w 30"/>
                                <a:gd name="T10" fmla="+- 0 -94 -124"/>
                                <a:gd name="T11" fmla="*/ -94 h 30"/>
                              </a:gdLst>
                              <a:ahLst/>
                              <a:cxnLst>
                                <a:cxn ang="0">
                                  <a:pos x="T1" y="T3"/>
                                </a:cxn>
                                <a:cxn ang="0">
                                  <a:pos x="T5" y="T7"/>
                                </a:cxn>
                                <a:cxn ang="0">
                                  <a:pos x="T9" y="T11"/>
                                </a:cxn>
                              </a:cxnLst>
                              <a:rect l="0" t="0" r="r" b="b"/>
                              <a:pathLst>
                                <a:path w="30" h="30">
                                  <a:moveTo>
                                    <a:pt x="30" y="0"/>
                                  </a:moveTo>
                                  <a:lnTo>
                                    <a:pt x="0" y="0"/>
                                  </a:lnTo>
                                  <a:lnTo>
                                    <a:pt x="0" y="3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12" name="Group 12590"/>
                        <wpg:cNvGrpSpPr>
                          <a:grpSpLocks/>
                        </wpg:cNvGrpSpPr>
                        <wpg:grpSpPr bwMode="auto">
                          <a:xfrm>
                            <a:off x="8820" y="46"/>
                            <a:ext cx="1440" cy="1440"/>
                            <a:chOff x="8820" y="46"/>
                            <a:chExt cx="1440" cy="1440"/>
                          </a:xfrm>
                        </wpg:grpSpPr>
                        <wps:wsp>
                          <wps:cNvPr id="12613" name="Freeform 12591"/>
                          <wps:cNvSpPr>
                            <a:spLocks/>
                          </wps:cNvSpPr>
                          <wps:spPr bwMode="auto">
                            <a:xfrm>
                              <a:off x="8820" y="46"/>
                              <a:ext cx="1440" cy="1440"/>
                            </a:xfrm>
                            <a:custGeom>
                              <a:avLst/>
                              <a:gdLst>
                                <a:gd name="T0" fmla="+- 0 8820 8820"/>
                                <a:gd name="T1" fmla="*/ T0 w 1440"/>
                                <a:gd name="T2" fmla="+- 0 1486 46"/>
                                <a:gd name="T3" fmla="*/ 1486 h 1440"/>
                                <a:gd name="T4" fmla="+- 0 10260 8820"/>
                                <a:gd name="T5" fmla="*/ T4 w 1440"/>
                                <a:gd name="T6" fmla="+- 0 1486 46"/>
                                <a:gd name="T7" fmla="*/ 1486 h 1440"/>
                                <a:gd name="T8" fmla="+- 0 10260 8820"/>
                                <a:gd name="T9" fmla="*/ T8 w 1440"/>
                                <a:gd name="T10" fmla="+- 0 46 46"/>
                                <a:gd name="T11" fmla="*/ 46 h 1440"/>
                                <a:gd name="T12" fmla="+- 0 8820 8820"/>
                                <a:gd name="T13" fmla="*/ T12 w 1440"/>
                                <a:gd name="T14" fmla="+- 0 46 46"/>
                                <a:gd name="T15" fmla="*/ 46 h 1440"/>
                                <a:gd name="T16" fmla="+- 0 8820 8820"/>
                                <a:gd name="T17" fmla="*/ T16 w 1440"/>
                                <a:gd name="T18" fmla="+- 0 1486 46"/>
                                <a:gd name="T19" fmla="*/ 1486 h 1440"/>
                              </a:gdLst>
                              <a:ahLst/>
                              <a:cxnLst>
                                <a:cxn ang="0">
                                  <a:pos x="T1" y="T3"/>
                                </a:cxn>
                                <a:cxn ang="0">
                                  <a:pos x="T5" y="T7"/>
                                </a:cxn>
                                <a:cxn ang="0">
                                  <a:pos x="T9" y="T11"/>
                                </a:cxn>
                                <a:cxn ang="0">
                                  <a:pos x="T13" y="T15"/>
                                </a:cxn>
                                <a:cxn ang="0">
                                  <a:pos x="T17" y="T19"/>
                                </a:cxn>
                              </a:cxnLst>
                              <a:rect l="0" t="0" r="r" b="b"/>
                              <a:pathLst>
                                <a:path w="1440" h="1440">
                                  <a:moveTo>
                                    <a:pt x="0" y="1440"/>
                                  </a:moveTo>
                                  <a:lnTo>
                                    <a:pt x="1440" y="1440"/>
                                  </a:lnTo>
                                  <a:lnTo>
                                    <a:pt x="1440" y="0"/>
                                  </a:lnTo>
                                  <a:lnTo>
                                    <a:pt x="0" y="0"/>
                                  </a:lnTo>
                                  <a:lnTo>
                                    <a:pt x="0" y="14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04EA80" id="Group 12589" o:spid="_x0000_s1026" style="position:absolute;margin-left:6in;margin-top:-6.7pt;width:90pt;height:90pt;z-index:-38182;mso-position-horizontal-relative:page" coordorigin="8640,-134"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">
                <v:group id="Group 12606" o:spid="_x0000_s1027" style="position:absolute;left:8650;top:-55;width:2;height:1661" coordorigin="8650,-55" coordsize="2,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3YG8QAAADeAAAADwAAAGRycy9kb3ducmV2LnhtbERPS4vCMBC+C/sfwizs&#10;TdO6KG41ioi7eBDBByzehmZsi82kNLGt/94Igrf5+J4zW3SmFA3VrrCsIB5EIIhTqwvOFJyOv/0J&#10;COeRNZaWScGdHCzmH70ZJtq2vKfm4DMRQtglqCD3vkqkdGlOBt3AVsSBu9jaoA+wzqSusQ3hppTD&#10;KBpLgwWHhhwrWuWUXg83o+CvxXb5Ha+b7fWyup+Po93/Nialvj675RSEp86/xS/3Rof5w9HPG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P3YG8QAAADeAAAA&#10;DwAAAAAAAAAAAAAAAACqAgAAZHJzL2Rvd25yZXYueG1sUEsFBgAAAAAEAAQA+gAAAJsDAAAAAA==&#10;">
                  <v:shape id="Freeform 12607" o:spid="_x0000_s1028" style="position:absolute;left:8650;top:-55;width:2;height:1661;visibility:visible;mso-wrap-style:square;v-text-anchor:top" coordsize="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9+ScIA&#10;AADeAAAADwAAAGRycy9kb3ducmV2LnhtbERP24rCMBB9F/yHMIJvmqroam0UEQRZWWS1HzA0Y1ts&#10;JiWJ2v37zYKwb3M418m2nWnEk5yvLSuYjBMQxIXVNZcK8uthtAThA7LGxjIp+CEP202/l2Gq7Yu/&#10;6XkJpYgh7FNUUIXQplL6oiKDfmxb4sjdrDMYInSl1A5fMdw0cpokC2mw5thQYUv7ior75WEULFAf&#10;z6Yl96U/87mdzE7n694pNRx0uzWIQF34F7/dRx3nT+erD/h7J9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35JwgAAAN4AAAAPAAAAAAAAAAAAAAAAAJgCAABkcnMvZG93&#10;bnJldi54bWxQSwUGAAAAAAQABAD1AAAAhwMAAAAA&#10;" path="m,l,1661e" filled="f" strokecolor="#949494" strokeweight="1pt">
                    <v:stroke dashstyle="dash"/>
                    <v:path arrowok="t" o:connecttype="custom" o:connectlocs="0,-55;0,1606" o:connectangles="0,0"/>
                  </v:shape>
                </v:group>
                <v:group id="Group 12604" o:spid="_x0000_s1029" style="position:absolute;left:8719;top:1656;width:1661;height:2" coordorigin="8719,1656" coordsize="1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ou6fLIAAAA&#10;3gAAAA8AAAAAAAAAAAAAAAAAqgIAAGRycy9kb3ducmV2LnhtbFBLBQYAAAAABAAEAPoAAACfAwAA&#10;AAA=&#10;">
                  <v:shape id="Freeform 12605" o:spid="_x0000_s1030" style="position:absolute;left:8719;top:1656;width:1661;height:2;visibility:visible;mso-wrap-style:square;v-text-anchor:top" coordsize="1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VAcEA&#10;AADeAAAADwAAAGRycy9kb3ducmV2LnhtbERPTYvCMBC9L/gfwgje1lRlF61GkQXBg5ftFrwOydgU&#10;m0ltsrb+eyMs7G0e73M2u8E14k5dqD0rmE0zEMTam5orBeXP4X0JIkRkg41nUvCgALvt6G2DufE9&#10;f9O9iJVIIRxyVGBjbHMpg7bkMEx9S5y4i+8cxgS7SpoO+xTuGjnPsk/psObUYLGlL0v6Wvw6BUi4&#10;MFL3j+W5HexNF+WpPGVKTcbDfg0i0hD/xX/uo0nz5x+rFbzeSTf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pFQHBAAAA3gAAAA8AAAAAAAAAAAAAAAAAmAIAAGRycy9kb3du&#10;cmV2LnhtbFBLBQYAAAAABAAEAPUAAACGAwAAAAA=&#10;" path="m,l1662,e" filled="f" strokecolor="#949494" strokeweight="1pt">
                    <v:stroke dashstyle="dash"/>
                    <v:path arrowok="t" o:connecttype="custom" o:connectlocs="0,0;1662,0" o:connectangles="0,0"/>
                  </v:shape>
                </v:group>
                <v:group id="Group 12602" o:spid="_x0000_s1031" style="position:absolute;left:10430;top:-75;width:2;height:1661" coordorigin="10430,-75" coordsize="2,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3cRD8cAAADe&#10;AAAADwAAAAAAAAAAAAAAAACqAgAAZHJzL2Rvd25yZXYueG1sUEsFBgAAAAAEAAQA+gAAAJ4DAAAA&#10;AA==&#10;">
                  <v:shape id="Freeform 12603" o:spid="_x0000_s1032" style="position:absolute;left:10430;top:-75;width:2;height:1661;visibility:visible;mso-wrap-style:square;v-text-anchor:top" coordsize="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W3XcAA&#10;AADeAAAADwAAAGRycy9kb3ducmV2LnhtbERP24rCMBB9X/Afwgi+rWkVi1SjiCCIi4iXDxiasS02&#10;k5JErX+/EQTf5nCuM192phEPcr62rCAdJiCIC6trLhVczpvfKQgfkDU2lknBizwsF72fOebaPvlI&#10;j1MoRQxhn6OCKoQ2l9IXFRn0Q9sSR+5qncEQoSuldviM4aaRoyTJpMGaY0OFLa0rKm6nu1GQod4e&#10;TEtur3eXiU3Hf4fz2ik16HerGYhAXfiKP+6tjvNHWZLC+514g1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W3XcAAAADeAAAADwAAAAAAAAAAAAAAAACYAgAAZHJzL2Rvd25y&#10;ZXYueG1sUEsFBgAAAAAEAAQA9QAAAIUDAAAAAA==&#10;" path="m,1662l,e" filled="f" strokecolor="#949494" strokeweight="1pt">
                    <v:stroke dashstyle="dash"/>
                    <v:path arrowok="t" o:connecttype="custom" o:connectlocs="0,1587;0,-75" o:connectangles="0,0"/>
                  </v:shape>
                </v:group>
                <v:group id="Group 12600" o:spid="_x0000_s1033" style="position:absolute;left:8699;top:-124;width:1661;height:2" coordorigin="8699,-124" coordsize="1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kq48QAAADeAAAADwAAAGRycy9kb3ducmV2LnhtbERPTYvCMBC9L/gfwgje&#10;1rSVFalGEVHxIAurgngbmrEtNpPSxLb+e7OwsLd5vM9ZrHpTiZYaV1pWEI8jEMSZ1SXnCi7n3ecM&#10;hPPIGivLpOBFDlbLwccCU207/qH25HMRQtilqKDwvk6ldFlBBt3Y1sSBu9vGoA+wyaVusAvhppJJ&#10;FE2lwZJDQ4E1bQrKHqenUbDvsFtP4m17fNw3r9v56/t6jEmp0bBfz0F46v2/+M990GF+Mo0S+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Okq48QAAADeAAAA&#10;DwAAAAAAAAAAAAAAAACqAgAAZHJzL2Rvd25yZXYueG1sUEsFBgAAAAAEAAQA+gAAAJsDAAAAAA==&#10;">
                  <v:shape id="Freeform 12601" o:spid="_x0000_s1034" style="position:absolute;left:8699;top:-124;width:1661;height:2;visibility:visible;mso-wrap-style:square;v-text-anchor:top" coordsize="1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7WEMIA&#10;AADeAAAADwAAAGRycy9kb3ducmV2LnhtbERPPWvDMBDdC/0P4grZGqkOhOBGMSFQ6JAlrqHrIV0t&#10;E+vkWGrs/PsoUOh2j/d522r2vbjSGLvAGt6WCgSxCbbjVkPz9fG6ARETssU+MGm4UYRq9/y0xdKG&#10;iU90rVMrcgjHEjW4lIZSymgceYzLMBBn7ieMHlOGYyvtiFMO970slFpLjx3nBocDHRyZc/3rNSDh&#10;ykoz3Tbfw+wupm6OzVFpvXiZ9+8gEs3pX/zn/rR5frFWK3i8k2+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tYQwgAAAN4AAAAPAAAAAAAAAAAAAAAAAJgCAABkcnMvZG93&#10;bnJldi54bWxQSwUGAAAAAAQABAD1AAAAhwMAAAAA&#10;" path="m1662,l,e" filled="f" strokecolor="#949494" strokeweight="1pt">
                    <v:stroke dashstyle="dash"/>
                    <v:path arrowok="t" o:connecttype="custom" o:connectlocs="1662,0;0,0" o:connectangles="0,0"/>
                  </v:shape>
                </v:group>
                <v:group id="Group 12598" o:spid="_x0000_s1035" style="position:absolute;left:8650;top:1626;width:30;height:30" coordorigin="8650,1626"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wXDMQAAADeAAAADwAAAGRycy9kb3ducmV2LnhtbERPTYvCMBC9C/sfwgh7&#10;07SuylKNIrIuexBBXRBvQzO2xWZSmtjWf28Ewds83ufMl50pRUO1KywriIcRCOLU6oIzBf/HzeAb&#10;hPPIGkvLpOBODpaLj94cE21b3lNz8JkIIewSVJB7XyVSujQng25oK+LAXWxt0AdYZ1LX2IZwU8pR&#10;FE2lwYJDQ44VrXNKr4ebUfDbYrv6in+a7fWyvp+Pk91pG5NSn/1uNQPhqfNv8cv9p8P80TQa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EwXDMQAAADeAAAA&#10;DwAAAAAAAAAAAAAAAACqAgAAZHJzL2Rvd25yZXYueG1sUEsFBgAAAAAEAAQA+gAAAJsDAAAAAA==&#10;">
                  <v:shape id="Freeform 12599" o:spid="_x0000_s1036" style="position:absolute;left:8650;top:1626;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y+aMgA&#10;AADeAAAADwAAAGRycy9kb3ducmV2LnhtbESP0WrCQBBF3wv+wzJC38zGlEpNs4oohVZ8aG0/YMiO&#10;STQ7G3e3Gvv1riD0bYZ75547xbw3rTiR841lBeMkBUFcWt1wpeDn+230AsIHZI2tZVJwIQ/z2eCh&#10;wFzbM3/RaRsqEUPY56igDqHLpfRlTQZ9YjviqO2sMxji6iqpHZ5juGlllqYTabDhSKixo2VN5WH7&#10;ayLkb5NVq/Kwnk6P+4tzH3b59GmVehz2i1cQgfrwb75fv+tYP5ukz3B7J84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L5oyAAAAN4AAAAPAAAAAAAAAAAAAAAAAJgCAABk&#10;cnMvZG93bnJldi54bWxQSwUGAAAAAAQABAD1AAAAjQMAAAAA&#10;" path="m,l,30r30,e" filled="f" strokecolor="#949494" strokeweight="1pt">
                    <v:path arrowok="t" o:connecttype="custom" o:connectlocs="0,1626;0,1656;30,1656" o:connectangles="0,0,0"/>
                  </v:shape>
                </v:group>
                <v:group id="Group 12596" o:spid="_x0000_s1037" style="position:absolute;left:10400;top:1626;width:30;height:30" coordorigin="10400,1626"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9Is4MQAAADeAAAA&#10;DwAAAAAAAAAAAAAAAACqAgAAZHJzL2Rvd25yZXYueG1sUEsFBgAAAAAEAAQA+gAAAJsDAAAAAA==&#10;">
                  <v:shape id="Freeform 12597" o:spid="_x0000_s1038" style="position:absolute;left:10400;top:1626;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KFhMcA&#10;AADeAAAADwAAAGRycy9kb3ducmV2LnhtbESP0WoCMRBF3wv+QxjBt5p1C1q3RhGloMUHtf2AYTPu&#10;rm4maxJ17dcbodC3Ge6de+5MZq2pxZWcrywrGPQTEMS51RUXCn6+P1/fQfiArLG2TAru5GE27bxM&#10;MNP2xju67kMhYgj7DBWUITSZlD4vyaDv24Y4agfrDIa4ukJqh7cYbmqZJslQGqw4EkpsaFFSftpf&#10;TIT8btJimZ++xuPz8e7c2i7etlapXredf4AI1IZ/89/1Ssf66TAZwfOdOIO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ihYTHAAAA3gAAAA8AAAAAAAAAAAAAAAAAmAIAAGRy&#10;cy9kb3ducmV2LnhtbFBLBQYAAAAABAAEAPUAAACMAwAAAAA=&#10;" path="m,30r30,l30,e" filled="f" strokecolor="#949494" strokeweight="1pt">
                    <v:path arrowok="t" o:connecttype="custom" o:connectlocs="0,1656;30,1656;30,1626" o:connectangles="0,0,0"/>
                  </v:shape>
                </v:group>
                <v:group id="Group 12594" o:spid="_x0000_s1039" style="position:absolute;left:10400;top:-124;width:30;height:30" coordorigin="10400,-124"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QEdCccAAADe&#10;AAAADwAAAAAAAAAAAAAAAACqAgAAZHJzL2Rvd25yZXYueG1sUEsFBgAAAAAEAAQA+gAAAJ4DAAAA&#10;AA==&#10;">
                  <v:shape id="Freeform 12595" o:spid="_x0000_s1040" style="position:absolute;left:10400;top:-124;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0bccA&#10;AADeAAAADwAAAGRycy9kb3ducmV2LnhtbESP0WrCQBBF34X+wzIF33TTFKSJrqFYClX6YK0fMGTH&#10;JCY7m+5uNfr1XaHg2wz3zj13FsVgOnEi5xvLCp6mCQji0uqGKwX77/fJCwgfkDV2lknBhTwUy4fR&#10;AnNtz/xFp12oRAxhn6OCOoQ+l9KXNRn0U9sTR+1gncEQV1dJ7fAcw00n0ySZSYMNR0KNPa1qKtvd&#10;r4mQ62davZXtJst+jhfn1nb1vLVKjR+H1zmIQEO4m/+vP3Ssn86SDG7vxBn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xtG3HAAAA3gAAAA8AAAAAAAAAAAAAAAAAmAIAAGRy&#10;cy9kb3ducmV2LnhtbFBLBQYAAAAABAAEAPUAAACMAwAAAAA=&#10;" path="m30,30l30,,,e" filled="f" strokecolor="#949494" strokeweight="1pt">
                    <v:path arrowok="t" o:connecttype="custom" o:connectlocs="30,-94;30,-124;0,-124" o:connectangles="0,0,0"/>
                  </v:shape>
                </v:group>
                <v:group id="Group 12592" o:spid="_x0000_s1041" style="position:absolute;left:8650;top:-124;width:30;height:30" coordorigin="8650,-124"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q6H0scAAADe&#10;AAAADwAAAAAAAAAAAAAAAACqAgAAZHJzL2Rvd25yZXYueG1sUEsFBgAAAAAEAAQA+gAAAJ4DAAAA&#10;AA==&#10;">
                  <v:shape id="Freeform 12593" o:spid="_x0000_s1042" style="position:absolute;left:8650;top:-124;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utsgA&#10;AADeAAAADwAAAGRycy9kb3ducmV2LnhtbESP0WrCQBBF3wv9h2UKvtVNIohG1yAWQUsfWtsPGLJj&#10;EpOdTXdXjf36bkHo2wz3zj13lsVgOnEh5xvLCtJxAoK4tLrhSsHX5/Z5BsIHZI2dZVJwIw/F6vFh&#10;ibm2V/6gyyFUIoawz1FBHUKfS+nLmgz6se2Jo3a0zmCIq6ukdniN4aaTWZJMpcGGI6HGnjY1le3h&#10;bCLk5y2rXsr2dT7/Pt2c29vN5N0qNXoa1gsQgYbwb75f73Ssn03TFP7eiTP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Hi62yAAAAN4AAAAPAAAAAAAAAAAAAAAAAJgCAABk&#10;cnMvZG93bnJldi54bWxQSwUGAAAAAAQABAD1AAAAjQMAAAAA&#10;" path="m30,l,,,30e" filled="f" strokecolor="#949494" strokeweight="1pt">
                    <v:path arrowok="t" o:connecttype="custom" o:connectlocs="30,-124;0,-124;0,-94" o:connectangles="0,0,0"/>
                  </v:shape>
                </v:group>
                <v:group id="Group 12590" o:spid="_x0000_s1043" style="position:absolute;left:8820;top:46;width:1440;height:1440" coordorigin="8820,46"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8PsQAAADeAAAADwAAAGRycy9kb3ducmV2LnhtbERPTYvCMBC9L/gfwgje&#10;1rSVFalGEVHxIAurgngbmrEtNpPSxLb+e7OwsLd5vM9ZrHpTiZYaV1pWEI8jEMSZ1SXnCi7n3ecM&#10;hPPIGivLpOBFDlbLwccCU207/qH25HMRQtilqKDwvk6ldFlBBt3Y1sSBu9vGoA+wyaVusAvhppJJ&#10;FE2lwZJDQ4E1bQrKHqenUbDvsFtP4m17fNw3r9v56/t6jEmp0bBfz0F46v2/+M990GF+Mo0T+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TC8PsQAAADeAAAA&#10;DwAAAAAAAAAAAAAAAACqAgAAZHJzL2Rvd25yZXYueG1sUEsFBgAAAAAEAAQA+gAAAJsDAAAAAA==&#10;">
                  <v:shape id="Freeform 12591" o:spid="_x0000_s1044" style="position:absolute;left:8820;top:46;width:1440;height:1440;visibility:visible;mso-wrap-style:square;v-text-anchor:top" coordsize="14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vK8EA&#10;AADeAAAADwAAAGRycy9kb3ducmV2LnhtbERPS4vCMBC+C/6HMMLeNFVBpGsqy9JF8eYD9jok0wc2&#10;k24Ttf33G0HwNh/fczbb3jbiTp2vHSuYzxIQxNqZmksFl/PPdA3CB2SDjWNSMJCHbTYebTA17sFH&#10;up9CKWII+xQVVCG0qZReV2TRz1xLHLnCdRZDhF0pTYePGG4buUiSlbRYc2yosKXvivT1dLMK5PGa&#10;59IWB96Z3v4OudZ/g1bqY9J/fYII1Ie3+OXemzh/sZov4flOvEF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jLyvBAAAA3gAAAA8AAAAAAAAAAAAAAAAAmAIAAGRycy9kb3du&#10;cmV2LnhtbFBLBQYAAAAABAAEAPUAAACGAwAAAAA=&#10;" path="m,1440r1440,l1440,,,,,1440xe" fillcolor="#dfdfdf" stroked="f">
                    <v:path arrowok="t" o:connecttype="custom" o:connectlocs="0,1486;1440,1486;1440,46;0,46;0,1486" o:connectangles="0,0,0,0,0"/>
                  </v:shape>
                </v:group>
                <w10:wrap anchorx="page"/>
              </v:group>
            </w:pict>
          </mc:Fallback>
        </mc:AlternateContent>
      </w:r>
      <w:r>
        <w:rPr>
          <w:noProof/>
        </w:rPr>
        <mc:AlternateContent>
          <mc:Choice Requires="wps">
            <w:drawing>
              <wp:anchor distT="0" distB="0" distL="114300" distR="114300" simplePos="0" relativeHeight="503278299" behindDoc="1" locked="0" layoutInCell="1" allowOverlap="1" wp14:anchorId="44E335CD" wp14:editId="5B93D8C8">
                <wp:simplePos x="0" y="0"/>
                <wp:positionH relativeFrom="page">
                  <wp:posOffset>5893435</wp:posOffset>
                </wp:positionH>
                <wp:positionV relativeFrom="paragraph">
                  <wp:posOffset>176530</wp:posOffset>
                </wp:positionV>
                <wp:extent cx="331470" cy="635000"/>
                <wp:effectExtent l="0" t="0" r="4445" b="0"/>
                <wp:wrapNone/>
                <wp:docPr id="12594" name="Text Box 12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337E0" w14:textId="77777777" w:rsidR="007B532A" w:rsidRDefault="007B532A">
                            <w:pPr>
                              <w:spacing w:line="990" w:lineRule="exact"/>
                              <w:rPr>
                                <w:rFonts w:ascii="Times New Roman" w:eastAsia="Times New Roman" w:hAnsi="Times New Roman" w:cs="Times New Roman"/>
                                <w:sz w:val="100"/>
                                <w:szCs w:val="100"/>
                              </w:rPr>
                            </w:pPr>
                            <w:r>
                              <w:rPr>
                                <w:rFonts w:ascii="Times New Roman" w:eastAsia="Times New Roman" w:hAnsi="Times New Roman" w:cs="Times New Roman"/>
                                <w:sz w:val="100"/>
                                <w:szCs w:val="10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335CD" id="Text Box 12588" o:spid="_x0000_s1201" type="#_x0000_t202" style="position:absolute;left:0;text-align:left;margin-left:464.05pt;margin-top:13.9pt;width:26.1pt;height:50pt;z-index:-3818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" filled="f" stroked="f">
                <v:textbox inset="0,0,0,0">
                  <w:txbxContent>
                    <w:p w14:paraId="042337E0" w14:textId="77777777" w:rsidR="007B532A" w:rsidRDefault="007B532A">
                      <w:pPr>
                        <w:spacing w:line="990" w:lineRule="exact"/>
                        <w:rPr>
                          <w:rFonts w:ascii="Times New Roman" w:eastAsia="Times New Roman" w:hAnsi="Times New Roman" w:cs="Times New Roman"/>
                          <w:sz w:val="100"/>
                          <w:szCs w:val="100"/>
                        </w:rPr>
                      </w:pPr>
                      <w:r>
                        <w:rPr>
                          <w:rFonts w:ascii="Times New Roman" w:eastAsia="Times New Roman" w:hAnsi="Times New Roman" w:cs="Times New Roman"/>
                          <w:sz w:val="100"/>
                          <w:szCs w:val="100"/>
                        </w:rPr>
                        <w:t>7</w:t>
                      </w:r>
                    </w:p>
                  </w:txbxContent>
                </v:textbox>
                <w10:wrap anchorx="page"/>
              </v:shape>
            </w:pict>
          </mc:Fallback>
        </mc:AlternateContent>
      </w:r>
      <w:r w:rsidR="009516E7">
        <w:rPr>
          <w:spacing w:val="-8"/>
        </w:rPr>
        <w:t>In-Se</w:t>
      </w:r>
      <w:r w:rsidR="009516E7">
        <w:rPr>
          <w:spacing w:val="9"/>
        </w:rPr>
        <w:t>r</w:t>
      </w:r>
      <w:r w:rsidR="009516E7">
        <w:rPr>
          <w:spacing w:val="-7"/>
        </w:rPr>
        <w:t xml:space="preserve">vice </w:t>
      </w:r>
      <w:r w:rsidR="009516E7">
        <w:rPr>
          <w:spacing w:val="-15"/>
        </w:rPr>
        <w:t>P</w:t>
      </w:r>
      <w:r w:rsidR="009516E7">
        <w:rPr>
          <w:spacing w:val="-8"/>
        </w:rPr>
        <w:t>e</w:t>
      </w:r>
      <w:r w:rsidR="009516E7">
        <w:rPr>
          <w:spacing w:val="8"/>
        </w:rPr>
        <w:t>r</w:t>
      </w:r>
      <w:r w:rsidR="009516E7">
        <w:rPr>
          <w:spacing w:val="-14"/>
        </w:rPr>
        <w:t>f</w:t>
      </w:r>
      <w:r w:rsidR="009516E7">
        <w:rPr>
          <w:spacing w:val="-8"/>
        </w:rPr>
        <w:t>ormanc</w:t>
      </w:r>
      <w:r w:rsidR="009516E7">
        <w:t>e</w:t>
      </w:r>
      <w:r w:rsidR="009516E7">
        <w:rPr>
          <w:spacing w:val="-53"/>
        </w:rPr>
        <w:t xml:space="preserve"> </w:t>
      </w:r>
      <w:r w:rsidR="009516E7">
        <w:rPr>
          <w:spacing w:val="-8"/>
        </w:rPr>
        <w:t>E</w:t>
      </w:r>
      <w:r w:rsidR="009516E7">
        <w:rPr>
          <w:spacing w:val="-15"/>
        </w:rPr>
        <w:t>v</w:t>
      </w:r>
      <w:r w:rsidR="009516E7">
        <w:rPr>
          <w:spacing w:val="-8"/>
        </w:rPr>
        <w:t>aluation</w:t>
      </w:r>
    </w:p>
    <w:p w14:paraId="14DF3D46" w14:textId="77777777" w:rsidR="00AA57AC" w:rsidRDefault="00AA57AC">
      <w:pPr>
        <w:spacing w:line="200" w:lineRule="exact"/>
        <w:rPr>
          <w:sz w:val="20"/>
          <w:szCs w:val="20"/>
        </w:rPr>
      </w:pPr>
    </w:p>
    <w:p w14:paraId="533E613F" w14:textId="77777777" w:rsidR="00AA57AC" w:rsidRDefault="00AA57AC">
      <w:pPr>
        <w:spacing w:line="200" w:lineRule="exact"/>
        <w:rPr>
          <w:sz w:val="20"/>
          <w:szCs w:val="20"/>
        </w:rPr>
      </w:pPr>
    </w:p>
    <w:p w14:paraId="1B259E48" w14:textId="77777777" w:rsidR="00AA57AC" w:rsidRDefault="00AA57AC">
      <w:pPr>
        <w:spacing w:line="200" w:lineRule="exact"/>
        <w:rPr>
          <w:sz w:val="20"/>
          <w:szCs w:val="20"/>
        </w:rPr>
      </w:pPr>
    </w:p>
    <w:p w14:paraId="0D35F552" w14:textId="77777777" w:rsidR="00AA57AC" w:rsidRDefault="00AA57AC">
      <w:pPr>
        <w:spacing w:line="200" w:lineRule="exact"/>
        <w:rPr>
          <w:sz w:val="20"/>
          <w:szCs w:val="20"/>
        </w:rPr>
      </w:pPr>
    </w:p>
    <w:p w14:paraId="6A10F100" w14:textId="77777777" w:rsidR="00AA57AC" w:rsidRDefault="00AA57AC">
      <w:pPr>
        <w:spacing w:line="200" w:lineRule="exact"/>
        <w:rPr>
          <w:sz w:val="20"/>
          <w:szCs w:val="20"/>
        </w:rPr>
      </w:pPr>
    </w:p>
    <w:p w14:paraId="26FA7F44" w14:textId="77777777" w:rsidR="00AA57AC" w:rsidRDefault="00AA57AC">
      <w:pPr>
        <w:spacing w:before="11" w:line="240" w:lineRule="exact"/>
        <w:rPr>
          <w:sz w:val="24"/>
          <w:szCs w:val="24"/>
        </w:rPr>
      </w:pPr>
    </w:p>
    <w:p w14:paraId="72F12D9D" w14:textId="77777777" w:rsidR="00AA57AC" w:rsidRDefault="00FA30BE">
      <w:pPr>
        <w:pStyle w:val="Heading3"/>
        <w:numPr>
          <w:ilvl w:val="1"/>
          <w:numId w:val="39"/>
        </w:numPr>
        <w:tabs>
          <w:tab w:val="left" w:pos="508"/>
        </w:tabs>
        <w:spacing w:before="74"/>
        <w:ind w:left="508"/>
      </w:pPr>
      <w:r>
        <w:rPr>
          <w:noProof/>
        </w:rPr>
        <mc:AlternateContent>
          <mc:Choice Requires="wpg">
            <w:drawing>
              <wp:anchor distT="0" distB="0" distL="114300" distR="114300" simplePos="0" relativeHeight="503278297" behindDoc="1" locked="0" layoutInCell="1" allowOverlap="1" wp14:anchorId="51F04C4B" wp14:editId="0AABB8B5">
                <wp:simplePos x="0" y="0"/>
                <wp:positionH relativeFrom="page">
                  <wp:posOffset>793750</wp:posOffset>
                </wp:positionH>
                <wp:positionV relativeFrom="paragraph">
                  <wp:posOffset>-1745615</wp:posOffset>
                </wp:positionV>
                <wp:extent cx="4594225" cy="1143000"/>
                <wp:effectExtent l="3175" t="6985" r="3175" b="2540"/>
                <wp:wrapNone/>
                <wp:docPr id="12585" name="Group 12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225" cy="1143000"/>
                          <a:chOff x="1250" y="-2749"/>
                          <a:chExt cx="7235" cy="1800"/>
                        </a:xfrm>
                      </wpg:grpSpPr>
                      <wpg:grpSp>
                        <wpg:cNvPr id="12586" name="Group 12586"/>
                        <wpg:cNvGrpSpPr>
                          <a:grpSpLocks/>
                        </wpg:cNvGrpSpPr>
                        <wpg:grpSpPr bwMode="auto">
                          <a:xfrm>
                            <a:off x="1260" y="-959"/>
                            <a:ext cx="7150" cy="2"/>
                            <a:chOff x="1260" y="-959"/>
                            <a:chExt cx="7150" cy="2"/>
                          </a:xfrm>
                        </wpg:grpSpPr>
                        <wps:wsp>
                          <wps:cNvPr id="12587" name="Freeform 12587"/>
                          <wps:cNvSpPr>
                            <a:spLocks/>
                          </wps:cNvSpPr>
                          <wps:spPr bwMode="auto">
                            <a:xfrm>
                              <a:off x="1260" y="-959"/>
                              <a:ext cx="7150" cy="2"/>
                            </a:xfrm>
                            <a:custGeom>
                              <a:avLst/>
                              <a:gdLst>
                                <a:gd name="T0" fmla="+- 0 1260 1260"/>
                                <a:gd name="T1" fmla="*/ T0 w 7150"/>
                                <a:gd name="T2" fmla="+- 0 8410 1260"/>
                                <a:gd name="T3" fmla="*/ T2 w 7150"/>
                              </a:gdLst>
                              <a:ahLst/>
                              <a:cxnLst>
                                <a:cxn ang="0">
                                  <a:pos x="T1" y="0"/>
                                </a:cxn>
                                <a:cxn ang="0">
                                  <a:pos x="T3" y="0"/>
                                </a:cxn>
                              </a:cxnLst>
                              <a:rect l="0" t="0" r="r" b="b"/>
                              <a:pathLst>
                                <a:path w="7150">
                                  <a:moveTo>
                                    <a:pt x="0" y="0"/>
                                  </a:moveTo>
                                  <a:lnTo>
                                    <a:pt x="715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88" name="Group 12584"/>
                        <wpg:cNvGrpSpPr>
                          <a:grpSpLocks/>
                        </wpg:cNvGrpSpPr>
                        <wpg:grpSpPr bwMode="auto">
                          <a:xfrm>
                            <a:off x="8460" y="-2699"/>
                            <a:ext cx="2" cy="1671"/>
                            <a:chOff x="8460" y="-2699"/>
                            <a:chExt cx="2" cy="1671"/>
                          </a:xfrm>
                        </wpg:grpSpPr>
                        <wps:wsp>
                          <wps:cNvPr id="12589" name="Freeform 12585"/>
                          <wps:cNvSpPr>
                            <a:spLocks/>
                          </wps:cNvSpPr>
                          <wps:spPr bwMode="auto">
                            <a:xfrm>
                              <a:off x="8460" y="-2699"/>
                              <a:ext cx="2" cy="1671"/>
                            </a:xfrm>
                            <a:custGeom>
                              <a:avLst/>
                              <a:gdLst>
                                <a:gd name="T0" fmla="+- 0 -1029 -2699"/>
                                <a:gd name="T1" fmla="*/ -1029 h 1671"/>
                                <a:gd name="T2" fmla="+- 0 -2699 -2699"/>
                                <a:gd name="T3" fmla="*/ -2699 h 1671"/>
                              </a:gdLst>
                              <a:ahLst/>
                              <a:cxnLst>
                                <a:cxn ang="0">
                                  <a:pos x="0" y="T1"/>
                                </a:cxn>
                                <a:cxn ang="0">
                                  <a:pos x="0" y="T3"/>
                                </a:cxn>
                              </a:cxnLst>
                              <a:rect l="0" t="0" r="r" b="b"/>
                              <a:pathLst>
                                <a:path h="1671">
                                  <a:moveTo>
                                    <a:pt x="0" y="1670"/>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90" name="Group 12582"/>
                        <wpg:cNvGrpSpPr>
                          <a:grpSpLocks/>
                        </wpg:cNvGrpSpPr>
                        <wpg:grpSpPr bwMode="auto">
                          <a:xfrm>
                            <a:off x="8430" y="-989"/>
                            <a:ext cx="30" cy="30"/>
                            <a:chOff x="8430" y="-989"/>
                            <a:chExt cx="30" cy="30"/>
                          </a:xfrm>
                        </wpg:grpSpPr>
                        <wps:wsp>
                          <wps:cNvPr id="12591" name="Freeform 12583"/>
                          <wps:cNvSpPr>
                            <a:spLocks/>
                          </wps:cNvSpPr>
                          <wps:spPr bwMode="auto">
                            <a:xfrm>
                              <a:off x="8430" y="-989"/>
                              <a:ext cx="30" cy="30"/>
                            </a:xfrm>
                            <a:custGeom>
                              <a:avLst/>
                              <a:gdLst>
                                <a:gd name="T0" fmla="+- 0 8430 8430"/>
                                <a:gd name="T1" fmla="*/ T0 w 30"/>
                                <a:gd name="T2" fmla="+- 0 -959 -989"/>
                                <a:gd name="T3" fmla="*/ -959 h 30"/>
                                <a:gd name="T4" fmla="+- 0 8460 8430"/>
                                <a:gd name="T5" fmla="*/ T4 w 30"/>
                                <a:gd name="T6" fmla="+- 0 -959 -989"/>
                                <a:gd name="T7" fmla="*/ -959 h 30"/>
                                <a:gd name="T8" fmla="+- 0 8460 8430"/>
                                <a:gd name="T9" fmla="*/ T8 w 30"/>
                                <a:gd name="T10" fmla="+- 0 -989 -989"/>
                                <a:gd name="T11" fmla="*/ -989 h 30"/>
                              </a:gdLst>
                              <a:ahLst/>
                              <a:cxnLst>
                                <a:cxn ang="0">
                                  <a:pos x="T1" y="T3"/>
                                </a:cxn>
                                <a:cxn ang="0">
                                  <a:pos x="T5" y="T7"/>
                                </a:cxn>
                                <a:cxn ang="0">
                                  <a:pos x="T9" y="T11"/>
                                </a:cxn>
                              </a:cxnLst>
                              <a:rect l="0" t="0" r="r" b="b"/>
                              <a:pathLst>
                                <a:path w="30" h="30">
                                  <a:moveTo>
                                    <a:pt x="0" y="30"/>
                                  </a:moveTo>
                                  <a:lnTo>
                                    <a:pt x="30" y="30"/>
                                  </a:lnTo>
                                  <a:lnTo>
                                    <a:pt x="3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92" name="Group 12580"/>
                        <wpg:cNvGrpSpPr>
                          <a:grpSpLocks/>
                        </wpg:cNvGrpSpPr>
                        <wpg:grpSpPr bwMode="auto">
                          <a:xfrm>
                            <a:off x="8450" y="-2734"/>
                            <a:ext cx="20" cy="2"/>
                            <a:chOff x="8450" y="-2734"/>
                            <a:chExt cx="20" cy="2"/>
                          </a:xfrm>
                        </wpg:grpSpPr>
                        <wps:wsp>
                          <wps:cNvPr id="12593" name="Freeform 12581"/>
                          <wps:cNvSpPr>
                            <a:spLocks/>
                          </wps:cNvSpPr>
                          <wps:spPr bwMode="auto">
                            <a:xfrm>
                              <a:off x="8450" y="-2734"/>
                              <a:ext cx="20" cy="2"/>
                            </a:xfrm>
                            <a:custGeom>
                              <a:avLst/>
                              <a:gdLst>
                                <a:gd name="T0" fmla="+- 0 8450 8450"/>
                                <a:gd name="T1" fmla="*/ T0 w 20"/>
                                <a:gd name="T2" fmla="+- 0 8470 8450"/>
                                <a:gd name="T3" fmla="*/ T2 w 20"/>
                              </a:gdLst>
                              <a:ahLst/>
                              <a:cxnLst>
                                <a:cxn ang="0">
                                  <a:pos x="T1" y="0"/>
                                </a:cxn>
                                <a:cxn ang="0">
                                  <a:pos x="T3" y="0"/>
                                </a:cxn>
                              </a:cxnLst>
                              <a:rect l="0" t="0" r="r" b="b"/>
                              <a:pathLst>
                                <a:path w="20">
                                  <a:moveTo>
                                    <a:pt x="0" y="0"/>
                                  </a:moveTo>
                                  <a:lnTo>
                                    <a:pt x="20" y="0"/>
                                  </a:lnTo>
                                </a:path>
                              </a:pathLst>
                            </a:custGeom>
                            <a:noFill/>
                            <a:ln w="18961">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67936B" id="Group 12579" o:spid="_x0000_s1026" style="position:absolute;margin-left:62.5pt;margin-top:-137.45pt;width:361.75pt;height:90pt;z-index:-38183;mso-position-horizontal-relative:page" coordorigin="1250,-2749" coordsize="723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">
                <v:group id="Group 12586" o:spid="_x0000_s1027" style="position:absolute;left:1260;top:-959;width:7150;height:2" coordorigin="1260,-959" coordsize="7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JE7GwwAAAN4AAAAP&#10;AAAAAAAAAAAAAAAAAKoCAABkcnMvZG93bnJldi54bWxQSwUGAAAAAAQABAD6AAAAmgMAAAAA&#10;">
                  <v:shape id="Freeform 12587" o:spid="_x0000_s1028" style="position:absolute;left:1260;top:-959;width:7150;height:2;visibility:visible;mso-wrap-style:square;v-text-anchor:top" coordsize="7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rFcQA&#10;AADeAAAADwAAAGRycy9kb3ducmV2LnhtbERPTUvDQBC9C/6HZQQvYjcttI2x2yIFpb0UjILXITtN&#10;otmZsLtN4793hUJv83ifs9qMrlMD+dAKG5hOMlDEldiWawOfH6+POagQkS12wmTglwJs1rc3Kyys&#10;nPmdhjLWKoVwKNBAE2NfaB2qhhyGifTEiTuKdxgT9LW2Hs8p3HV6lmUL7bDl1NBgT9uGqp/y5AyU&#10;Xu/x6XjQy71dTB/evmX4EjHm/m58eQYVaYxX8cW9s2n+bJ4v4f+ddIN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UaxXEAAAA3gAAAA8AAAAAAAAAAAAAAAAAmAIAAGRycy9k&#10;b3ducmV2LnhtbFBLBQYAAAAABAAEAPUAAACJAwAAAAA=&#10;" path="m,l7150,e" filled="f" strokecolor="#949494" strokeweight="1pt">
                    <v:stroke dashstyle="dash"/>
                    <v:path arrowok="t" o:connecttype="custom" o:connectlocs="0,0;7150,0" o:connectangles="0,0"/>
                  </v:shape>
                </v:group>
                <v:group id="Group 12584" o:spid="_x0000_s1029" style="position:absolute;left:8460;top:-2699;width:2;height:1671" coordorigin="8460,-2699" coordsize="2,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3fy/IAAAA&#10;3gAAAA8AAAAAAAAAAAAAAAAAqgIAAGRycy9kb3ducmV2LnhtbFBLBQYAAAAABAAEAPoAAACfAwAA&#10;AAA=&#10;">
                  <v:shape id="Freeform 12585" o:spid="_x0000_s1030" style="position:absolute;left:8460;top:-2699;width:2;height:1671;visibility:visible;mso-wrap-style:square;v-text-anchor:top" coordsize="2,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1uK8UA&#10;AADeAAAADwAAAGRycy9kb3ducmV2LnhtbERPS2vCQBC+F/wPywheim6aNqLRVYrQF558XLyN2TEJ&#10;ZmdDdmvWf98tFHqbj+85y3UwjbhR52rLCp4mCQjiwuqaSwXHw9t4BsJ5ZI2NZVJwJwfr1eBhibm2&#10;Pe/otveliCHsclRQed/mUrqiIoNuYlviyF1sZ9BH2JVSd9jHcNPINEmm0mDNsaHCljYVFdf9t1HQ&#10;PM6/9Ml8ZOfwnj5f+sxu7+FFqdEwvC5AeAr+X/zn/tRxfprN5vD7TrxB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3W4rxQAAAN4AAAAPAAAAAAAAAAAAAAAAAJgCAABkcnMv&#10;ZG93bnJldi54bWxQSwUGAAAAAAQABAD1AAAAigMAAAAA&#10;" path="m,1670l,e" filled="f" strokecolor="#949494" strokeweight="1pt">
                    <v:stroke dashstyle="dash"/>
                    <v:path arrowok="t" o:connecttype="custom" o:connectlocs="0,-1029;0,-2699" o:connectangles="0,0"/>
                  </v:shape>
                </v:group>
                <v:group id="Group 12582" o:spid="_x0000_s1031" style="position:absolute;left:8430;top:-989;width:30;height:30" coordorigin="8430,-989"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RY5fTIAAAA&#10;3gAAAA8AAAAAAAAAAAAAAAAAqgIAAGRycy9kb3ducmV2LnhtbFBLBQYAAAAABAAEAPoAAACfAwAA&#10;AAA=&#10;">
                  <v:shape id="Freeform 12583" o:spid="_x0000_s1032" style="position:absolute;left:8430;top:-989;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MkMgA&#10;AADeAAAADwAAAGRycy9kb3ducmV2LnhtbESP0WrCQBBF3wv9h2UKvtWNEaWJrlIsBZU+tKkfMGTH&#10;JJqdTXdXjX59Vyj0bYZ7554782VvWnEm5xvLCkbDBARxaXXDlYLd9/vzCwgfkDW2lknBlTwsF48P&#10;c8y1vfAXnYtQiRjCPkcFdQhdLqUvazLoh7YjjtreOoMhrq6S2uElhptWpkkylQYbjoQaO1rVVB6L&#10;k4mQ20davZXHbZb9HK7Obexq/GmVGjz1rzMQgfrwb/67XutYP51kI7i/E2e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6EyQyAAAAN4AAAAPAAAAAAAAAAAAAAAAAJgCAABk&#10;cnMvZG93bnJldi54bWxQSwUGAAAAAAQABAD1AAAAjQMAAAAA&#10;" path="m,30r30,l30,e" filled="f" strokecolor="#949494" strokeweight="1pt">
                    <v:path arrowok="t" o:connecttype="custom" o:connectlocs="0,-959;30,-959;30,-989" o:connectangles="0,0,0"/>
                  </v:shape>
                </v:group>
                <v:group id="Group 12580" o:spid="_x0000_s1033" style="position:absolute;left:8450;top:-2734;width:20;height:2" coordorigin="8450,-2734"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8beGMQAAADeAAAA&#10;DwAAAAAAAAAAAAAAAACqAgAAZHJzL2Rvd25yZXYueG1sUEsFBgAAAAAEAAQA+gAAAJsDAAAAAA==&#10;">
                  <v:shape id="Freeform 12581" o:spid="_x0000_s1034" style="position:absolute;left:8450;top:-2734;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tMMA&#10;AADeAAAADwAAAGRycy9kb3ducmV2LnhtbERPzWoCMRC+F/oOYQq9abZWRbdGkcWKLF5qfYAhGTeL&#10;m8m6SXV9e1Mo9DYf3+8sVr1rxJW6UHtW8DbMQBBrb2quFBy/PwczECEiG2w8k4I7BVgtn58WmBt/&#10;4y+6HmIlUgiHHBXYGNtcyqAtOQxD3xIn7uQ7hzHBrpKmw1sKd40cZdlUOqw5NVhsqbCkz4cfp+Dc&#10;7IvNxtbbwmB5GWtd9ttpqdTrS7/+ABGpj//iP/fOpPmjyfwdft9JN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VtMMAAADeAAAADwAAAAAAAAAAAAAAAACYAgAAZHJzL2Rv&#10;d25yZXYueG1sUEsFBgAAAAAEAAQA9QAAAIgDAAAAAA==&#10;" path="m,l20,e" filled="f" strokecolor="#949494" strokeweight=".52669mm">
                    <v:path arrowok="t" o:connecttype="custom" o:connectlocs="0,0;20,0" o:connectangles="0,0"/>
                  </v:shape>
                </v:group>
                <w10:wrap anchorx="page"/>
              </v:group>
            </w:pict>
          </mc:Fallback>
        </mc:AlternateContent>
      </w:r>
      <w:bookmarkStart w:id="0" w:name="_TOC_250041"/>
      <w:r w:rsidR="009516E7">
        <w:t>PURPOSE</w:t>
      </w:r>
      <w:bookmarkEnd w:id="0"/>
    </w:p>
    <w:p w14:paraId="296FDF0A" w14:textId="77777777" w:rsidR="00AA57AC" w:rsidRDefault="00AA57AC">
      <w:pPr>
        <w:spacing w:before="2" w:line="140" w:lineRule="exact"/>
        <w:rPr>
          <w:sz w:val="14"/>
          <w:szCs w:val="14"/>
        </w:rPr>
      </w:pPr>
    </w:p>
    <w:p w14:paraId="43CC57FA" w14:textId="77777777" w:rsidR="00AA57AC" w:rsidRDefault="00AA57AC">
      <w:pPr>
        <w:spacing w:line="200" w:lineRule="exact"/>
        <w:rPr>
          <w:sz w:val="20"/>
          <w:szCs w:val="20"/>
        </w:rPr>
      </w:pPr>
    </w:p>
    <w:p w14:paraId="1157E764" w14:textId="77777777" w:rsidR="00AA57AC" w:rsidRDefault="009516E7">
      <w:pPr>
        <w:pStyle w:val="BodyText"/>
        <w:spacing w:line="284" w:lineRule="auto"/>
      </w:pPr>
      <w:r>
        <w:t>As mentioned in Chapter 1, in-service performance evaluation (ISPE) is a very important step in the assessment</w:t>
      </w:r>
      <w:r>
        <w:rPr>
          <w:spacing w:val="-4"/>
        </w:rPr>
        <w:t xml:space="preserve"> </w:t>
      </w:r>
      <w:r>
        <w:t>of</w:t>
      </w:r>
      <w:r>
        <w:rPr>
          <w:spacing w:val="-4"/>
        </w:rPr>
        <w:t xml:space="preserve"> </w:t>
      </w:r>
      <w:r>
        <w:t>the</w:t>
      </w:r>
      <w:r>
        <w:rPr>
          <w:spacing w:val="-4"/>
        </w:rPr>
        <w:t xml:space="preserve"> </w:t>
      </w:r>
      <w:r>
        <w:t>impact</w:t>
      </w:r>
      <w:r>
        <w:rPr>
          <w:spacing w:val="-4"/>
        </w:rPr>
        <w:t xml:space="preserve"> </w:t>
      </w:r>
      <w:r>
        <w:t>performance</w:t>
      </w:r>
      <w:r>
        <w:rPr>
          <w:spacing w:val="-4"/>
        </w:rPr>
        <w:t xml:space="preserve"> </w:t>
      </w:r>
      <w:r>
        <w:t>of</w:t>
      </w:r>
      <w:r>
        <w:rPr>
          <w:spacing w:val="-4"/>
        </w:rPr>
        <w:t xml:space="preserve"> </w:t>
      </w:r>
      <w:r>
        <w:t>a</w:t>
      </w:r>
      <w:r>
        <w:rPr>
          <w:spacing w:val="-4"/>
        </w:rPr>
        <w:t xml:space="preserve"> </w:t>
      </w:r>
      <w:r>
        <w:t>new</w:t>
      </w:r>
      <w:r>
        <w:rPr>
          <w:spacing w:val="-4"/>
        </w:rPr>
        <w:t xml:space="preserve"> </w:t>
      </w:r>
      <w:r>
        <w:t>or</w:t>
      </w:r>
      <w:r>
        <w:rPr>
          <w:spacing w:val="-4"/>
        </w:rPr>
        <w:t xml:space="preserve"> </w:t>
      </w:r>
      <w:r>
        <w:t>extensively</w:t>
      </w:r>
      <w:r>
        <w:rPr>
          <w:spacing w:val="-4"/>
        </w:rPr>
        <w:t xml:space="preserve"> </w:t>
      </w:r>
      <w:proofErr w:type="spellStart"/>
      <w:r>
        <w:t>mod</w:t>
      </w:r>
      <w:r>
        <w:rPr>
          <w:spacing w:val="-1"/>
        </w:rPr>
        <w:t>i</w:t>
      </w:r>
      <w:r>
        <w:rPr>
          <w:rFonts w:cs="Times New Roman"/>
        </w:rPr>
        <w:t>fi</w:t>
      </w:r>
      <w:proofErr w:type="spellEnd"/>
      <w:r>
        <w:rPr>
          <w:rFonts w:cs="Times New Roman"/>
          <w:spacing w:val="-9"/>
        </w:rPr>
        <w:t xml:space="preserve"> </w:t>
      </w:r>
      <w:proofErr w:type="spellStart"/>
      <w:proofErr w:type="gramStart"/>
      <w:r>
        <w:t>ed</w:t>
      </w:r>
      <w:proofErr w:type="spellEnd"/>
      <w:proofErr w:type="gramEnd"/>
      <w:r>
        <w:rPr>
          <w:spacing w:val="-4"/>
        </w:rPr>
        <w:t xml:space="preserve"> </w:t>
      </w:r>
      <w:r>
        <w:t>safety</w:t>
      </w:r>
      <w:r>
        <w:rPr>
          <w:spacing w:val="-4"/>
        </w:rPr>
        <w:t xml:space="preserve"> </w:t>
      </w:r>
      <w:r>
        <w:t>feature.</w:t>
      </w:r>
      <w:r>
        <w:rPr>
          <w:spacing w:val="-7"/>
        </w:rPr>
        <w:t xml:space="preserve"> </w:t>
      </w:r>
      <w:r>
        <w:t>The</w:t>
      </w:r>
      <w:r>
        <w:rPr>
          <w:spacing w:val="-4"/>
        </w:rPr>
        <w:t xml:space="preserve"> </w:t>
      </w:r>
      <w:r>
        <w:t>purpose</w:t>
      </w:r>
      <w:r>
        <w:rPr>
          <w:spacing w:val="-4"/>
        </w:rPr>
        <w:t xml:space="preserve"> </w:t>
      </w:r>
      <w:r>
        <w:t>of in-service performance evaluation is to determine and document the manner in which the safety feature performs during a broad range of collision, environmental, operational, and maintenance situations for typical</w:t>
      </w:r>
      <w:r>
        <w:rPr>
          <w:spacing w:val="-5"/>
        </w:rPr>
        <w:t xml:space="preserve"> </w:t>
      </w:r>
      <w:r>
        <w:t>site</w:t>
      </w:r>
      <w:r>
        <w:rPr>
          <w:spacing w:val="-5"/>
        </w:rPr>
        <w:t xml:space="preserve"> </w:t>
      </w:r>
      <w:r>
        <w:t>and</w:t>
      </w:r>
      <w:r>
        <w:rPr>
          <w:spacing w:val="-5"/>
        </w:rPr>
        <w:t xml:space="preserve"> </w:t>
      </w:r>
      <w:proofErr w:type="spellStart"/>
      <w:r>
        <w:t>tra</w:t>
      </w:r>
      <w:r>
        <w:rPr>
          <w:spacing w:val="-1"/>
        </w:rPr>
        <w:t>f</w:t>
      </w:r>
      <w:r>
        <w:rPr>
          <w:rFonts w:cs="Times New Roman"/>
        </w:rPr>
        <w:t>fi</w:t>
      </w:r>
      <w:proofErr w:type="spellEnd"/>
      <w:r>
        <w:rPr>
          <w:rFonts w:cs="Times New Roman"/>
          <w:spacing w:val="-10"/>
        </w:rPr>
        <w:t xml:space="preserve"> </w:t>
      </w:r>
      <w:r>
        <w:t>c</w:t>
      </w:r>
      <w:r>
        <w:rPr>
          <w:spacing w:val="-5"/>
        </w:rPr>
        <w:t xml:space="preserve"> </w:t>
      </w:r>
      <w:r>
        <w:t>conditions.</w:t>
      </w:r>
      <w:r>
        <w:rPr>
          <w:spacing w:val="-9"/>
        </w:rPr>
        <w:t xml:space="preserve"> </w:t>
      </w:r>
      <w:r>
        <w:t>The</w:t>
      </w:r>
      <w:r>
        <w:rPr>
          <w:spacing w:val="-4"/>
        </w:rPr>
        <w:t xml:space="preserve"> </w:t>
      </w:r>
      <w:r>
        <w:t>in-service</w:t>
      </w:r>
      <w:r>
        <w:rPr>
          <w:spacing w:val="-5"/>
        </w:rPr>
        <w:t xml:space="preserve"> </w:t>
      </w:r>
      <w:r>
        <w:t>performance</w:t>
      </w:r>
      <w:r>
        <w:rPr>
          <w:spacing w:val="-5"/>
        </w:rPr>
        <w:t xml:space="preserve"> </w:t>
      </w:r>
      <w:r>
        <w:t>evaluation</w:t>
      </w:r>
      <w:r>
        <w:rPr>
          <w:spacing w:val="-5"/>
        </w:rPr>
        <w:t xml:space="preserve"> </w:t>
      </w:r>
      <w:r>
        <w:t>remains</w:t>
      </w:r>
      <w:r>
        <w:rPr>
          <w:spacing w:val="-5"/>
        </w:rPr>
        <w:t xml:space="preserve"> </w:t>
      </w:r>
      <w:r>
        <w:t>an</w:t>
      </w:r>
      <w:r>
        <w:rPr>
          <w:spacing w:val="-4"/>
        </w:rPr>
        <w:t xml:space="preserve"> </w:t>
      </w:r>
      <w:r>
        <w:t>important</w:t>
      </w:r>
      <w:r>
        <w:rPr>
          <w:spacing w:val="-5"/>
        </w:rPr>
        <w:t xml:space="preserve"> </w:t>
      </w:r>
      <w:proofErr w:type="spellStart"/>
      <w:r>
        <w:t>fol</w:t>
      </w:r>
      <w:proofErr w:type="spellEnd"/>
      <w:r>
        <w:t>-</w:t>
      </w:r>
    </w:p>
    <w:p w14:paraId="7454AB6F" w14:textId="77777777" w:rsidR="00AA57AC" w:rsidRDefault="009516E7">
      <w:pPr>
        <w:pStyle w:val="BodyText"/>
        <w:spacing w:before="1" w:line="284" w:lineRule="auto"/>
        <w:ind w:right="207"/>
        <w:jc w:val="both"/>
      </w:pPr>
      <w:proofErr w:type="gramStart"/>
      <w:r>
        <w:t>low-up</w:t>
      </w:r>
      <w:proofErr w:type="gramEnd"/>
      <w:r>
        <w:t xml:space="preserve"> to the crash test experiments described in previous chapters.</w:t>
      </w:r>
      <w:r>
        <w:rPr>
          <w:spacing w:val="-4"/>
        </w:rPr>
        <w:t xml:space="preserve"> </w:t>
      </w:r>
      <w:r>
        <w:rPr>
          <w:spacing w:val="-16"/>
        </w:rPr>
        <w:t>T</w:t>
      </w:r>
      <w:r>
        <w:t xml:space="preserve">esting and analysis only partially </w:t>
      </w:r>
      <w:proofErr w:type="gramStart"/>
      <w:r>
        <w:t>assess</w:t>
      </w:r>
      <w:proofErr w:type="gramEnd"/>
      <w:r>
        <w:rPr>
          <w:spacing w:val="-4"/>
        </w:rPr>
        <w:t xml:space="preserve"> </w:t>
      </w:r>
      <w:r>
        <w:t>the</w:t>
      </w:r>
      <w:r>
        <w:rPr>
          <w:spacing w:val="-3"/>
        </w:rPr>
        <w:t xml:space="preserve"> </w:t>
      </w:r>
      <w:proofErr w:type="spellStart"/>
      <w:r>
        <w:t>ef</w:t>
      </w:r>
      <w:r>
        <w:rPr>
          <w:rFonts w:cs="Times New Roman"/>
        </w:rPr>
        <w:t>fi</w:t>
      </w:r>
      <w:proofErr w:type="spellEnd"/>
      <w:r>
        <w:rPr>
          <w:rFonts w:cs="Times New Roman"/>
          <w:spacing w:val="-9"/>
        </w:rPr>
        <w:t xml:space="preserve"> </w:t>
      </w:r>
      <w:proofErr w:type="spellStart"/>
      <w:r>
        <w:t>cacy</w:t>
      </w:r>
      <w:proofErr w:type="spellEnd"/>
      <w:r>
        <w:rPr>
          <w:spacing w:val="-4"/>
        </w:rPr>
        <w:t xml:space="preserve"> </w:t>
      </w:r>
      <w:r>
        <w:t>of</w:t>
      </w:r>
      <w:r>
        <w:rPr>
          <w:spacing w:val="-3"/>
        </w:rPr>
        <w:t xml:space="preserve"> </w:t>
      </w:r>
      <w:r>
        <w:t>a</w:t>
      </w:r>
      <w:r>
        <w:rPr>
          <w:spacing w:val="-4"/>
        </w:rPr>
        <w:t xml:space="preserve"> </w:t>
      </w:r>
      <w:r>
        <w:t>feature</w:t>
      </w:r>
      <w:r>
        <w:rPr>
          <w:spacing w:val="-3"/>
        </w:rPr>
        <w:t xml:space="preserve"> </w:t>
      </w:r>
      <w:r>
        <w:t>and</w:t>
      </w:r>
      <w:r>
        <w:rPr>
          <w:spacing w:val="-4"/>
        </w:rPr>
        <w:t xml:space="preserve"> </w:t>
      </w:r>
      <w:r>
        <w:t>a</w:t>
      </w:r>
      <w:r>
        <w:rPr>
          <w:spacing w:val="-3"/>
        </w:rPr>
        <w:t xml:space="preserve"> </w:t>
      </w:r>
      <w:r>
        <w:t>more</w:t>
      </w:r>
      <w:r>
        <w:rPr>
          <w:spacing w:val="-4"/>
        </w:rPr>
        <w:t xml:space="preserve"> </w:t>
      </w:r>
      <w:r>
        <w:t>thorough</w:t>
      </w:r>
      <w:r>
        <w:rPr>
          <w:spacing w:val="-3"/>
        </w:rPr>
        <w:t xml:space="preserve"> </w:t>
      </w:r>
      <w:r>
        <w:t>and</w:t>
      </w:r>
      <w:r>
        <w:rPr>
          <w:spacing w:val="-4"/>
        </w:rPr>
        <w:t xml:space="preserve"> </w:t>
      </w:r>
      <w:r>
        <w:t>in-depth</w:t>
      </w:r>
      <w:r>
        <w:rPr>
          <w:spacing w:val="-3"/>
        </w:rPr>
        <w:t xml:space="preserve"> </w:t>
      </w:r>
      <w:r>
        <w:t>knowledge</w:t>
      </w:r>
      <w:r>
        <w:rPr>
          <w:spacing w:val="-3"/>
        </w:rPr>
        <w:t xml:space="preserve"> </w:t>
      </w:r>
      <w:r>
        <w:t>of</w:t>
      </w:r>
      <w:r>
        <w:rPr>
          <w:spacing w:val="-4"/>
        </w:rPr>
        <w:t xml:space="preserve"> </w:t>
      </w:r>
      <w:r>
        <w:t>the</w:t>
      </w:r>
      <w:r>
        <w:rPr>
          <w:spacing w:val="-3"/>
        </w:rPr>
        <w:t xml:space="preserve"> </w:t>
      </w:r>
      <w:r>
        <w:t>feature</w:t>
      </w:r>
      <w:r>
        <w:rPr>
          <w:spacing w:val="-4"/>
        </w:rPr>
        <w:t xml:space="preserve"> </w:t>
      </w:r>
      <w:r>
        <w:t>is</w:t>
      </w:r>
      <w:r>
        <w:rPr>
          <w:spacing w:val="-3"/>
        </w:rPr>
        <w:t xml:space="preserve"> </w:t>
      </w:r>
      <w:r>
        <w:t>important to its proper implementation.</w:t>
      </w:r>
    </w:p>
    <w:p w14:paraId="6F41C5CB" w14:textId="77777777" w:rsidR="00AA57AC" w:rsidRDefault="00AA57AC">
      <w:pPr>
        <w:spacing w:before="2" w:line="100" w:lineRule="exact"/>
        <w:rPr>
          <w:sz w:val="10"/>
          <w:szCs w:val="10"/>
        </w:rPr>
      </w:pPr>
    </w:p>
    <w:p w14:paraId="494E0258" w14:textId="77777777" w:rsidR="00AA57AC" w:rsidRDefault="00AA57AC">
      <w:pPr>
        <w:spacing w:line="200" w:lineRule="exact"/>
        <w:rPr>
          <w:sz w:val="20"/>
          <w:szCs w:val="20"/>
        </w:rPr>
      </w:pPr>
    </w:p>
    <w:p w14:paraId="50BCBEB6" w14:textId="77777777" w:rsidR="00AA57AC" w:rsidRDefault="009516E7">
      <w:pPr>
        <w:pStyle w:val="BodyText"/>
        <w:spacing w:line="284" w:lineRule="auto"/>
        <w:ind w:right="82"/>
      </w:pPr>
      <w:r>
        <w:t>Although the crash testing guidelines set forth in this report assure that safety devices function well for the</w:t>
      </w:r>
      <w:r>
        <w:rPr>
          <w:spacing w:val="-5"/>
        </w:rPr>
        <w:t xml:space="preserve"> </w:t>
      </w:r>
      <w:proofErr w:type="spellStart"/>
      <w:r>
        <w:t>spec</w:t>
      </w:r>
      <w:r>
        <w:rPr>
          <w:spacing w:val="-1"/>
        </w:rPr>
        <w:t>i</w:t>
      </w:r>
      <w:r>
        <w:rPr>
          <w:rFonts w:cs="Times New Roman"/>
        </w:rPr>
        <w:t>fi</w:t>
      </w:r>
      <w:proofErr w:type="spellEnd"/>
      <w:r>
        <w:rPr>
          <w:rFonts w:cs="Times New Roman"/>
          <w:spacing w:val="-9"/>
        </w:rPr>
        <w:t xml:space="preserve"> </w:t>
      </w:r>
      <w:proofErr w:type="spellStart"/>
      <w:proofErr w:type="gramStart"/>
      <w:r>
        <w:t>ed</w:t>
      </w:r>
      <w:proofErr w:type="spellEnd"/>
      <w:proofErr w:type="gramEnd"/>
      <w:r>
        <w:rPr>
          <w:spacing w:val="-4"/>
        </w:rPr>
        <w:t xml:space="preserve"> </w:t>
      </w:r>
      <w:r>
        <w:t>test</w:t>
      </w:r>
      <w:r>
        <w:rPr>
          <w:spacing w:val="-5"/>
        </w:rPr>
        <w:t xml:space="preserve"> </w:t>
      </w:r>
      <w:r>
        <w:t>conditions,</w:t>
      </w:r>
      <w:r>
        <w:rPr>
          <w:spacing w:val="-4"/>
        </w:rPr>
        <w:t xml:space="preserve"> </w:t>
      </w:r>
      <w:r>
        <w:t>there</w:t>
      </w:r>
      <w:r>
        <w:rPr>
          <w:spacing w:val="-4"/>
        </w:rPr>
        <w:t xml:space="preserve"> </w:t>
      </w:r>
      <w:r>
        <w:t>are</w:t>
      </w:r>
      <w:r>
        <w:rPr>
          <w:spacing w:val="-4"/>
        </w:rPr>
        <w:t xml:space="preserve"> </w:t>
      </w:r>
      <w:r>
        <w:t>many</w:t>
      </w:r>
      <w:r>
        <w:rPr>
          <w:spacing w:val="-4"/>
        </w:rPr>
        <w:t xml:space="preserve"> </w:t>
      </w:r>
      <w:r>
        <w:t>unknowns</w:t>
      </w:r>
      <w:r>
        <w:rPr>
          <w:spacing w:val="-4"/>
        </w:rPr>
        <w:t xml:space="preserve"> </w:t>
      </w:r>
      <w:r>
        <w:t>and</w:t>
      </w:r>
      <w:r>
        <w:rPr>
          <w:spacing w:val="-5"/>
        </w:rPr>
        <w:t xml:space="preserve"> </w:t>
      </w:r>
      <w:r>
        <w:t>concerns</w:t>
      </w:r>
      <w:r>
        <w:rPr>
          <w:spacing w:val="-4"/>
        </w:rPr>
        <w:t xml:space="preserve"> </w:t>
      </w:r>
      <w:r>
        <w:t>about</w:t>
      </w:r>
      <w:r>
        <w:rPr>
          <w:spacing w:val="-4"/>
        </w:rPr>
        <w:t xml:space="preserve"> </w:t>
      </w:r>
      <w:r>
        <w:t>the</w:t>
      </w:r>
      <w:r>
        <w:rPr>
          <w:spacing w:val="-4"/>
        </w:rPr>
        <w:t xml:space="preserve"> </w:t>
      </w:r>
      <w:r>
        <w:t>impact</w:t>
      </w:r>
      <w:r>
        <w:rPr>
          <w:spacing w:val="-4"/>
        </w:rPr>
        <w:t xml:space="preserve"> </w:t>
      </w:r>
      <w:r>
        <w:t>performance</w:t>
      </w:r>
      <w:r>
        <w:rPr>
          <w:spacing w:val="-4"/>
        </w:rPr>
        <w:t xml:space="preserve"> </w:t>
      </w:r>
      <w:r>
        <w:t>of the</w:t>
      </w:r>
      <w:r>
        <w:rPr>
          <w:spacing w:val="-4"/>
        </w:rPr>
        <w:t xml:space="preserve"> </w:t>
      </w:r>
      <w:r>
        <w:t>roadside</w:t>
      </w:r>
      <w:r>
        <w:rPr>
          <w:spacing w:val="-3"/>
        </w:rPr>
        <w:t xml:space="preserve"> </w:t>
      </w:r>
      <w:r>
        <w:t>features</w:t>
      </w:r>
      <w:r>
        <w:rPr>
          <w:spacing w:val="-3"/>
        </w:rPr>
        <w:t xml:space="preserve"> </w:t>
      </w:r>
      <w:r>
        <w:t>under</w:t>
      </w:r>
      <w:r>
        <w:rPr>
          <w:spacing w:val="-3"/>
        </w:rPr>
        <w:t xml:space="preserve"> </w:t>
      </w:r>
      <w:r>
        <w:t>real-world</w:t>
      </w:r>
      <w:r>
        <w:rPr>
          <w:spacing w:val="-4"/>
        </w:rPr>
        <w:t xml:space="preserve"> </w:t>
      </w:r>
      <w:r>
        <w:t>conditions.</w:t>
      </w:r>
      <w:r>
        <w:rPr>
          <w:spacing w:val="-3"/>
        </w:rPr>
        <w:t xml:space="preserve"> </w:t>
      </w:r>
      <w:r>
        <w:t>Di</w:t>
      </w:r>
      <w:r>
        <w:rPr>
          <w:spacing w:val="-4"/>
        </w:rPr>
        <w:t>f</w:t>
      </w:r>
      <w:r>
        <w:t>ferences</w:t>
      </w:r>
      <w:r>
        <w:rPr>
          <w:spacing w:val="-3"/>
        </w:rPr>
        <w:t xml:space="preserve"> </w:t>
      </w:r>
      <w:r>
        <w:t>between</w:t>
      </w:r>
      <w:r>
        <w:rPr>
          <w:spacing w:val="-4"/>
        </w:rPr>
        <w:t xml:space="preserve"> </w:t>
      </w:r>
      <w:r>
        <w:rPr>
          <w:rFonts w:cs="Times New Roman"/>
          <w:w w:val="85"/>
        </w:rPr>
        <w:t>fi</w:t>
      </w:r>
      <w:r>
        <w:rPr>
          <w:rFonts w:cs="Times New Roman"/>
          <w:spacing w:val="-1"/>
          <w:w w:val="85"/>
        </w:rPr>
        <w:t xml:space="preserve"> </w:t>
      </w:r>
      <w:proofErr w:type="spellStart"/>
      <w:r>
        <w:t>eld</w:t>
      </w:r>
      <w:proofErr w:type="spellEnd"/>
      <w:r>
        <w:rPr>
          <w:spacing w:val="-3"/>
        </w:rPr>
        <w:t xml:space="preserve"> </w:t>
      </w:r>
      <w:r>
        <w:t>performance</w:t>
      </w:r>
      <w:r>
        <w:rPr>
          <w:spacing w:val="-3"/>
        </w:rPr>
        <w:t xml:space="preserve"> </w:t>
      </w:r>
      <w:r>
        <w:t>and</w:t>
      </w:r>
      <w:r>
        <w:rPr>
          <w:spacing w:val="-4"/>
        </w:rPr>
        <w:t xml:space="preserve"> </w:t>
      </w:r>
      <w:r>
        <w:t>crash</w:t>
      </w:r>
      <w:r>
        <w:rPr>
          <w:spacing w:val="-3"/>
        </w:rPr>
        <w:t xml:space="preserve"> </w:t>
      </w:r>
      <w:r>
        <w:t>test results can arise due to many factors, including:</w:t>
      </w:r>
    </w:p>
    <w:p w14:paraId="73ED36AA" w14:textId="77777777" w:rsidR="00AA57AC" w:rsidRDefault="00AA57AC">
      <w:pPr>
        <w:spacing w:before="1" w:line="180" w:lineRule="exact"/>
        <w:rPr>
          <w:sz w:val="18"/>
          <w:szCs w:val="18"/>
        </w:rPr>
      </w:pPr>
    </w:p>
    <w:p w14:paraId="6E56FCD5" w14:textId="77777777" w:rsidR="00AA57AC" w:rsidRDefault="009516E7">
      <w:pPr>
        <w:pStyle w:val="BodyText"/>
        <w:numPr>
          <w:ilvl w:val="0"/>
          <w:numId w:val="38"/>
        </w:numPr>
        <w:tabs>
          <w:tab w:val="left" w:pos="380"/>
        </w:tabs>
        <w:spacing w:before="64" w:line="265" w:lineRule="auto"/>
        <w:ind w:left="380" w:right="306"/>
      </w:pPr>
      <w:r>
        <w:t>Field impact conditions that are not included in crash test guidelines, such as non-tracking and side impacts;</w:t>
      </w:r>
    </w:p>
    <w:p w14:paraId="1A2E78EF" w14:textId="77777777" w:rsidR="00AA57AC" w:rsidRDefault="009516E7">
      <w:pPr>
        <w:pStyle w:val="BodyText"/>
        <w:numPr>
          <w:ilvl w:val="0"/>
          <w:numId w:val="38"/>
        </w:numPr>
        <w:tabs>
          <w:tab w:val="left" w:pos="380"/>
        </w:tabs>
        <w:spacing w:line="287" w:lineRule="exact"/>
        <w:ind w:left="380"/>
      </w:pPr>
      <w:r>
        <w:t>Site conditions, such as roadside slopes and ditches, that adversely a</w:t>
      </w:r>
      <w:r>
        <w:rPr>
          <w:spacing w:val="-4"/>
        </w:rPr>
        <w:t>f</w:t>
      </w:r>
      <w:r>
        <w:t>fect vehicle kinematics</w:t>
      </w:r>
    </w:p>
    <w:p w14:paraId="03E21E8D" w14:textId="77777777" w:rsidR="00AA57AC" w:rsidRDefault="009516E7">
      <w:pPr>
        <w:pStyle w:val="BodyText"/>
        <w:spacing w:before="34"/>
        <w:ind w:left="380" w:right="43"/>
      </w:pPr>
      <w:proofErr w:type="gramStart"/>
      <w:r>
        <w:t>before</w:t>
      </w:r>
      <w:proofErr w:type="gramEnd"/>
      <w:r>
        <w:t>, during, or after impact with the safety device; and</w:t>
      </w:r>
    </w:p>
    <w:p w14:paraId="14BAC3C5" w14:textId="77777777" w:rsidR="00AA57AC" w:rsidRDefault="009516E7">
      <w:pPr>
        <w:pStyle w:val="BodyText"/>
        <w:numPr>
          <w:ilvl w:val="0"/>
          <w:numId w:val="38"/>
        </w:numPr>
        <w:tabs>
          <w:tab w:val="left" w:pos="380"/>
        </w:tabs>
        <w:spacing w:line="313" w:lineRule="exact"/>
        <w:ind w:left="380"/>
      </w:pPr>
      <w:r>
        <w:rPr>
          <w:w w:val="95"/>
        </w:rPr>
        <w:t>Sensitivity</w:t>
      </w:r>
      <w:r>
        <w:rPr>
          <w:spacing w:val="21"/>
          <w:w w:val="95"/>
        </w:rPr>
        <w:t xml:space="preserve"> </w:t>
      </w:r>
      <w:r>
        <w:rPr>
          <w:w w:val="95"/>
        </w:rPr>
        <w:t>to</w:t>
      </w:r>
      <w:r>
        <w:rPr>
          <w:spacing w:val="21"/>
          <w:w w:val="95"/>
        </w:rPr>
        <w:t xml:space="preserve"> </w:t>
      </w:r>
      <w:r>
        <w:rPr>
          <w:w w:val="95"/>
        </w:rPr>
        <w:t>installation</w:t>
      </w:r>
      <w:r>
        <w:rPr>
          <w:spacing w:val="21"/>
          <w:w w:val="95"/>
        </w:rPr>
        <w:t xml:space="preserve"> </w:t>
      </w:r>
      <w:r>
        <w:rPr>
          <w:w w:val="95"/>
        </w:rPr>
        <w:t>details,</w:t>
      </w:r>
      <w:r>
        <w:rPr>
          <w:spacing w:val="21"/>
          <w:w w:val="95"/>
        </w:rPr>
        <w:t xml:space="preserve"> </w:t>
      </w:r>
      <w:r>
        <w:rPr>
          <w:w w:val="95"/>
        </w:rPr>
        <w:t>such</w:t>
      </w:r>
      <w:r>
        <w:rPr>
          <w:spacing w:val="21"/>
          <w:w w:val="95"/>
        </w:rPr>
        <w:t xml:space="preserve"> </w:t>
      </w:r>
      <w:r>
        <w:rPr>
          <w:w w:val="95"/>
        </w:rPr>
        <w:t>as</w:t>
      </w:r>
      <w:r>
        <w:rPr>
          <w:spacing w:val="21"/>
          <w:w w:val="95"/>
        </w:rPr>
        <w:t xml:space="preserve"> </w:t>
      </w:r>
      <w:r>
        <w:rPr>
          <w:w w:val="95"/>
        </w:rPr>
        <w:t>soil</w:t>
      </w:r>
      <w:r>
        <w:rPr>
          <w:spacing w:val="22"/>
          <w:w w:val="95"/>
        </w:rPr>
        <w:t xml:space="preserve"> </w:t>
      </w:r>
      <w:r>
        <w:rPr>
          <w:w w:val="95"/>
        </w:rPr>
        <w:t>resistance</w:t>
      </w:r>
      <w:r>
        <w:rPr>
          <w:spacing w:val="21"/>
          <w:w w:val="95"/>
        </w:rPr>
        <w:t xml:space="preserve"> </w:t>
      </w:r>
      <w:r>
        <w:rPr>
          <w:w w:val="95"/>
        </w:rPr>
        <w:t>or</w:t>
      </w:r>
      <w:r>
        <w:rPr>
          <w:spacing w:val="21"/>
          <w:w w:val="95"/>
        </w:rPr>
        <w:t xml:space="preserve"> </w:t>
      </w:r>
      <w:r>
        <w:rPr>
          <w:w w:val="95"/>
        </w:rPr>
        <w:t>barrier</w:t>
      </w:r>
      <w:r>
        <w:rPr>
          <w:spacing w:val="20"/>
          <w:w w:val="95"/>
        </w:rPr>
        <w:t xml:space="preserve"> </w:t>
      </w:r>
      <w:proofErr w:type="spellStart"/>
      <w:r>
        <w:rPr>
          <w:rFonts w:cs="Times New Roman"/>
          <w:w w:val="85"/>
        </w:rPr>
        <w:t>fl</w:t>
      </w:r>
      <w:proofErr w:type="spellEnd"/>
      <w:r>
        <w:rPr>
          <w:rFonts w:cs="Times New Roman"/>
          <w:spacing w:val="18"/>
          <w:w w:val="85"/>
        </w:rPr>
        <w:t xml:space="preserve"> </w:t>
      </w:r>
      <w:r>
        <w:rPr>
          <w:w w:val="95"/>
        </w:rPr>
        <w:t>are</w:t>
      </w:r>
      <w:r>
        <w:rPr>
          <w:spacing w:val="22"/>
          <w:w w:val="95"/>
        </w:rPr>
        <w:t xml:space="preserve"> </w:t>
      </w:r>
      <w:proofErr w:type="spellStart"/>
      <w:r>
        <w:rPr>
          <w:w w:val="95"/>
        </w:rPr>
        <w:t>co</w:t>
      </w:r>
      <w:r>
        <w:rPr>
          <w:spacing w:val="-1"/>
          <w:w w:val="95"/>
        </w:rPr>
        <w:t>n</w:t>
      </w:r>
      <w:r>
        <w:rPr>
          <w:rFonts w:cs="Times New Roman"/>
          <w:w w:val="95"/>
        </w:rPr>
        <w:t>fi</w:t>
      </w:r>
      <w:proofErr w:type="spellEnd"/>
      <w:r>
        <w:rPr>
          <w:rFonts w:cs="Times New Roman"/>
          <w:spacing w:val="13"/>
          <w:w w:val="95"/>
        </w:rPr>
        <w:t xml:space="preserve"> </w:t>
      </w:r>
      <w:proofErr w:type="spellStart"/>
      <w:r>
        <w:rPr>
          <w:w w:val="95"/>
        </w:rPr>
        <w:t>guration</w:t>
      </w:r>
      <w:proofErr w:type="spellEnd"/>
      <w:r>
        <w:rPr>
          <w:w w:val="95"/>
        </w:rPr>
        <w:t>.</w:t>
      </w:r>
    </w:p>
    <w:p w14:paraId="5BF5070D" w14:textId="77777777" w:rsidR="00AA57AC" w:rsidRDefault="00AA57AC">
      <w:pPr>
        <w:spacing w:before="2" w:line="260" w:lineRule="exact"/>
        <w:rPr>
          <w:sz w:val="26"/>
          <w:szCs w:val="26"/>
        </w:rPr>
      </w:pPr>
    </w:p>
    <w:p w14:paraId="621C572F" w14:textId="77777777" w:rsidR="00AA57AC" w:rsidRDefault="009516E7">
      <w:pPr>
        <w:pStyle w:val="BodyText"/>
        <w:spacing w:before="71" w:line="284" w:lineRule="auto"/>
        <w:ind w:right="122"/>
      </w:pPr>
      <w:r>
        <w:t>Therefore,</w:t>
      </w:r>
      <w:r>
        <w:rPr>
          <w:spacing w:val="-3"/>
        </w:rPr>
        <w:t xml:space="preserve"> </w:t>
      </w:r>
      <w:r>
        <w:t>if</w:t>
      </w:r>
      <w:r>
        <w:rPr>
          <w:spacing w:val="-3"/>
        </w:rPr>
        <w:t xml:space="preserve"> </w:t>
      </w:r>
      <w:r>
        <w:t>necessar</w:t>
      </w:r>
      <w:r>
        <w:rPr>
          <w:spacing w:val="-15"/>
        </w:rPr>
        <w:t>y</w:t>
      </w:r>
      <w:r>
        <w:t>,</w:t>
      </w:r>
      <w:r>
        <w:rPr>
          <w:spacing w:val="-3"/>
        </w:rPr>
        <w:t xml:space="preserve"> </w:t>
      </w:r>
      <w:r>
        <w:t>conduct</w:t>
      </w:r>
      <w:r>
        <w:rPr>
          <w:spacing w:val="-3"/>
        </w:rPr>
        <w:t xml:space="preserve"> </w:t>
      </w:r>
      <w:r>
        <w:t>an</w:t>
      </w:r>
      <w:r>
        <w:rPr>
          <w:spacing w:val="-3"/>
        </w:rPr>
        <w:t xml:space="preserve"> </w:t>
      </w:r>
      <w:r>
        <w:t>in-service</w:t>
      </w:r>
      <w:r>
        <w:rPr>
          <w:spacing w:val="-4"/>
        </w:rPr>
        <w:t xml:space="preserve"> </w:t>
      </w:r>
      <w:r>
        <w:t>performance</w:t>
      </w:r>
      <w:r>
        <w:rPr>
          <w:spacing w:val="-3"/>
        </w:rPr>
        <w:t xml:space="preserve"> </w:t>
      </w:r>
      <w:r>
        <w:t>evaluation</w:t>
      </w:r>
      <w:r>
        <w:rPr>
          <w:spacing w:val="-3"/>
        </w:rPr>
        <w:t xml:space="preserve"> </w:t>
      </w:r>
      <w:r>
        <w:t>to</w:t>
      </w:r>
      <w:r>
        <w:rPr>
          <w:spacing w:val="-3"/>
        </w:rPr>
        <w:t xml:space="preserve"> </w:t>
      </w:r>
      <w:r>
        <w:t>assess</w:t>
      </w:r>
      <w:r>
        <w:rPr>
          <w:spacing w:val="-3"/>
        </w:rPr>
        <w:t xml:space="preserve"> </w:t>
      </w:r>
      <w:r>
        <w:t>and</w:t>
      </w:r>
      <w:r>
        <w:rPr>
          <w:spacing w:val="-3"/>
        </w:rPr>
        <w:t xml:space="preserve"> </w:t>
      </w:r>
      <w:r>
        <w:t>monitor</w:t>
      </w:r>
      <w:r>
        <w:rPr>
          <w:spacing w:val="-3"/>
        </w:rPr>
        <w:t xml:space="preserve"> </w:t>
      </w:r>
      <w:r>
        <w:rPr>
          <w:rFonts w:cs="Times New Roman"/>
          <w:w w:val="85"/>
        </w:rPr>
        <w:t>fi</w:t>
      </w:r>
      <w:r>
        <w:rPr>
          <w:rFonts w:cs="Times New Roman"/>
          <w:spacing w:val="-1"/>
          <w:w w:val="85"/>
        </w:rPr>
        <w:t xml:space="preserve"> </w:t>
      </w:r>
      <w:proofErr w:type="spellStart"/>
      <w:r>
        <w:t>eld</w:t>
      </w:r>
      <w:proofErr w:type="spellEnd"/>
      <w:r>
        <w:rPr>
          <w:spacing w:val="-3"/>
        </w:rPr>
        <w:t xml:space="preserve"> </w:t>
      </w:r>
      <w:r>
        <w:t>pe</w:t>
      </w:r>
      <w:r>
        <w:rPr>
          <w:spacing w:val="-5"/>
        </w:rPr>
        <w:t>r</w:t>
      </w:r>
      <w:r>
        <w:t xml:space="preserve">- </w:t>
      </w:r>
      <w:proofErr w:type="spellStart"/>
      <w:r>
        <w:t>formance</w:t>
      </w:r>
      <w:proofErr w:type="spellEnd"/>
      <w:r>
        <w:t xml:space="preserve"> of roadside safety features. In-service performance evaluation allows user agencies to identify the overall impact performance of a feature as well as identify potential weaknesses or problems with the design.</w:t>
      </w:r>
    </w:p>
    <w:p w14:paraId="7449A1A1" w14:textId="77777777" w:rsidR="00AA57AC" w:rsidRDefault="00AA57AC">
      <w:pPr>
        <w:spacing w:before="2" w:line="100" w:lineRule="exact"/>
        <w:rPr>
          <w:sz w:val="10"/>
          <w:szCs w:val="10"/>
        </w:rPr>
      </w:pPr>
    </w:p>
    <w:p w14:paraId="47CA8B7C" w14:textId="77777777" w:rsidR="00AA57AC" w:rsidRDefault="00AA57AC">
      <w:pPr>
        <w:spacing w:line="200" w:lineRule="exact"/>
        <w:rPr>
          <w:sz w:val="20"/>
          <w:szCs w:val="20"/>
        </w:rPr>
      </w:pPr>
    </w:p>
    <w:p w14:paraId="4055E066" w14:textId="77777777" w:rsidR="00AA57AC" w:rsidRDefault="009516E7">
      <w:pPr>
        <w:pStyle w:val="BodyText"/>
        <w:spacing w:line="284" w:lineRule="auto"/>
        <w:ind w:right="212"/>
      </w:pPr>
      <w:r>
        <w:t xml:space="preserve">The following sections describe goals and suggested procedures for in-service performance </w:t>
      </w:r>
      <w:proofErr w:type="spellStart"/>
      <w:r>
        <w:t>evalua</w:t>
      </w:r>
      <w:proofErr w:type="spellEnd"/>
      <w:r>
        <w:t xml:space="preserve">- </w:t>
      </w:r>
      <w:proofErr w:type="spellStart"/>
      <w:r>
        <w:t>tion</w:t>
      </w:r>
      <w:proofErr w:type="spellEnd"/>
      <w:r>
        <w:t>. Howeve</w:t>
      </w:r>
      <w:r>
        <w:rPr>
          <w:spacing w:val="-9"/>
        </w:rPr>
        <w:t>r</w:t>
      </w:r>
      <w:r>
        <w:t xml:space="preserve">, the random and extremely complex nature of vehicular crashes coupled with resource limitations of transportation agencies greatly restrict the extent to which these goals can be met and the </w:t>
      </w:r>
      <w:r>
        <w:lastRenderedPageBreak/>
        <w:t>procedures can be carried out.</w:t>
      </w:r>
    </w:p>
    <w:p w14:paraId="398E866B" w14:textId="77777777" w:rsidR="00AA57AC" w:rsidRDefault="00AA57AC">
      <w:pPr>
        <w:spacing w:line="284" w:lineRule="auto"/>
        <w:sectPr w:rsidR="00AA57AC">
          <w:footerReference w:type="default" r:id="rId8"/>
          <w:pgSz w:w="12240" w:h="15840"/>
          <w:pgMar w:top="560" w:right="1520" w:bottom="540" w:left="1320" w:header="0" w:footer="355" w:gutter="0"/>
          <w:cols w:space="720"/>
        </w:sectPr>
      </w:pPr>
    </w:p>
    <w:p w14:paraId="2BC776C9" w14:textId="77777777"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2"/>
          <w:sz w:val="18"/>
          <w:szCs w:val="18"/>
        </w:rPr>
        <w:lastRenderedPageBreak/>
        <w:t>11</w:t>
      </w:r>
      <w:r>
        <w:rPr>
          <w:rFonts w:ascii="Franklin Gothic Demi" w:eastAsia="Franklin Gothic Demi" w:hAnsi="Franklin Gothic Demi" w:cs="Franklin Gothic Demi"/>
          <w:sz w:val="18"/>
          <w:szCs w:val="18"/>
        </w:rPr>
        <w:t>2</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1E24D48A" w14:textId="77777777" w:rsidR="00AA57AC" w:rsidRDefault="00AA57AC">
      <w:pPr>
        <w:spacing w:line="150" w:lineRule="exact"/>
        <w:rPr>
          <w:sz w:val="15"/>
          <w:szCs w:val="15"/>
        </w:rPr>
      </w:pPr>
    </w:p>
    <w:p w14:paraId="05FA6B9B" w14:textId="77777777" w:rsidR="00AA57AC" w:rsidRDefault="00AA57AC">
      <w:pPr>
        <w:spacing w:line="200" w:lineRule="exact"/>
        <w:rPr>
          <w:sz w:val="20"/>
          <w:szCs w:val="20"/>
        </w:rPr>
      </w:pPr>
    </w:p>
    <w:p w14:paraId="72FED8FF" w14:textId="77777777" w:rsidR="00AA57AC" w:rsidRDefault="00AA57AC">
      <w:pPr>
        <w:spacing w:line="200" w:lineRule="exact"/>
        <w:rPr>
          <w:sz w:val="20"/>
          <w:szCs w:val="20"/>
        </w:rPr>
      </w:pPr>
    </w:p>
    <w:p w14:paraId="35D7979D" w14:textId="77777777" w:rsidR="00AA57AC" w:rsidRDefault="009516E7">
      <w:pPr>
        <w:pStyle w:val="Heading3"/>
        <w:numPr>
          <w:ilvl w:val="1"/>
          <w:numId w:val="39"/>
        </w:numPr>
        <w:tabs>
          <w:tab w:val="left" w:pos="504"/>
        </w:tabs>
        <w:ind w:left="504" w:hanging="385"/>
      </w:pPr>
      <w:bookmarkStart w:id="1" w:name="_TOC_250040"/>
      <w:r>
        <w:t>OBJECTIVES</w:t>
      </w:r>
      <w:bookmarkEnd w:id="1"/>
    </w:p>
    <w:p w14:paraId="2AE027F2" w14:textId="77777777" w:rsidR="00AA57AC" w:rsidRDefault="00AA57AC">
      <w:pPr>
        <w:spacing w:before="2" w:line="140" w:lineRule="exact"/>
        <w:rPr>
          <w:sz w:val="14"/>
          <w:szCs w:val="14"/>
        </w:rPr>
      </w:pPr>
    </w:p>
    <w:p w14:paraId="74693472" w14:textId="77777777" w:rsidR="00AA57AC" w:rsidRDefault="00AA57AC">
      <w:pPr>
        <w:spacing w:line="200" w:lineRule="exact"/>
        <w:rPr>
          <w:sz w:val="20"/>
          <w:szCs w:val="20"/>
        </w:rPr>
      </w:pPr>
    </w:p>
    <w:p w14:paraId="030DE8D6" w14:textId="77777777" w:rsidR="00AA57AC" w:rsidRDefault="009516E7">
      <w:pPr>
        <w:pStyle w:val="BodyText"/>
      </w:pPr>
      <w:r>
        <w:t>The objectives of in-service performance evaluation include:</w:t>
      </w:r>
    </w:p>
    <w:p w14:paraId="47AA111D" w14:textId="77777777" w:rsidR="00AA57AC" w:rsidRDefault="00AA57AC">
      <w:pPr>
        <w:spacing w:before="7" w:line="140" w:lineRule="exact"/>
        <w:rPr>
          <w:sz w:val="14"/>
          <w:szCs w:val="14"/>
        </w:rPr>
      </w:pPr>
    </w:p>
    <w:p w14:paraId="625F684B" w14:textId="77777777" w:rsidR="00AA57AC" w:rsidRDefault="00AA57AC">
      <w:pPr>
        <w:spacing w:line="200" w:lineRule="exact"/>
        <w:rPr>
          <w:sz w:val="20"/>
          <w:szCs w:val="20"/>
        </w:rPr>
      </w:pPr>
    </w:p>
    <w:p w14:paraId="0130DF2A" w14:textId="77777777" w:rsidR="00AA57AC" w:rsidRDefault="009516E7">
      <w:pPr>
        <w:pStyle w:val="BodyText"/>
        <w:numPr>
          <w:ilvl w:val="0"/>
          <w:numId w:val="37"/>
        </w:numPr>
        <w:tabs>
          <w:tab w:val="left" w:pos="479"/>
        </w:tabs>
        <w:spacing w:line="284" w:lineRule="auto"/>
        <w:ind w:left="479" w:right="447"/>
      </w:pPr>
      <w:r>
        <w:t>Demonstrate</w:t>
      </w:r>
      <w:r>
        <w:rPr>
          <w:spacing w:val="-7"/>
        </w:rPr>
        <w:t xml:space="preserve"> </w:t>
      </w:r>
      <w:r>
        <w:t>that</w:t>
      </w:r>
      <w:r>
        <w:rPr>
          <w:spacing w:val="-7"/>
        </w:rPr>
        <w:t xml:space="preserve"> </w:t>
      </w:r>
      <w:r>
        <w:t>design</w:t>
      </w:r>
      <w:r>
        <w:rPr>
          <w:spacing w:val="-6"/>
        </w:rPr>
        <w:t xml:space="preserve"> </w:t>
      </w:r>
      <w:r>
        <w:t>goals</w:t>
      </w:r>
      <w:r>
        <w:rPr>
          <w:spacing w:val="-7"/>
        </w:rPr>
        <w:t xml:space="preserve"> </w:t>
      </w:r>
      <w:r>
        <w:t>are</w:t>
      </w:r>
      <w:r>
        <w:rPr>
          <w:spacing w:val="-6"/>
        </w:rPr>
        <w:t xml:space="preserve"> </w:t>
      </w:r>
      <w:r>
        <w:t>achieved</w:t>
      </w:r>
      <w:r>
        <w:rPr>
          <w:spacing w:val="-7"/>
        </w:rPr>
        <w:t xml:space="preserve"> </w:t>
      </w:r>
      <w:r>
        <w:t>in</w:t>
      </w:r>
      <w:r>
        <w:rPr>
          <w:spacing w:val="-6"/>
        </w:rPr>
        <w:t xml:space="preserve"> </w:t>
      </w:r>
      <w:r>
        <w:t>the</w:t>
      </w:r>
      <w:r>
        <w:rPr>
          <w:spacing w:val="-8"/>
        </w:rPr>
        <w:t xml:space="preserve"> </w:t>
      </w:r>
      <w:r>
        <w:rPr>
          <w:rFonts w:cs="Times New Roman"/>
          <w:w w:val="85"/>
        </w:rPr>
        <w:t>fi</w:t>
      </w:r>
      <w:r>
        <w:rPr>
          <w:rFonts w:cs="Times New Roman"/>
          <w:spacing w:val="-3"/>
          <w:w w:val="85"/>
        </w:rPr>
        <w:t xml:space="preserve"> </w:t>
      </w:r>
      <w:proofErr w:type="spellStart"/>
      <w:r>
        <w:t>eld</w:t>
      </w:r>
      <w:proofErr w:type="spellEnd"/>
      <w:r>
        <w:rPr>
          <w:spacing w:val="-7"/>
        </w:rPr>
        <w:t xml:space="preserve"> </w:t>
      </w:r>
      <w:r>
        <w:t>and</w:t>
      </w:r>
      <w:r>
        <w:rPr>
          <w:spacing w:val="-7"/>
        </w:rPr>
        <w:t xml:space="preserve"> </w:t>
      </w:r>
      <w:r>
        <w:t>identify</w:t>
      </w:r>
      <w:r>
        <w:rPr>
          <w:spacing w:val="-6"/>
        </w:rPr>
        <w:t xml:space="preserve"> </w:t>
      </w:r>
      <w:proofErr w:type="spellStart"/>
      <w:r>
        <w:t>mod</w:t>
      </w:r>
      <w:r>
        <w:rPr>
          <w:spacing w:val="-1"/>
        </w:rPr>
        <w:t>i</w:t>
      </w:r>
      <w:r>
        <w:rPr>
          <w:rFonts w:cs="Times New Roman"/>
        </w:rPr>
        <w:t>fi</w:t>
      </w:r>
      <w:proofErr w:type="spellEnd"/>
      <w:r>
        <w:rPr>
          <w:rFonts w:cs="Times New Roman"/>
          <w:spacing w:val="-12"/>
        </w:rPr>
        <w:t xml:space="preserve"> </w:t>
      </w:r>
      <w:r>
        <w:t>cations</w:t>
      </w:r>
      <w:r>
        <w:rPr>
          <w:spacing w:val="-7"/>
        </w:rPr>
        <w:t xml:space="preserve"> </w:t>
      </w:r>
      <w:r>
        <w:t>that</w:t>
      </w:r>
      <w:r>
        <w:rPr>
          <w:spacing w:val="-6"/>
        </w:rPr>
        <w:t xml:space="preserve"> </w:t>
      </w:r>
      <w:r>
        <w:t>might</w:t>
      </w:r>
      <w:r>
        <w:rPr>
          <w:spacing w:val="-7"/>
        </w:rPr>
        <w:t xml:space="preserve"> </w:t>
      </w:r>
      <w:proofErr w:type="spellStart"/>
      <w:r>
        <w:t>im</w:t>
      </w:r>
      <w:proofErr w:type="spellEnd"/>
      <w:r>
        <w:t>- prove performance.</w:t>
      </w:r>
    </w:p>
    <w:p w14:paraId="4AEE0089" w14:textId="77777777" w:rsidR="00AA57AC" w:rsidRDefault="00AA57AC">
      <w:pPr>
        <w:spacing w:before="2" w:line="100" w:lineRule="exact"/>
        <w:rPr>
          <w:sz w:val="10"/>
          <w:szCs w:val="10"/>
        </w:rPr>
      </w:pPr>
    </w:p>
    <w:p w14:paraId="27975D0A" w14:textId="77777777" w:rsidR="00AA57AC" w:rsidRDefault="00AA57AC">
      <w:pPr>
        <w:spacing w:line="200" w:lineRule="exact"/>
        <w:rPr>
          <w:sz w:val="20"/>
          <w:szCs w:val="20"/>
        </w:rPr>
      </w:pPr>
    </w:p>
    <w:p w14:paraId="74D922B2" w14:textId="77777777" w:rsidR="00AA57AC" w:rsidRDefault="009516E7">
      <w:pPr>
        <w:pStyle w:val="BodyText"/>
        <w:numPr>
          <w:ilvl w:val="0"/>
          <w:numId w:val="37"/>
        </w:numPr>
        <w:tabs>
          <w:tab w:val="left" w:pos="479"/>
        </w:tabs>
        <w:spacing w:line="284" w:lineRule="auto"/>
        <w:ind w:left="479" w:right="226"/>
      </w:pPr>
      <w:r>
        <w:t>Acquire a broad range of collision-performance information on features installed in typical and special situations. It is desirable to include information such as exposure data and data on occupant injuries</w:t>
      </w:r>
      <w:r>
        <w:rPr>
          <w:spacing w:val="-5"/>
        </w:rPr>
        <w:t xml:space="preserve"> </w:t>
      </w:r>
      <w:r>
        <w:t>and</w:t>
      </w:r>
      <w:r>
        <w:rPr>
          <w:spacing w:val="-4"/>
        </w:rPr>
        <w:t xml:space="preserve"> </w:t>
      </w:r>
      <w:r>
        <w:t>vehicular</w:t>
      </w:r>
      <w:r>
        <w:rPr>
          <w:spacing w:val="-4"/>
        </w:rPr>
        <w:t xml:space="preserve"> </w:t>
      </w:r>
      <w:r>
        <w:t>impact</w:t>
      </w:r>
      <w:r>
        <w:rPr>
          <w:spacing w:val="-4"/>
        </w:rPr>
        <w:t xml:space="preserve"> </w:t>
      </w:r>
      <w:r>
        <w:t>conditions</w:t>
      </w:r>
      <w:r>
        <w:rPr>
          <w:spacing w:val="-4"/>
        </w:rPr>
        <w:t xml:space="preserve"> </w:t>
      </w:r>
      <w:r>
        <w:t>from</w:t>
      </w:r>
      <w:r>
        <w:rPr>
          <w:spacing w:val="-4"/>
        </w:rPr>
        <w:t xml:space="preserve"> </w:t>
      </w:r>
      <w:r>
        <w:t>which</w:t>
      </w:r>
      <w:r>
        <w:rPr>
          <w:spacing w:val="-5"/>
        </w:rPr>
        <w:t xml:space="preserve"> </w:t>
      </w:r>
      <w:r>
        <w:t>severity</w:t>
      </w:r>
      <w:r>
        <w:rPr>
          <w:spacing w:val="-4"/>
        </w:rPr>
        <w:t xml:space="preserve"> </w:t>
      </w:r>
      <w:r>
        <w:t>index</w:t>
      </w:r>
      <w:r>
        <w:rPr>
          <w:spacing w:val="-4"/>
        </w:rPr>
        <w:t xml:space="preserve"> </w:t>
      </w:r>
      <w:r>
        <w:t>values</w:t>
      </w:r>
      <w:r>
        <w:rPr>
          <w:spacing w:val="-4"/>
        </w:rPr>
        <w:t xml:space="preserve"> </w:t>
      </w:r>
      <w:r>
        <w:t>could</w:t>
      </w:r>
      <w:r>
        <w:rPr>
          <w:spacing w:val="-4"/>
        </w:rPr>
        <w:t xml:space="preserve"> </w:t>
      </w:r>
      <w:r>
        <w:t>be</w:t>
      </w:r>
      <w:r>
        <w:rPr>
          <w:spacing w:val="-4"/>
        </w:rPr>
        <w:t xml:space="preserve"> </w:t>
      </w:r>
      <w:proofErr w:type="spellStart"/>
      <w:r>
        <w:t>d</w:t>
      </w:r>
      <w:r>
        <w:rPr>
          <w:spacing w:val="-2"/>
        </w:rPr>
        <w:t>e</w:t>
      </w:r>
      <w:r>
        <w:rPr>
          <w:rFonts w:cs="Times New Roman"/>
        </w:rPr>
        <w:t>fi</w:t>
      </w:r>
      <w:proofErr w:type="spellEnd"/>
      <w:r>
        <w:rPr>
          <w:rFonts w:cs="Times New Roman"/>
          <w:spacing w:val="-10"/>
        </w:rPr>
        <w:t xml:space="preserve"> </w:t>
      </w:r>
      <w:proofErr w:type="spellStart"/>
      <w:proofErr w:type="gramStart"/>
      <w:r>
        <w:t>ned</w:t>
      </w:r>
      <w:proofErr w:type="spellEnd"/>
      <w:proofErr w:type="gramEnd"/>
      <w:r>
        <w:t>.</w:t>
      </w:r>
      <w:r>
        <w:rPr>
          <w:spacing w:val="-4"/>
        </w:rPr>
        <w:t xml:space="preserve"> </w:t>
      </w:r>
      <w:r>
        <w:t>In</w:t>
      </w:r>
      <w:r>
        <w:rPr>
          <w:spacing w:val="-4"/>
        </w:rPr>
        <w:t xml:space="preserve"> </w:t>
      </w:r>
      <w:r>
        <w:t xml:space="preserve">ad- </w:t>
      </w:r>
      <w:proofErr w:type="spellStart"/>
      <w:r>
        <w:t>dition</w:t>
      </w:r>
      <w:proofErr w:type="spellEnd"/>
      <w:r>
        <w:t xml:space="preserve"> to “reported crashes,” a measure of the more numerous brush hits and drive-away</w:t>
      </w:r>
    </w:p>
    <w:p w14:paraId="4914ED3E" w14:textId="77777777" w:rsidR="00AA57AC" w:rsidRDefault="009516E7">
      <w:pPr>
        <w:pStyle w:val="BodyText"/>
        <w:spacing w:before="1"/>
        <w:ind w:left="479"/>
      </w:pPr>
      <w:proofErr w:type="gramStart"/>
      <w:r>
        <w:t>collisions</w:t>
      </w:r>
      <w:proofErr w:type="gramEnd"/>
      <w:r>
        <w:t xml:space="preserve"> can be monitored to establish failure/success ratio and collision damage repair costs.</w:t>
      </w:r>
    </w:p>
    <w:p w14:paraId="42DE30A0" w14:textId="77777777" w:rsidR="00AA57AC" w:rsidRDefault="00AA57AC">
      <w:pPr>
        <w:spacing w:before="7" w:line="140" w:lineRule="exact"/>
        <w:rPr>
          <w:sz w:val="14"/>
          <w:szCs w:val="14"/>
        </w:rPr>
      </w:pPr>
    </w:p>
    <w:p w14:paraId="60FC4071" w14:textId="77777777" w:rsidR="00AA57AC" w:rsidRDefault="00AA57AC">
      <w:pPr>
        <w:spacing w:line="200" w:lineRule="exact"/>
        <w:rPr>
          <w:sz w:val="20"/>
          <w:szCs w:val="20"/>
        </w:rPr>
      </w:pPr>
    </w:p>
    <w:p w14:paraId="4841127B" w14:textId="77777777" w:rsidR="00AA57AC" w:rsidRDefault="009516E7">
      <w:pPr>
        <w:pStyle w:val="BodyText"/>
        <w:numPr>
          <w:ilvl w:val="0"/>
          <w:numId w:val="37"/>
        </w:numPr>
        <w:tabs>
          <w:tab w:val="left" w:pos="479"/>
        </w:tabs>
        <w:spacing w:line="284" w:lineRule="auto"/>
        <w:ind w:left="479" w:right="307"/>
      </w:pPr>
      <w:r>
        <w:t>Identify factors that may compromise or defeat a feature</w:t>
      </w:r>
      <w:r>
        <w:rPr>
          <w:spacing w:val="-13"/>
        </w:rPr>
        <w:t>’</w:t>
      </w:r>
      <w:r>
        <w:t>s performance. Examples of such factors include vulnerability of the feature to pilferage or vandalism, accelerated corrosion or degradation of materials due to de-icing salts and other contaminants, and susceptibility damage during snow plowing or mowing operations.</w:t>
      </w:r>
    </w:p>
    <w:p w14:paraId="036ED3F3" w14:textId="77777777" w:rsidR="00AA57AC" w:rsidRDefault="00AA57AC">
      <w:pPr>
        <w:spacing w:before="2" w:line="100" w:lineRule="exact"/>
        <w:rPr>
          <w:sz w:val="10"/>
          <w:szCs w:val="10"/>
        </w:rPr>
      </w:pPr>
    </w:p>
    <w:p w14:paraId="4DC5CDE5" w14:textId="77777777" w:rsidR="00AA57AC" w:rsidRDefault="00AA57AC">
      <w:pPr>
        <w:spacing w:line="200" w:lineRule="exact"/>
        <w:rPr>
          <w:sz w:val="20"/>
          <w:szCs w:val="20"/>
        </w:rPr>
      </w:pPr>
    </w:p>
    <w:p w14:paraId="3878A202" w14:textId="77777777" w:rsidR="00AA57AC" w:rsidRDefault="009516E7">
      <w:pPr>
        <w:pStyle w:val="BodyText"/>
        <w:numPr>
          <w:ilvl w:val="0"/>
          <w:numId w:val="37"/>
        </w:numPr>
        <w:tabs>
          <w:tab w:val="left" w:pos="479"/>
        </w:tabs>
        <w:spacing w:line="284" w:lineRule="auto"/>
        <w:ind w:left="479" w:right="307"/>
        <w:jc w:val="both"/>
      </w:pPr>
      <w:r>
        <w:t>Examine</w:t>
      </w:r>
      <w:r>
        <w:rPr>
          <w:spacing w:val="-5"/>
        </w:rPr>
        <w:t xml:space="preserve"> </w:t>
      </w:r>
      <w:r>
        <w:t>the</w:t>
      </w:r>
      <w:r>
        <w:rPr>
          <w:spacing w:val="-5"/>
        </w:rPr>
        <w:t xml:space="preserve"> </w:t>
      </w:r>
      <w:proofErr w:type="spellStart"/>
      <w:r>
        <w:t>i</w:t>
      </w:r>
      <w:r>
        <w:rPr>
          <w:spacing w:val="-1"/>
        </w:rPr>
        <w:t>n</w:t>
      </w:r>
      <w:r>
        <w:rPr>
          <w:rFonts w:cs="Times New Roman"/>
        </w:rPr>
        <w:t>fl</w:t>
      </w:r>
      <w:proofErr w:type="spellEnd"/>
      <w:r>
        <w:rPr>
          <w:rFonts w:cs="Times New Roman"/>
          <w:spacing w:val="-10"/>
        </w:rPr>
        <w:t xml:space="preserve"> </w:t>
      </w:r>
      <w:proofErr w:type="spellStart"/>
      <w:r>
        <w:t>uence</w:t>
      </w:r>
      <w:proofErr w:type="spellEnd"/>
      <w:r>
        <w:rPr>
          <w:spacing w:val="-5"/>
        </w:rPr>
        <w:t xml:space="preserve"> </w:t>
      </w:r>
      <w:r>
        <w:t>of</w:t>
      </w:r>
      <w:r>
        <w:rPr>
          <w:spacing w:val="-5"/>
        </w:rPr>
        <w:t xml:space="preserve"> </w:t>
      </w:r>
      <w:r>
        <w:t>climate/environment</w:t>
      </w:r>
      <w:r>
        <w:rPr>
          <w:spacing w:val="-5"/>
        </w:rPr>
        <w:t xml:space="preserve"> </w:t>
      </w:r>
      <w:r>
        <w:t>on</w:t>
      </w:r>
      <w:r>
        <w:rPr>
          <w:spacing w:val="-4"/>
        </w:rPr>
        <w:t xml:space="preserve"> </w:t>
      </w:r>
      <w:r>
        <w:t>collision</w:t>
      </w:r>
      <w:r>
        <w:rPr>
          <w:spacing w:val="-5"/>
        </w:rPr>
        <w:t xml:space="preserve"> </w:t>
      </w:r>
      <w:r>
        <w:t>performance.</w:t>
      </w:r>
      <w:r>
        <w:rPr>
          <w:spacing w:val="-8"/>
        </w:rPr>
        <w:t xml:space="preserve"> </w:t>
      </w:r>
      <w:r>
        <w:rPr>
          <w:spacing w:val="-16"/>
        </w:rPr>
        <w:t>T</w:t>
      </w:r>
      <w:r>
        <w:t>o</w:t>
      </w:r>
      <w:r>
        <w:rPr>
          <w:spacing w:val="-5"/>
        </w:rPr>
        <w:t xml:space="preserve"> </w:t>
      </w:r>
      <w:r>
        <w:t>be</w:t>
      </w:r>
      <w:r>
        <w:rPr>
          <w:spacing w:val="-5"/>
        </w:rPr>
        <w:t xml:space="preserve"> </w:t>
      </w:r>
      <w:r>
        <w:t>determined</w:t>
      </w:r>
      <w:r>
        <w:rPr>
          <w:spacing w:val="-5"/>
        </w:rPr>
        <w:t xml:space="preserve"> </w:t>
      </w:r>
      <w:r>
        <w:t>are</w:t>
      </w:r>
      <w:r>
        <w:rPr>
          <w:spacing w:val="-5"/>
        </w:rPr>
        <w:t xml:space="preserve"> </w:t>
      </w:r>
      <w:r>
        <w:t>the e</w:t>
      </w:r>
      <w:r>
        <w:rPr>
          <w:spacing w:val="-4"/>
        </w:rPr>
        <w:t>f</w:t>
      </w:r>
      <w:r>
        <w:t>fects, if an</w:t>
      </w:r>
      <w:r>
        <w:rPr>
          <w:spacing w:val="-15"/>
        </w:rPr>
        <w:t>y</w:t>
      </w:r>
      <w:r>
        <w:t>, of extremes in heat and cold, ice, sno</w:t>
      </w:r>
      <w:r>
        <w:rPr>
          <w:spacing w:val="-15"/>
        </w:rPr>
        <w:t>w</w:t>
      </w:r>
      <w:r>
        <w:t xml:space="preserve">, rain, wind, and dust on the collision </w:t>
      </w:r>
      <w:proofErr w:type="spellStart"/>
      <w:r>
        <w:t>perfo</w:t>
      </w:r>
      <w:r>
        <w:rPr>
          <w:spacing w:val="-5"/>
        </w:rPr>
        <w:t>r</w:t>
      </w:r>
      <w:proofErr w:type="spellEnd"/>
      <w:r>
        <w:t xml:space="preserve">- </w:t>
      </w:r>
      <w:proofErr w:type="spellStart"/>
      <w:r>
        <w:t>mance</w:t>
      </w:r>
      <w:proofErr w:type="spellEnd"/>
      <w:r>
        <w:t xml:space="preserve"> and maintenance of the safety feature.</w:t>
      </w:r>
    </w:p>
    <w:p w14:paraId="06EBFC13" w14:textId="77777777" w:rsidR="00AA57AC" w:rsidRDefault="00AA57AC">
      <w:pPr>
        <w:spacing w:before="2" w:line="100" w:lineRule="exact"/>
        <w:rPr>
          <w:sz w:val="10"/>
          <w:szCs w:val="10"/>
        </w:rPr>
      </w:pPr>
    </w:p>
    <w:p w14:paraId="2632141C" w14:textId="77777777" w:rsidR="00AA57AC" w:rsidRDefault="00AA57AC">
      <w:pPr>
        <w:spacing w:line="200" w:lineRule="exact"/>
        <w:rPr>
          <w:sz w:val="20"/>
          <w:szCs w:val="20"/>
        </w:rPr>
      </w:pPr>
    </w:p>
    <w:p w14:paraId="6A3A3A48" w14:textId="57455750" w:rsidR="00AA57AC" w:rsidRDefault="009516E7">
      <w:pPr>
        <w:pStyle w:val="BodyText"/>
        <w:numPr>
          <w:ilvl w:val="0"/>
          <w:numId w:val="37"/>
        </w:numPr>
        <w:tabs>
          <w:tab w:val="left" w:pos="479"/>
        </w:tabs>
        <w:spacing w:line="284" w:lineRule="auto"/>
        <w:ind w:left="479" w:right="281"/>
      </w:pPr>
      <w:r>
        <w:t>Examine</w:t>
      </w:r>
      <w:r>
        <w:rPr>
          <w:spacing w:val="-4"/>
        </w:rPr>
        <w:t xml:space="preserve"> </w:t>
      </w:r>
      <w:r>
        <w:t>the</w:t>
      </w:r>
      <w:r>
        <w:rPr>
          <w:spacing w:val="-4"/>
        </w:rPr>
        <w:t xml:space="preserve"> </w:t>
      </w:r>
      <w:proofErr w:type="spellStart"/>
      <w:r>
        <w:t>i</w:t>
      </w:r>
      <w:r>
        <w:rPr>
          <w:spacing w:val="-1"/>
        </w:rPr>
        <w:t>n</w:t>
      </w:r>
      <w:r>
        <w:rPr>
          <w:rFonts w:cs="Times New Roman"/>
        </w:rPr>
        <w:t>fl</w:t>
      </w:r>
      <w:proofErr w:type="spellEnd"/>
      <w:r>
        <w:rPr>
          <w:rFonts w:cs="Times New Roman"/>
          <w:spacing w:val="-10"/>
        </w:rPr>
        <w:t xml:space="preserve"> </w:t>
      </w:r>
      <w:proofErr w:type="spellStart"/>
      <w:r>
        <w:t>uences</w:t>
      </w:r>
      <w:proofErr w:type="spellEnd"/>
      <w:r>
        <w:rPr>
          <w:spacing w:val="-4"/>
        </w:rPr>
        <w:t xml:space="preserve"> </w:t>
      </w:r>
      <w:r>
        <w:t>that</w:t>
      </w:r>
      <w:r>
        <w:rPr>
          <w:spacing w:val="-4"/>
        </w:rPr>
        <w:t xml:space="preserve"> </w:t>
      </w:r>
      <w:r>
        <w:t>the</w:t>
      </w:r>
      <w:r>
        <w:rPr>
          <w:spacing w:val="-3"/>
        </w:rPr>
        <w:t xml:space="preserve"> </w:t>
      </w:r>
      <w:r>
        <w:t>feature</w:t>
      </w:r>
      <w:r>
        <w:rPr>
          <w:spacing w:val="-4"/>
        </w:rPr>
        <w:t xml:space="preserve"> </w:t>
      </w:r>
      <w:r>
        <w:t>may</w:t>
      </w:r>
      <w:r>
        <w:rPr>
          <w:spacing w:val="-4"/>
        </w:rPr>
        <w:t xml:space="preserve"> </w:t>
      </w:r>
      <w:r>
        <w:t>exhibit</w:t>
      </w:r>
      <w:r>
        <w:rPr>
          <w:spacing w:val="-4"/>
        </w:rPr>
        <w:t xml:space="preserve"> </w:t>
      </w:r>
      <w:r>
        <w:t>on</w:t>
      </w:r>
      <w:r>
        <w:rPr>
          <w:spacing w:val="-4"/>
        </w:rPr>
        <w:t xml:space="preserve"> </w:t>
      </w:r>
      <w:r>
        <w:t>other</w:t>
      </w:r>
      <w:r>
        <w:rPr>
          <w:spacing w:val="-4"/>
        </w:rPr>
        <w:t xml:space="preserve"> </w:t>
      </w:r>
      <w:r>
        <w:t>highway</w:t>
      </w:r>
      <w:r>
        <w:rPr>
          <w:spacing w:val="-4"/>
        </w:rPr>
        <w:t xml:space="preserve"> </w:t>
      </w:r>
      <w:r>
        <w:t>conditions</w:t>
      </w:r>
      <w:r>
        <w:rPr>
          <w:spacing w:val="-4"/>
        </w:rPr>
        <w:t xml:space="preserve"> </w:t>
      </w:r>
      <w:r>
        <w:t>that,</w:t>
      </w:r>
      <w:r>
        <w:rPr>
          <w:spacing w:val="-4"/>
        </w:rPr>
        <w:t xml:space="preserve"> </w:t>
      </w:r>
      <w:r>
        <w:t>in</w:t>
      </w:r>
      <w:r>
        <w:rPr>
          <w:spacing w:val="-3"/>
        </w:rPr>
        <w:t xml:space="preserve"> </w:t>
      </w:r>
      <w:r>
        <w:t>turn,</w:t>
      </w:r>
      <w:r>
        <w:rPr>
          <w:spacing w:val="-4"/>
        </w:rPr>
        <w:t xml:space="preserve"> </w:t>
      </w:r>
      <w:r>
        <w:t>may adversely</w:t>
      </w:r>
      <w:r>
        <w:rPr>
          <w:spacing w:val="-9"/>
        </w:rPr>
        <w:t xml:space="preserve"> </w:t>
      </w:r>
      <w:r>
        <w:t>a</w:t>
      </w:r>
      <w:r>
        <w:rPr>
          <w:spacing w:val="-4"/>
        </w:rPr>
        <w:t>f</w:t>
      </w:r>
      <w:r>
        <w:t>fect</w:t>
      </w:r>
      <w:r>
        <w:rPr>
          <w:spacing w:val="-9"/>
        </w:rPr>
        <w:t xml:space="preserve"> </w:t>
      </w:r>
      <w:r>
        <w:t>highway</w:t>
      </w:r>
      <w:r>
        <w:rPr>
          <w:spacing w:val="-9"/>
        </w:rPr>
        <w:t xml:space="preserve"> </w:t>
      </w:r>
      <w:r>
        <w:t>operations</w:t>
      </w:r>
      <w:r>
        <w:rPr>
          <w:spacing w:val="-9"/>
        </w:rPr>
        <w:t xml:space="preserve"> </w:t>
      </w:r>
      <w:r>
        <w:t>and</w:t>
      </w:r>
      <w:r>
        <w:rPr>
          <w:spacing w:val="-9"/>
        </w:rPr>
        <w:t xml:space="preserve"> </w:t>
      </w:r>
      <w:proofErr w:type="spellStart"/>
      <w:r>
        <w:t>tra</w:t>
      </w:r>
      <w:r>
        <w:rPr>
          <w:spacing w:val="-1"/>
        </w:rPr>
        <w:t>f</w:t>
      </w:r>
      <w:r>
        <w:rPr>
          <w:rFonts w:cs="Times New Roman"/>
        </w:rPr>
        <w:t>fi</w:t>
      </w:r>
      <w:proofErr w:type="spellEnd"/>
      <w:r>
        <w:rPr>
          <w:rFonts w:cs="Times New Roman"/>
          <w:spacing w:val="-14"/>
        </w:rPr>
        <w:t xml:space="preserve"> </w:t>
      </w:r>
      <w:r>
        <w:t>c.</w:t>
      </w:r>
      <w:r>
        <w:rPr>
          <w:spacing w:val="-9"/>
        </w:rPr>
        <w:t xml:space="preserve"> </w:t>
      </w:r>
      <w:r>
        <w:t>Such</w:t>
      </w:r>
      <w:r>
        <w:rPr>
          <w:spacing w:val="-9"/>
        </w:rPr>
        <w:t xml:space="preserve"> </w:t>
      </w:r>
      <w:r>
        <w:t>factors</w:t>
      </w:r>
      <w:r>
        <w:rPr>
          <w:spacing w:val="-9"/>
        </w:rPr>
        <w:t xml:space="preserve"> </w:t>
      </w:r>
      <w:r>
        <w:t>to</w:t>
      </w:r>
      <w:r>
        <w:rPr>
          <w:spacing w:val="-9"/>
        </w:rPr>
        <w:t xml:space="preserve"> </w:t>
      </w:r>
      <w:r>
        <w:t>be</w:t>
      </w:r>
      <w:r>
        <w:rPr>
          <w:spacing w:val="-9"/>
        </w:rPr>
        <w:t xml:space="preserve"> </w:t>
      </w:r>
      <w:r>
        <w:t>monitored</w:t>
      </w:r>
      <w:r>
        <w:rPr>
          <w:spacing w:val="-9"/>
        </w:rPr>
        <w:t xml:space="preserve"> </w:t>
      </w:r>
      <w:r>
        <w:t>are</w:t>
      </w:r>
      <w:r>
        <w:rPr>
          <w:spacing w:val="-9"/>
        </w:rPr>
        <w:t xml:space="preserve"> </w:t>
      </w:r>
      <w:r>
        <w:t>tra</w:t>
      </w:r>
      <w:r>
        <w:rPr>
          <w:spacing w:val="-1"/>
        </w:rPr>
        <w:t>f</w:t>
      </w:r>
      <w:r>
        <w:rPr>
          <w:rFonts w:cs="Times New Roman"/>
        </w:rPr>
        <w:t>fi</w:t>
      </w:r>
      <w:del w:id="2" w:author="Sablan Kevin" w:date="2016-07-25T15:34:00Z">
        <w:r w:rsidDel="007B3E67">
          <w:rPr>
            <w:rFonts w:cs="Times New Roman"/>
            <w:spacing w:val="-14"/>
          </w:rPr>
          <w:delText xml:space="preserve"> </w:delText>
        </w:r>
      </w:del>
      <w:r>
        <w:t>c</w:t>
      </w:r>
    </w:p>
    <w:p w14:paraId="56DABA44" w14:textId="7122989B" w:rsidR="00AA57AC" w:rsidRDefault="009516E7">
      <w:pPr>
        <w:pStyle w:val="BodyText"/>
        <w:spacing w:before="1" w:line="284" w:lineRule="auto"/>
        <w:ind w:left="479" w:right="119"/>
      </w:pPr>
      <w:proofErr w:type="gramStart"/>
      <w:r>
        <w:t>congestion</w:t>
      </w:r>
      <w:proofErr w:type="gramEnd"/>
      <w:r>
        <w:t>,</w:t>
      </w:r>
      <w:r>
        <w:rPr>
          <w:spacing w:val="-1"/>
        </w:rPr>
        <w:t xml:space="preserve"> </w:t>
      </w:r>
      <w:r>
        <w:t>change</w:t>
      </w:r>
      <w:r>
        <w:rPr>
          <w:spacing w:val="-1"/>
        </w:rPr>
        <w:t xml:space="preserve"> </w:t>
      </w:r>
      <w:r>
        <w:t>in</w:t>
      </w:r>
      <w:r>
        <w:rPr>
          <w:spacing w:val="-1"/>
        </w:rPr>
        <w:t xml:space="preserve"> </w:t>
      </w:r>
      <w:del w:id="3" w:author="Sablan Kevin" w:date="2016-07-25T15:34:00Z">
        <w:r w:rsidDel="007B3E67">
          <w:delText>accident</w:delText>
        </w:r>
        <w:r w:rsidDel="007B3E67">
          <w:rPr>
            <w:spacing w:val="-1"/>
          </w:rPr>
          <w:delText xml:space="preserve"> </w:delText>
        </w:r>
      </w:del>
      <w:ins w:id="4" w:author="Sablan Kevin" w:date="2016-07-25T15:34:00Z">
        <w:r w:rsidR="007B3E67">
          <w:t>crash</w:t>
        </w:r>
        <w:r w:rsidR="007B3E67">
          <w:rPr>
            <w:spacing w:val="-1"/>
          </w:rPr>
          <w:t xml:space="preserve"> </w:t>
        </w:r>
      </w:ins>
      <w:r>
        <w:t>rates</w:t>
      </w:r>
      <w:r>
        <w:rPr>
          <w:spacing w:val="-1"/>
        </w:rPr>
        <w:t xml:space="preserve"> </w:t>
      </w:r>
      <w:r>
        <w:t>or</w:t>
      </w:r>
      <w:r>
        <w:rPr>
          <w:spacing w:val="-1"/>
        </w:rPr>
        <w:t xml:space="preserve"> </w:t>
      </w:r>
      <w:r>
        <w:t>patterns,</w:t>
      </w:r>
      <w:r>
        <w:rPr>
          <w:spacing w:val="-1"/>
        </w:rPr>
        <w:t xml:space="preserve"> </w:t>
      </w:r>
      <w:r>
        <w:t>disruption</w:t>
      </w:r>
      <w:r>
        <w:rPr>
          <w:spacing w:val="-1"/>
        </w:rPr>
        <w:t xml:space="preserve"> </w:t>
      </w:r>
      <w:r>
        <w:t>of</w:t>
      </w:r>
      <w:r>
        <w:rPr>
          <w:spacing w:val="-1"/>
        </w:rPr>
        <w:t xml:space="preserve"> </w:t>
      </w:r>
      <w:r>
        <w:t>surface</w:t>
      </w:r>
      <w:r>
        <w:rPr>
          <w:spacing w:val="-1"/>
        </w:rPr>
        <w:t xml:space="preserve"> </w:t>
      </w:r>
      <w:r>
        <w:t>drainage,</w:t>
      </w:r>
      <w:r>
        <w:rPr>
          <w:spacing w:val="-1"/>
        </w:rPr>
        <w:t xml:space="preserve"> </w:t>
      </w:r>
      <w:r>
        <w:t>or</w:t>
      </w:r>
      <w:r>
        <w:rPr>
          <w:spacing w:val="-1"/>
        </w:rPr>
        <w:t xml:space="preserve"> </w:t>
      </w:r>
      <w:r>
        <w:t>the</w:t>
      </w:r>
      <w:r>
        <w:rPr>
          <w:spacing w:val="-1"/>
        </w:rPr>
        <w:t xml:space="preserve"> </w:t>
      </w:r>
      <w:r>
        <w:t>cause</w:t>
      </w:r>
      <w:r>
        <w:rPr>
          <w:spacing w:val="-1"/>
        </w:rPr>
        <w:t xml:space="preserve"> </w:t>
      </w:r>
      <w:r>
        <w:t>of</w:t>
      </w:r>
      <w:r>
        <w:rPr>
          <w:spacing w:val="-1"/>
        </w:rPr>
        <w:t xml:space="preserve"> </w:t>
      </w:r>
      <w:r>
        <w:t>snow or debris buildup.</w:t>
      </w:r>
    </w:p>
    <w:p w14:paraId="2028A1F0" w14:textId="77777777" w:rsidR="00AA57AC" w:rsidRDefault="00AA57AC">
      <w:pPr>
        <w:spacing w:before="2" w:line="100" w:lineRule="exact"/>
        <w:rPr>
          <w:sz w:val="10"/>
          <w:szCs w:val="10"/>
        </w:rPr>
      </w:pPr>
    </w:p>
    <w:p w14:paraId="51D948DB" w14:textId="77777777" w:rsidR="00AA57AC" w:rsidRDefault="00AA57AC">
      <w:pPr>
        <w:spacing w:line="200" w:lineRule="exact"/>
        <w:rPr>
          <w:sz w:val="20"/>
          <w:szCs w:val="20"/>
        </w:rPr>
      </w:pPr>
    </w:p>
    <w:p w14:paraId="17CCDD24" w14:textId="0A1B0B9D" w:rsidR="00AA57AC" w:rsidRDefault="009516E7">
      <w:pPr>
        <w:pStyle w:val="BodyText"/>
        <w:numPr>
          <w:ilvl w:val="0"/>
          <w:numId w:val="37"/>
        </w:numPr>
        <w:tabs>
          <w:tab w:val="left" w:pos="479"/>
        </w:tabs>
        <w:spacing w:line="284" w:lineRule="auto"/>
        <w:ind w:left="479" w:right="139"/>
      </w:pPr>
      <w:r>
        <w:t>Acquire routine maintenance information.</w:t>
      </w:r>
      <w:r>
        <w:rPr>
          <w:spacing w:val="-13"/>
        </w:rPr>
        <w:t xml:space="preserve"> </w:t>
      </w:r>
      <w:r>
        <w:t>As a part of this e</w:t>
      </w:r>
      <w:r>
        <w:rPr>
          <w:spacing w:val="-4"/>
        </w:rPr>
        <w:t>f</w:t>
      </w:r>
      <w:r>
        <w:t>fort, the feature</w:t>
      </w:r>
      <w:r>
        <w:rPr>
          <w:spacing w:val="-13"/>
        </w:rPr>
        <w:t>’</w:t>
      </w:r>
      <w:r>
        <w:t>s design and layout should</w:t>
      </w:r>
      <w:r>
        <w:rPr>
          <w:spacing w:val="-6"/>
        </w:rPr>
        <w:t xml:space="preserve"> </w:t>
      </w:r>
      <w:r>
        <w:t>be</w:t>
      </w:r>
      <w:r>
        <w:rPr>
          <w:spacing w:val="-5"/>
        </w:rPr>
        <w:t xml:space="preserve"> </w:t>
      </w:r>
      <w:r>
        <w:t>examined</w:t>
      </w:r>
      <w:r>
        <w:rPr>
          <w:spacing w:val="-5"/>
        </w:rPr>
        <w:t xml:space="preserve"> </w:t>
      </w:r>
      <w:r>
        <w:t>for</w:t>
      </w:r>
      <w:r>
        <w:rPr>
          <w:spacing w:val="-5"/>
        </w:rPr>
        <w:t xml:space="preserve"> </w:t>
      </w:r>
      <w:r>
        <w:t>possible</w:t>
      </w:r>
      <w:r>
        <w:rPr>
          <w:spacing w:val="-5"/>
        </w:rPr>
        <w:t xml:space="preserve"> </w:t>
      </w:r>
      <w:proofErr w:type="spellStart"/>
      <w:r>
        <w:t>mod</w:t>
      </w:r>
      <w:r>
        <w:rPr>
          <w:spacing w:val="-1"/>
        </w:rPr>
        <w:t>i</w:t>
      </w:r>
      <w:r>
        <w:rPr>
          <w:rFonts w:cs="Times New Roman"/>
        </w:rPr>
        <w:t>fi</w:t>
      </w:r>
      <w:proofErr w:type="spellEnd"/>
      <w:r>
        <w:rPr>
          <w:rFonts w:cs="Times New Roman"/>
          <w:spacing w:val="-11"/>
        </w:rPr>
        <w:t xml:space="preserve"> </w:t>
      </w:r>
      <w:r>
        <w:t>cations</w:t>
      </w:r>
      <w:r>
        <w:rPr>
          <w:spacing w:val="-5"/>
        </w:rPr>
        <w:t xml:space="preserve"> </w:t>
      </w:r>
      <w:r>
        <w:t>that</w:t>
      </w:r>
      <w:r>
        <w:rPr>
          <w:spacing w:val="-6"/>
        </w:rPr>
        <w:t xml:space="preserve"> </w:t>
      </w:r>
      <w:r>
        <w:t>would</w:t>
      </w:r>
      <w:r>
        <w:rPr>
          <w:spacing w:val="-5"/>
        </w:rPr>
        <w:t xml:space="preserve"> </w:t>
      </w:r>
      <w:r>
        <w:t>lower</w:t>
      </w:r>
      <w:r>
        <w:rPr>
          <w:spacing w:val="-5"/>
        </w:rPr>
        <w:t xml:space="preserve"> </w:t>
      </w:r>
      <w:r>
        <w:t>installation,</w:t>
      </w:r>
      <w:r>
        <w:rPr>
          <w:spacing w:val="-5"/>
        </w:rPr>
        <w:t xml:space="preserve"> </w:t>
      </w:r>
      <w:r>
        <w:t>maintenance,</w:t>
      </w:r>
      <w:r>
        <w:rPr>
          <w:spacing w:val="-5"/>
        </w:rPr>
        <w:t xml:space="preserve"> </w:t>
      </w:r>
      <w:r>
        <w:t>and damage repair costs. Problems encountered during routine maintenance and damage repair should be documented and reported. Note that frequency of repair and repair demand (after both nominal and severe impacts) are critical factors. Systems that can sustain numerous or severe impacts while remaining serviceable o</w:t>
      </w:r>
      <w:r>
        <w:rPr>
          <w:spacing w:val="-4"/>
        </w:rPr>
        <w:t>f</w:t>
      </w:r>
      <w:r>
        <w:t>fer substantially better protection to motorists than those that are rendered out of service by virtually every impact.</w:t>
      </w:r>
      <w:r>
        <w:rPr>
          <w:spacing w:val="-4"/>
        </w:rPr>
        <w:t xml:space="preserve"> </w:t>
      </w:r>
      <w:r>
        <w:t xml:space="preserve">This becomes especially critical on high-volume roadways, on roadways where maintenance activities cause congestion and increased risks of </w:t>
      </w:r>
      <w:del w:id="5" w:author="Sablan Kevin" w:date="2016-07-25T15:35:00Z">
        <w:r w:rsidDel="007B3E67">
          <w:delText>accidents</w:delText>
        </w:r>
      </w:del>
      <w:ins w:id="6" w:author="Sablan Kevin" w:date="2016-07-25T15:35:00Z">
        <w:r w:rsidR="007B3E67">
          <w:t>crashes</w:t>
        </w:r>
      </w:ins>
      <w:r>
        <w:t>, and at problem or high-</w:t>
      </w:r>
      <w:del w:id="7" w:author="Sablan Kevin" w:date="2016-07-25T15:34:00Z">
        <w:r w:rsidDel="007B3E67">
          <w:delText xml:space="preserve">accident </w:delText>
        </w:r>
      </w:del>
      <w:ins w:id="8" w:author="Sablan Kevin" w:date="2016-07-25T15:34:00Z">
        <w:r w:rsidR="007B3E67">
          <w:t>crash</w:t>
        </w:r>
        <w:r w:rsidR="007B3E67">
          <w:t xml:space="preserve"> </w:t>
        </w:r>
      </w:ins>
      <w:r>
        <w:t>locations. Information of this type can become the primary consideration in selection of a barrier system for such locations.</w:t>
      </w:r>
    </w:p>
    <w:p w14:paraId="294C70EA" w14:textId="77777777" w:rsidR="00AA57AC" w:rsidRDefault="00AA57AC">
      <w:pPr>
        <w:spacing w:line="200" w:lineRule="exact"/>
        <w:rPr>
          <w:sz w:val="20"/>
          <w:szCs w:val="20"/>
        </w:rPr>
      </w:pPr>
    </w:p>
    <w:p w14:paraId="74949BBE" w14:textId="77777777" w:rsidR="00AA57AC" w:rsidRDefault="00AA57AC">
      <w:pPr>
        <w:spacing w:before="10" w:line="240" w:lineRule="exact"/>
        <w:rPr>
          <w:sz w:val="24"/>
          <w:szCs w:val="24"/>
        </w:rPr>
      </w:pPr>
    </w:p>
    <w:p w14:paraId="0427C6F5" w14:textId="77777777" w:rsidR="00AA57AC" w:rsidRDefault="009516E7">
      <w:pPr>
        <w:pStyle w:val="Heading3"/>
        <w:numPr>
          <w:ilvl w:val="1"/>
          <w:numId w:val="39"/>
        </w:numPr>
        <w:tabs>
          <w:tab w:val="left" w:pos="504"/>
        </w:tabs>
        <w:ind w:left="504" w:hanging="385"/>
      </w:pPr>
      <w:bookmarkStart w:id="9" w:name="_TOC_250039"/>
      <w:r>
        <w:t>IN-SE</w:t>
      </w:r>
      <w:r>
        <w:rPr>
          <w:spacing w:val="-3"/>
        </w:rPr>
        <w:t>R</w:t>
      </w:r>
      <w:r>
        <w:t>VICE</w:t>
      </w:r>
      <w:r>
        <w:rPr>
          <w:spacing w:val="-8"/>
        </w:rPr>
        <w:t xml:space="preserve"> </w:t>
      </w:r>
      <w:r>
        <w:t>PER</w:t>
      </w:r>
      <w:r>
        <w:rPr>
          <w:spacing w:val="-3"/>
        </w:rPr>
        <w:t>F</w:t>
      </w:r>
      <w:r>
        <w:t>ORMANCE</w:t>
      </w:r>
      <w:r>
        <w:rPr>
          <w:spacing w:val="-8"/>
        </w:rPr>
        <w:t xml:space="preserve"> </w:t>
      </w:r>
      <w:r>
        <w:t>E</w:t>
      </w:r>
      <w:r>
        <w:rPr>
          <w:spacing w:val="-9"/>
        </w:rPr>
        <w:t>V</w:t>
      </w:r>
      <w:r>
        <w:t>A</w:t>
      </w:r>
      <w:r>
        <w:rPr>
          <w:spacing w:val="-2"/>
        </w:rPr>
        <w:t>L</w:t>
      </w:r>
      <w:r>
        <w:rPr>
          <w:spacing w:val="-4"/>
        </w:rPr>
        <w:t>U</w:t>
      </w:r>
      <w:r>
        <w:rPr>
          <w:spacing w:val="-14"/>
        </w:rPr>
        <w:t>A</w:t>
      </w:r>
      <w:r>
        <w:t>TION</w:t>
      </w:r>
      <w:r>
        <w:rPr>
          <w:spacing w:val="-8"/>
        </w:rPr>
        <w:t xml:space="preserve"> </w:t>
      </w:r>
      <w:r>
        <w:t>P</w:t>
      </w:r>
      <w:r>
        <w:rPr>
          <w:spacing w:val="-5"/>
        </w:rPr>
        <w:t>R</w:t>
      </w:r>
      <w:bookmarkEnd w:id="9"/>
      <w:r>
        <w:t>OGRAM</w:t>
      </w:r>
    </w:p>
    <w:p w14:paraId="05084D18" w14:textId="77777777" w:rsidR="00AA57AC" w:rsidRDefault="00AA57AC">
      <w:pPr>
        <w:spacing w:before="2" w:line="140" w:lineRule="exact"/>
        <w:rPr>
          <w:sz w:val="14"/>
          <w:szCs w:val="14"/>
        </w:rPr>
      </w:pPr>
    </w:p>
    <w:p w14:paraId="2A824C04" w14:textId="77777777" w:rsidR="00AA57AC" w:rsidRDefault="00AA57AC">
      <w:pPr>
        <w:spacing w:line="200" w:lineRule="exact"/>
        <w:rPr>
          <w:sz w:val="20"/>
          <w:szCs w:val="20"/>
        </w:rPr>
      </w:pPr>
    </w:p>
    <w:p w14:paraId="63AAF511" w14:textId="77777777" w:rsidR="00AA57AC" w:rsidRDefault="009516E7">
      <w:pPr>
        <w:pStyle w:val="BodyText"/>
        <w:spacing w:line="284" w:lineRule="auto"/>
        <w:ind w:right="128"/>
      </w:pPr>
      <w:r>
        <w:t>Depending on the questions posed, in-service performance evaluation could involve di</w:t>
      </w:r>
      <w:r>
        <w:rPr>
          <w:spacing w:val="-4"/>
        </w:rPr>
        <w:t>f</w:t>
      </w:r>
      <w:r>
        <w:t>ferent approaches</w:t>
      </w:r>
      <w:r>
        <w:rPr>
          <w:spacing w:val="-5"/>
        </w:rPr>
        <w:t xml:space="preserve"> </w:t>
      </w:r>
      <w:r>
        <w:t>with</w:t>
      </w:r>
      <w:r>
        <w:rPr>
          <w:spacing w:val="-5"/>
        </w:rPr>
        <w:t xml:space="preserve"> </w:t>
      </w:r>
      <w:r>
        <w:t>varying</w:t>
      </w:r>
      <w:r>
        <w:rPr>
          <w:spacing w:val="-5"/>
        </w:rPr>
        <w:t xml:space="preserve"> </w:t>
      </w:r>
      <w:r>
        <w:t>degrees</w:t>
      </w:r>
      <w:r>
        <w:rPr>
          <w:spacing w:val="-5"/>
        </w:rPr>
        <w:t xml:space="preserve"> </w:t>
      </w:r>
      <w:r>
        <w:t>of</w:t>
      </w:r>
      <w:r>
        <w:rPr>
          <w:spacing w:val="-5"/>
        </w:rPr>
        <w:t xml:space="preserve"> </w:t>
      </w:r>
      <w:r>
        <w:t>detail.</w:t>
      </w:r>
      <w:r>
        <w:rPr>
          <w:spacing w:val="-4"/>
        </w:rPr>
        <w:t xml:space="preserve"> </w:t>
      </w:r>
      <w:r>
        <w:t>NCHRP</w:t>
      </w:r>
      <w:r>
        <w:rPr>
          <w:spacing w:val="-13"/>
        </w:rPr>
        <w:t xml:space="preserve"> </w:t>
      </w:r>
      <w:r>
        <w:t>Report</w:t>
      </w:r>
      <w:r>
        <w:rPr>
          <w:spacing w:val="-5"/>
        </w:rPr>
        <w:t xml:space="preserve"> </w:t>
      </w:r>
      <w:r>
        <w:t>490,</w:t>
      </w:r>
      <w:r>
        <w:rPr>
          <w:spacing w:val="-6"/>
        </w:rPr>
        <w:t xml:space="preserve"> </w:t>
      </w:r>
      <w:r>
        <w:rPr>
          <w:rFonts w:cs="Times New Roman"/>
          <w:i/>
        </w:rPr>
        <w:t>In-Service</w:t>
      </w:r>
      <w:r>
        <w:rPr>
          <w:rFonts w:cs="Times New Roman"/>
          <w:i/>
          <w:spacing w:val="-5"/>
        </w:rPr>
        <w:t xml:space="preserve"> </w:t>
      </w:r>
      <w:r>
        <w:rPr>
          <w:rFonts w:cs="Times New Roman"/>
          <w:i/>
        </w:rPr>
        <w:t>Performance</w:t>
      </w:r>
      <w:r>
        <w:rPr>
          <w:rFonts w:cs="Times New Roman"/>
          <w:i/>
          <w:spacing w:val="-5"/>
        </w:rPr>
        <w:t xml:space="preserve"> </w:t>
      </w:r>
      <w:r>
        <w:rPr>
          <w:rFonts w:cs="Times New Roman"/>
          <w:i/>
        </w:rPr>
        <w:t>of</w:t>
      </w:r>
      <w:r>
        <w:rPr>
          <w:rFonts w:cs="Times New Roman"/>
          <w:i/>
          <w:spacing w:val="-4"/>
        </w:rPr>
        <w:t xml:space="preserve"> </w:t>
      </w:r>
      <w:proofErr w:type="spellStart"/>
      <w:r>
        <w:rPr>
          <w:rFonts w:cs="Times New Roman"/>
          <w:i/>
          <w:spacing w:val="-13"/>
        </w:rPr>
        <w:t>T</w:t>
      </w:r>
      <w:r>
        <w:rPr>
          <w:rFonts w:cs="Times New Roman"/>
          <w:i/>
        </w:rPr>
        <w:t>ra</w:t>
      </w:r>
      <w:r>
        <w:rPr>
          <w:rFonts w:cs="Times New Roman"/>
          <w:i/>
          <w:spacing w:val="-1"/>
        </w:rPr>
        <w:t>f</w:t>
      </w:r>
      <w:r>
        <w:rPr>
          <w:rFonts w:cs="Times New Roman"/>
          <w:i/>
        </w:rPr>
        <w:t>fi</w:t>
      </w:r>
      <w:proofErr w:type="spellEnd"/>
      <w:r>
        <w:rPr>
          <w:rFonts w:cs="Times New Roman"/>
          <w:i/>
          <w:spacing w:val="-12"/>
        </w:rPr>
        <w:t xml:space="preserve"> </w:t>
      </w:r>
      <w:r>
        <w:rPr>
          <w:rFonts w:cs="Times New Roman"/>
          <w:i/>
        </w:rPr>
        <w:t>c Barriers</w:t>
      </w:r>
      <w:r>
        <w:t>, (108) presents one such approach with detailed step-by-step procedures on conduct of an</w:t>
      </w:r>
    </w:p>
    <w:p w14:paraId="30886F2F" w14:textId="77777777" w:rsidR="00AA57AC" w:rsidRDefault="00AA57AC">
      <w:pPr>
        <w:spacing w:line="284" w:lineRule="auto"/>
        <w:sectPr w:rsidR="00AA57AC">
          <w:pgSz w:w="12240" w:h="15840"/>
          <w:pgMar w:top="560" w:right="1320" w:bottom="540" w:left="1500" w:header="0" w:footer="355" w:gutter="0"/>
          <w:cols w:space="720"/>
        </w:sectPr>
      </w:pPr>
    </w:p>
    <w:p w14:paraId="7D1E2806" w14:textId="77777777" w:rsidR="00AA57AC" w:rsidRDefault="009516E7">
      <w:pPr>
        <w:spacing w:before="90"/>
        <w:ind w:left="5198"/>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lastRenderedPageBreak/>
        <w:t>Chap</w:t>
      </w:r>
      <w:r>
        <w:rPr>
          <w:rFonts w:ascii="Franklin Gothic Book" w:eastAsia="Franklin Gothic Book" w:hAnsi="Franklin Gothic Book" w:cs="Franklin Gothic Book"/>
          <w:spacing w:val="-3"/>
          <w:sz w:val="18"/>
          <w:szCs w:val="18"/>
        </w:rPr>
        <w:t>t</w:t>
      </w:r>
      <w:r>
        <w:rPr>
          <w:rFonts w:ascii="Franklin Gothic Book" w:eastAsia="Franklin Gothic Book" w:hAnsi="Franklin Gothic Book" w:cs="Franklin Gothic Book"/>
          <w:sz w:val="18"/>
          <w:szCs w:val="18"/>
        </w:rPr>
        <w:t>er</w:t>
      </w:r>
      <w:r>
        <w:rPr>
          <w:rFonts w:ascii="Franklin Gothic Book" w:eastAsia="Franklin Gothic Book" w:hAnsi="Franklin Gothic Book" w:cs="Franklin Gothic Book"/>
          <w:spacing w:val="-9"/>
          <w:sz w:val="18"/>
          <w:szCs w:val="18"/>
        </w:rPr>
        <w:t xml:space="preserve"> </w:t>
      </w:r>
      <w:r>
        <w:rPr>
          <w:rFonts w:ascii="Franklin Gothic Book" w:eastAsia="Franklin Gothic Book" w:hAnsi="Franklin Gothic Book" w:cs="Franklin Gothic Book"/>
          <w:sz w:val="18"/>
          <w:szCs w:val="18"/>
        </w:rPr>
        <w:t>7—In-Se</w:t>
      </w:r>
      <w:r>
        <w:rPr>
          <w:rFonts w:ascii="Franklin Gothic Book" w:eastAsia="Franklin Gothic Book" w:hAnsi="Franklin Gothic Book" w:cs="Franklin Gothic Book"/>
          <w:spacing w:val="4"/>
          <w:sz w:val="18"/>
          <w:szCs w:val="18"/>
        </w:rPr>
        <w:t>r</w:t>
      </w:r>
      <w:r>
        <w:rPr>
          <w:rFonts w:ascii="Franklin Gothic Book" w:eastAsia="Franklin Gothic Book" w:hAnsi="Franklin Gothic Book" w:cs="Franklin Gothic Book"/>
          <w:sz w:val="18"/>
          <w:szCs w:val="18"/>
        </w:rPr>
        <w:t>vice</w:t>
      </w:r>
      <w:r>
        <w:rPr>
          <w:rFonts w:ascii="Franklin Gothic Book" w:eastAsia="Franklin Gothic Book" w:hAnsi="Franklin Gothic Book" w:cs="Franklin Gothic Book"/>
          <w:spacing w:val="-9"/>
          <w:sz w:val="18"/>
          <w:szCs w:val="18"/>
        </w:rPr>
        <w:t xml:space="preserve"> </w:t>
      </w:r>
      <w:r>
        <w:rPr>
          <w:rFonts w:ascii="Franklin Gothic Book" w:eastAsia="Franklin Gothic Book" w:hAnsi="Franklin Gothic Book" w:cs="Franklin Gothic Book"/>
          <w:spacing w:val="-3"/>
          <w:sz w:val="18"/>
          <w:szCs w:val="18"/>
        </w:rPr>
        <w:t>P</w:t>
      </w:r>
      <w:r>
        <w:rPr>
          <w:rFonts w:ascii="Franklin Gothic Book" w:eastAsia="Franklin Gothic Book" w:hAnsi="Franklin Gothic Book" w:cs="Franklin Gothic Book"/>
          <w:sz w:val="18"/>
          <w:szCs w:val="18"/>
        </w:rPr>
        <w:t>e</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ormance</w:t>
      </w:r>
      <w:r>
        <w:rPr>
          <w:rFonts w:ascii="Franklin Gothic Book" w:eastAsia="Franklin Gothic Book" w:hAnsi="Franklin Gothic Book" w:cs="Franklin Gothic Book"/>
          <w:spacing w:val="-9"/>
          <w:sz w:val="18"/>
          <w:szCs w:val="18"/>
        </w:rPr>
        <w:t xml:space="preserve"> </w:t>
      </w:r>
      <w:r>
        <w:rPr>
          <w:rFonts w:ascii="Franklin Gothic Book" w:eastAsia="Franklin Gothic Book" w:hAnsi="Franklin Gothic Book" w:cs="Franklin Gothic Book"/>
          <w:sz w:val="18"/>
          <w:szCs w:val="18"/>
        </w:rPr>
        <w:t>E</w:t>
      </w:r>
      <w:r>
        <w:rPr>
          <w:rFonts w:ascii="Franklin Gothic Book" w:eastAsia="Franklin Gothic Book" w:hAnsi="Franklin Gothic Book" w:cs="Franklin Gothic Book"/>
          <w:spacing w:val="-2"/>
          <w:sz w:val="18"/>
          <w:szCs w:val="18"/>
        </w:rPr>
        <w:t>v</w:t>
      </w:r>
      <w:r>
        <w:rPr>
          <w:rFonts w:ascii="Franklin Gothic Book" w:eastAsia="Franklin Gothic Book" w:hAnsi="Franklin Gothic Book" w:cs="Franklin Gothic Book"/>
          <w:sz w:val="18"/>
          <w:szCs w:val="18"/>
        </w:rPr>
        <w:t>aluation</w:t>
      </w:r>
    </w:p>
    <w:p w14:paraId="08F2791A" w14:textId="77777777" w:rsidR="00AA57AC" w:rsidRDefault="009516E7">
      <w:pPr>
        <w:spacing w:before="85"/>
        <w:ind w:left="62"/>
        <w:rPr>
          <w:rFonts w:ascii="Franklin Gothic Demi" w:eastAsia="Franklin Gothic Demi" w:hAnsi="Franklin Gothic Demi" w:cs="Franklin Gothic Demi"/>
          <w:sz w:val="18"/>
          <w:szCs w:val="18"/>
        </w:rPr>
      </w:pPr>
      <w:r>
        <w:br w:type="column"/>
      </w:r>
      <w:proofErr w:type="gramStart"/>
      <w:r>
        <w:rPr>
          <w:rFonts w:ascii="Franklin Gothic Book" w:eastAsia="Franklin Gothic Book" w:hAnsi="Franklin Gothic Book" w:cs="Franklin Gothic Book"/>
          <w:sz w:val="18"/>
          <w:szCs w:val="18"/>
        </w:rPr>
        <w:t xml:space="preserve">|  </w:t>
      </w:r>
      <w:r>
        <w:rPr>
          <w:rFonts w:ascii="Franklin Gothic Demi" w:eastAsia="Franklin Gothic Demi" w:hAnsi="Franklin Gothic Demi" w:cs="Franklin Gothic Demi"/>
          <w:spacing w:val="2"/>
          <w:sz w:val="18"/>
          <w:szCs w:val="18"/>
        </w:rPr>
        <w:t>113</w:t>
      </w:r>
      <w:proofErr w:type="gramEnd"/>
    </w:p>
    <w:p w14:paraId="591C84EE" w14:textId="77777777" w:rsidR="00AA57AC" w:rsidRDefault="00AA57AC">
      <w:pPr>
        <w:rPr>
          <w:rFonts w:ascii="Franklin Gothic Demi" w:eastAsia="Franklin Gothic Demi" w:hAnsi="Franklin Gothic Demi" w:cs="Franklin Gothic Demi"/>
          <w:sz w:val="18"/>
          <w:szCs w:val="18"/>
        </w:rPr>
        <w:sectPr w:rsidR="00AA57AC">
          <w:pgSz w:w="12240" w:h="15840"/>
          <w:pgMar w:top="560" w:right="1520" w:bottom="540" w:left="1320" w:header="0" w:footer="355" w:gutter="0"/>
          <w:cols w:num="2" w:space="720" w:equalWidth="0">
            <w:col w:w="8677" w:space="40"/>
            <w:col w:w="683"/>
          </w:cols>
        </w:sectPr>
      </w:pPr>
    </w:p>
    <w:p w14:paraId="362477ED" w14:textId="77777777" w:rsidR="00AA57AC" w:rsidRDefault="00AA57AC">
      <w:pPr>
        <w:spacing w:line="200" w:lineRule="exact"/>
        <w:rPr>
          <w:sz w:val="20"/>
          <w:szCs w:val="20"/>
        </w:rPr>
      </w:pPr>
    </w:p>
    <w:p w14:paraId="3019944B" w14:textId="77777777" w:rsidR="00AA57AC" w:rsidRDefault="00AA57AC">
      <w:pPr>
        <w:spacing w:before="1" w:line="260" w:lineRule="exact"/>
        <w:rPr>
          <w:sz w:val="26"/>
          <w:szCs w:val="26"/>
        </w:rPr>
      </w:pPr>
    </w:p>
    <w:p w14:paraId="605AC8E0" w14:textId="44D5D3DD" w:rsidR="00AA57AC" w:rsidRDefault="009516E7">
      <w:pPr>
        <w:pStyle w:val="BodyText"/>
        <w:spacing w:before="71" w:line="284" w:lineRule="auto"/>
        <w:ind w:right="133"/>
      </w:pPr>
      <w:proofErr w:type="gramStart"/>
      <w:r>
        <w:t>in-service</w:t>
      </w:r>
      <w:proofErr w:type="gramEnd"/>
      <w:r>
        <w:t xml:space="preserve"> performance evaluation.</w:t>
      </w:r>
      <w:r>
        <w:rPr>
          <w:spacing w:val="-4"/>
        </w:rPr>
        <w:t xml:space="preserve"> </w:t>
      </w:r>
      <w:r>
        <w:t>The procedures described in this report are intended mainly for evaluation</w:t>
      </w:r>
      <w:r>
        <w:rPr>
          <w:spacing w:val="-5"/>
        </w:rPr>
        <w:t xml:space="preserve"> </w:t>
      </w:r>
      <w:r>
        <w:t>of</w:t>
      </w:r>
      <w:r>
        <w:rPr>
          <w:spacing w:val="-4"/>
        </w:rPr>
        <w:t xml:space="preserve"> </w:t>
      </w:r>
      <w:r>
        <w:t>a</w:t>
      </w:r>
      <w:r>
        <w:rPr>
          <w:spacing w:val="-4"/>
        </w:rPr>
        <w:t xml:space="preserve"> </w:t>
      </w:r>
      <w:proofErr w:type="spellStart"/>
      <w:r>
        <w:t>spec</w:t>
      </w:r>
      <w:r>
        <w:rPr>
          <w:spacing w:val="-1"/>
        </w:rPr>
        <w:t>i</w:t>
      </w:r>
      <w:r>
        <w:rPr>
          <w:rFonts w:cs="Times New Roman"/>
        </w:rPr>
        <w:t>fi</w:t>
      </w:r>
      <w:proofErr w:type="spellEnd"/>
      <w:r>
        <w:rPr>
          <w:rFonts w:cs="Times New Roman"/>
          <w:spacing w:val="-10"/>
        </w:rPr>
        <w:t xml:space="preserve"> </w:t>
      </w:r>
      <w:r>
        <w:t>c</w:t>
      </w:r>
      <w:r>
        <w:rPr>
          <w:spacing w:val="-4"/>
        </w:rPr>
        <w:t xml:space="preserve"> </w:t>
      </w:r>
      <w:r>
        <w:t>roadside</w:t>
      </w:r>
      <w:r>
        <w:rPr>
          <w:spacing w:val="-4"/>
        </w:rPr>
        <w:t xml:space="preserve"> </w:t>
      </w:r>
      <w:r>
        <w:t>feature;</w:t>
      </w:r>
      <w:r>
        <w:rPr>
          <w:spacing w:val="-4"/>
        </w:rPr>
        <w:t xml:space="preserve"> </w:t>
      </w:r>
      <w:r>
        <w:t>howeve</w:t>
      </w:r>
      <w:r>
        <w:rPr>
          <w:spacing w:val="-9"/>
        </w:rPr>
        <w:t>r</w:t>
      </w:r>
      <w:r>
        <w:t>,</w:t>
      </w:r>
      <w:r>
        <w:rPr>
          <w:spacing w:val="-4"/>
        </w:rPr>
        <w:t xml:space="preserve"> </w:t>
      </w:r>
      <w:r>
        <w:t>it</w:t>
      </w:r>
      <w:r>
        <w:rPr>
          <w:spacing w:val="-4"/>
        </w:rPr>
        <w:t xml:space="preserve"> </w:t>
      </w:r>
      <w:r>
        <w:t>can</w:t>
      </w:r>
      <w:r>
        <w:rPr>
          <w:spacing w:val="-5"/>
        </w:rPr>
        <w:t xml:space="preserve"> </w:t>
      </w:r>
      <w:r>
        <w:t>be</w:t>
      </w:r>
      <w:r>
        <w:rPr>
          <w:spacing w:val="-4"/>
        </w:rPr>
        <w:t xml:space="preserve"> </w:t>
      </w:r>
      <w:r>
        <w:t>expanded</w:t>
      </w:r>
      <w:r>
        <w:rPr>
          <w:spacing w:val="-4"/>
        </w:rPr>
        <w:t xml:space="preserve"> </w:t>
      </w:r>
      <w:r>
        <w:t>to</w:t>
      </w:r>
      <w:r>
        <w:rPr>
          <w:spacing w:val="-4"/>
        </w:rPr>
        <w:t xml:space="preserve"> </w:t>
      </w:r>
      <w:r>
        <w:t>include</w:t>
      </w:r>
      <w:r>
        <w:rPr>
          <w:spacing w:val="-4"/>
        </w:rPr>
        <w:t xml:space="preserve"> </w:t>
      </w:r>
      <w:r>
        <w:t>continuous</w:t>
      </w:r>
      <w:r>
        <w:rPr>
          <w:spacing w:val="-4"/>
        </w:rPr>
        <w:t xml:space="preserve"> </w:t>
      </w:r>
      <w:r>
        <w:t>monito</w:t>
      </w:r>
      <w:r>
        <w:rPr>
          <w:spacing w:val="-5"/>
        </w:rPr>
        <w:t>r</w:t>
      </w:r>
      <w:r>
        <w:t xml:space="preserve">- </w:t>
      </w:r>
      <w:proofErr w:type="spellStart"/>
      <w:r>
        <w:t>ing</w:t>
      </w:r>
      <w:proofErr w:type="spellEnd"/>
      <w:r>
        <w:t xml:space="preserve"> of several types of features as part of a long-term safety management system.</w:t>
      </w:r>
      <w:r>
        <w:rPr>
          <w:spacing w:val="-4"/>
        </w:rPr>
        <w:t xml:space="preserve"> </w:t>
      </w:r>
      <w:r>
        <w:t xml:space="preserve">This approach utilizes maintenance forces as the main source of data collection, supplemented by data from police </w:t>
      </w:r>
      <w:del w:id="10" w:author="Sablan Kevin" w:date="2016-07-25T15:35:00Z">
        <w:r w:rsidDel="007B3E67">
          <w:delText xml:space="preserve">accident </w:delText>
        </w:r>
      </w:del>
      <w:ins w:id="11" w:author="Sablan Kevin" w:date="2016-07-25T15:35:00Z">
        <w:r w:rsidR="007B3E67">
          <w:t>crash</w:t>
        </w:r>
        <w:r w:rsidR="007B3E67">
          <w:t xml:space="preserve"> </w:t>
        </w:r>
      </w:ins>
      <w:r>
        <w:t>reports. Figure 7-1, reproduced from NCHRP</w:t>
      </w:r>
      <w:r>
        <w:rPr>
          <w:spacing w:val="-9"/>
        </w:rPr>
        <w:t xml:space="preserve"> </w:t>
      </w:r>
      <w:r>
        <w:t>Report 490, shows the various steps of this in-service performance evaluation process. Detailed procedures for each of these steps are outlined in the report and will not be repeated herein.</w:t>
      </w:r>
    </w:p>
    <w:p w14:paraId="15D92C18" w14:textId="77777777" w:rsidR="00AA57AC" w:rsidRDefault="00AA57AC">
      <w:pPr>
        <w:spacing w:before="2" w:line="100" w:lineRule="exact"/>
        <w:rPr>
          <w:sz w:val="10"/>
          <w:szCs w:val="10"/>
        </w:rPr>
      </w:pPr>
    </w:p>
    <w:p w14:paraId="477D4BB7" w14:textId="77777777" w:rsidR="00AA57AC" w:rsidRDefault="00AA57AC">
      <w:pPr>
        <w:spacing w:line="200" w:lineRule="exact"/>
        <w:rPr>
          <w:sz w:val="20"/>
          <w:szCs w:val="20"/>
        </w:rPr>
      </w:pPr>
    </w:p>
    <w:p w14:paraId="2CCE91C2" w14:textId="77777777" w:rsidR="00AA57AC" w:rsidRDefault="009516E7">
      <w:pPr>
        <w:pStyle w:val="BodyText"/>
        <w:spacing w:line="284" w:lineRule="auto"/>
        <w:ind w:right="38"/>
      </w:pPr>
      <w:r>
        <w:t xml:space="preserve">Instead, a more general discussion on the conceptual framework of a comprehensive in-service </w:t>
      </w:r>
      <w:proofErr w:type="spellStart"/>
      <w:r>
        <w:t>perfo</w:t>
      </w:r>
      <w:r>
        <w:rPr>
          <w:spacing w:val="-5"/>
        </w:rPr>
        <w:t>r</w:t>
      </w:r>
      <w:proofErr w:type="spellEnd"/>
      <w:r>
        <w:t xml:space="preserve">- </w:t>
      </w:r>
      <w:proofErr w:type="spellStart"/>
      <w:r>
        <w:t>mance</w:t>
      </w:r>
      <w:proofErr w:type="spellEnd"/>
      <w:r>
        <w:t xml:space="preserve"> evaluation is presented herein.</w:t>
      </w:r>
      <w:r>
        <w:rPr>
          <w:spacing w:val="-4"/>
        </w:rPr>
        <w:t xml:space="preserve"> </w:t>
      </w:r>
      <w:r>
        <w:t>The conceptual framework covers not only evaluations using the procedures detailed in NCHRP</w:t>
      </w:r>
      <w:r>
        <w:rPr>
          <w:spacing w:val="-9"/>
        </w:rPr>
        <w:t xml:space="preserve"> </w:t>
      </w:r>
      <w:r>
        <w:t>Report 490, but also other aspects of in-service performance evaluation. In general, in-service performance evaluation includes two separate, but integrated, programs that address di</w:t>
      </w:r>
      <w:r>
        <w:rPr>
          <w:spacing w:val="-4"/>
        </w:rPr>
        <w:t>f</w:t>
      </w:r>
      <w:r>
        <w:t>ferent aspects of in-service performance evaluation:</w:t>
      </w:r>
    </w:p>
    <w:p w14:paraId="0BBA96FF" w14:textId="77777777" w:rsidR="00AA57AC" w:rsidRDefault="00AA57AC">
      <w:pPr>
        <w:spacing w:before="1" w:line="180" w:lineRule="exact"/>
        <w:rPr>
          <w:sz w:val="18"/>
          <w:szCs w:val="18"/>
        </w:rPr>
      </w:pPr>
    </w:p>
    <w:p w14:paraId="103F6E1C" w14:textId="77777777" w:rsidR="00AA57AC" w:rsidRDefault="009516E7">
      <w:pPr>
        <w:pStyle w:val="BodyText"/>
        <w:numPr>
          <w:ilvl w:val="0"/>
          <w:numId w:val="38"/>
        </w:numPr>
        <w:tabs>
          <w:tab w:val="left" w:pos="380"/>
        </w:tabs>
        <w:spacing w:before="64"/>
        <w:ind w:left="380"/>
      </w:pPr>
      <w:r>
        <w:t>new feature evaluation, and</w:t>
      </w:r>
    </w:p>
    <w:p w14:paraId="6C6FE7DC" w14:textId="77777777" w:rsidR="00AA57AC" w:rsidRDefault="009516E7">
      <w:pPr>
        <w:pStyle w:val="BodyText"/>
        <w:numPr>
          <w:ilvl w:val="0"/>
          <w:numId w:val="38"/>
        </w:numPr>
        <w:tabs>
          <w:tab w:val="left" w:pos="380"/>
        </w:tabs>
        <w:spacing w:line="300" w:lineRule="exact"/>
        <w:ind w:left="380"/>
      </w:pPr>
      <w:proofErr w:type="gramStart"/>
      <w:r>
        <w:t>continuous</w:t>
      </w:r>
      <w:proofErr w:type="gramEnd"/>
      <w:r>
        <w:t xml:space="preserve"> monitoring.</w:t>
      </w:r>
    </w:p>
    <w:p w14:paraId="1C1ECBE6" w14:textId="77777777" w:rsidR="00AA57AC" w:rsidRDefault="00AA57AC">
      <w:pPr>
        <w:spacing w:before="2" w:line="260" w:lineRule="exact"/>
        <w:rPr>
          <w:sz w:val="26"/>
          <w:szCs w:val="26"/>
        </w:rPr>
      </w:pPr>
    </w:p>
    <w:p w14:paraId="6480FC76" w14:textId="77777777" w:rsidR="00AA57AC" w:rsidRDefault="009516E7">
      <w:pPr>
        <w:pStyle w:val="BodyText"/>
        <w:spacing w:before="71"/>
      </w:pPr>
      <w:r>
        <w:t>More detailed descriptions of these two programs are presented as follows.</w:t>
      </w:r>
    </w:p>
    <w:p w14:paraId="436226C4" w14:textId="77777777" w:rsidR="00AA57AC" w:rsidRDefault="00AA57AC">
      <w:pPr>
        <w:spacing w:before="1" w:line="150" w:lineRule="exact"/>
        <w:rPr>
          <w:sz w:val="15"/>
          <w:szCs w:val="15"/>
        </w:rPr>
      </w:pPr>
    </w:p>
    <w:p w14:paraId="2775F643" w14:textId="77777777" w:rsidR="00AA57AC" w:rsidRDefault="00AA57AC">
      <w:pPr>
        <w:spacing w:line="200" w:lineRule="exact"/>
        <w:rPr>
          <w:sz w:val="20"/>
          <w:szCs w:val="20"/>
        </w:rPr>
      </w:pPr>
    </w:p>
    <w:p w14:paraId="73751FA2" w14:textId="77777777" w:rsidR="00AA57AC" w:rsidRDefault="009516E7">
      <w:pPr>
        <w:pStyle w:val="BodyText"/>
        <w:numPr>
          <w:ilvl w:val="2"/>
          <w:numId w:val="39"/>
        </w:numPr>
        <w:tabs>
          <w:tab w:val="left" w:pos="661"/>
        </w:tabs>
        <w:ind w:left="661"/>
        <w:rPr>
          <w:rFonts w:ascii="Franklin Gothic Demi" w:eastAsia="Franklin Gothic Demi" w:hAnsi="Franklin Gothic Demi" w:cs="Franklin Gothic Demi"/>
        </w:rPr>
      </w:pPr>
      <w:r>
        <w:rPr>
          <w:rFonts w:ascii="Franklin Gothic Demi" w:eastAsia="Franklin Gothic Demi" w:hAnsi="Franklin Gothic Demi" w:cs="Franklin Gothic Demi"/>
        </w:rPr>
        <w:t>NEW</w:t>
      </w:r>
      <w:r>
        <w:rPr>
          <w:rFonts w:ascii="Franklin Gothic Demi" w:eastAsia="Franklin Gothic Demi" w:hAnsi="Franklin Gothic Demi" w:cs="Franklin Gothic Demi"/>
          <w:spacing w:val="-4"/>
        </w:rPr>
        <w:t xml:space="preserve"> </w:t>
      </w:r>
      <w:r>
        <w:rPr>
          <w:rFonts w:ascii="Franklin Gothic Demi" w:eastAsia="Franklin Gothic Demi" w:hAnsi="Franklin Gothic Demi" w:cs="Franklin Gothic Demi"/>
        </w:rPr>
        <w:t>FE</w:t>
      </w:r>
      <w:r>
        <w:rPr>
          <w:rFonts w:ascii="Franklin Gothic Demi" w:eastAsia="Franklin Gothic Demi" w:hAnsi="Franklin Gothic Demi" w:cs="Franklin Gothic Demi"/>
          <w:spacing w:val="-13"/>
        </w:rPr>
        <w:t>A</w:t>
      </w:r>
      <w:r>
        <w:rPr>
          <w:rFonts w:ascii="Franklin Gothic Demi" w:eastAsia="Franklin Gothic Demi" w:hAnsi="Franklin Gothic Demi" w:cs="Franklin Gothic Demi"/>
        </w:rPr>
        <w:t>TURE</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E</w:t>
      </w:r>
      <w:r>
        <w:rPr>
          <w:rFonts w:ascii="Franklin Gothic Demi" w:eastAsia="Franklin Gothic Demi" w:hAnsi="Franklin Gothic Demi" w:cs="Franklin Gothic Demi"/>
          <w:spacing w:val="-8"/>
        </w:rPr>
        <w:t>V</w:t>
      </w:r>
      <w:r>
        <w:rPr>
          <w:rFonts w:ascii="Franklin Gothic Demi" w:eastAsia="Franklin Gothic Demi" w:hAnsi="Franklin Gothic Demi" w:cs="Franklin Gothic Demi"/>
        </w:rPr>
        <w:t>A</w:t>
      </w:r>
      <w:r>
        <w:rPr>
          <w:rFonts w:ascii="Franklin Gothic Demi" w:eastAsia="Franklin Gothic Demi" w:hAnsi="Franklin Gothic Demi" w:cs="Franklin Gothic Demi"/>
          <w:spacing w:val="-2"/>
        </w:rPr>
        <w:t>L</w:t>
      </w:r>
      <w:r>
        <w:rPr>
          <w:rFonts w:ascii="Franklin Gothic Demi" w:eastAsia="Franklin Gothic Demi" w:hAnsi="Franklin Gothic Demi" w:cs="Franklin Gothic Demi"/>
          <w:spacing w:val="-4"/>
        </w:rPr>
        <w:t>U</w:t>
      </w:r>
      <w:r>
        <w:rPr>
          <w:rFonts w:ascii="Franklin Gothic Demi" w:eastAsia="Franklin Gothic Demi" w:hAnsi="Franklin Gothic Demi" w:cs="Franklin Gothic Demi"/>
          <w:spacing w:val="-13"/>
        </w:rPr>
        <w:t>A</w:t>
      </w:r>
      <w:r>
        <w:rPr>
          <w:rFonts w:ascii="Franklin Gothic Demi" w:eastAsia="Franklin Gothic Demi" w:hAnsi="Franklin Gothic Demi" w:cs="Franklin Gothic Demi"/>
        </w:rPr>
        <w:t>TION</w:t>
      </w:r>
    </w:p>
    <w:p w14:paraId="6F4B8C00" w14:textId="77777777" w:rsidR="00AA57AC" w:rsidRDefault="009516E7">
      <w:pPr>
        <w:pStyle w:val="BodyText"/>
        <w:spacing w:before="47" w:line="284" w:lineRule="auto"/>
        <w:ind w:right="187"/>
      </w:pPr>
      <w:r>
        <w:t>While</w:t>
      </w:r>
      <w:r>
        <w:rPr>
          <w:spacing w:val="-4"/>
        </w:rPr>
        <w:t xml:space="preserve"> </w:t>
      </w:r>
      <w:r>
        <w:t>a</w:t>
      </w:r>
      <w:r>
        <w:rPr>
          <w:spacing w:val="-4"/>
        </w:rPr>
        <w:t xml:space="preserve"> </w:t>
      </w:r>
      <w:r>
        <w:t>new</w:t>
      </w:r>
      <w:r>
        <w:rPr>
          <w:spacing w:val="-4"/>
        </w:rPr>
        <w:t xml:space="preserve"> </w:t>
      </w:r>
      <w:r>
        <w:t>or</w:t>
      </w:r>
      <w:r>
        <w:rPr>
          <w:spacing w:val="-4"/>
        </w:rPr>
        <w:t xml:space="preserve"> </w:t>
      </w:r>
      <w:r>
        <w:t>extensively</w:t>
      </w:r>
      <w:r>
        <w:rPr>
          <w:spacing w:val="-4"/>
        </w:rPr>
        <w:t xml:space="preserve"> </w:t>
      </w:r>
      <w:proofErr w:type="spellStart"/>
      <w:r>
        <w:t>mod</w:t>
      </w:r>
      <w:r>
        <w:rPr>
          <w:spacing w:val="-1"/>
        </w:rPr>
        <w:t>i</w:t>
      </w:r>
      <w:r>
        <w:rPr>
          <w:rFonts w:cs="Times New Roman"/>
        </w:rPr>
        <w:t>fi</w:t>
      </w:r>
      <w:proofErr w:type="spellEnd"/>
      <w:r>
        <w:rPr>
          <w:rFonts w:cs="Times New Roman"/>
          <w:spacing w:val="-9"/>
        </w:rPr>
        <w:t xml:space="preserve"> </w:t>
      </w:r>
      <w:proofErr w:type="spellStart"/>
      <w:proofErr w:type="gramStart"/>
      <w:r>
        <w:t>ed</w:t>
      </w:r>
      <w:proofErr w:type="spellEnd"/>
      <w:proofErr w:type="gramEnd"/>
      <w:r>
        <w:rPr>
          <w:spacing w:val="-4"/>
        </w:rPr>
        <w:t xml:space="preserve"> </w:t>
      </w:r>
      <w:r>
        <w:t>feature</w:t>
      </w:r>
      <w:r>
        <w:rPr>
          <w:spacing w:val="-4"/>
        </w:rPr>
        <w:t xml:space="preserve"> </w:t>
      </w:r>
      <w:r>
        <w:t>may</w:t>
      </w:r>
      <w:r>
        <w:rPr>
          <w:spacing w:val="-4"/>
        </w:rPr>
        <w:t xml:space="preserve"> </w:t>
      </w:r>
      <w:r>
        <w:t>have</w:t>
      </w:r>
      <w:r>
        <w:rPr>
          <w:spacing w:val="-4"/>
        </w:rPr>
        <w:t xml:space="preserve"> </w:t>
      </w:r>
      <w:r>
        <w:t>successfully</w:t>
      </w:r>
      <w:r>
        <w:rPr>
          <w:spacing w:val="-4"/>
        </w:rPr>
        <w:t xml:space="preserve"> </w:t>
      </w:r>
      <w:r>
        <w:t>met</w:t>
      </w:r>
      <w:r>
        <w:rPr>
          <w:spacing w:val="-4"/>
        </w:rPr>
        <w:t xml:space="preserve"> </w:t>
      </w:r>
      <w:r>
        <w:t>all</w:t>
      </w:r>
      <w:r>
        <w:rPr>
          <w:spacing w:val="-4"/>
        </w:rPr>
        <w:t xml:space="preserve"> </w:t>
      </w:r>
      <w:r>
        <w:t>evaluation</w:t>
      </w:r>
      <w:r>
        <w:rPr>
          <w:spacing w:val="-4"/>
        </w:rPr>
        <w:t xml:space="preserve"> </w:t>
      </w:r>
      <w:r>
        <w:t>criteria</w:t>
      </w:r>
      <w:r>
        <w:rPr>
          <w:spacing w:val="-3"/>
        </w:rPr>
        <w:t xml:space="preserve"> </w:t>
      </w:r>
      <w:r>
        <w:t>set</w:t>
      </w:r>
      <w:r>
        <w:rPr>
          <w:spacing w:val="-4"/>
        </w:rPr>
        <w:t xml:space="preserve"> </w:t>
      </w:r>
      <w:r>
        <w:t>forth in</w:t>
      </w:r>
      <w:r>
        <w:rPr>
          <w:spacing w:val="-3"/>
        </w:rPr>
        <w:t xml:space="preserve"> </w:t>
      </w:r>
      <w:r>
        <w:t>the</w:t>
      </w:r>
      <w:r>
        <w:rPr>
          <w:spacing w:val="-3"/>
        </w:rPr>
        <w:t xml:space="preserve"> </w:t>
      </w:r>
      <w:r>
        <w:t>guidelines,</w:t>
      </w:r>
      <w:r>
        <w:rPr>
          <w:spacing w:val="-2"/>
        </w:rPr>
        <w:t xml:space="preserve"> </w:t>
      </w:r>
      <w:r>
        <w:t>there</w:t>
      </w:r>
      <w:r>
        <w:rPr>
          <w:spacing w:val="-3"/>
        </w:rPr>
        <w:t xml:space="preserve"> </w:t>
      </w:r>
      <w:r>
        <w:t>are</w:t>
      </w:r>
      <w:r>
        <w:rPr>
          <w:spacing w:val="-3"/>
        </w:rPr>
        <w:t xml:space="preserve"> </w:t>
      </w:r>
      <w:r>
        <w:t>still</w:t>
      </w:r>
      <w:r>
        <w:rPr>
          <w:spacing w:val="-2"/>
        </w:rPr>
        <w:t xml:space="preserve"> </w:t>
      </w:r>
      <w:r>
        <w:t>questions</w:t>
      </w:r>
      <w:r>
        <w:rPr>
          <w:spacing w:val="-3"/>
        </w:rPr>
        <w:t xml:space="preserve"> </w:t>
      </w:r>
      <w:r>
        <w:t>pertaining</w:t>
      </w:r>
      <w:r>
        <w:rPr>
          <w:spacing w:val="-3"/>
        </w:rPr>
        <w:t xml:space="preserve"> </w:t>
      </w:r>
      <w:r>
        <w:t>to</w:t>
      </w:r>
      <w:r>
        <w:rPr>
          <w:spacing w:val="-2"/>
        </w:rPr>
        <w:t xml:space="preserve"> </w:t>
      </w:r>
      <w:r>
        <w:t>its</w:t>
      </w:r>
      <w:r>
        <w:rPr>
          <w:spacing w:val="-3"/>
        </w:rPr>
        <w:t xml:space="preserve"> </w:t>
      </w:r>
      <w:r>
        <w:t>impact</w:t>
      </w:r>
      <w:r>
        <w:rPr>
          <w:spacing w:val="-2"/>
        </w:rPr>
        <w:t xml:space="preserve"> </w:t>
      </w:r>
      <w:r>
        <w:t>performance</w:t>
      </w:r>
      <w:r>
        <w:rPr>
          <w:spacing w:val="-3"/>
        </w:rPr>
        <w:t xml:space="preserve"> </w:t>
      </w:r>
      <w:r>
        <w:t>under</w:t>
      </w:r>
      <w:r>
        <w:rPr>
          <w:spacing w:val="-3"/>
        </w:rPr>
        <w:t xml:space="preserve"> </w:t>
      </w:r>
      <w:r>
        <w:t>actual</w:t>
      </w:r>
      <w:r>
        <w:rPr>
          <w:spacing w:val="-4"/>
        </w:rPr>
        <w:t xml:space="preserve"> </w:t>
      </w:r>
      <w:r>
        <w:rPr>
          <w:rFonts w:cs="Times New Roman"/>
          <w:w w:val="85"/>
        </w:rPr>
        <w:t xml:space="preserve">fi </w:t>
      </w:r>
      <w:proofErr w:type="spellStart"/>
      <w:r>
        <w:t>eld</w:t>
      </w:r>
      <w:proofErr w:type="spellEnd"/>
      <w:r>
        <w:rPr>
          <w:spacing w:val="-3"/>
        </w:rPr>
        <w:t xml:space="preserve"> </w:t>
      </w:r>
      <w:proofErr w:type="spellStart"/>
      <w:r>
        <w:t>condi</w:t>
      </w:r>
      <w:proofErr w:type="spellEnd"/>
      <w:r>
        <w:t xml:space="preserve">- </w:t>
      </w:r>
      <w:proofErr w:type="spellStart"/>
      <w:r>
        <w:t>tions</w:t>
      </w:r>
      <w:proofErr w:type="spellEnd"/>
      <w:r>
        <w:t>.</w:t>
      </w:r>
      <w:r>
        <w:rPr>
          <w:spacing w:val="-4"/>
        </w:rPr>
        <w:t xml:space="preserve"> </w:t>
      </w:r>
      <w:r>
        <w:t>Thus, it is important to consider the need for evaluating in-service performance as a new feature is deployed in order to assure that the system is performing as designed under real-world conditions.</w:t>
      </w:r>
    </w:p>
    <w:p w14:paraId="4046C978" w14:textId="77777777" w:rsidR="00AA57AC" w:rsidRDefault="00AA57AC">
      <w:pPr>
        <w:spacing w:before="2" w:line="100" w:lineRule="exact"/>
        <w:rPr>
          <w:sz w:val="10"/>
          <w:szCs w:val="10"/>
        </w:rPr>
      </w:pPr>
    </w:p>
    <w:p w14:paraId="76ABE8F7" w14:textId="77777777" w:rsidR="00AA57AC" w:rsidRDefault="00AA57AC">
      <w:pPr>
        <w:spacing w:line="200" w:lineRule="exact"/>
        <w:rPr>
          <w:sz w:val="20"/>
          <w:szCs w:val="20"/>
        </w:rPr>
      </w:pPr>
    </w:p>
    <w:p w14:paraId="3C154CE8" w14:textId="77777777" w:rsidR="00AA57AC" w:rsidRDefault="009516E7">
      <w:pPr>
        <w:pStyle w:val="BodyText"/>
        <w:spacing w:line="284" w:lineRule="auto"/>
        <w:ind w:right="187"/>
      </w:pPr>
      <w:r>
        <w:t>The</w:t>
      </w:r>
      <w:r>
        <w:rPr>
          <w:spacing w:val="-5"/>
        </w:rPr>
        <w:t xml:space="preserve"> </w:t>
      </w:r>
      <w:r>
        <w:t>in-service</w:t>
      </w:r>
      <w:r>
        <w:rPr>
          <w:spacing w:val="-4"/>
        </w:rPr>
        <w:t xml:space="preserve"> </w:t>
      </w:r>
      <w:r>
        <w:t>performance</w:t>
      </w:r>
      <w:r>
        <w:rPr>
          <w:spacing w:val="-5"/>
        </w:rPr>
        <w:t xml:space="preserve"> </w:t>
      </w:r>
      <w:r>
        <w:t>evaluation</w:t>
      </w:r>
      <w:r>
        <w:rPr>
          <w:spacing w:val="-4"/>
        </w:rPr>
        <w:t xml:space="preserve"> </w:t>
      </w:r>
      <w:r>
        <w:t>of</w:t>
      </w:r>
      <w:r>
        <w:rPr>
          <w:spacing w:val="-5"/>
        </w:rPr>
        <w:t xml:space="preserve"> </w:t>
      </w:r>
      <w:r>
        <w:t>a</w:t>
      </w:r>
      <w:r>
        <w:rPr>
          <w:spacing w:val="-4"/>
        </w:rPr>
        <w:t xml:space="preserve"> </w:t>
      </w:r>
      <w:r>
        <w:t>new</w:t>
      </w:r>
      <w:r>
        <w:rPr>
          <w:spacing w:val="-5"/>
        </w:rPr>
        <w:t xml:space="preserve"> </w:t>
      </w:r>
      <w:r>
        <w:t>or</w:t>
      </w:r>
      <w:r>
        <w:rPr>
          <w:spacing w:val="-4"/>
        </w:rPr>
        <w:t xml:space="preserve"> </w:t>
      </w:r>
      <w:r>
        <w:t>extensively</w:t>
      </w:r>
      <w:r>
        <w:rPr>
          <w:spacing w:val="-5"/>
        </w:rPr>
        <w:t xml:space="preserve"> </w:t>
      </w:r>
      <w:proofErr w:type="spellStart"/>
      <w:r>
        <w:t>mod</w:t>
      </w:r>
      <w:r>
        <w:rPr>
          <w:spacing w:val="-1"/>
        </w:rPr>
        <w:t>i</w:t>
      </w:r>
      <w:r>
        <w:rPr>
          <w:rFonts w:cs="Times New Roman"/>
        </w:rPr>
        <w:t>fi</w:t>
      </w:r>
      <w:proofErr w:type="spellEnd"/>
      <w:r>
        <w:rPr>
          <w:rFonts w:cs="Times New Roman"/>
          <w:spacing w:val="-10"/>
        </w:rPr>
        <w:t xml:space="preserve"> </w:t>
      </w:r>
      <w:proofErr w:type="spellStart"/>
      <w:proofErr w:type="gramStart"/>
      <w:r>
        <w:t>ed</w:t>
      </w:r>
      <w:proofErr w:type="spellEnd"/>
      <w:proofErr w:type="gramEnd"/>
      <w:r>
        <w:rPr>
          <w:spacing w:val="-4"/>
        </w:rPr>
        <w:t xml:space="preserve"> </w:t>
      </w:r>
      <w:r>
        <w:t>feature</w:t>
      </w:r>
      <w:r>
        <w:rPr>
          <w:spacing w:val="-4"/>
        </w:rPr>
        <w:t xml:space="preserve"> </w:t>
      </w:r>
      <w:r>
        <w:t>presents</w:t>
      </w:r>
      <w:r>
        <w:rPr>
          <w:spacing w:val="-5"/>
        </w:rPr>
        <w:t xml:space="preserve"> </w:t>
      </w:r>
      <w:r>
        <w:t>some</w:t>
      </w:r>
      <w:r>
        <w:rPr>
          <w:spacing w:val="-4"/>
        </w:rPr>
        <w:t xml:space="preserve"> </w:t>
      </w:r>
      <w:r>
        <w:t>unique issues. First, the number of initial installations is typically very small for a new feature. Consequentl</w:t>
      </w:r>
      <w:r>
        <w:rPr>
          <w:spacing w:val="-15"/>
        </w:rPr>
        <w:t>y</w:t>
      </w:r>
      <w:r>
        <w:t>, the number of crashes involving these installations will also be very small.</w:t>
      </w:r>
      <w:r>
        <w:rPr>
          <w:spacing w:val="-4"/>
        </w:rPr>
        <w:t xml:space="preserve"> </w:t>
      </w:r>
      <w:r>
        <w:t>The small sample size would</w:t>
      </w:r>
      <w:r>
        <w:rPr>
          <w:spacing w:val="-4"/>
        </w:rPr>
        <w:t xml:space="preserve"> </w:t>
      </w:r>
      <w:r>
        <w:t>limit</w:t>
      </w:r>
      <w:r>
        <w:rPr>
          <w:spacing w:val="-4"/>
        </w:rPr>
        <w:t xml:space="preserve"> </w:t>
      </w:r>
      <w:r>
        <w:t>the</w:t>
      </w:r>
      <w:r>
        <w:rPr>
          <w:spacing w:val="-3"/>
        </w:rPr>
        <w:t xml:space="preserve"> </w:t>
      </w:r>
      <w:r>
        <w:t>statistical</w:t>
      </w:r>
      <w:r>
        <w:rPr>
          <w:spacing w:val="-4"/>
        </w:rPr>
        <w:t xml:space="preserve"> </w:t>
      </w:r>
      <w:proofErr w:type="spellStart"/>
      <w:r>
        <w:t>sign</w:t>
      </w:r>
      <w:r>
        <w:rPr>
          <w:spacing w:val="-1"/>
        </w:rPr>
        <w:t>i</w:t>
      </w:r>
      <w:r>
        <w:rPr>
          <w:rFonts w:cs="Times New Roman"/>
        </w:rPr>
        <w:t>fi</w:t>
      </w:r>
      <w:proofErr w:type="spellEnd"/>
      <w:r>
        <w:rPr>
          <w:rFonts w:cs="Times New Roman"/>
          <w:spacing w:val="-9"/>
        </w:rPr>
        <w:t xml:space="preserve"> </w:t>
      </w:r>
      <w:proofErr w:type="spellStart"/>
      <w:r>
        <w:t>cance</w:t>
      </w:r>
      <w:proofErr w:type="spellEnd"/>
      <w:r>
        <w:rPr>
          <w:spacing w:val="-4"/>
        </w:rPr>
        <w:t xml:space="preserve"> </w:t>
      </w:r>
      <w:r>
        <w:t>of</w:t>
      </w:r>
      <w:r>
        <w:rPr>
          <w:spacing w:val="-4"/>
        </w:rPr>
        <w:t xml:space="preserve"> </w:t>
      </w:r>
      <w:r>
        <w:t>the</w:t>
      </w:r>
      <w:r>
        <w:rPr>
          <w:spacing w:val="-3"/>
        </w:rPr>
        <w:t xml:space="preserve"> </w:t>
      </w:r>
      <w:r>
        <w:t>results</w:t>
      </w:r>
      <w:r>
        <w:rPr>
          <w:spacing w:val="-4"/>
        </w:rPr>
        <w:t xml:space="preserve"> </w:t>
      </w:r>
      <w:r>
        <w:t>of</w:t>
      </w:r>
      <w:r>
        <w:rPr>
          <w:spacing w:val="-4"/>
        </w:rPr>
        <w:t xml:space="preserve"> </w:t>
      </w:r>
      <w:r>
        <w:t>the</w:t>
      </w:r>
      <w:r>
        <w:rPr>
          <w:spacing w:val="-3"/>
        </w:rPr>
        <w:t xml:space="preserve"> </w:t>
      </w:r>
      <w:r>
        <w:t>evaluation,</w:t>
      </w:r>
      <w:r>
        <w:rPr>
          <w:spacing w:val="-4"/>
        </w:rPr>
        <w:t xml:space="preserve"> </w:t>
      </w:r>
      <w:r>
        <w:t>and</w:t>
      </w:r>
      <w:r>
        <w:rPr>
          <w:spacing w:val="-4"/>
        </w:rPr>
        <w:t xml:space="preserve"> </w:t>
      </w:r>
      <w:r>
        <w:t>render</w:t>
      </w:r>
      <w:r>
        <w:rPr>
          <w:spacing w:val="-3"/>
        </w:rPr>
        <w:t xml:space="preserve"> </w:t>
      </w:r>
      <w:r>
        <w:t>it</w:t>
      </w:r>
      <w:r>
        <w:rPr>
          <w:spacing w:val="-4"/>
        </w:rPr>
        <w:t xml:space="preserve"> </w:t>
      </w:r>
      <w:r>
        <w:t>more</w:t>
      </w:r>
      <w:r>
        <w:rPr>
          <w:spacing w:val="-4"/>
        </w:rPr>
        <w:t xml:space="preserve"> </w:t>
      </w:r>
      <w:r>
        <w:t>anecdotal</w:t>
      </w:r>
      <w:r>
        <w:rPr>
          <w:spacing w:val="-3"/>
        </w:rPr>
        <w:t xml:space="preserve"> </w:t>
      </w:r>
      <w:r>
        <w:t>and subjective in nature.</w:t>
      </w:r>
      <w:r>
        <w:rPr>
          <w:spacing w:val="-4"/>
        </w:rPr>
        <w:t xml:space="preserve"> </w:t>
      </w:r>
      <w:r>
        <w:rPr>
          <w:spacing w:val="-16"/>
        </w:rPr>
        <w:t>T</w:t>
      </w:r>
      <w:r>
        <w:t>o increase the sample size of crashes, the alternatives are to increase the number of initial installations or increase the evaluation period.</w:t>
      </w:r>
      <w:r>
        <w:rPr>
          <w:spacing w:val="-4"/>
        </w:rPr>
        <w:t xml:space="preserve"> </w:t>
      </w:r>
      <w:r>
        <w:t>There is a practical limit to the length of the</w:t>
      </w:r>
    </w:p>
    <w:p w14:paraId="18343FD1" w14:textId="77777777" w:rsidR="00AA57AC" w:rsidRDefault="009516E7">
      <w:pPr>
        <w:pStyle w:val="BodyText"/>
        <w:spacing w:before="1" w:line="284" w:lineRule="auto"/>
      </w:pPr>
      <w:proofErr w:type="gramStart"/>
      <w:r>
        <w:t>evaluation</w:t>
      </w:r>
      <w:proofErr w:type="gramEnd"/>
      <w:r>
        <w:rPr>
          <w:spacing w:val="-3"/>
        </w:rPr>
        <w:t xml:space="preserve"> </w:t>
      </w:r>
      <w:r>
        <w:t>period,</w:t>
      </w:r>
      <w:r>
        <w:rPr>
          <w:spacing w:val="-2"/>
        </w:rPr>
        <w:t xml:space="preserve"> </w:t>
      </w:r>
      <w:r>
        <w:t>e.g.,</w:t>
      </w:r>
      <w:r>
        <w:rPr>
          <w:spacing w:val="-3"/>
        </w:rPr>
        <w:t xml:space="preserve"> </w:t>
      </w:r>
      <w:r>
        <w:t>three</w:t>
      </w:r>
      <w:r>
        <w:rPr>
          <w:spacing w:val="-2"/>
        </w:rPr>
        <w:t xml:space="preserve"> </w:t>
      </w:r>
      <w:r>
        <w:t>to</w:t>
      </w:r>
      <w:r>
        <w:rPr>
          <w:spacing w:val="-3"/>
        </w:rPr>
        <w:t xml:space="preserve"> </w:t>
      </w:r>
      <w:r>
        <w:rPr>
          <w:rFonts w:cs="Times New Roman"/>
          <w:w w:val="85"/>
        </w:rPr>
        <w:t xml:space="preserve">fi </w:t>
      </w:r>
      <w:proofErr w:type="spellStart"/>
      <w:r>
        <w:t>ve</w:t>
      </w:r>
      <w:proofErr w:type="spellEnd"/>
      <w:r>
        <w:rPr>
          <w:spacing w:val="-2"/>
        </w:rPr>
        <w:t xml:space="preserve"> </w:t>
      </w:r>
      <w:r>
        <w:t>years.</w:t>
      </w:r>
      <w:r>
        <w:rPr>
          <w:spacing w:val="-6"/>
        </w:rPr>
        <w:t xml:space="preserve"> </w:t>
      </w:r>
      <w:r>
        <w:t>The</w:t>
      </w:r>
      <w:r>
        <w:rPr>
          <w:spacing w:val="-3"/>
        </w:rPr>
        <w:t xml:space="preserve"> </w:t>
      </w:r>
      <w:r>
        <w:t>more</w:t>
      </w:r>
      <w:r>
        <w:rPr>
          <w:spacing w:val="-2"/>
        </w:rPr>
        <w:t xml:space="preserve"> </w:t>
      </w:r>
      <w:r>
        <w:t>logical</w:t>
      </w:r>
      <w:r>
        <w:rPr>
          <w:spacing w:val="-3"/>
        </w:rPr>
        <w:t xml:space="preserve"> </w:t>
      </w:r>
      <w:r>
        <w:t>approach</w:t>
      </w:r>
      <w:r>
        <w:rPr>
          <w:spacing w:val="-2"/>
        </w:rPr>
        <w:t xml:space="preserve"> </w:t>
      </w:r>
      <w:r>
        <w:t>is</w:t>
      </w:r>
      <w:r>
        <w:rPr>
          <w:spacing w:val="-2"/>
        </w:rPr>
        <w:t xml:space="preserve"> </w:t>
      </w:r>
      <w:r>
        <w:t>to</w:t>
      </w:r>
      <w:r>
        <w:rPr>
          <w:spacing w:val="-3"/>
        </w:rPr>
        <w:t xml:space="preserve"> </w:t>
      </w:r>
      <w:r>
        <w:t>increase</w:t>
      </w:r>
      <w:r>
        <w:rPr>
          <w:spacing w:val="-2"/>
        </w:rPr>
        <w:t xml:space="preserve"> </w:t>
      </w:r>
      <w:r>
        <w:t>the</w:t>
      </w:r>
      <w:r>
        <w:rPr>
          <w:spacing w:val="-2"/>
        </w:rPr>
        <w:t xml:space="preserve"> </w:t>
      </w:r>
      <w:r>
        <w:t>number</w:t>
      </w:r>
      <w:r>
        <w:rPr>
          <w:spacing w:val="-3"/>
        </w:rPr>
        <w:t xml:space="preserve"> </w:t>
      </w:r>
      <w:r>
        <w:t>of</w:t>
      </w:r>
      <w:r>
        <w:rPr>
          <w:spacing w:val="-2"/>
        </w:rPr>
        <w:t xml:space="preserve"> </w:t>
      </w:r>
      <w:r>
        <w:t>initial installations. Howeve</w:t>
      </w:r>
      <w:r>
        <w:rPr>
          <w:spacing w:val="-9"/>
        </w:rPr>
        <w:t>r</w:t>
      </w:r>
      <w:r>
        <w:t>, as discussed previousl</w:t>
      </w:r>
      <w:r>
        <w:rPr>
          <w:spacing w:val="-15"/>
        </w:rPr>
        <w:t>y</w:t>
      </w:r>
      <w:r>
        <w:t>, a state transportation agency may not want to widely deploy a new feature without any in-service evaluation.</w:t>
      </w:r>
      <w:r>
        <w:rPr>
          <w:spacing w:val="-4"/>
        </w:rPr>
        <w:t xml:space="preserve"> </w:t>
      </w:r>
      <w:r>
        <w:t>This dilemma is best resolved by pooling re- sources among state transportation agencies that are interested in the same feature. Each agency could install and monitor a small number of initial installations.</w:t>
      </w:r>
      <w:r>
        <w:rPr>
          <w:spacing w:val="-4"/>
        </w:rPr>
        <w:t xml:space="preserve"> </w:t>
      </w:r>
      <w:r>
        <w:t>The results can then be combined to provide</w:t>
      </w:r>
    </w:p>
    <w:p w14:paraId="2780FF1B" w14:textId="77777777" w:rsidR="00AA57AC" w:rsidRDefault="009516E7">
      <w:pPr>
        <w:pStyle w:val="BodyText"/>
        <w:spacing w:before="1" w:line="284" w:lineRule="auto"/>
      </w:pPr>
      <w:proofErr w:type="gramStart"/>
      <w:r>
        <w:t>a</w:t>
      </w:r>
      <w:proofErr w:type="gramEnd"/>
      <w:r>
        <w:t xml:space="preserve"> la</w:t>
      </w:r>
      <w:r>
        <w:rPr>
          <w:spacing w:val="-4"/>
        </w:rPr>
        <w:t>r</w:t>
      </w:r>
      <w:r>
        <w:t>ger sample size.</w:t>
      </w:r>
      <w:r>
        <w:rPr>
          <w:spacing w:val="-4"/>
        </w:rPr>
        <w:t xml:space="preserve"> </w:t>
      </w:r>
      <w:r>
        <w:t>This approach allows the agencies to keep the number of initial installations small for</w:t>
      </w:r>
      <w:r>
        <w:rPr>
          <w:spacing w:val="-6"/>
        </w:rPr>
        <w:t xml:space="preserve"> </w:t>
      </w:r>
      <w:r>
        <w:t>each</w:t>
      </w:r>
      <w:r>
        <w:rPr>
          <w:spacing w:val="-6"/>
        </w:rPr>
        <w:t xml:space="preserve"> </w:t>
      </w:r>
      <w:r>
        <w:t>state,</w:t>
      </w:r>
      <w:r>
        <w:rPr>
          <w:spacing w:val="-6"/>
        </w:rPr>
        <w:t xml:space="preserve"> </w:t>
      </w:r>
      <w:r>
        <w:t>yet</w:t>
      </w:r>
      <w:r>
        <w:rPr>
          <w:spacing w:val="-5"/>
        </w:rPr>
        <w:t xml:space="preserve"> </w:t>
      </w:r>
      <w:r>
        <w:t>provides</w:t>
      </w:r>
      <w:r>
        <w:rPr>
          <w:spacing w:val="-6"/>
        </w:rPr>
        <w:t xml:space="preserve"> </w:t>
      </w:r>
      <w:r>
        <w:t>a</w:t>
      </w:r>
      <w:r>
        <w:rPr>
          <w:spacing w:val="-6"/>
        </w:rPr>
        <w:t xml:space="preserve"> </w:t>
      </w:r>
      <w:proofErr w:type="spellStart"/>
      <w:r>
        <w:t>su</w:t>
      </w:r>
      <w:r>
        <w:rPr>
          <w:spacing w:val="-1"/>
        </w:rPr>
        <w:t>f</w:t>
      </w:r>
      <w:r>
        <w:rPr>
          <w:rFonts w:cs="Times New Roman"/>
        </w:rPr>
        <w:t>fi</w:t>
      </w:r>
      <w:proofErr w:type="spellEnd"/>
      <w:r>
        <w:rPr>
          <w:rFonts w:cs="Times New Roman"/>
          <w:spacing w:val="-11"/>
        </w:rPr>
        <w:t xml:space="preserve"> </w:t>
      </w:r>
      <w:proofErr w:type="spellStart"/>
      <w:r>
        <w:t>cient</w:t>
      </w:r>
      <w:proofErr w:type="spellEnd"/>
      <w:r>
        <w:rPr>
          <w:spacing w:val="-5"/>
        </w:rPr>
        <w:t xml:space="preserve"> </w:t>
      </w:r>
      <w:r>
        <w:t>sample</w:t>
      </w:r>
      <w:r>
        <w:rPr>
          <w:spacing w:val="-6"/>
        </w:rPr>
        <w:t xml:space="preserve"> </w:t>
      </w:r>
      <w:r>
        <w:t>size</w:t>
      </w:r>
      <w:r>
        <w:rPr>
          <w:spacing w:val="-6"/>
        </w:rPr>
        <w:t xml:space="preserve"> </w:t>
      </w:r>
      <w:r>
        <w:t>for</w:t>
      </w:r>
      <w:r>
        <w:rPr>
          <w:spacing w:val="-5"/>
        </w:rPr>
        <w:t xml:space="preserve"> </w:t>
      </w:r>
      <w:r>
        <w:t>evaluation.</w:t>
      </w:r>
    </w:p>
    <w:p w14:paraId="1AC781E8" w14:textId="77777777" w:rsidR="00AA57AC" w:rsidRDefault="00AA57AC">
      <w:pPr>
        <w:spacing w:line="284" w:lineRule="auto"/>
        <w:sectPr w:rsidR="00AA57AC">
          <w:type w:val="continuous"/>
          <w:pgSz w:w="12240" w:h="15840"/>
          <w:pgMar w:top="1200" w:right="1520" w:bottom="280" w:left="1320" w:header="720" w:footer="720" w:gutter="0"/>
          <w:cols w:space="720"/>
        </w:sectPr>
      </w:pPr>
    </w:p>
    <w:p w14:paraId="72CF659D" w14:textId="77777777" w:rsidR="00AA57AC" w:rsidRDefault="00FA30BE">
      <w:pPr>
        <w:spacing w:before="74"/>
        <w:ind w:left="102"/>
        <w:rPr>
          <w:rFonts w:ascii="Franklin Gothic Book" w:eastAsia="Franklin Gothic Book" w:hAnsi="Franklin Gothic Book" w:cs="Franklin Gothic Book"/>
          <w:sz w:val="18"/>
          <w:szCs w:val="18"/>
        </w:rPr>
      </w:pPr>
      <w:r>
        <w:rPr>
          <w:noProof/>
        </w:rPr>
        <mc:AlternateContent>
          <mc:Choice Requires="wpg">
            <w:drawing>
              <wp:anchor distT="0" distB="0" distL="114300" distR="114300" simplePos="0" relativeHeight="503278300" behindDoc="1" locked="0" layoutInCell="1" allowOverlap="1" wp14:anchorId="78D9BAF6" wp14:editId="53E66CF2">
                <wp:simplePos x="0" y="0"/>
                <wp:positionH relativeFrom="page">
                  <wp:posOffset>1067435</wp:posOffset>
                </wp:positionH>
                <wp:positionV relativeFrom="paragraph">
                  <wp:posOffset>628650</wp:posOffset>
                </wp:positionV>
                <wp:extent cx="5005705" cy="5233035"/>
                <wp:effectExtent l="635" t="0" r="3810" b="5715"/>
                <wp:wrapNone/>
                <wp:docPr id="12400" name="Group 12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5705" cy="5233035"/>
                          <a:chOff x="1681" y="990"/>
                          <a:chExt cx="7883" cy="8241"/>
                        </a:xfrm>
                      </wpg:grpSpPr>
                      <wpg:grpSp>
                        <wpg:cNvPr id="12401" name="Group 12577"/>
                        <wpg:cNvGrpSpPr>
                          <a:grpSpLocks/>
                        </wpg:cNvGrpSpPr>
                        <wpg:grpSpPr bwMode="auto">
                          <a:xfrm>
                            <a:off x="4781" y="1008"/>
                            <a:ext cx="1524" cy="2"/>
                            <a:chOff x="4781" y="1008"/>
                            <a:chExt cx="1524" cy="2"/>
                          </a:xfrm>
                        </wpg:grpSpPr>
                        <wps:wsp>
                          <wps:cNvPr id="12402" name="Freeform 12578"/>
                          <wps:cNvSpPr>
                            <a:spLocks/>
                          </wps:cNvSpPr>
                          <wps:spPr bwMode="auto">
                            <a:xfrm>
                              <a:off x="4781" y="1008"/>
                              <a:ext cx="1524" cy="2"/>
                            </a:xfrm>
                            <a:custGeom>
                              <a:avLst/>
                              <a:gdLst>
                                <a:gd name="T0" fmla="+- 0 4781 4781"/>
                                <a:gd name="T1" fmla="*/ T0 w 1524"/>
                                <a:gd name="T2" fmla="+- 0 6306 4781"/>
                                <a:gd name="T3" fmla="*/ T2 w 1524"/>
                              </a:gdLst>
                              <a:ahLst/>
                              <a:cxnLst>
                                <a:cxn ang="0">
                                  <a:pos x="T1" y="0"/>
                                </a:cxn>
                                <a:cxn ang="0">
                                  <a:pos x="T3" y="0"/>
                                </a:cxn>
                              </a:cxnLst>
                              <a:rect l="0" t="0" r="r" b="b"/>
                              <a:pathLst>
                                <a:path w="1524">
                                  <a:moveTo>
                                    <a:pt x="0" y="0"/>
                                  </a:moveTo>
                                  <a:lnTo>
                                    <a:pt x="1525"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03" name="Group 12575"/>
                        <wpg:cNvGrpSpPr>
                          <a:grpSpLocks/>
                        </wpg:cNvGrpSpPr>
                        <wpg:grpSpPr bwMode="auto">
                          <a:xfrm>
                            <a:off x="4773" y="999"/>
                            <a:ext cx="2" cy="478"/>
                            <a:chOff x="4773" y="999"/>
                            <a:chExt cx="2" cy="478"/>
                          </a:xfrm>
                        </wpg:grpSpPr>
                        <wps:wsp>
                          <wps:cNvPr id="12404" name="Freeform 12576"/>
                          <wps:cNvSpPr>
                            <a:spLocks/>
                          </wps:cNvSpPr>
                          <wps:spPr bwMode="auto">
                            <a:xfrm>
                              <a:off x="4773" y="999"/>
                              <a:ext cx="2" cy="478"/>
                            </a:xfrm>
                            <a:custGeom>
                              <a:avLst/>
                              <a:gdLst>
                                <a:gd name="T0" fmla="+- 0 1477 999"/>
                                <a:gd name="T1" fmla="*/ 1477 h 478"/>
                                <a:gd name="T2" fmla="+- 0 999 999"/>
                                <a:gd name="T3" fmla="*/ 999 h 478"/>
                              </a:gdLst>
                              <a:ahLst/>
                              <a:cxnLst>
                                <a:cxn ang="0">
                                  <a:pos x="0" y="T1"/>
                                </a:cxn>
                                <a:cxn ang="0">
                                  <a:pos x="0" y="T3"/>
                                </a:cxn>
                              </a:cxnLst>
                              <a:rect l="0" t="0" r="r" b="b"/>
                              <a:pathLst>
                                <a:path h="478">
                                  <a:moveTo>
                                    <a:pt x="0" y="478"/>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05" name="Group 12573"/>
                        <wpg:cNvGrpSpPr>
                          <a:grpSpLocks/>
                        </wpg:cNvGrpSpPr>
                        <wpg:grpSpPr bwMode="auto">
                          <a:xfrm>
                            <a:off x="6297" y="1017"/>
                            <a:ext cx="2" cy="460"/>
                            <a:chOff x="6297" y="1017"/>
                            <a:chExt cx="2" cy="460"/>
                          </a:xfrm>
                        </wpg:grpSpPr>
                        <wps:wsp>
                          <wps:cNvPr id="12406" name="Freeform 12574"/>
                          <wps:cNvSpPr>
                            <a:spLocks/>
                          </wps:cNvSpPr>
                          <wps:spPr bwMode="auto">
                            <a:xfrm>
                              <a:off x="6297" y="1017"/>
                              <a:ext cx="2" cy="460"/>
                            </a:xfrm>
                            <a:custGeom>
                              <a:avLst/>
                              <a:gdLst>
                                <a:gd name="T0" fmla="+- 0 1477 1017"/>
                                <a:gd name="T1" fmla="*/ 1477 h 460"/>
                                <a:gd name="T2" fmla="+- 0 1017 1017"/>
                                <a:gd name="T3" fmla="*/ 1017 h 460"/>
                              </a:gdLst>
                              <a:ahLst/>
                              <a:cxnLst>
                                <a:cxn ang="0">
                                  <a:pos x="0" y="T1"/>
                                </a:cxn>
                                <a:cxn ang="0">
                                  <a:pos x="0" y="T3"/>
                                </a:cxn>
                              </a:cxnLst>
                              <a:rect l="0" t="0" r="r" b="b"/>
                              <a:pathLst>
                                <a:path h="460">
                                  <a:moveTo>
                                    <a:pt x="0" y="460"/>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07" name="Group 12571"/>
                        <wpg:cNvGrpSpPr>
                          <a:grpSpLocks/>
                        </wpg:cNvGrpSpPr>
                        <wpg:grpSpPr bwMode="auto">
                          <a:xfrm>
                            <a:off x="5520" y="1477"/>
                            <a:ext cx="2" cy="203"/>
                            <a:chOff x="5520" y="1477"/>
                            <a:chExt cx="2" cy="203"/>
                          </a:xfrm>
                        </wpg:grpSpPr>
                        <wps:wsp>
                          <wps:cNvPr id="12408" name="Freeform 12572"/>
                          <wps:cNvSpPr>
                            <a:spLocks/>
                          </wps:cNvSpPr>
                          <wps:spPr bwMode="auto">
                            <a:xfrm>
                              <a:off x="5520" y="1477"/>
                              <a:ext cx="2" cy="203"/>
                            </a:xfrm>
                            <a:custGeom>
                              <a:avLst/>
                              <a:gdLst>
                                <a:gd name="T0" fmla="+- 0 1680 1477"/>
                                <a:gd name="T1" fmla="*/ 1680 h 203"/>
                                <a:gd name="T2" fmla="+- 0 1477 1477"/>
                                <a:gd name="T3" fmla="*/ 1477 h 203"/>
                              </a:gdLst>
                              <a:ahLst/>
                              <a:cxnLst>
                                <a:cxn ang="0">
                                  <a:pos x="0" y="T1"/>
                                </a:cxn>
                                <a:cxn ang="0">
                                  <a:pos x="0" y="T3"/>
                                </a:cxn>
                              </a:cxnLst>
                              <a:rect l="0" t="0" r="r" b="b"/>
                              <a:pathLst>
                                <a:path h="203">
                                  <a:moveTo>
                                    <a:pt x="0" y="203"/>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09" name="Group 12569"/>
                        <wpg:cNvGrpSpPr>
                          <a:grpSpLocks/>
                        </wpg:cNvGrpSpPr>
                        <wpg:grpSpPr bwMode="auto">
                          <a:xfrm>
                            <a:off x="4773" y="1662"/>
                            <a:ext cx="2" cy="424"/>
                            <a:chOff x="4773" y="1662"/>
                            <a:chExt cx="2" cy="424"/>
                          </a:xfrm>
                        </wpg:grpSpPr>
                        <wps:wsp>
                          <wps:cNvPr id="12410" name="Freeform 12570"/>
                          <wps:cNvSpPr>
                            <a:spLocks/>
                          </wps:cNvSpPr>
                          <wps:spPr bwMode="auto">
                            <a:xfrm>
                              <a:off x="4773" y="1662"/>
                              <a:ext cx="2" cy="424"/>
                            </a:xfrm>
                            <a:custGeom>
                              <a:avLst/>
                              <a:gdLst>
                                <a:gd name="T0" fmla="+- 0 2086 1662"/>
                                <a:gd name="T1" fmla="*/ 2086 h 424"/>
                                <a:gd name="T2" fmla="+- 0 1662 1662"/>
                                <a:gd name="T3" fmla="*/ 1662 h 424"/>
                              </a:gdLst>
                              <a:ahLst/>
                              <a:cxnLst>
                                <a:cxn ang="0">
                                  <a:pos x="0" y="T1"/>
                                </a:cxn>
                                <a:cxn ang="0">
                                  <a:pos x="0" y="T3"/>
                                </a:cxn>
                              </a:cxnLst>
                              <a:rect l="0" t="0" r="r" b="b"/>
                              <a:pathLst>
                                <a:path h="424">
                                  <a:moveTo>
                                    <a:pt x="0" y="424"/>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11" name="Group 12567"/>
                        <wpg:cNvGrpSpPr>
                          <a:grpSpLocks/>
                        </wpg:cNvGrpSpPr>
                        <wpg:grpSpPr bwMode="auto">
                          <a:xfrm>
                            <a:off x="6297" y="1680"/>
                            <a:ext cx="2" cy="406"/>
                            <a:chOff x="6297" y="1680"/>
                            <a:chExt cx="2" cy="406"/>
                          </a:xfrm>
                        </wpg:grpSpPr>
                        <wps:wsp>
                          <wps:cNvPr id="12412" name="Freeform 12568"/>
                          <wps:cNvSpPr>
                            <a:spLocks/>
                          </wps:cNvSpPr>
                          <wps:spPr bwMode="auto">
                            <a:xfrm>
                              <a:off x="6297" y="1680"/>
                              <a:ext cx="2" cy="406"/>
                            </a:xfrm>
                            <a:custGeom>
                              <a:avLst/>
                              <a:gdLst>
                                <a:gd name="T0" fmla="+- 0 2086 1680"/>
                                <a:gd name="T1" fmla="*/ 2086 h 406"/>
                                <a:gd name="T2" fmla="+- 0 1680 1680"/>
                                <a:gd name="T3" fmla="*/ 1680 h 406"/>
                              </a:gdLst>
                              <a:ahLst/>
                              <a:cxnLst>
                                <a:cxn ang="0">
                                  <a:pos x="0" y="T1"/>
                                </a:cxn>
                                <a:cxn ang="0">
                                  <a:pos x="0" y="T3"/>
                                </a:cxn>
                              </a:cxnLst>
                              <a:rect l="0" t="0" r="r" b="b"/>
                              <a:pathLst>
                                <a:path h="406">
                                  <a:moveTo>
                                    <a:pt x="0" y="406"/>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13" name="Group 12565"/>
                        <wpg:cNvGrpSpPr>
                          <a:grpSpLocks/>
                        </wpg:cNvGrpSpPr>
                        <wpg:grpSpPr bwMode="auto">
                          <a:xfrm>
                            <a:off x="5520" y="2086"/>
                            <a:ext cx="2" cy="203"/>
                            <a:chOff x="5520" y="2086"/>
                            <a:chExt cx="2" cy="203"/>
                          </a:xfrm>
                        </wpg:grpSpPr>
                        <wps:wsp>
                          <wps:cNvPr id="12414" name="Freeform 12566"/>
                          <wps:cNvSpPr>
                            <a:spLocks/>
                          </wps:cNvSpPr>
                          <wps:spPr bwMode="auto">
                            <a:xfrm>
                              <a:off x="5520" y="2086"/>
                              <a:ext cx="2" cy="203"/>
                            </a:xfrm>
                            <a:custGeom>
                              <a:avLst/>
                              <a:gdLst>
                                <a:gd name="T0" fmla="+- 0 2289 2086"/>
                                <a:gd name="T1" fmla="*/ 2289 h 203"/>
                                <a:gd name="T2" fmla="+- 0 2086 2086"/>
                                <a:gd name="T3" fmla="*/ 2086 h 203"/>
                              </a:gdLst>
                              <a:ahLst/>
                              <a:cxnLst>
                                <a:cxn ang="0">
                                  <a:pos x="0" y="T1"/>
                                </a:cxn>
                                <a:cxn ang="0">
                                  <a:pos x="0" y="T3"/>
                                </a:cxn>
                              </a:cxnLst>
                              <a:rect l="0" t="0" r="r" b="b"/>
                              <a:pathLst>
                                <a:path h="203">
                                  <a:moveTo>
                                    <a:pt x="0" y="203"/>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15" name="Group 12563"/>
                        <wpg:cNvGrpSpPr>
                          <a:grpSpLocks/>
                        </wpg:cNvGrpSpPr>
                        <wpg:grpSpPr bwMode="auto">
                          <a:xfrm>
                            <a:off x="4773" y="2271"/>
                            <a:ext cx="2" cy="424"/>
                            <a:chOff x="4773" y="2271"/>
                            <a:chExt cx="2" cy="424"/>
                          </a:xfrm>
                        </wpg:grpSpPr>
                        <wps:wsp>
                          <wps:cNvPr id="12416" name="Freeform 12564"/>
                          <wps:cNvSpPr>
                            <a:spLocks/>
                          </wps:cNvSpPr>
                          <wps:spPr bwMode="auto">
                            <a:xfrm>
                              <a:off x="4773" y="2271"/>
                              <a:ext cx="2" cy="424"/>
                            </a:xfrm>
                            <a:custGeom>
                              <a:avLst/>
                              <a:gdLst>
                                <a:gd name="T0" fmla="+- 0 2696 2271"/>
                                <a:gd name="T1" fmla="*/ 2696 h 424"/>
                                <a:gd name="T2" fmla="+- 0 2271 2271"/>
                                <a:gd name="T3" fmla="*/ 2271 h 424"/>
                              </a:gdLst>
                              <a:ahLst/>
                              <a:cxnLst>
                                <a:cxn ang="0">
                                  <a:pos x="0" y="T1"/>
                                </a:cxn>
                                <a:cxn ang="0">
                                  <a:pos x="0" y="T3"/>
                                </a:cxn>
                              </a:cxnLst>
                              <a:rect l="0" t="0" r="r" b="b"/>
                              <a:pathLst>
                                <a:path h="424">
                                  <a:moveTo>
                                    <a:pt x="0" y="425"/>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17" name="Group 12561"/>
                        <wpg:cNvGrpSpPr>
                          <a:grpSpLocks/>
                        </wpg:cNvGrpSpPr>
                        <wpg:grpSpPr bwMode="auto">
                          <a:xfrm>
                            <a:off x="6297" y="2289"/>
                            <a:ext cx="2" cy="406"/>
                            <a:chOff x="6297" y="2289"/>
                            <a:chExt cx="2" cy="406"/>
                          </a:xfrm>
                        </wpg:grpSpPr>
                        <wps:wsp>
                          <wps:cNvPr id="12418" name="Freeform 12562"/>
                          <wps:cNvSpPr>
                            <a:spLocks/>
                          </wps:cNvSpPr>
                          <wps:spPr bwMode="auto">
                            <a:xfrm>
                              <a:off x="6297" y="2289"/>
                              <a:ext cx="2" cy="406"/>
                            </a:xfrm>
                            <a:custGeom>
                              <a:avLst/>
                              <a:gdLst>
                                <a:gd name="T0" fmla="+- 0 2696 2289"/>
                                <a:gd name="T1" fmla="*/ 2696 h 406"/>
                                <a:gd name="T2" fmla="+- 0 2289 2289"/>
                                <a:gd name="T3" fmla="*/ 2289 h 406"/>
                              </a:gdLst>
                              <a:ahLst/>
                              <a:cxnLst>
                                <a:cxn ang="0">
                                  <a:pos x="0" y="T1"/>
                                </a:cxn>
                                <a:cxn ang="0">
                                  <a:pos x="0" y="T3"/>
                                </a:cxn>
                              </a:cxnLst>
                              <a:rect l="0" t="0" r="r" b="b"/>
                              <a:pathLst>
                                <a:path h="406">
                                  <a:moveTo>
                                    <a:pt x="0" y="407"/>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19" name="Group 12559"/>
                        <wpg:cNvGrpSpPr>
                          <a:grpSpLocks/>
                        </wpg:cNvGrpSpPr>
                        <wpg:grpSpPr bwMode="auto">
                          <a:xfrm>
                            <a:off x="5520" y="2696"/>
                            <a:ext cx="2" cy="203"/>
                            <a:chOff x="5520" y="2696"/>
                            <a:chExt cx="2" cy="203"/>
                          </a:xfrm>
                        </wpg:grpSpPr>
                        <wps:wsp>
                          <wps:cNvPr id="12420" name="Freeform 12560"/>
                          <wps:cNvSpPr>
                            <a:spLocks/>
                          </wps:cNvSpPr>
                          <wps:spPr bwMode="auto">
                            <a:xfrm>
                              <a:off x="5520" y="2696"/>
                              <a:ext cx="2" cy="203"/>
                            </a:xfrm>
                            <a:custGeom>
                              <a:avLst/>
                              <a:gdLst>
                                <a:gd name="T0" fmla="+- 0 2899 2696"/>
                                <a:gd name="T1" fmla="*/ 2899 h 203"/>
                                <a:gd name="T2" fmla="+- 0 2696 2696"/>
                                <a:gd name="T3" fmla="*/ 2696 h 203"/>
                              </a:gdLst>
                              <a:ahLst/>
                              <a:cxnLst>
                                <a:cxn ang="0">
                                  <a:pos x="0" y="T1"/>
                                </a:cxn>
                                <a:cxn ang="0">
                                  <a:pos x="0" y="T3"/>
                                </a:cxn>
                              </a:cxnLst>
                              <a:rect l="0" t="0" r="r" b="b"/>
                              <a:pathLst>
                                <a:path h="203">
                                  <a:moveTo>
                                    <a:pt x="0" y="203"/>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21" name="Group 12557"/>
                        <wpg:cNvGrpSpPr>
                          <a:grpSpLocks/>
                        </wpg:cNvGrpSpPr>
                        <wpg:grpSpPr bwMode="auto">
                          <a:xfrm>
                            <a:off x="4773" y="2881"/>
                            <a:ext cx="2" cy="424"/>
                            <a:chOff x="4773" y="2881"/>
                            <a:chExt cx="2" cy="424"/>
                          </a:xfrm>
                        </wpg:grpSpPr>
                        <wps:wsp>
                          <wps:cNvPr id="12422" name="Freeform 12558"/>
                          <wps:cNvSpPr>
                            <a:spLocks/>
                          </wps:cNvSpPr>
                          <wps:spPr bwMode="auto">
                            <a:xfrm>
                              <a:off x="4773" y="2881"/>
                              <a:ext cx="2" cy="424"/>
                            </a:xfrm>
                            <a:custGeom>
                              <a:avLst/>
                              <a:gdLst>
                                <a:gd name="T0" fmla="+- 0 3305 2881"/>
                                <a:gd name="T1" fmla="*/ 3305 h 424"/>
                                <a:gd name="T2" fmla="+- 0 2881 2881"/>
                                <a:gd name="T3" fmla="*/ 2881 h 424"/>
                              </a:gdLst>
                              <a:ahLst/>
                              <a:cxnLst>
                                <a:cxn ang="0">
                                  <a:pos x="0" y="T1"/>
                                </a:cxn>
                                <a:cxn ang="0">
                                  <a:pos x="0" y="T3"/>
                                </a:cxn>
                              </a:cxnLst>
                              <a:rect l="0" t="0" r="r" b="b"/>
                              <a:pathLst>
                                <a:path h="424">
                                  <a:moveTo>
                                    <a:pt x="0" y="424"/>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23" name="Group 12555"/>
                        <wpg:cNvGrpSpPr>
                          <a:grpSpLocks/>
                        </wpg:cNvGrpSpPr>
                        <wpg:grpSpPr bwMode="auto">
                          <a:xfrm>
                            <a:off x="6297" y="2899"/>
                            <a:ext cx="2" cy="406"/>
                            <a:chOff x="6297" y="2899"/>
                            <a:chExt cx="2" cy="406"/>
                          </a:xfrm>
                        </wpg:grpSpPr>
                        <wps:wsp>
                          <wps:cNvPr id="12424" name="Freeform 12556"/>
                          <wps:cNvSpPr>
                            <a:spLocks/>
                          </wps:cNvSpPr>
                          <wps:spPr bwMode="auto">
                            <a:xfrm>
                              <a:off x="6297" y="2899"/>
                              <a:ext cx="2" cy="406"/>
                            </a:xfrm>
                            <a:custGeom>
                              <a:avLst/>
                              <a:gdLst>
                                <a:gd name="T0" fmla="+- 0 3305 2899"/>
                                <a:gd name="T1" fmla="*/ 3305 h 406"/>
                                <a:gd name="T2" fmla="+- 0 2899 2899"/>
                                <a:gd name="T3" fmla="*/ 2899 h 406"/>
                              </a:gdLst>
                              <a:ahLst/>
                              <a:cxnLst>
                                <a:cxn ang="0">
                                  <a:pos x="0" y="T1"/>
                                </a:cxn>
                                <a:cxn ang="0">
                                  <a:pos x="0" y="T3"/>
                                </a:cxn>
                              </a:cxnLst>
                              <a:rect l="0" t="0" r="r" b="b"/>
                              <a:pathLst>
                                <a:path h="406">
                                  <a:moveTo>
                                    <a:pt x="0" y="406"/>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25" name="Group 12553"/>
                        <wpg:cNvGrpSpPr>
                          <a:grpSpLocks/>
                        </wpg:cNvGrpSpPr>
                        <wpg:grpSpPr bwMode="auto">
                          <a:xfrm>
                            <a:off x="5520" y="3305"/>
                            <a:ext cx="2" cy="203"/>
                            <a:chOff x="5520" y="3305"/>
                            <a:chExt cx="2" cy="203"/>
                          </a:xfrm>
                        </wpg:grpSpPr>
                        <wps:wsp>
                          <wps:cNvPr id="12426" name="Freeform 12554"/>
                          <wps:cNvSpPr>
                            <a:spLocks/>
                          </wps:cNvSpPr>
                          <wps:spPr bwMode="auto">
                            <a:xfrm>
                              <a:off x="5520" y="3305"/>
                              <a:ext cx="2" cy="203"/>
                            </a:xfrm>
                            <a:custGeom>
                              <a:avLst/>
                              <a:gdLst>
                                <a:gd name="T0" fmla="+- 0 3508 3305"/>
                                <a:gd name="T1" fmla="*/ 3508 h 203"/>
                                <a:gd name="T2" fmla="+- 0 3305 3305"/>
                                <a:gd name="T3" fmla="*/ 3305 h 203"/>
                              </a:gdLst>
                              <a:ahLst/>
                              <a:cxnLst>
                                <a:cxn ang="0">
                                  <a:pos x="0" y="T1"/>
                                </a:cxn>
                                <a:cxn ang="0">
                                  <a:pos x="0" y="T3"/>
                                </a:cxn>
                              </a:cxnLst>
                              <a:rect l="0" t="0" r="r" b="b"/>
                              <a:pathLst>
                                <a:path h="203">
                                  <a:moveTo>
                                    <a:pt x="0" y="203"/>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27" name="Group 12551"/>
                        <wpg:cNvGrpSpPr>
                          <a:grpSpLocks/>
                        </wpg:cNvGrpSpPr>
                        <wpg:grpSpPr bwMode="auto">
                          <a:xfrm>
                            <a:off x="4773" y="3490"/>
                            <a:ext cx="2" cy="627"/>
                            <a:chOff x="4773" y="3490"/>
                            <a:chExt cx="2" cy="627"/>
                          </a:xfrm>
                        </wpg:grpSpPr>
                        <wps:wsp>
                          <wps:cNvPr id="12428" name="Freeform 12552"/>
                          <wps:cNvSpPr>
                            <a:spLocks/>
                          </wps:cNvSpPr>
                          <wps:spPr bwMode="auto">
                            <a:xfrm>
                              <a:off x="4773" y="3490"/>
                              <a:ext cx="2" cy="627"/>
                            </a:xfrm>
                            <a:custGeom>
                              <a:avLst/>
                              <a:gdLst>
                                <a:gd name="T0" fmla="+- 0 4117 3490"/>
                                <a:gd name="T1" fmla="*/ 4117 h 627"/>
                                <a:gd name="T2" fmla="+- 0 3490 3490"/>
                                <a:gd name="T3" fmla="*/ 3490 h 627"/>
                              </a:gdLst>
                              <a:ahLst/>
                              <a:cxnLst>
                                <a:cxn ang="0">
                                  <a:pos x="0" y="T1"/>
                                </a:cxn>
                                <a:cxn ang="0">
                                  <a:pos x="0" y="T3"/>
                                </a:cxn>
                              </a:cxnLst>
                              <a:rect l="0" t="0" r="r" b="b"/>
                              <a:pathLst>
                                <a:path h="627">
                                  <a:moveTo>
                                    <a:pt x="0" y="627"/>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29" name="Group 12549"/>
                        <wpg:cNvGrpSpPr>
                          <a:grpSpLocks/>
                        </wpg:cNvGrpSpPr>
                        <wpg:grpSpPr bwMode="auto">
                          <a:xfrm>
                            <a:off x="6297" y="3508"/>
                            <a:ext cx="2" cy="609"/>
                            <a:chOff x="6297" y="3508"/>
                            <a:chExt cx="2" cy="609"/>
                          </a:xfrm>
                        </wpg:grpSpPr>
                        <wps:wsp>
                          <wps:cNvPr id="12430" name="Freeform 12550"/>
                          <wps:cNvSpPr>
                            <a:spLocks/>
                          </wps:cNvSpPr>
                          <wps:spPr bwMode="auto">
                            <a:xfrm>
                              <a:off x="6297" y="3508"/>
                              <a:ext cx="2" cy="609"/>
                            </a:xfrm>
                            <a:custGeom>
                              <a:avLst/>
                              <a:gdLst>
                                <a:gd name="T0" fmla="+- 0 4117 3508"/>
                                <a:gd name="T1" fmla="*/ 4117 h 609"/>
                                <a:gd name="T2" fmla="+- 0 3508 3508"/>
                                <a:gd name="T3" fmla="*/ 3508 h 609"/>
                              </a:gdLst>
                              <a:ahLst/>
                              <a:cxnLst>
                                <a:cxn ang="0">
                                  <a:pos x="0" y="T1"/>
                                </a:cxn>
                                <a:cxn ang="0">
                                  <a:pos x="0" y="T3"/>
                                </a:cxn>
                              </a:cxnLst>
                              <a:rect l="0" t="0" r="r" b="b"/>
                              <a:pathLst>
                                <a:path h="609">
                                  <a:moveTo>
                                    <a:pt x="0" y="609"/>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31" name="Group 12547"/>
                        <wpg:cNvGrpSpPr>
                          <a:grpSpLocks/>
                        </wpg:cNvGrpSpPr>
                        <wpg:grpSpPr bwMode="auto">
                          <a:xfrm>
                            <a:off x="5520" y="4117"/>
                            <a:ext cx="2" cy="203"/>
                            <a:chOff x="5520" y="4117"/>
                            <a:chExt cx="2" cy="203"/>
                          </a:xfrm>
                        </wpg:grpSpPr>
                        <wps:wsp>
                          <wps:cNvPr id="12432" name="Freeform 12548"/>
                          <wps:cNvSpPr>
                            <a:spLocks/>
                          </wps:cNvSpPr>
                          <wps:spPr bwMode="auto">
                            <a:xfrm>
                              <a:off x="5520" y="4117"/>
                              <a:ext cx="2" cy="203"/>
                            </a:xfrm>
                            <a:custGeom>
                              <a:avLst/>
                              <a:gdLst>
                                <a:gd name="T0" fmla="+- 0 4320 4117"/>
                                <a:gd name="T1" fmla="*/ 4320 h 203"/>
                                <a:gd name="T2" fmla="+- 0 4117 4117"/>
                                <a:gd name="T3" fmla="*/ 4117 h 203"/>
                              </a:gdLst>
                              <a:ahLst/>
                              <a:cxnLst>
                                <a:cxn ang="0">
                                  <a:pos x="0" y="T1"/>
                                </a:cxn>
                                <a:cxn ang="0">
                                  <a:pos x="0" y="T3"/>
                                </a:cxn>
                              </a:cxnLst>
                              <a:rect l="0" t="0" r="r" b="b"/>
                              <a:pathLst>
                                <a:path h="203">
                                  <a:moveTo>
                                    <a:pt x="0" y="203"/>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33" name="Group 12545"/>
                        <wpg:cNvGrpSpPr>
                          <a:grpSpLocks/>
                        </wpg:cNvGrpSpPr>
                        <wpg:grpSpPr bwMode="auto">
                          <a:xfrm>
                            <a:off x="4773" y="4303"/>
                            <a:ext cx="2" cy="424"/>
                            <a:chOff x="4773" y="4303"/>
                            <a:chExt cx="2" cy="424"/>
                          </a:xfrm>
                        </wpg:grpSpPr>
                        <wps:wsp>
                          <wps:cNvPr id="12434" name="Freeform 12546"/>
                          <wps:cNvSpPr>
                            <a:spLocks/>
                          </wps:cNvSpPr>
                          <wps:spPr bwMode="auto">
                            <a:xfrm>
                              <a:off x="4773" y="4303"/>
                              <a:ext cx="2" cy="424"/>
                            </a:xfrm>
                            <a:custGeom>
                              <a:avLst/>
                              <a:gdLst>
                                <a:gd name="T0" fmla="+- 0 4727 4303"/>
                                <a:gd name="T1" fmla="*/ 4727 h 424"/>
                                <a:gd name="T2" fmla="+- 0 4303 4303"/>
                                <a:gd name="T3" fmla="*/ 4303 h 424"/>
                              </a:gdLst>
                              <a:ahLst/>
                              <a:cxnLst>
                                <a:cxn ang="0">
                                  <a:pos x="0" y="T1"/>
                                </a:cxn>
                                <a:cxn ang="0">
                                  <a:pos x="0" y="T3"/>
                                </a:cxn>
                              </a:cxnLst>
                              <a:rect l="0" t="0" r="r" b="b"/>
                              <a:pathLst>
                                <a:path h="424">
                                  <a:moveTo>
                                    <a:pt x="0" y="424"/>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35" name="Group 12543"/>
                        <wpg:cNvGrpSpPr>
                          <a:grpSpLocks/>
                        </wpg:cNvGrpSpPr>
                        <wpg:grpSpPr bwMode="auto">
                          <a:xfrm>
                            <a:off x="6297" y="4320"/>
                            <a:ext cx="2" cy="406"/>
                            <a:chOff x="6297" y="4320"/>
                            <a:chExt cx="2" cy="406"/>
                          </a:xfrm>
                        </wpg:grpSpPr>
                        <wps:wsp>
                          <wps:cNvPr id="12436" name="Freeform 12544"/>
                          <wps:cNvSpPr>
                            <a:spLocks/>
                          </wps:cNvSpPr>
                          <wps:spPr bwMode="auto">
                            <a:xfrm>
                              <a:off x="6297" y="4320"/>
                              <a:ext cx="2" cy="406"/>
                            </a:xfrm>
                            <a:custGeom>
                              <a:avLst/>
                              <a:gdLst>
                                <a:gd name="T0" fmla="+- 0 4727 4320"/>
                                <a:gd name="T1" fmla="*/ 4727 h 406"/>
                                <a:gd name="T2" fmla="+- 0 4320 4320"/>
                                <a:gd name="T3" fmla="*/ 4320 h 406"/>
                              </a:gdLst>
                              <a:ahLst/>
                              <a:cxnLst>
                                <a:cxn ang="0">
                                  <a:pos x="0" y="T1"/>
                                </a:cxn>
                                <a:cxn ang="0">
                                  <a:pos x="0" y="T3"/>
                                </a:cxn>
                              </a:cxnLst>
                              <a:rect l="0" t="0" r="r" b="b"/>
                              <a:pathLst>
                                <a:path h="406">
                                  <a:moveTo>
                                    <a:pt x="0" y="407"/>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37" name="Group 12541"/>
                        <wpg:cNvGrpSpPr>
                          <a:grpSpLocks/>
                        </wpg:cNvGrpSpPr>
                        <wpg:grpSpPr bwMode="auto">
                          <a:xfrm>
                            <a:off x="5520" y="4727"/>
                            <a:ext cx="2" cy="203"/>
                            <a:chOff x="5520" y="4727"/>
                            <a:chExt cx="2" cy="203"/>
                          </a:xfrm>
                        </wpg:grpSpPr>
                        <wps:wsp>
                          <wps:cNvPr id="12438" name="Freeform 12542"/>
                          <wps:cNvSpPr>
                            <a:spLocks/>
                          </wps:cNvSpPr>
                          <wps:spPr bwMode="auto">
                            <a:xfrm>
                              <a:off x="5520" y="4727"/>
                              <a:ext cx="2" cy="203"/>
                            </a:xfrm>
                            <a:custGeom>
                              <a:avLst/>
                              <a:gdLst>
                                <a:gd name="T0" fmla="+- 0 4930 4727"/>
                                <a:gd name="T1" fmla="*/ 4930 h 203"/>
                                <a:gd name="T2" fmla="+- 0 4727 4727"/>
                                <a:gd name="T3" fmla="*/ 4727 h 203"/>
                              </a:gdLst>
                              <a:ahLst/>
                              <a:cxnLst>
                                <a:cxn ang="0">
                                  <a:pos x="0" y="T1"/>
                                </a:cxn>
                                <a:cxn ang="0">
                                  <a:pos x="0" y="T3"/>
                                </a:cxn>
                              </a:cxnLst>
                              <a:rect l="0" t="0" r="r" b="b"/>
                              <a:pathLst>
                                <a:path h="203">
                                  <a:moveTo>
                                    <a:pt x="0" y="203"/>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39" name="Group 12539"/>
                        <wpg:cNvGrpSpPr>
                          <a:grpSpLocks/>
                        </wpg:cNvGrpSpPr>
                        <wpg:grpSpPr bwMode="auto">
                          <a:xfrm>
                            <a:off x="4773" y="4912"/>
                            <a:ext cx="2" cy="654"/>
                            <a:chOff x="4773" y="4912"/>
                            <a:chExt cx="2" cy="654"/>
                          </a:xfrm>
                        </wpg:grpSpPr>
                        <wps:wsp>
                          <wps:cNvPr id="12440" name="Freeform 12540"/>
                          <wps:cNvSpPr>
                            <a:spLocks/>
                          </wps:cNvSpPr>
                          <wps:spPr bwMode="auto">
                            <a:xfrm>
                              <a:off x="4773" y="4912"/>
                              <a:ext cx="2" cy="654"/>
                            </a:xfrm>
                            <a:custGeom>
                              <a:avLst/>
                              <a:gdLst>
                                <a:gd name="T0" fmla="+- 0 5566 4912"/>
                                <a:gd name="T1" fmla="*/ 5566 h 654"/>
                                <a:gd name="T2" fmla="+- 0 4912 4912"/>
                                <a:gd name="T3" fmla="*/ 4912 h 654"/>
                              </a:gdLst>
                              <a:ahLst/>
                              <a:cxnLst>
                                <a:cxn ang="0">
                                  <a:pos x="0" y="T1"/>
                                </a:cxn>
                                <a:cxn ang="0">
                                  <a:pos x="0" y="T3"/>
                                </a:cxn>
                              </a:cxnLst>
                              <a:rect l="0" t="0" r="r" b="b"/>
                              <a:pathLst>
                                <a:path h="654">
                                  <a:moveTo>
                                    <a:pt x="0" y="654"/>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41" name="Group 12537"/>
                        <wpg:cNvGrpSpPr>
                          <a:grpSpLocks/>
                        </wpg:cNvGrpSpPr>
                        <wpg:grpSpPr bwMode="auto">
                          <a:xfrm>
                            <a:off x="6297" y="4930"/>
                            <a:ext cx="2" cy="636"/>
                            <a:chOff x="6297" y="4930"/>
                            <a:chExt cx="2" cy="636"/>
                          </a:xfrm>
                        </wpg:grpSpPr>
                        <wps:wsp>
                          <wps:cNvPr id="12442" name="Freeform 12538"/>
                          <wps:cNvSpPr>
                            <a:spLocks/>
                          </wps:cNvSpPr>
                          <wps:spPr bwMode="auto">
                            <a:xfrm>
                              <a:off x="6297" y="4930"/>
                              <a:ext cx="2" cy="636"/>
                            </a:xfrm>
                            <a:custGeom>
                              <a:avLst/>
                              <a:gdLst>
                                <a:gd name="T0" fmla="+- 0 5566 4930"/>
                                <a:gd name="T1" fmla="*/ 5566 h 636"/>
                                <a:gd name="T2" fmla="+- 0 4930 4930"/>
                                <a:gd name="T3" fmla="*/ 4930 h 636"/>
                              </a:gdLst>
                              <a:ahLst/>
                              <a:cxnLst>
                                <a:cxn ang="0">
                                  <a:pos x="0" y="T1"/>
                                </a:cxn>
                                <a:cxn ang="0">
                                  <a:pos x="0" y="T3"/>
                                </a:cxn>
                              </a:cxnLst>
                              <a:rect l="0" t="0" r="r" b="b"/>
                              <a:pathLst>
                                <a:path h="636">
                                  <a:moveTo>
                                    <a:pt x="0" y="636"/>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43" name="Group 12535"/>
                        <wpg:cNvGrpSpPr>
                          <a:grpSpLocks/>
                        </wpg:cNvGrpSpPr>
                        <wpg:grpSpPr bwMode="auto">
                          <a:xfrm>
                            <a:off x="5520" y="5566"/>
                            <a:ext cx="2" cy="203"/>
                            <a:chOff x="5520" y="5566"/>
                            <a:chExt cx="2" cy="203"/>
                          </a:xfrm>
                        </wpg:grpSpPr>
                        <wps:wsp>
                          <wps:cNvPr id="12444" name="Freeform 12536"/>
                          <wps:cNvSpPr>
                            <a:spLocks/>
                          </wps:cNvSpPr>
                          <wps:spPr bwMode="auto">
                            <a:xfrm>
                              <a:off x="5520" y="5566"/>
                              <a:ext cx="2" cy="203"/>
                            </a:xfrm>
                            <a:custGeom>
                              <a:avLst/>
                              <a:gdLst>
                                <a:gd name="T0" fmla="+- 0 5769 5566"/>
                                <a:gd name="T1" fmla="*/ 5769 h 203"/>
                                <a:gd name="T2" fmla="+- 0 5566 5566"/>
                                <a:gd name="T3" fmla="*/ 5566 h 203"/>
                              </a:gdLst>
                              <a:ahLst/>
                              <a:cxnLst>
                                <a:cxn ang="0">
                                  <a:pos x="0" y="T1"/>
                                </a:cxn>
                                <a:cxn ang="0">
                                  <a:pos x="0" y="T3"/>
                                </a:cxn>
                              </a:cxnLst>
                              <a:rect l="0" t="0" r="r" b="b"/>
                              <a:pathLst>
                                <a:path h="203">
                                  <a:moveTo>
                                    <a:pt x="0" y="203"/>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45" name="Group 12533"/>
                        <wpg:cNvGrpSpPr>
                          <a:grpSpLocks/>
                        </wpg:cNvGrpSpPr>
                        <wpg:grpSpPr bwMode="auto">
                          <a:xfrm>
                            <a:off x="4781" y="1468"/>
                            <a:ext cx="1524" cy="2"/>
                            <a:chOff x="4781" y="1468"/>
                            <a:chExt cx="1524" cy="2"/>
                          </a:xfrm>
                        </wpg:grpSpPr>
                        <wps:wsp>
                          <wps:cNvPr id="12446" name="Freeform 12534"/>
                          <wps:cNvSpPr>
                            <a:spLocks/>
                          </wps:cNvSpPr>
                          <wps:spPr bwMode="auto">
                            <a:xfrm>
                              <a:off x="4781" y="1468"/>
                              <a:ext cx="1524" cy="2"/>
                            </a:xfrm>
                            <a:custGeom>
                              <a:avLst/>
                              <a:gdLst>
                                <a:gd name="T0" fmla="+- 0 4781 4781"/>
                                <a:gd name="T1" fmla="*/ T0 w 1524"/>
                                <a:gd name="T2" fmla="+- 0 6306 4781"/>
                                <a:gd name="T3" fmla="*/ T2 w 1524"/>
                              </a:gdLst>
                              <a:ahLst/>
                              <a:cxnLst>
                                <a:cxn ang="0">
                                  <a:pos x="T1" y="0"/>
                                </a:cxn>
                                <a:cxn ang="0">
                                  <a:pos x="T3" y="0"/>
                                </a:cxn>
                              </a:cxnLst>
                              <a:rect l="0" t="0" r="r" b="b"/>
                              <a:pathLst>
                                <a:path w="1524">
                                  <a:moveTo>
                                    <a:pt x="0" y="0"/>
                                  </a:moveTo>
                                  <a:lnTo>
                                    <a:pt x="1525"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47" name="Group 12531"/>
                        <wpg:cNvGrpSpPr>
                          <a:grpSpLocks/>
                        </wpg:cNvGrpSpPr>
                        <wpg:grpSpPr bwMode="auto">
                          <a:xfrm>
                            <a:off x="4781" y="1671"/>
                            <a:ext cx="1524" cy="2"/>
                            <a:chOff x="4781" y="1671"/>
                            <a:chExt cx="1524" cy="2"/>
                          </a:xfrm>
                        </wpg:grpSpPr>
                        <wps:wsp>
                          <wps:cNvPr id="12448" name="Freeform 12532"/>
                          <wps:cNvSpPr>
                            <a:spLocks/>
                          </wps:cNvSpPr>
                          <wps:spPr bwMode="auto">
                            <a:xfrm>
                              <a:off x="4781" y="1671"/>
                              <a:ext cx="1524" cy="2"/>
                            </a:xfrm>
                            <a:custGeom>
                              <a:avLst/>
                              <a:gdLst>
                                <a:gd name="T0" fmla="+- 0 4781 4781"/>
                                <a:gd name="T1" fmla="*/ T0 w 1524"/>
                                <a:gd name="T2" fmla="+- 0 6306 4781"/>
                                <a:gd name="T3" fmla="*/ T2 w 1524"/>
                              </a:gdLst>
                              <a:ahLst/>
                              <a:cxnLst>
                                <a:cxn ang="0">
                                  <a:pos x="T1" y="0"/>
                                </a:cxn>
                                <a:cxn ang="0">
                                  <a:pos x="T3" y="0"/>
                                </a:cxn>
                              </a:cxnLst>
                              <a:rect l="0" t="0" r="r" b="b"/>
                              <a:pathLst>
                                <a:path w="1524">
                                  <a:moveTo>
                                    <a:pt x="0" y="0"/>
                                  </a:moveTo>
                                  <a:lnTo>
                                    <a:pt x="1525"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49" name="Group 12529"/>
                        <wpg:cNvGrpSpPr>
                          <a:grpSpLocks/>
                        </wpg:cNvGrpSpPr>
                        <wpg:grpSpPr bwMode="auto">
                          <a:xfrm>
                            <a:off x="4781" y="2077"/>
                            <a:ext cx="1524" cy="2"/>
                            <a:chOff x="4781" y="2077"/>
                            <a:chExt cx="1524" cy="2"/>
                          </a:xfrm>
                        </wpg:grpSpPr>
                        <wps:wsp>
                          <wps:cNvPr id="12450" name="Freeform 12530"/>
                          <wps:cNvSpPr>
                            <a:spLocks/>
                          </wps:cNvSpPr>
                          <wps:spPr bwMode="auto">
                            <a:xfrm>
                              <a:off x="4781" y="2077"/>
                              <a:ext cx="1524" cy="2"/>
                            </a:xfrm>
                            <a:custGeom>
                              <a:avLst/>
                              <a:gdLst>
                                <a:gd name="T0" fmla="+- 0 4781 4781"/>
                                <a:gd name="T1" fmla="*/ T0 w 1524"/>
                                <a:gd name="T2" fmla="+- 0 6306 4781"/>
                                <a:gd name="T3" fmla="*/ T2 w 1524"/>
                              </a:gdLst>
                              <a:ahLst/>
                              <a:cxnLst>
                                <a:cxn ang="0">
                                  <a:pos x="T1" y="0"/>
                                </a:cxn>
                                <a:cxn ang="0">
                                  <a:pos x="T3" y="0"/>
                                </a:cxn>
                              </a:cxnLst>
                              <a:rect l="0" t="0" r="r" b="b"/>
                              <a:pathLst>
                                <a:path w="1524">
                                  <a:moveTo>
                                    <a:pt x="0" y="0"/>
                                  </a:moveTo>
                                  <a:lnTo>
                                    <a:pt x="1525"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51" name="Group 12527"/>
                        <wpg:cNvGrpSpPr>
                          <a:grpSpLocks/>
                        </wpg:cNvGrpSpPr>
                        <wpg:grpSpPr bwMode="auto">
                          <a:xfrm>
                            <a:off x="4781" y="2280"/>
                            <a:ext cx="1524" cy="2"/>
                            <a:chOff x="4781" y="2280"/>
                            <a:chExt cx="1524" cy="2"/>
                          </a:xfrm>
                        </wpg:grpSpPr>
                        <wps:wsp>
                          <wps:cNvPr id="12452" name="Freeform 12528"/>
                          <wps:cNvSpPr>
                            <a:spLocks/>
                          </wps:cNvSpPr>
                          <wps:spPr bwMode="auto">
                            <a:xfrm>
                              <a:off x="4781" y="2280"/>
                              <a:ext cx="1524" cy="2"/>
                            </a:xfrm>
                            <a:custGeom>
                              <a:avLst/>
                              <a:gdLst>
                                <a:gd name="T0" fmla="+- 0 4781 4781"/>
                                <a:gd name="T1" fmla="*/ T0 w 1524"/>
                                <a:gd name="T2" fmla="+- 0 6306 4781"/>
                                <a:gd name="T3" fmla="*/ T2 w 1524"/>
                              </a:gdLst>
                              <a:ahLst/>
                              <a:cxnLst>
                                <a:cxn ang="0">
                                  <a:pos x="T1" y="0"/>
                                </a:cxn>
                                <a:cxn ang="0">
                                  <a:pos x="T3" y="0"/>
                                </a:cxn>
                              </a:cxnLst>
                              <a:rect l="0" t="0" r="r" b="b"/>
                              <a:pathLst>
                                <a:path w="1524">
                                  <a:moveTo>
                                    <a:pt x="0" y="0"/>
                                  </a:moveTo>
                                  <a:lnTo>
                                    <a:pt x="1525"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53" name="Group 12525"/>
                        <wpg:cNvGrpSpPr>
                          <a:grpSpLocks/>
                        </wpg:cNvGrpSpPr>
                        <wpg:grpSpPr bwMode="auto">
                          <a:xfrm>
                            <a:off x="4781" y="2687"/>
                            <a:ext cx="1524" cy="2"/>
                            <a:chOff x="4781" y="2687"/>
                            <a:chExt cx="1524" cy="2"/>
                          </a:xfrm>
                        </wpg:grpSpPr>
                        <wps:wsp>
                          <wps:cNvPr id="12454" name="Freeform 12526"/>
                          <wps:cNvSpPr>
                            <a:spLocks/>
                          </wps:cNvSpPr>
                          <wps:spPr bwMode="auto">
                            <a:xfrm>
                              <a:off x="4781" y="2687"/>
                              <a:ext cx="1524" cy="2"/>
                            </a:xfrm>
                            <a:custGeom>
                              <a:avLst/>
                              <a:gdLst>
                                <a:gd name="T0" fmla="+- 0 4781 4781"/>
                                <a:gd name="T1" fmla="*/ T0 w 1524"/>
                                <a:gd name="T2" fmla="+- 0 6306 4781"/>
                                <a:gd name="T3" fmla="*/ T2 w 1524"/>
                              </a:gdLst>
                              <a:ahLst/>
                              <a:cxnLst>
                                <a:cxn ang="0">
                                  <a:pos x="T1" y="0"/>
                                </a:cxn>
                                <a:cxn ang="0">
                                  <a:pos x="T3" y="0"/>
                                </a:cxn>
                              </a:cxnLst>
                              <a:rect l="0" t="0" r="r" b="b"/>
                              <a:pathLst>
                                <a:path w="1524">
                                  <a:moveTo>
                                    <a:pt x="0" y="0"/>
                                  </a:moveTo>
                                  <a:lnTo>
                                    <a:pt x="1525"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55" name="Group 12523"/>
                        <wpg:cNvGrpSpPr>
                          <a:grpSpLocks/>
                        </wpg:cNvGrpSpPr>
                        <wpg:grpSpPr bwMode="auto">
                          <a:xfrm>
                            <a:off x="4781" y="2890"/>
                            <a:ext cx="1524" cy="2"/>
                            <a:chOff x="4781" y="2890"/>
                            <a:chExt cx="1524" cy="2"/>
                          </a:xfrm>
                        </wpg:grpSpPr>
                        <wps:wsp>
                          <wps:cNvPr id="12456" name="Freeform 12524"/>
                          <wps:cNvSpPr>
                            <a:spLocks/>
                          </wps:cNvSpPr>
                          <wps:spPr bwMode="auto">
                            <a:xfrm>
                              <a:off x="4781" y="2890"/>
                              <a:ext cx="1524" cy="2"/>
                            </a:xfrm>
                            <a:custGeom>
                              <a:avLst/>
                              <a:gdLst>
                                <a:gd name="T0" fmla="+- 0 4781 4781"/>
                                <a:gd name="T1" fmla="*/ T0 w 1524"/>
                                <a:gd name="T2" fmla="+- 0 6306 4781"/>
                                <a:gd name="T3" fmla="*/ T2 w 1524"/>
                              </a:gdLst>
                              <a:ahLst/>
                              <a:cxnLst>
                                <a:cxn ang="0">
                                  <a:pos x="T1" y="0"/>
                                </a:cxn>
                                <a:cxn ang="0">
                                  <a:pos x="T3" y="0"/>
                                </a:cxn>
                              </a:cxnLst>
                              <a:rect l="0" t="0" r="r" b="b"/>
                              <a:pathLst>
                                <a:path w="1524">
                                  <a:moveTo>
                                    <a:pt x="0" y="0"/>
                                  </a:moveTo>
                                  <a:lnTo>
                                    <a:pt x="1525"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57" name="Group 12521"/>
                        <wpg:cNvGrpSpPr>
                          <a:grpSpLocks/>
                        </wpg:cNvGrpSpPr>
                        <wpg:grpSpPr bwMode="auto">
                          <a:xfrm>
                            <a:off x="4781" y="3296"/>
                            <a:ext cx="1524" cy="2"/>
                            <a:chOff x="4781" y="3296"/>
                            <a:chExt cx="1524" cy="2"/>
                          </a:xfrm>
                        </wpg:grpSpPr>
                        <wps:wsp>
                          <wps:cNvPr id="12458" name="Freeform 12522"/>
                          <wps:cNvSpPr>
                            <a:spLocks/>
                          </wps:cNvSpPr>
                          <wps:spPr bwMode="auto">
                            <a:xfrm>
                              <a:off x="4781" y="3296"/>
                              <a:ext cx="1524" cy="2"/>
                            </a:xfrm>
                            <a:custGeom>
                              <a:avLst/>
                              <a:gdLst>
                                <a:gd name="T0" fmla="+- 0 4781 4781"/>
                                <a:gd name="T1" fmla="*/ T0 w 1524"/>
                                <a:gd name="T2" fmla="+- 0 6306 4781"/>
                                <a:gd name="T3" fmla="*/ T2 w 1524"/>
                              </a:gdLst>
                              <a:ahLst/>
                              <a:cxnLst>
                                <a:cxn ang="0">
                                  <a:pos x="T1" y="0"/>
                                </a:cxn>
                                <a:cxn ang="0">
                                  <a:pos x="T3" y="0"/>
                                </a:cxn>
                              </a:cxnLst>
                              <a:rect l="0" t="0" r="r" b="b"/>
                              <a:pathLst>
                                <a:path w="1524">
                                  <a:moveTo>
                                    <a:pt x="0" y="0"/>
                                  </a:moveTo>
                                  <a:lnTo>
                                    <a:pt x="1525"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59" name="Group 12519"/>
                        <wpg:cNvGrpSpPr>
                          <a:grpSpLocks/>
                        </wpg:cNvGrpSpPr>
                        <wpg:grpSpPr bwMode="auto">
                          <a:xfrm>
                            <a:off x="4781" y="3499"/>
                            <a:ext cx="1524" cy="2"/>
                            <a:chOff x="4781" y="3499"/>
                            <a:chExt cx="1524" cy="2"/>
                          </a:xfrm>
                        </wpg:grpSpPr>
                        <wps:wsp>
                          <wps:cNvPr id="12460" name="Freeform 12520"/>
                          <wps:cNvSpPr>
                            <a:spLocks/>
                          </wps:cNvSpPr>
                          <wps:spPr bwMode="auto">
                            <a:xfrm>
                              <a:off x="4781" y="3499"/>
                              <a:ext cx="1524" cy="2"/>
                            </a:xfrm>
                            <a:custGeom>
                              <a:avLst/>
                              <a:gdLst>
                                <a:gd name="T0" fmla="+- 0 4781 4781"/>
                                <a:gd name="T1" fmla="*/ T0 w 1524"/>
                                <a:gd name="T2" fmla="+- 0 6306 4781"/>
                                <a:gd name="T3" fmla="*/ T2 w 1524"/>
                              </a:gdLst>
                              <a:ahLst/>
                              <a:cxnLst>
                                <a:cxn ang="0">
                                  <a:pos x="T1" y="0"/>
                                </a:cxn>
                                <a:cxn ang="0">
                                  <a:pos x="T3" y="0"/>
                                </a:cxn>
                              </a:cxnLst>
                              <a:rect l="0" t="0" r="r" b="b"/>
                              <a:pathLst>
                                <a:path w="1524">
                                  <a:moveTo>
                                    <a:pt x="0" y="0"/>
                                  </a:moveTo>
                                  <a:lnTo>
                                    <a:pt x="1525"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61" name="Group 12517"/>
                        <wpg:cNvGrpSpPr>
                          <a:grpSpLocks/>
                        </wpg:cNvGrpSpPr>
                        <wpg:grpSpPr bwMode="auto">
                          <a:xfrm>
                            <a:off x="4781" y="4108"/>
                            <a:ext cx="1524" cy="2"/>
                            <a:chOff x="4781" y="4108"/>
                            <a:chExt cx="1524" cy="2"/>
                          </a:xfrm>
                        </wpg:grpSpPr>
                        <wps:wsp>
                          <wps:cNvPr id="12462" name="Freeform 12518"/>
                          <wps:cNvSpPr>
                            <a:spLocks/>
                          </wps:cNvSpPr>
                          <wps:spPr bwMode="auto">
                            <a:xfrm>
                              <a:off x="4781" y="4108"/>
                              <a:ext cx="1524" cy="2"/>
                            </a:xfrm>
                            <a:custGeom>
                              <a:avLst/>
                              <a:gdLst>
                                <a:gd name="T0" fmla="+- 0 4781 4781"/>
                                <a:gd name="T1" fmla="*/ T0 w 1524"/>
                                <a:gd name="T2" fmla="+- 0 6306 4781"/>
                                <a:gd name="T3" fmla="*/ T2 w 1524"/>
                              </a:gdLst>
                              <a:ahLst/>
                              <a:cxnLst>
                                <a:cxn ang="0">
                                  <a:pos x="T1" y="0"/>
                                </a:cxn>
                                <a:cxn ang="0">
                                  <a:pos x="T3" y="0"/>
                                </a:cxn>
                              </a:cxnLst>
                              <a:rect l="0" t="0" r="r" b="b"/>
                              <a:pathLst>
                                <a:path w="1524">
                                  <a:moveTo>
                                    <a:pt x="0" y="0"/>
                                  </a:moveTo>
                                  <a:lnTo>
                                    <a:pt x="1525"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63" name="Group 12515"/>
                        <wpg:cNvGrpSpPr>
                          <a:grpSpLocks/>
                        </wpg:cNvGrpSpPr>
                        <wpg:grpSpPr bwMode="auto">
                          <a:xfrm>
                            <a:off x="4781" y="4312"/>
                            <a:ext cx="1524" cy="2"/>
                            <a:chOff x="4781" y="4312"/>
                            <a:chExt cx="1524" cy="2"/>
                          </a:xfrm>
                        </wpg:grpSpPr>
                        <wps:wsp>
                          <wps:cNvPr id="12464" name="Freeform 12516"/>
                          <wps:cNvSpPr>
                            <a:spLocks/>
                          </wps:cNvSpPr>
                          <wps:spPr bwMode="auto">
                            <a:xfrm>
                              <a:off x="4781" y="4312"/>
                              <a:ext cx="1524" cy="2"/>
                            </a:xfrm>
                            <a:custGeom>
                              <a:avLst/>
                              <a:gdLst>
                                <a:gd name="T0" fmla="+- 0 4781 4781"/>
                                <a:gd name="T1" fmla="*/ T0 w 1524"/>
                                <a:gd name="T2" fmla="+- 0 6306 4781"/>
                                <a:gd name="T3" fmla="*/ T2 w 1524"/>
                              </a:gdLst>
                              <a:ahLst/>
                              <a:cxnLst>
                                <a:cxn ang="0">
                                  <a:pos x="T1" y="0"/>
                                </a:cxn>
                                <a:cxn ang="0">
                                  <a:pos x="T3" y="0"/>
                                </a:cxn>
                              </a:cxnLst>
                              <a:rect l="0" t="0" r="r" b="b"/>
                              <a:pathLst>
                                <a:path w="1524">
                                  <a:moveTo>
                                    <a:pt x="0" y="0"/>
                                  </a:moveTo>
                                  <a:lnTo>
                                    <a:pt x="1525"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65" name="Group 12513"/>
                        <wpg:cNvGrpSpPr>
                          <a:grpSpLocks/>
                        </wpg:cNvGrpSpPr>
                        <wpg:grpSpPr bwMode="auto">
                          <a:xfrm>
                            <a:off x="4781" y="4718"/>
                            <a:ext cx="1524" cy="2"/>
                            <a:chOff x="4781" y="4718"/>
                            <a:chExt cx="1524" cy="2"/>
                          </a:xfrm>
                        </wpg:grpSpPr>
                        <wps:wsp>
                          <wps:cNvPr id="12466" name="Freeform 12514"/>
                          <wps:cNvSpPr>
                            <a:spLocks/>
                          </wps:cNvSpPr>
                          <wps:spPr bwMode="auto">
                            <a:xfrm>
                              <a:off x="4781" y="4718"/>
                              <a:ext cx="1524" cy="2"/>
                            </a:xfrm>
                            <a:custGeom>
                              <a:avLst/>
                              <a:gdLst>
                                <a:gd name="T0" fmla="+- 0 4781 4781"/>
                                <a:gd name="T1" fmla="*/ T0 w 1524"/>
                                <a:gd name="T2" fmla="+- 0 6306 4781"/>
                                <a:gd name="T3" fmla="*/ T2 w 1524"/>
                              </a:gdLst>
                              <a:ahLst/>
                              <a:cxnLst>
                                <a:cxn ang="0">
                                  <a:pos x="T1" y="0"/>
                                </a:cxn>
                                <a:cxn ang="0">
                                  <a:pos x="T3" y="0"/>
                                </a:cxn>
                              </a:cxnLst>
                              <a:rect l="0" t="0" r="r" b="b"/>
                              <a:pathLst>
                                <a:path w="1524">
                                  <a:moveTo>
                                    <a:pt x="0" y="0"/>
                                  </a:moveTo>
                                  <a:lnTo>
                                    <a:pt x="1525"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67" name="Group 12511"/>
                        <wpg:cNvGrpSpPr>
                          <a:grpSpLocks/>
                        </wpg:cNvGrpSpPr>
                        <wpg:grpSpPr bwMode="auto">
                          <a:xfrm>
                            <a:off x="4781" y="4921"/>
                            <a:ext cx="1524" cy="2"/>
                            <a:chOff x="4781" y="4921"/>
                            <a:chExt cx="1524" cy="2"/>
                          </a:xfrm>
                        </wpg:grpSpPr>
                        <wps:wsp>
                          <wps:cNvPr id="12468" name="Freeform 12512"/>
                          <wps:cNvSpPr>
                            <a:spLocks/>
                          </wps:cNvSpPr>
                          <wps:spPr bwMode="auto">
                            <a:xfrm>
                              <a:off x="4781" y="4921"/>
                              <a:ext cx="1524" cy="2"/>
                            </a:xfrm>
                            <a:custGeom>
                              <a:avLst/>
                              <a:gdLst>
                                <a:gd name="T0" fmla="+- 0 4781 4781"/>
                                <a:gd name="T1" fmla="*/ T0 w 1524"/>
                                <a:gd name="T2" fmla="+- 0 6306 4781"/>
                                <a:gd name="T3" fmla="*/ T2 w 1524"/>
                              </a:gdLst>
                              <a:ahLst/>
                              <a:cxnLst>
                                <a:cxn ang="0">
                                  <a:pos x="T1" y="0"/>
                                </a:cxn>
                                <a:cxn ang="0">
                                  <a:pos x="T3" y="0"/>
                                </a:cxn>
                              </a:cxnLst>
                              <a:rect l="0" t="0" r="r" b="b"/>
                              <a:pathLst>
                                <a:path w="1524">
                                  <a:moveTo>
                                    <a:pt x="0" y="0"/>
                                  </a:moveTo>
                                  <a:lnTo>
                                    <a:pt x="1525"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69" name="Group 12509"/>
                        <wpg:cNvGrpSpPr>
                          <a:grpSpLocks/>
                        </wpg:cNvGrpSpPr>
                        <wpg:grpSpPr bwMode="auto">
                          <a:xfrm>
                            <a:off x="4781" y="5557"/>
                            <a:ext cx="1524" cy="2"/>
                            <a:chOff x="4781" y="5557"/>
                            <a:chExt cx="1524" cy="2"/>
                          </a:xfrm>
                        </wpg:grpSpPr>
                        <wps:wsp>
                          <wps:cNvPr id="12470" name="Freeform 12510"/>
                          <wps:cNvSpPr>
                            <a:spLocks/>
                          </wps:cNvSpPr>
                          <wps:spPr bwMode="auto">
                            <a:xfrm>
                              <a:off x="4781" y="5557"/>
                              <a:ext cx="1524" cy="2"/>
                            </a:xfrm>
                            <a:custGeom>
                              <a:avLst/>
                              <a:gdLst>
                                <a:gd name="T0" fmla="+- 0 4781 4781"/>
                                <a:gd name="T1" fmla="*/ T0 w 1524"/>
                                <a:gd name="T2" fmla="+- 0 6306 4781"/>
                                <a:gd name="T3" fmla="*/ T2 w 1524"/>
                              </a:gdLst>
                              <a:ahLst/>
                              <a:cxnLst>
                                <a:cxn ang="0">
                                  <a:pos x="T1" y="0"/>
                                </a:cxn>
                                <a:cxn ang="0">
                                  <a:pos x="T3" y="0"/>
                                </a:cxn>
                              </a:cxnLst>
                              <a:rect l="0" t="0" r="r" b="b"/>
                              <a:pathLst>
                                <a:path w="1524">
                                  <a:moveTo>
                                    <a:pt x="0" y="0"/>
                                  </a:moveTo>
                                  <a:lnTo>
                                    <a:pt x="1525"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71" name="Group 12507"/>
                        <wpg:cNvGrpSpPr>
                          <a:grpSpLocks/>
                        </wpg:cNvGrpSpPr>
                        <wpg:grpSpPr bwMode="auto">
                          <a:xfrm>
                            <a:off x="1699" y="5963"/>
                            <a:ext cx="1437" cy="2"/>
                            <a:chOff x="1699" y="5963"/>
                            <a:chExt cx="1437" cy="2"/>
                          </a:xfrm>
                        </wpg:grpSpPr>
                        <wps:wsp>
                          <wps:cNvPr id="12472" name="Freeform 12508"/>
                          <wps:cNvSpPr>
                            <a:spLocks/>
                          </wps:cNvSpPr>
                          <wps:spPr bwMode="auto">
                            <a:xfrm>
                              <a:off x="1699" y="5963"/>
                              <a:ext cx="1437" cy="2"/>
                            </a:xfrm>
                            <a:custGeom>
                              <a:avLst/>
                              <a:gdLst>
                                <a:gd name="T0" fmla="+- 0 1699 1699"/>
                                <a:gd name="T1" fmla="*/ T0 w 1437"/>
                                <a:gd name="T2" fmla="+- 0 3136 1699"/>
                                <a:gd name="T3" fmla="*/ T2 w 1437"/>
                              </a:gdLst>
                              <a:ahLst/>
                              <a:cxnLst>
                                <a:cxn ang="0">
                                  <a:pos x="T1" y="0"/>
                                </a:cxn>
                                <a:cxn ang="0">
                                  <a:pos x="T3" y="0"/>
                                </a:cxn>
                              </a:cxnLst>
                              <a:rect l="0" t="0" r="r" b="b"/>
                              <a:pathLst>
                                <a:path w="1437">
                                  <a:moveTo>
                                    <a:pt x="0" y="0"/>
                                  </a:moveTo>
                                  <a:lnTo>
                                    <a:pt x="1437"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73" name="Group 12505"/>
                        <wpg:cNvGrpSpPr>
                          <a:grpSpLocks/>
                        </wpg:cNvGrpSpPr>
                        <wpg:grpSpPr bwMode="auto">
                          <a:xfrm>
                            <a:off x="2482" y="5751"/>
                            <a:ext cx="2" cy="221"/>
                            <a:chOff x="2482" y="5751"/>
                            <a:chExt cx="2" cy="221"/>
                          </a:xfrm>
                        </wpg:grpSpPr>
                        <wps:wsp>
                          <wps:cNvPr id="12474" name="Freeform 12506"/>
                          <wps:cNvSpPr>
                            <a:spLocks/>
                          </wps:cNvSpPr>
                          <wps:spPr bwMode="auto">
                            <a:xfrm>
                              <a:off x="2482" y="5751"/>
                              <a:ext cx="2" cy="221"/>
                            </a:xfrm>
                            <a:custGeom>
                              <a:avLst/>
                              <a:gdLst>
                                <a:gd name="T0" fmla="+- 0 5972 5751"/>
                                <a:gd name="T1" fmla="*/ 5972 h 221"/>
                                <a:gd name="T2" fmla="+- 0 5751 5751"/>
                                <a:gd name="T3" fmla="*/ 5751 h 221"/>
                              </a:gdLst>
                              <a:ahLst/>
                              <a:cxnLst>
                                <a:cxn ang="0">
                                  <a:pos x="0" y="T1"/>
                                </a:cxn>
                                <a:cxn ang="0">
                                  <a:pos x="0" y="T3"/>
                                </a:cxn>
                              </a:cxnLst>
                              <a:rect l="0" t="0" r="r" b="b"/>
                              <a:pathLst>
                                <a:path h="221">
                                  <a:moveTo>
                                    <a:pt x="0" y="221"/>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75" name="Group 12503"/>
                        <wpg:cNvGrpSpPr>
                          <a:grpSpLocks/>
                        </wpg:cNvGrpSpPr>
                        <wpg:grpSpPr bwMode="auto">
                          <a:xfrm>
                            <a:off x="1699" y="6573"/>
                            <a:ext cx="1437" cy="2"/>
                            <a:chOff x="1699" y="6573"/>
                            <a:chExt cx="1437" cy="2"/>
                          </a:xfrm>
                        </wpg:grpSpPr>
                        <wps:wsp>
                          <wps:cNvPr id="12476" name="Freeform 12504"/>
                          <wps:cNvSpPr>
                            <a:spLocks/>
                          </wps:cNvSpPr>
                          <wps:spPr bwMode="auto">
                            <a:xfrm>
                              <a:off x="1699" y="6573"/>
                              <a:ext cx="1437" cy="2"/>
                            </a:xfrm>
                            <a:custGeom>
                              <a:avLst/>
                              <a:gdLst>
                                <a:gd name="T0" fmla="+- 0 1699 1699"/>
                                <a:gd name="T1" fmla="*/ T0 w 1437"/>
                                <a:gd name="T2" fmla="+- 0 3136 1699"/>
                                <a:gd name="T3" fmla="*/ T2 w 1437"/>
                              </a:gdLst>
                              <a:ahLst/>
                              <a:cxnLst>
                                <a:cxn ang="0">
                                  <a:pos x="T1" y="0"/>
                                </a:cxn>
                                <a:cxn ang="0">
                                  <a:pos x="T3" y="0"/>
                                </a:cxn>
                              </a:cxnLst>
                              <a:rect l="0" t="0" r="r" b="b"/>
                              <a:pathLst>
                                <a:path w="1437">
                                  <a:moveTo>
                                    <a:pt x="0" y="0"/>
                                  </a:moveTo>
                                  <a:lnTo>
                                    <a:pt x="1437"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77" name="Group 12501"/>
                        <wpg:cNvGrpSpPr>
                          <a:grpSpLocks/>
                        </wpg:cNvGrpSpPr>
                        <wpg:grpSpPr bwMode="auto">
                          <a:xfrm>
                            <a:off x="2482" y="6581"/>
                            <a:ext cx="2" cy="203"/>
                            <a:chOff x="2482" y="6581"/>
                            <a:chExt cx="2" cy="203"/>
                          </a:xfrm>
                        </wpg:grpSpPr>
                        <wps:wsp>
                          <wps:cNvPr id="12478" name="Freeform 12502"/>
                          <wps:cNvSpPr>
                            <a:spLocks/>
                          </wps:cNvSpPr>
                          <wps:spPr bwMode="auto">
                            <a:xfrm>
                              <a:off x="2482" y="6581"/>
                              <a:ext cx="2" cy="203"/>
                            </a:xfrm>
                            <a:custGeom>
                              <a:avLst/>
                              <a:gdLst>
                                <a:gd name="T0" fmla="+- 0 6785 6581"/>
                                <a:gd name="T1" fmla="*/ 6785 h 203"/>
                                <a:gd name="T2" fmla="+- 0 6581 6581"/>
                                <a:gd name="T3" fmla="*/ 6581 h 203"/>
                              </a:gdLst>
                              <a:ahLst/>
                              <a:cxnLst>
                                <a:cxn ang="0">
                                  <a:pos x="0" y="T1"/>
                                </a:cxn>
                                <a:cxn ang="0">
                                  <a:pos x="0" y="T3"/>
                                </a:cxn>
                              </a:cxnLst>
                              <a:rect l="0" t="0" r="r" b="b"/>
                              <a:pathLst>
                                <a:path h="203">
                                  <a:moveTo>
                                    <a:pt x="0" y="204"/>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79" name="Group 12499"/>
                        <wpg:cNvGrpSpPr>
                          <a:grpSpLocks/>
                        </wpg:cNvGrpSpPr>
                        <wpg:grpSpPr bwMode="auto">
                          <a:xfrm>
                            <a:off x="1690" y="5954"/>
                            <a:ext cx="2" cy="627"/>
                            <a:chOff x="1690" y="5954"/>
                            <a:chExt cx="2" cy="627"/>
                          </a:xfrm>
                        </wpg:grpSpPr>
                        <wps:wsp>
                          <wps:cNvPr id="12480" name="Freeform 12500"/>
                          <wps:cNvSpPr>
                            <a:spLocks/>
                          </wps:cNvSpPr>
                          <wps:spPr bwMode="auto">
                            <a:xfrm>
                              <a:off x="1690" y="5954"/>
                              <a:ext cx="2" cy="627"/>
                            </a:xfrm>
                            <a:custGeom>
                              <a:avLst/>
                              <a:gdLst>
                                <a:gd name="T0" fmla="+- 0 6581 5954"/>
                                <a:gd name="T1" fmla="*/ 6581 h 627"/>
                                <a:gd name="T2" fmla="+- 0 5954 5954"/>
                                <a:gd name="T3" fmla="*/ 5954 h 627"/>
                              </a:gdLst>
                              <a:ahLst/>
                              <a:cxnLst>
                                <a:cxn ang="0">
                                  <a:pos x="0" y="T1"/>
                                </a:cxn>
                                <a:cxn ang="0">
                                  <a:pos x="0" y="T3"/>
                                </a:cxn>
                              </a:cxnLst>
                              <a:rect l="0" t="0" r="r" b="b"/>
                              <a:pathLst>
                                <a:path h="627">
                                  <a:moveTo>
                                    <a:pt x="0" y="627"/>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81" name="Group 12497"/>
                        <wpg:cNvGrpSpPr>
                          <a:grpSpLocks/>
                        </wpg:cNvGrpSpPr>
                        <wpg:grpSpPr bwMode="auto">
                          <a:xfrm>
                            <a:off x="3128" y="5972"/>
                            <a:ext cx="2" cy="609"/>
                            <a:chOff x="3128" y="5972"/>
                            <a:chExt cx="2" cy="609"/>
                          </a:xfrm>
                        </wpg:grpSpPr>
                        <wps:wsp>
                          <wps:cNvPr id="12482" name="Freeform 12498"/>
                          <wps:cNvSpPr>
                            <a:spLocks/>
                          </wps:cNvSpPr>
                          <wps:spPr bwMode="auto">
                            <a:xfrm>
                              <a:off x="3128" y="5972"/>
                              <a:ext cx="2" cy="609"/>
                            </a:xfrm>
                            <a:custGeom>
                              <a:avLst/>
                              <a:gdLst>
                                <a:gd name="T0" fmla="+- 0 6581 5972"/>
                                <a:gd name="T1" fmla="*/ 6581 h 609"/>
                                <a:gd name="T2" fmla="+- 0 5972 5972"/>
                                <a:gd name="T3" fmla="*/ 5972 h 609"/>
                              </a:gdLst>
                              <a:ahLst/>
                              <a:cxnLst>
                                <a:cxn ang="0">
                                  <a:pos x="0" y="T1"/>
                                </a:cxn>
                                <a:cxn ang="0">
                                  <a:pos x="0" y="T3"/>
                                </a:cxn>
                              </a:cxnLst>
                              <a:rect l="0" t="0" r="r" b="b"/>
                              <a:pathLst>
                                <a:path h="609">
                                  <a:moveTo>
                                    <a:pt x="0" y="609"/>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83" name="Group 12495"/>
                        <wpg:cNvGrpSpPr>
                          <a:grpSpLocks/>
                        </wpg:cNvGrpSpPr>
                        <wpg:grpSpPr bwMode="auto">
                          <a:xfrm>
                            <a:off x="3489" y="5963"/>
                            <a:ext cx="1292" cy="2"/>
                            <a:chOff x="3489" y="5963"/>
                            <a:chExt cx="1292" cy="2"/>
                          </a:xfrm>
                        </wpg:grpSpPr>
                        <wps:wsp>
                          <wps:cNvPr id="12484" name="Freeform 12496"/>
                          <wps:cNvSpPr>
                            <a:spLocks/>
                          </wps:cNvSpPr>
                          <wps:spPr bwMode="auto">
                            <a:xfrm>
                              <a:off x="3489" y="5963"/>
                              <a:ext cx="1292" cy="2"/>
                            </a:xfrm>
                            <a:custGeom>
                              <a:avLst/>
                              <a:gdLst>
                                <a:gd name="T0" fmla="+- 0 3489 3489"/>
                                <a:gd name="T1" fmla="*/ T0 w 1292"/>
                                <a:gd name="T2" fmla="+- 0 4781 3489"/>
                                <a:gd name="T3" fmla="*/ T2 w 1292"/>
                              </a:gdLst>
                              <a:ahLst/>
                              <a:cxnLst>
                                <a:cxn ang="0">
                                  <a:pos x="T1" y="0"/>
                                </a:cxn>
                                <a:cxn ang="0">
                                  <a:pos x="T3" y="0"/>
                                </a:cxn>
                              </a:cxnLst>
                              <a:rect l="0" t="0" r="r" b="b"/>
                              <a:pathLst>
                                <a:path w="1292">
                                  <a:moveTo>
                                    <a:pt x="0" y="0"/>
                                  </a:moveTo>
                                  <a:lnTo>
                                    <a:pt x="1292"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85" name="Group 12493"/>
                        <wpg:cNvGrpSpPr>
                          <a:grpSpLocks/>
                        </wpg:cNvGrpSpPr>
                        <wpg:grpSpPr bwMode="auto">
                          <a:xfrm>
                            <a:off x="4215" y="5769"/>
                            <a:ext cx="2" cy="203"/>
                            <a:chOff x="4215" y="5769"/>
                            <a:chExt cx="2" cy="203"/>
                          </a:xfrm>
                        </wpg:grpSpPr>
                        <wps:wsp>
                          <wps:cNvPr id="12486" name="Freeform 12494"/>
                          <wps:cNvSpPr>
                            <a:spLocks/>
                          </wps:cNvSpPr>
                          <wps:spPr bwMode="auto">
                            <a:xfrm>
                              <a:off x="4215" y="5769"/>
                              <a:ext cx="2" cy="203"/>
                            </a:xfrm>
                            <a:custGeom>
                              <a:avLst/>
                              <a:gdLst>
                                <a:gd name="T0" fmla="+- 0 5972 5769"/>
                                <a:gd name="T1" fmla="*/ 5972 h 203"/>
                                <a:gd name="T2" fmla="+- 0 5769 5769"/>
                                <a:gd name="T3" fmla="*/ 5769 h 203"/>
                              </a:gdLst>
                              <a:ahLst/>
                              <a:cxnLst>
                                <a:cxn ang="0">
                                  <a:pos x="0" y="T1"/>
                                </a:cxn>
                                <a:cxn ang="0">
                                  <a:pos x="0" y="T3"/>
                                </a:cxn>
                              </a:cxnLst>
                              <a:rect l="0" t="0" r="r" b="b"/>
                              <a:pathLst>
                                <a:path h="203">
                                  <a:moveTo>
                                    <a:pt x="0" y="203"/>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87" name="Group 12491"/>
                        <wpg:cNvGrpSpPr>
                          <a:grpSpLocks/>
                        </wpg:cNvGrpSpPr>
                        <wpg:grpSpPr bwMode="auto">
                          <a:xfrm>
                            <a:off x="3489" y="6573"/>
                            <a:ext cx="1292" cy="2"/>
                            <a:chOff x="3489" y="6573"/>
                            <a:chExt cx="1292" cy="2"/>
                          </a:xfrm>
                        </wpg:grpSpPr>
                        <wps:wsp>
                          <wps:cNvPr id="12488" name="Freeform 12492"/>
                          <wps:cNvSpPr>
                            <a:spLocks/>
                          </wps:cNvSpPr>
                          <wps:spPr bwMode="auto">
                            <a:xfrm>
                              <a:off x="3489" y="6573"/>
                              <a:ext cx="1292" cy="2"/>
                            </a:xfrm>
                            <a:custGeom>
                              <a:avLst/>
                              <a:gdLst>
                                <a:gd name="T0" fmla="+- 0 3489 3489"/>
                                <a:gd name="T1" fmla="*/ T0 w 1292"/>
                                <a:gd name="T2" fmla="+- 0 4781 3489"/>
                                <a:gd name="T3" fmla="*/ T2 w 1292"/>
                              </a:gdLst>
                              <a:ahLst/>
                              <a:cxnLst>
                                <a:cxn ang="0">
                                  <a:pos x="T1" y="0"/>
                                </a:cxn>
                                <a:cxn ang="0">
                                  <a:pos x="T3" y="0"/>
                                </a:cxn>
                              </a:cxnLst>
                              <a:rect l="0" t="0" r="r" b="b"/>
                              <a:pathLst>
                                <a:path w="1292">
                                  <a:moveTo>
                                    <a:pt x="0" y="0"/>
                                  </a:moveTo>
                                  <a:lnTo>
                                    <a:pt x="1292"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89" name="Group 12489"/>
                        <wpg:cNvGrpSpPr>
                          <a:grpSpLocks/>
                        </wpg:cNvGrpSpPr>
                        <wpg:grpSpPr bwMode="auto">
                          <a:xfrm>
                            <a:off x="4773" y="5972"/>
                            <a:ext cx="2" cy="609"/>
                            <a:chOff x="4773" y="5972"/>
                            <a:chExt cx="2" cy="609"/>
                          </a:xfrm>
                        </wpg:grpSpPr>
                        <wps:wsp>
                          <wps:cNvPr id="12490" name="Freeform 12490"/>
                          <wps:cNvSpPr>
                            <a:spLocks/>
                          </wps:cNvSpPr>
                          <wps:spPr bwMode="auto">
                            <a:xfrm>
                              <a:off x="4773" y="5972"/>
                              <a:ext cx="2" cy="609"/>
                            </a:xfrm>
                            <a:custGeom>
                              <a:avLst/>
                              <a:gdLst>
                                <a:gd name="T0" fmla="+- 0 6581 5972"/>
                                <a:gd name="T1" fmla="*/ 6581 h 609"/>
                                <a:gd name="T2" fmla="+- 0 5972 5972"/>
                                <a:gd name="T3" fmla="*/ 5972 h 609"/>
                              </a:gdLst>
                              <a:ahLst/>
                              <a:cxnLst>
                                <a:cxn ang="0">
                                  <a:pos x="0" y="T1"/>
                                </a:cxn>
                                <a:cxn ang="0">
                                  <a:pos x="0" y="T3"/>
                                </a:cxn>
                              </a:cxnLst>
                              <a:rect l="0" t="0" r="r" b="b"/>
                              <a:pathLst>
                                <a:path h="609">
                                  <a:moveTo>
                                    <a:pt x="0" y="609"/>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91" name="Group 12487"/>
                        <wpg:cNvGrpSpPr>
                          <a:grpSpLocks/>
                        </wpg:cNvGrpSpPr>
                        <wpg:grpSpPr bwMode="auto">
                          <a:xfrm>
                            <a:off x="4215" y="6581"/>
                            <a:ext cx="2" cy="203"/>
                            <a:chOff x="4215" y="6581"/>
                            <a:chExt cx="2" cy="203"/>
                          </a:xfrm>
                        </wpg:grpSpPr>
                        <wps:wsp>
                          <wps:cNvPr id="12492" name="Freeform 12488"/>
                          <wps:cNvSpPr>
                            <a:spLocks/>
                          </wps:cNvSpPr>
                          <wps:spPr bwMode="auto">
                            <a:xfrm>
                              <a:off x="4215" y="6581"/>
                              <a:ext cx="2" cy="203"/>
                            </a:xfrm>
                            <a:custGeom>
                              <a:avLst/>
                              <a:gdLst>
                                <a:gd name="T0" fmla="+- 0 6785 6581"/>
                                <a:gd name="T1" fmla="*/ 6785 h 203"/>
                                <a:gd name="T2" fmla="+- 0 6581 6581"/>
                                <a:gd name="T3" fmla="*/ 6581 h 203"/>
                              </a:gdLst>
                              <a:ahLst/>
                              <a:cxnLst>
                                <a:cxn ang="0">
                                  <a:pos x="0" y="T1"/>
                                </a:cxn>
                                <a:cxn ang="0">
                                  <a:pos x="0" y="T3"/>
                                </a:cxn>
                              </a:cxnLst>
                              <a:rect l="0" t="0" r="r" b="b"/>
                              <a:pathLst>
                                <a:path h="203">
                                  <a:moveTo>
                                    <a:pt x="0" y="204"/>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93" name="Group 12485"/>
                        <wpg:cNvGrpSpPr>
                          <a:grpSpLocks/>
                        </wpg:cNvGrpSpPr>
                        <wpg:grpSpPr bwMode="auto">
                          <a:xfrm>
                            <a:off x="3480" y="5954"/>
                            <a:ext cx="2" cy="627"/>
                            <a:chOff x="3480" y="5954"/>
                            <a:chExt cx="2" cy="627"/>
                          </a:xfrm>
                        </wpg:grpSpPr>
                        <wps:wsp>
                          <wps:cNvPr id="12494" name="Freeform 12486"/>
                          <wps:cNvSpPr>
                            <a:spLocks/>
                          </wps:cNvSpPr>
                          <wps:spPr bwMode="auto">
                            <a:xfrm>
                              <a:off x="3480" y="5954"/>
                              <a:ext cx="2" cy="627"/>
                            </a:xfrm>
                            <a:custGeom>
                              <a:avLst/>
                              <a:gdLst>
                                <a:gd name="T0" fmla="+- 0 6581 5954"/>
                                <a:gd name="T1" fmla="*/ 6581 h 627"/>
                                <a:gd name="T2" fmla="+- 0 5954 5954"/>
                                <a:gd name="T3" fmla="*/ 5954 h 627"/>
                              </a:gdLst>
                              <a:ahLst/>
                              <a:cxnLst>
                                <a:cxn ang="0">
                                  <a:pos x="0" y="T1"/>
                                </a:cxn>
                                <a:cxn ang="0">
                                  <a:pos x="0" y="T3"/>
                                </a:cxn>
                              </a:cxnLst>
                              <a:rect l="0" t="0" r="r" b="b"/>
                              <a:pathLst>
                                <a:path h="627">
                                  <a:moveTo>
                                    <a:pt x="0" y="627"/>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95" name="Group 12483"/>
                        <wpg:cNvGrpSpPr>
                          <a:grpSpLocks/>
                        </wpg:cNvGrpSpPr>
                        <wpg:grpSpPr bwMode="auto">
                          <a:xfrm>
                            <a:off x="6306" y="5963"/>
                            <a:ext cx="1393" cy="2"/>
                            <a:chOff x="6306" y="5963"/>
                            <a:chExt cx="1393" cy="2"/>
                          </a:xfrm>
                        </wpg:grpSpPr>
                        <wps:wsp>
                          <wps:cNvPr id="12496" name="Freeform 12484"/>
                          <wps:cNvSpPr>
                            <a:spLocks/>
                          </wps:cNvSpPr>
                          <wps:spPr bwMode="auto">
                            <a:xfrm>
                              <a:off x="6306" y="5963"/>
                              <a:ext cx="1393" cy="2"/>
                            </a:xfrm>
                            <a:custGeom>
                              <a:avLst/>
                              <a:gdLst>
                                <a:gd name="T0" fmla="+- 0 6306 6306"/>
                                <a:gd name="T1" fmla="*/ T0 w 1393"/>
                                <a:gd name="T2" fmla="+- 0 7699 6306"/>
                                <a:gd name="T3" fmla="*/ T2 w 1393"/>
                              </a:gdLst>
                              <a:ahLst/>
                              <a:cxnLst>
                                <a:cxn ang="0">
                                  <a:pos x="T1" y="0"/>
                                </a:cxn>
                                <a:cxn ang="0">
                                  <a:pos x="T3" y="0"/>
                                </a:cxn>
                              </a:cxnLst>
                              <a:rect l="0" t="0" r="r" b="b"/>
                              <a:pathLst>
                                <a:path w="1393">
                                  <a:moveTo>
                                    <a:pt x="0" y="0"/>
                                  </a:moveTo>
                                  <a:lnTo>
                                    <a:pt x="1393"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97" name="Group 12481"/>
                        <wpg:cNvGrpSpPr>
                          <a:grpSpLocks/>
                        </wpg:cNvGrpSpPr>
                        <wpg:grpSpPr bwMode="auto">
                          <a:xfrm>
                            <a:off x="7118" y="5769"/>
                            <a:ext cx="2" cy="203"/>
                            <a:chOff x="7118" y="5769"/>
                            <a:chExt cx="2" cy="203"/>
                          </a:xfrm>
                        </wpg:grpSpPr>
                        <wps:wsp>
                          <wps:cNvPr id="12498" name="Freeform 12482"/>
                          <wps:cNvSpPr>
                            <a:spLocks/>
                          </wps:cNvSpPr>
                          <wps:spPr bwMode="auto">
                            <a:xfrm>
                              <a:off x="7118" y="5769"/>
                              <a:ext cx="2" cy="203"/>
                            </a:xfrm>
                            <a:custGeom>
                              <a:avLst/>
                              <a:gdLst>
                                <a:gd name="T0" fmla="+- 0 5972 5769"/>
                                <a:gd name="T1" fmla="*/ 5972 h 203"/>
                                <a:gd name="T2" fmla="+- 0 5769 5769"/>
                                <a:gd name="T3" fmla="*/ 5769 h 203"/>
                              </a:gdLst>
                              <a:ahLst/>
                              <a:cxnLst>
                                <a:cxn ang="0">
                                  <a:pos x="0" y="T1"/>
                                </a:cxn>
                                <a:cxn ang="0">
                                  <a:pos x="0" y="T3"/>
                                </a:cxn>
                              </a:cxnLst>
                              <a:rect l="0" t="0" r="r" b="b"/>
                              <a:pathLst>
                                <a:path h="203">
                                  <a:moveTo>
                                    <a:pt x="0" y="203"/>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99" name="Group 12479"/>
                        <wpg:cNvGrpSpPr>
                          <a:grpSpLocks/>
                        </wpg:cNvGrpSpPr>
                        <wpg:grpSpPr bwMode="auto">
                          <a:xfrm>
                            <a:off x="6306" y="6573"/>
                            <a:ext cx="1393" cy="2"/>
                            <a:chOff x="6306" y="6573"/>
                            <a:chExt cx="1393" cy="2"/>
                          </a:xfrm>
                        </wpg:grpSpPr>
                        <wps:wsp>
                          <wps:cNvPr id="12500" name="Freeform 12480"/>
                          <wps:cNvSpPr>
                            <a:spLocks/>
                          </wps:cNvSpPr>
                          <wps:spPr bwMode="auto">
                            <a:xfrm>
                              <a:off x="6306" y="6573"/>
                              <a:ext cx="1393" cy="2"/>
                            </a:xfrm>
                            <a:custGeom>
                              <a:avLst/>
                              <a:gdLst>
                                <a:gd name="T0" fmla="+- 0 6306 6306"/>
                                <a:gd name="T1" fmla="*/ T0 w 1393"/>
                                <a:gd name="T2" fmla="+- 0 7699 6306"/>
                                <a:gd name="T3" fmla="*/ T2 w 1393"/>
                              </a:gdLst>
                              <a:ahLst/>
                              <a:cxnLst>
                                <a:cxn ang="0">
                                  <a:pos x="T1" y="0"/>
                                </a:cxn>
                                <a:cxn ang="0">
                                  <a:pos x="T3" y="0"/>
                                </a:cxn>
                              </a:cxnLst>
                              <a:rect l="0" t="0" r="r" b="b"/>
                              <a:pathLst>
                                <a:path w="1393">
                                  <a:moveTo>
                                    <a:pt x="0" y="0"/>
                                  </a:moveTo>
                                  <a:lnTo>
                                    <a:pt x="1393"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01" name="Group 12477"/>
                        <wpg:cNvGrpSpPr>
                          <a:grpSpLocks/>
                        </wpg:cNvGrpSpPr>
                        <wpg:grpSpPr bwMode="auto">
                          <a:xfrm>
                            <a:off x="6297" y="5954"/>
                            <a:ext cx="2" cy="627"/>
                            <a:chOff x="6297" y="5954"/>
                            <a:chExt cx="2" cy="627"/>
                          </a:xfrm>
                        </wpg:grpSpPr>
                        <wps:wsp>
                          <wps:cNvPr id="12502" name="Freeform 12478"/>
                          <wps:cNvSpPr>
                            <a:spLocks/>
                          </wps:cNvSpPr>
                          <wps:spPr bwMode="auto">
                            <a:xfrm>
                              <a:off x="6297" y="5954"/>
                              <a:ext cx="2" cy="627"/>
                            </a:xfrm>
                            <a:custGeom>
                              <a:avLst/>
                              <a:gdLst>
                                <a:gd name="T0" fmla="+- 0 6581 5954"/>
                                <a:gd name="T1" fmla="*/ 6581 h 627"/>
                                <a:gd name="T2" fmla="+- 0 5954 5954"/>
                                <a:gd name="T3" fmla="*/ 5954 h 627"/>
                              </a:gdLst>
                              <a:ahLst/>
                              <a:cxnLst>
                                <a:cxn ang="0">
                                  <a:pos x="0" y="T1"/>
                                </a:cxn>
                                <a:cxn ang="0">
                                  <a:pos x="0" y="T3"/>
                                </a:cxn>
                              </a:cxnLst>
                              <a:rect l="0" t="0" r="r" b="b"/>
                              <a:pathLst>
                                <a:path h="627">
                                  <a:moveTo>
                                    <a:pt x="0" y="627"/>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03" name="Group 12475"/>
                        <wpg:cNvGrpSpPr>
                          <a:grpSpLocks/>
                        </wpg:cNvGrpSpPr>
                        <wpg:grpSpPr bwMode="auto">
                          <a:xfrm>
                            <a:off x="7118" y="6581"/>
                            <a:ext cx="2" cy="203"/>
                            <a:chOff x="7118" y="6581"/>
                            <a:chExt cx="2" cy="203"/>
                          </a:xfrm>
                        </wpg:grpSpPr>
                        <wps:wsp>
                          <wps:cNvPr id="12504" name="Freeform 12476"/>
                          <wps:cNvSpPr>
                            <a:spLocks/>
                          </wps:cNvSpPr>
                          <wps:spPr bwMode="auto">
                            <a:xfrm>
                              <a:off x="7118" y="6581"/>
                              <a:ext cx="2" cy="203"/>
                            </a:xfrm>
                            <a:custGeom>
                              <a:avLst/>
                              <a:gdLst>
                                <a:gd name="T0" fmla="+- 0 6785 6581"/>
                                <a:gd name="T1" fmla="*/ 6785 h 203"/>
                                <a:gd name="T2" fmla="+- 0 6581 6581"/>
                                <a:gd name="T3" fmla="*/ 6581 h 203"/>
                              </a:gdLst>
                              <a:ahLst/>
                              <a:cxnLst>
                                <a:cxn ang="0">
                                  <a:pos x="0" y="T1"/>
                                </a:cxn>
                                <a:cxn ang="0">
                                  <a:pos x="0" y="T3"/>
                                </a:cxn>
                              </a:cxnLst>
                              <a:rect l="0" t="0" r="r" b="b"/>
                              <a:pathLst>
                                <a:path h="203">
                                  <a:moveTo>
                                    <a:pt x="0" y="204"/>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05" name="Group 12473"/>
                        <wpg:cNvGrpSpPr>
                          <a:grpSpLocks/>
                        </wpg:cNvGrpSpPr>
                        <wpg:grpSpPr bwMode="auto">
                          <a:xfrm>
                            <a:off x="7690" y="5972"/>
                            <a:ext cx="2" cy="609"/>
                            <a:chOff x="7690" y="5972"/>
                            <a:chExt cx="2" cy="609"/>
                          </a:xfrm>
                        </wpg:grpSpPr>
                        <wps:wsp>
                          <wps:cNvPr id="12506" name="Freeform 12474"/>
                          <wps:cNvSpPr>
                            <a:spLocks/>
                          </wps:cNvSpPr>
                          <wps:spPr bwMode="auto">
                            <a:xfrm>
                              <a:off x="7690" y="5972"/>
                              <a:ext cx="2" cy="609"/>
                            </a:xfrm>
                            <a:custGeom>
                              <a:avLst/>
                              <a:gdLst>
                                <a:gd name="T0" fmla="+- 0 6581 5972"/>
                                <a:gd name="T1" fmla="*/ 6581 h 609"/>
                                <a:gd name="T2" fmla="+- 0 5972 5972"/>
                                <a:gd name="T3" fmla="*/ 5972 h 609"/>
                              </a:gdLst>
                              <a:ahLst/>
                              <a:cxnLst>
                                <a:cxn ang="0">
                                  <a:pos x="0" y="T1"/>
                                </a:cxn>
                                <a:cxn ang="0">
                                  <a:pos x="0" y="T3"/>
                                </a:cxn>
                              </a:cxnLst>
                              <a:rect l="0" t="0" r="r" b="b"/>
                              <a:pathLst>
                                <a:path h="609">
                                  <a:moveTo>
                                    <a:pt x="0" y="609"/>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07" name="Group 12471"/>
                        <wpg:cNvGrpSpPr>
                          <a:grpSpLocks/>
                        </wpg:cNvGrpSpPr>
                        <wpg:grpSpPr bwMode="auto">
                          <a:xfrm>
                            <a:off x="8777" y="5769"/>
                            <a:ext cx="2" cy="203"/>
                            <a:chOff x="8777" y="5769"/>
                            <a:chExt cx="2" cy="203"/>
                          </a:xfrm>
                        </wpg:grpSpPr>
                        <wps:wsp>
                          <wps:cNvPr id="12508" name="Freeform 12472"/>
                          <wps:cNvSpPr>
                            <a:spLocks/>
                          </wps:cNvSpPr>
                          <wps:spPr bwMode="auto">
                            <a:xfrm>
                              <a:off x="8777" y="5769"/>
                              <a:ext cx="2" cy="203"/>
                            </a:xfrm>
                            <a:custGeom>
                              <a:avLst/>
                              <a:gdLst>
                                <a:gd name="T0" fmla="+- 0 5972 5769"/>
                                <a:gd name="T1" fmla="*/ 5972 h 203"/>
                                <a:gd name="T2" fmla="+- 0 5769 5769"/>
                                <a:gd name="T3" fmla="*/ 5769 h 203"/>
                              </a:gdLst>
                              <a:ahLst/>
                              <a:cxnLst>
                                <a:cxn ang="0">
                                  <a:pos x="0" y="T1"/>
                                </a:cxn>
                                <a:cxn ang="0">
                                  <a:pos x="0" y="T3"/>
                                </a:cxn>
                              </a:cxnLst>
                              <a:rect l="0" t="0" r="r" b="b"/>
                              <a:pathLst>
                                <a:path h="203">
                                  <a:moveTo>
                                    <a:pt x="0" y="203"/>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09" name="Group 12469"/>
                        <wpg:cNvGrpSpPr>
                          <a:grpSpLocks/>
                        </wpg:cNvGrpSpPr>
                        <wpg:grpSpPr bwMode="auto">
                          <a:xfrm>
                            <a:off x="2491" y="5760"/>
                            <a:ext cx="6294" cy="2"/>
                            <a:chOff x="2491" y="5760"/>
                            <a:chExt cx="6294" cy="2"/>
                          </a:xfrm>
                        </wpg:grpSpPr>
                        <wps:wsp>
                          <wps:cNvPr id="12510" name="Freeform 12470"/>
                          <wps:cNvSpPr>
                            <a:spLocks/>
                          </wps:cNvSpPr>
                          <wps:spPr bwMode="auto">
                            <a:xfrm>
                              <a:off x="2491" y="5760"/>
                              <a:ext cx="6294" cy="2"/>
                            </a:xfrm>
                            <a:custGeom>
                              <a:avLst/>
                              <a:gdLst>
                                <a:gd name="T0" fmla="+- 0 2491 2491"/>
                                <a:gd name="T1" fmla="*/ T0 w 6294"/>
                                <a:gd name="T2" fmla="+- 0 8786 2491"/>
                                <a:gd name="T3" fmla="*/ T2 w 6294"/>
                              </a:gdLst>
                              <a:ahLst/>
                              <a:cxnLst>
                                <a:cxn ang="0">
                                  <a:pos x="T1" y="0"/>
                                </a:cxn>
                                <a:cxn ang="0">
                                  <a:pos x="T3" y="0"/>
                                </a:cxn>
                              </a:cxnLst>
                              <a:rect l="0" t="0" r="r" b="b"/>
                              <a:pathLst>
                                <a:path w="6294">
                                  <a:moveTo>
                                    <a:pt x="0" y="0"/>
                                  </a:moveTo>
                                  <a:lnTo>
                                    <a:pt x="6295"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11" name="Group 12467"/>
                        <wpg:cNvGrpSpPr>
                          <a:grpSpLocks/>
                        </wpg:cNvGrpSpPr>
                        <wpg:grpSpPr bwMode="auto">
                          <a:xfrm>
                            <a:off x="9290" y="1017"/>
                            <a:ext cx="2" cy="6377"/>
                            <a:chOff x="9290" y="1017"/>
                            <a:chExt cx="2" cy="6377"/>
                          </a:xfrm>
                        </wpg:grpSpPr>
                        <wps:wsp>
                          <wps:cNvPr id="12512" name="Freeform 12468"/>
                          <wps:cNvSpPr>
                            <a:spLocks/>
                          </wps:cNvSpPr>
                          <wps:spPr bwMode="auto">
                            <a:xfrm>
                              <a:off x="9290" y="1017"/>
                              <a:ext cx="2" cy="6377"/>
                            </a:xfrm>
                            <a:custGeom>
                              <a:avLst/>
                              <a:gdLst>
                                <a:gd name="T0" fmla="+- 0 7394 1017"/>
                                <a:gd name="T1" fmla="*/ 7394 h 6377"/>
                                <a:gd name="T2" fmla="+- 0 1017 1017"/>
                                <a:gd name="T3" fmla="*/ 1017 h 6377"/>
                              </a:gdLst>
                              <a:ahLst/>
                              <a:cxnLst>
                                <a:cxn ang="0">
                                  <a:pos x="0" y="T1"/>
                                </a:cxn>
                                <a:cxn ang="0">
                                  <a:pos x="0" y="T3"/>
                                </a:cxn>
                              </a:cxnLst>
                              <a:rect l="0" t="0" r="r" b="b"/>
                              <a:pathLst>
                                <a:path h="6377">
                                  <a:moveTo>
                                    <a:pt x="0" y="6377"/>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13" name="Group 12465"/>
                        <wpg:cNvGrpSpPr>
                          <a:grpSpLocks/>
                        </wpg:cNvGrpSpPr>
                        <wpg:grpSpPr bwMode="auto">
                          <a:xfrm>
                            <a:off x="9056" y="1008"/>
                            <a:ext cx="243" cy="2"/>
                            <a:chOff x="9056" y="1008"/>
                            <a:chExt cx="243" cy="2"/>
                          </a:xfrm>
                        </wpg:grpSpPr>
                        <wps:wsp>
                          <wps:cNvPr id="12514" name="Freeform 12466"/>
                          <wps:cNvSpPr>
                            <a:spLocks/>
                          </wps:cNvSpPr>
                          <wps:spPr bwMode="auto">
                            <a:xfrm>
                              <a:off x="9056" y="1008"/>
                              <a:ext cx="243" cy="2"/>
                            </a:xfrm>
                            <a:custGeom>
                              <a:avLst/>
                              <a:gdLst>
                                <a:gd name="T0" fmla="+- 0 9056 9056"/>
                                <a:gd name="T1" fmla="*/ T0 w 243"/>
                                <a:gd name="T2" fmla="+- 0 9299 9056"/>
                                <a:gd name="T3" fmla="*/ T2 w 243"/>
                              </a:gdLst>
                              <a:ahLst/>
                              <a:cxnLst>
                                <a:cxn ang="0">
                                  <a:pos x="T1" y="0"/>
                                </a:cxn>
                                <a:cxn ang="0">
                                  <a:pos x="T3" y="0"/>
                                </a:cxn>
                              </a:cxnLst>
                              <a:rect l="0" t="0" r="r" b="b"/>
                              <a:pathLst>
                                <a:path w="243">
                                  <a:moveTo>
                                    <a:pt x="0" y="0"/>
                                  </a:moveTo>
                                  <a:lnTo>
                                    <a:pt x="243"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15" name="Group 12463"/>
                        <wpg:cNvGrpSpPr>
                          <a:grpSpLocks/>
                        </wpg:cNvGrpSpPr>
                        <wpg:grpSpPr bwMode="auto">
                          <a:xfrm>
                            <a:off x="9299" y="3905"/>
                            <a:ext cx="257" cy="2"/>
                            <a:chOff x="9299" y="3905"/>
                            <a:chExt cx="257" cy="2"/>
                          </a:xfrm>
                        </wpg:grpSpPr>
                        <wps:wsp>
                          <wps:cNvPr id="12516" name="Freeform 12464"/>
                          <wps:cNvSpPr>
                            <a:spLocks/>
                          </wps:cNvSpPr>
                          <wps:spPr bwMode="auto">
                            <a:xfrm>
                              <a:off x="9299" y="3905"/>
                              <a:ext cx="257" cy="2"/>
                            </a:xfrm>
                            <a:custGeom>
                              <a:avLst/>
                              <a:gdLst>
                                <a:gd name="T0" fmla="+- 0 9299 9299"/>
                                <a:gd name="T1" fmla="*/ T0 w 257"/>
                                <a:gd name="T2" fmla="+- 0 9556 9299"/>
                                <a:gd name="T3" fmla="*/ T2 w 257"/>
                              </a:gdLst>
                              <a:ahLst/>
                              <a:cxnLst>
                                <a:cxn ang="0">
                                  <a:pos x="T1" y="0"/>
                                </a:cxn>
                                <a:cxn ang="0">
                                  <a:pos x="T3" y="0"/>
                                </a:cxn>
                              </a:cxnLst>
                              <a:rect l="0" t="0" r="r" b="b"/>
                              <a:pathLst>
                                <a:path w="257">
                                  <a:moveTo>
                                    <a:pt x="0" y="0"/>
                                  </a:moveTo>
                                  <a:lnTo>
                                    <a:pt x="257"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17" name="Group 12461"/>
                        <wpg:cNvGrpSpPr>
                          <a:grpSpLocks/>
                        </wpg:cNvGrpSpPr>
                        <wpg:grpSpPr bwMode="auto">
                          <a:xfrm>
                            <a:off x="8042" y="5954"/>
                            <a:ext cx="2" cy="627"/>
                            <a:chOff x="8042" y="5954"/>
                            <a:chExt cx="2" cy="627"/>
                          </a:xfrm>
                        </wpg:grpSpPr>
                        <wps:wsp>
                          <wps:cNvPr id="12518" name="Freeform 12462"/>
                          <wps:cNvSpPr>
                            <a:spLocks/>
                          </wps:cNvSpPr>
                          <wps:spPr bwMode="auto">
                            <a:xfrm>
                              <a:off x="8042" y="5954"/>
                              <a:ext cx="2" cy="627"/>
                            </a:xfrm>
                            <a:custGeom>
                              <a:avLst/>
                              <a:gdLst>
                                <a:gd name="T0" fmla="+- 0 6581 5954"/>
                                <a:gd name="T1" fmla="*/ 6581 h 627"/>
                                <a:gd name="T2" fmla="+- 0 5954 5954"/>
                                <a:gd name="T3" fmla="*/ 5954 h 627"/>
                              </a:gdLst>
                              <a:ahLst/>
                              <a:cxnLst>
                                <a:cxn ang="0">
                                  <a:pos x="0" y="T1"/>
                                </a:cxn>
                                <a:cxn ang="0">
                                  <a:pos x="0" y="T3"/>
                                </a:cxn>
                              </a:cxnLst>
                              <a:rect l="0" t="0" r="r" b="b"/>
                              <a:pathLst>
                                <a:path h="627">
                                  <a:moveTo>
                                    <a:pt x="0" y="627"/>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19" name="Group 12459"/>
                        <wpg:cNvGrpSpPr>
                          <a:grpSpLocks/>
                        </wpg:cNvGrpSpPr>
                        <wpg:grpSpPr bwMode="auto">
                          <a:xfrm>
                            <a:off x="8051" y="5963"/>
                            <a:ext cx="1248" cy="2"/>
                            <a:chOff x="8051" y="5963"/>
                            <a:chExt cx="1248" cy="2"/>
                          </a:xfrm>
                        </wpg:grpSpPr>
                        <wps:wsp>
                          <wps:cNvPr id="12520" name="Freeform 12460"/>
                          <wps:cNvSpPr>
                            <a:spLocks/>
                          </wps:cNvSpPr>
                          <wps:spPr bwMode="auto">
                            <a:xfrm>
                              <a:off x="8051" y="5963"/>
                              <a:ext cx="1248" cy="2"/>
                            </a:xfrm>
                            <a:custGeom>
                              <a:avLst/>
                              <a:gdLst>
                                <a:gd name="T0" fmla="+- 0 8051 8051"/>
                                <a:gd name="T1" fmla="*/ T0 w 1248"/>
                                <a:gd name="T2" fmla="+- 0 9299 8051"/>
                                <a:gd name="T3" fmla="*/ T2 w 1248"/>
                              </a:gdLst>
                              <a:ahLst/>
                              <a:cxnLst>
                                <a:cxn ang="0">
                                  <a:pos x="T1" y="0"/>
                                </a:cxn>
                                <a:cxn ang="0">
                                  <a:pos x="T3" y="0"/>
                                </a:cxn>
                              </a:cxnLst>
                              <a:rect l="0" t="0" r="r" b="b"/>
                              <a:pathLst>
                                <a:path w="1248">
                                  <a:moveTo>
                                    <a:pt x="0" y="0"/>
                                  </a:moveTo>
                                  <a:lnTo>
                                    <a:pt x="1248"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21" name="Group 12457"/>
                        <wpg:cNvGrpSpPr>
                          <a:grpSpLocks/>
                        </wpg:cNvGrpSpPr>
                        <wpg:grpSpPr bwMode="auto">
                          <a:xfrm>
                            <a:off x="8777" y="6581"/>
                            <a:ext cx="2" cy="203"/>
                            <a:chOff x="8777" y="6581"/>
                            <a:chExt cx="2" cy="203"/>
                          </a:xfrm>
                        </wpg:grpSpPr>
                        <wps:wsp>
                          <wps:cNvPr id="12522" name="Freeform 12458"/>
                          <wps:cNvSpPr>
                            <a:spLocks/>
                          </wps:cNvSpPr>
                          <wps:spPr bwMode="auto">
                            <a:xfrm>
                              <a:off x="8777" y="6581"/>
                              <a:ext cx="2" cy="203"/>
                            </a:xfrm>
                            <a:custGeom>
                              <a:avLst/>
                              <a:gdLst>
                                <a:gd name="T0" fmla="+- 0 6785 6581"/>
                                <a:gd name="T1" fmla="*/ 6785 h 203"/>
                                <a:gd name="T2" fmla="+- 0 6581 6581"/>
                                <a:gd name="T3" fmla="*/ 6581 h 203"/>
                              </a:gdLst>
                              <a:ahLst/>
                              <a:cxnLst>
                                <a:cxn ang="0">
                                  <a:pos x="0" y="T1"/>
                                </a:cxn>
                                <a:cxn ang="0">
                                  <a:pos x="0" y="T3"/>
                                </a:cxn>
                              </a:cxnLst>
                              <a:rect l="0" t="0" r="r" b="b"/>
                              <a:pathLst>
                                <a:path h="203">
                                  <a:moveTo>
                                    <a:pt x="0" y="204"/>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23" name="Group 12455"/>
                        <wpg:cNvGrpSpPr>
                          <a:grpSpLocks/>
                        </wpg:cNvGrpSpPr>
                        <wpg:grpSpPr bwMode="auto">
                          <a:xfrm>
                            <a:off x="8051" y="6573"/>
                            <a:ext cx="1248" cy="2"/>
                            <a:chOff x="8051" y="6573"/>
                            <a:chExt cx="1248" cy="2"/>
                          </a:xfrm>
                        </wpg:grpSpPr>
                        <wps:wsp>
                          <wps:cNvPr id="12524" name="Freeform 12456"/>
                          <wps:cNvSpPr>
                            <a:spLocks/>
                          </wps:cNvSpPr>
                          <wps:spPr bwMode="auto">
                            <a:xfrm>
                              <a:off x="8051" y="6573"/>
                              <a:ext cx="1248" cy="2"/>
                            </a:xfrm>
                            <a:custGeom>
                              <a:avLst/>
                              <a:gdLst>
                                <a:gd name="T0" fmla="+- 0 8051 8051"/>
                                <a:gd name="T1" fmla="*/ T0 w 1248"/>
                                <a:gd name="T2" fmla="+- 0 9299 8051"/>
                                <a:gd name="T3" fmla="*/ T2 w 1248"/>
                              </a:gdLst>
                              <a:ahLst/>
                              <a:cxnLst>
                                <a:cxn ang="0">
                                  <a:pos x="T1" y="0"/>
                                </a:cxn>
                                <a:cxn ang="0">
                                  <a:pos x="T3" y="0"/>
                                </a:cxn>
                              </a:cxnLst>
                              <a:rect l="0" t="0" r="r" b="b"/>
                              <a:pathLst>
                                <a:path w="1248">
                                  <a:moveTo>
                                    <a:pt x="0" y="0"/>
                                  </a:moveTo>
                                  <a:lnTo>
                                    <a:pt x="1248"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25" name="Group 12453"/>
                        <wpg:cNvGrpSpPr>
                          <a:grpSpLocks/>
                        </wpg:cNvGrpSpPr>
                        <wpg:grpSpPr bwMode="auto">
                          <a:xfrm>
                            <a:off x="5520" y="6785"/>
                            <a:ext cx="2" cy="203"/>
                            <a:chOff x="5520" y="6785"/>
                            <a:chExt cx="2" cy="203"/>
                          </a:xfrm>
                        </wpg:grpSpPr>
                        <wps:wsp>
                          <wps:cNvPr id="12526" name="Freeform 12454"/>
                          <wps:cNvSpPr>
                            <a:spLocks/>
                          </wps:cNvSpPr>
                          <wps:spPr bwMode="auto">
                            <a:xfrm>
                              <a:off x="5520" y="6785"/>
                              <a:ext cx="2" cy="203"/>
                            </a:xfrm>
                            <a:custGeom>
                              <a:avLst/>
                              <a:gdLst>
                                <a:gd name="T0" fmla="+- 0 6988 6785"/>
                                <a:gd name="T1" fmla="*/ 6988 h 203"/>
                                <a:gd name="T2" fmla="+- 0 6785 6785"/>
                                <a:gd name="T3" fmla="*/ 6785 h 203"/>
                              </a:gdLst>
                              <a:ahLst/>
                              <a:cxnLst>
                                <a:cxn ang="0">
                                  <a:pos x="0" y="T1"/>
                                </a:cxn>
                                <a:cxn ang="0">
                                  <a:pos x="0" y="T3"/>
                                </a:cxn>
                              </a:cxnLst>
                              <a:rect l="0" t="0" r="r" b="b"/>
                              <a:pathLst>
                                <a:path h="203">
                                  <a:moveTo>
                                    <a:pt x="0" y="203"/>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27" name="Group 12451"/>
                        <wpg:cNvGrpSpPr>
                          <a:grpSpLocks/>
                        </wpg:cNvGrpSpPr>
                        <wpg:grpSpPr bwMode="auto">
                          <a:xfrm>
                            <a:off x="2491" y="6776"/>
                            <a:ext cx="6294" cy="2"/>
                            <a:chOff x="2491" y="6776"/>
                            <a:chExt cx="6294" cy="2"/>
                          </a:xfrm>
                        </wpg:grpSpPr>
                        <wps:wsp>
                          <wps:cNvPr id="12528" name="Freeform 12452"/>
                          <wps:cNvSpPr>
                            <a:spLocks/>
                          </wps:cNvSpPr>
                          <wps:spPr bwMode="auto">
                            <a:xfrm>
                              <a:off x="2491" y="6776"/>
                              <a:ext cx="6294" cy="2"/>
                            </a:xfrm>
                            <a:custGeom>
                              <a:avLst/>
                              <a:gdLst>
                                <a:gd name="T0" fmla="+- 0 2491 2491"/>
                                <a:gd name="T1" fmla="*/ T0 w 6294"/>
                                <a:gd name="T2" fmla="+- 0 8786 2491"/>
                                <a:gd name="T3" fmla="*/ T2 w 6294"/>
                              </a:gdLst>
                              <a:ahLst/>
                              <a:cxnLst>
                                <a:cxn ang="0">
                                  <a:pos x="T1" y="0"/>
                                </a:cxn>
                                <a:cxn ang="0">
                                  <a:pos x="T3" y="0"/>
                                </a:cxn>
                              </a:cxnLst>
                              <a:rect l="0" t="0" r="r" b="b"/>
                              <a:pathLst>
                                <a:path w="6294">
                                  <a:moveTo>
                                    <a:pt x="0" y="0"/>
                                  </a:moveTo>
                                  <a:lnTo>
                                    <a:pt x="6295"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29" name="Group 12449"/>
                        <wpg:cNvGrpSpPr>
                          <a:grpSpLocks/>
                        </wpg:cNvGrpSpPr>
                        <wpg:grpSpPr bwMode="auto">
                          <a:xfrm>
                            <a:off x="4781" y="7385"/>
                            <a:ext cx="1524" cy="2"/>
                            <a:chOff x="4781" y="7385"/>
                            <a:chExt cx="1524" cy="2"/>
                          </a:xfrm>
                        </wpg:grpSpPr>
                        <wps:wsp>
                          <wps:cNvPr id="12530" name="Freeform 12450"/>
                          <wps:cNvSpPr>
                            <a:spLocks/>
                          </wps:cNvSpPr>
                          <wps:spPr bwMode="auto">
                            <a:xfrm>
                              <a:off x="4781" y="7385"/>
                              <a:ext cx="1524" cy="2"/>
                            </a:xfrm>
                            <a:custGeom>
                              <a:avLst/>
                              <a:gdLst>
                                <a:gd name="T0" fmla="+- 0 4781 4781"/>
                                <a:gd name="T1" fmla="*/ T0 w 1524"/>
                                <a:gd name="T2" fmla="+- 0 6306 4781"/>
                                <a:gd name="T3" fmla="*/ T2 w 1524"/>
                              </a:gdLst>
                              <a:ahLst/>
                              <a:cxnLst>
                                <a:cxn ang="0">
                                  <a:pos x="T1" y="0"/>
                                </a:cxn>
                                <a:cxn ang="0">
                                  <a:pos x="T3" y="0"/>
                                </a:cxn>
                              </a:cxnLst>
                              <a:rect l="0" t="0" r="r" b="b"/>
                              <a:pathLst>
                                <a:path w="1524">
                                  <a:moveTo>
                                    <a:pt x="0" y="0"/>
                                  </a:moveTo>
                                  <a:lnTo>
                                    <a:pt x="1525"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31" name="Group 12447"/>
                        <wpg:cNvGrpSpPr>
                          <a:grpSpLocks/>
                        </wpg:cNvGrpSpPr>
                        <wpg:grpSpPr bwMode="auto">
                          <a:xfrm>
                            <a:off x="4773" y="6970"/>
                            <a:ext cx="2" cy="424"/>
                            <a:chOff x="4773" y="6970"/>
                            <a:chExt cx="2" cy="424"/>
                          </a:xfrm>
                        </wpg:grpSpPr>
                        <wps:wsp>
                          <wps:cNvPr id="12532" name="Freeform 12448"/>
                          <wps:cNvSpPr>
                            <a:spLocks/>
                          </wps:cNvSpPr>
                          <wps:spPr bwMode="auto">
                            <a:xfrm>
                              <a:off x="4773" y="6970"/>
                              <a:ext cx="2" cy="424"/>
                            </a:xfrm>
                            <a:custGeom>
                              <a:avLst/>
                              <a:gdLst>
                                <a:gd name="T0" fmla="+- 0 7394 6970"/>
                                <a:gd name="T1" fmla="*/ 7394 h 424"/>
                                <a:gd name="T2" fmla="+- 0 6970 6970"/>
                                <a:gd name="T3" fmla="*/ 6970 h 424"/>
                              </a:gdLst>
                              <a:ahLst/>
                              <a:cxnLst>
                                <a:cxn ang="0">
                                  <a:pos x="0" y="T1"/>
                                </a:cxn>
                                <a:cxn ang="0">
                                  <a:pos x="0" y="T3"/>
                                </a:cxn>
                              </a:cxnLst>
                              <a:rect l="0" t="0" r="r" b="b"/>
                              <a:pathLst>
                                <a:path h="424">
                                  <a:moveTo>
                                    <a:pt x="0" y="424"/>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33" name="Group 12445"/>
                        <wpg:cNvGrpSpPr>
                          <a:grpSpLocks/>
                        </wpg:cNvGrpSpPr>
                        <wpg:grpSpPr bwMode="auto">
                          <a:xfrm>
                            <a:off x="6297" y="6988"/>
                            <a:ext cx="2" cy="406"/>
                            <a:chOff x="6297" y="6988"/>
                            <a:chExt cx="2" cy="406"/>
                          </a:xfrm>
                        </wpg:grpSpPr>
                        <wps:wsp>
                          <wps:cNvPr id="12534" name="Freeform 12446"/>
                          <wps:cNvSpPr>
                            <a:spLocks/>
                          </wps:cNvSpPr>
                          <wps:spPr bwMode="auto">
                            <a:xfrm>
                              <a:off x="6297" y="6988"/>
                              <a:ext cx="2" cy="406"/>
                            </a:xfrm>
                            <a:custGeom>
                              <a:avLst/>
                              <a:gdLst>
                                <a:gd name="T0" fmla="+- 0 7394 6988"/>
                                <a:gd name="T1" fmla="*/ 7394 h 406"/>
                                <a:gd name="T2" fmla="+- 0 6988 6988"/>
                                <a:gd name="T3" fmla="*/ 6988 h 406"/>
                              </a:gdLst>
                              <a:ahLst/>
                              <a:cxnLst>
                                <a:cxn ang="0">
                                  <a:pos x="0" y="T1"/>
                                </a:cxn>
                                <a:cxn ang="0">
                                  <a:pos x="0" y="T3"/>
                                </a:cxn>
                              </a:cxnLst>
                              <a:rect l="0" t="0" r="r" b="b"/>
                              <a:pathLst>
                                <a:path h="406">
                                  <a:moveTo>
                                    <a:pt x="0" y="406"/>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35" name="Group 12443"/>
                        <wpg:cNvGrpSpPr>
                          <a:grpSpLocks/>
                        </wpg:cNvGrpSpPr>
                        <wpg:grpSpPr bwMode="auto">
                          <a:xfrm>
                            <a:off x="4781" y="7588"/>
                            <a:ext cx="1524" cy="2"/>
                            <a:chOff x="4781" y="7588"/>
                            <a:chExt cx="1524" cy="2"/>
                          </a:xfrm>
                        </wpg:grpSpPr>
                        <wps:wsp>
                          <wps:cNvPr id="12536" name="Freeform 12444"/>
                          <wps:cNvSpPr>
                            <a:spLocks/>
                          </wps:cNvSpPr>
                          <wps:spPr bwMode="auto">
                            <a:xfrm>
                              <a:off x="4781" y="7588"/>
                              <a:ext cx="1524" cy="2"/>
                            </a:xfrm>
                            <a:custGeom>
                              <a:avLst/>
                              <a:gdLst>
                                <a:gd name="T0" fmla="+- 0 4781 4781"/>
                                <a:gd name="T1" fmla="*/ T0 w 1524"/>
                                <a:gd name="T2" fmla="+- 0 6306 4781"/>
                                <a:gd name="T3" fmla="*/ T2 w 1524"/>
                              </a:gdLst>
                              <a:ahLst/>
                              <a:cxnLst>
                                <a:cxn ang="0">
                                  <a:pos x="T1" y="0"/>
                                </a:cxn>
                                <a:cxn ang="0">
                                  <a:pos x="T3" y="0"/>
                                </a:cxn>
                              </a:cxnLst>
                              <a:rect l="0" t="0" r="r" b="b"/>
                              <a:pathLst>
                                <a:path w="1524">
                                  <a:moveTo>
                                    <a:pt x="0" y="0"/>
                                  </a:moveTo>
                                  <a:lnTo>
                                    <a:pt x="1525"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37" name="Group 12441"/>
                        <wpg:cNvGrpSpPr>
                          <a:grpSpLocks/>
                        </wpg:cNvGrpSpPr>
                        <wpg:grpSpPr bwMode="auto">
                          <a:xfrm>
                            <a:off x="5520" y="7394"/>
                            <a:ext cx="2" cy="203"/>
                            <a:chOff x="5520" y="7394"/>
                            <a:chExt cx="2" cy="203"/>
                          </a:xfrm>
                        </wpg:grpSpPr>
                        <wps:wsp>
                          <wps:cNvPr id="12538" name="Freeform 12442"/>
                          <wps:cNvSpPr>
                            <a:spLocks/>
                          </wps:cNvSpPr>
                          <wps:spPr bwMode="auto">
                            <a:xfrm>
                              <a:off x="5520" y="7394"/>
                              <a:ext cx="2" cy="203"/>
                            </a:xfrm>
                            <a:custGeom>
                              <a:avLst/>
                              <a:gdLst>
                                <a:gd name="T0" fmla="+- 0 7597 7394"/>
                                <a:gd name="T1" fmla="*/ 7597 h 203"/>
                                <a:gd name="T2" fmla="+- 0 7394 7394"/>
                                <a:gd name="T3" fmla="*/ 7394 h 203"/>
                              </a:gdLst>
                              <a:ahLst/>
                              <a:cxnLst>
                                <a:cxn ang="0">
                                  <a:pos x="0" y="T1"/>
                                </a:cxn>
                                <a:cxn ang="0">
                                  <a:pos x="0" y="T3"/>
                                </a:cxn>
                              </a:cxnLst>
                              <a:rect l="0" t="0" r="r" b="b"/>
                              <a:pathLst>
                                <a:path h="203">
                                  <a:moveTo>
                                    <a:pt x="0" y="203"/>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39" name="Group 12439"/>
                        <wpg:cNvGrpSpPr>
                          <a:grpSpLocks/>
                        </wpg:cNvGrpSpPr>
                        <wpg:grpSpPr bwMode="auto">
                          <a:xfrm>
                            <a:off x="4781" y="7994"/>
                            <a:ext cx="1524" cy="2"/>
                            <a:chOff x="4781" y="7994"/>
                            <a:chExt cx="1524" cy="2"/>
                          </a:xfrm>
                        </wpg:grpSpPr>
                        <wps:wsp>
                          <wps:cNvPr id="12540" name="Freeform 12440"/>
                          <wps:cNvSpPr>
                            <a:spLocks/>
                          </wps:cNvSpPr>
                          <wps:spPr bwMode="auto">
                            <a:xfrm>
                              <a:off x="4781" y="7994"/>
                              <a:ext cx="1524" cy="2"/>
                            </a:xfrm>
                            <a:custGeom>
                              <a:avLst/>
                              <a:gdLst>
                                <a:gd name="T0" fmla="+- 0 4781 4781"/>
                                <a:gd name="T1" fmla="*/ T0 w 1524"/>
                                <a:gd name="T2" fmla="+- 0 6306 4781"/>
                                <a:gd name="T3" fmla="*/ T2 w 1524"/>
                              </a:gdLst>
                              <a:ahLst/>
                              <a:cxnLst>
                                <a:cxn ang="0">
                                  <a:pos x="T1" y="0"/>
                                </a:cxn>
                                <a:cxn ang="0">
                                  <a:pos x="T3" y="0"/>
                                </a:cxn>
                              </a:cxnLst>
                              <a:rect l="0" t="0" r="r" b="b"/>
                              <a:pathLst>
                                <a:path w="1524">
                                  <a:moveTo>
                                    <a:pt x="0" y="0"/>
                                  </a:moveTo>
                                  <a:lnTo>
                                    <a:pt x="1525"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41" name="Group 12437"/>
                        <wpg:cNvGrpSpPr>
                          <a:grpSpLocks/>
                        </wpg:cNvGrpSpPr>
                        <wpg:grpSpPr bwMode="auto">
                          <a:xfrm>
                            <a:off x="4773" y="7579"/>
                            <a:ext cx="2" cy="424"/>
                            <a:chOff x="4773" y="7579"/>
                            <a:chExt cx="2" cy="424"/>
                          </a:xfrm>
                        </wpg:grpSpPr>
                        <wps:wsp>
                          <wps:cNvPr id="12542" name="Freeform 12438"/>
                          <wps:cNvSpPr>
                            <a:spLocks/>
                          </wps:cNvSpPr>
                          <wps:spPr bwMode="auto">
                            <a:xfrm>
                              <a:off x="4773" y="7579"/>
                              <a:ext cx="2" cy="424"/>
                            </a:xfrm>
                            <a:custGeom>
                              <a:avLst/>
                              <a:gdLst>
                                <a:gd name="T0" fmla="+- 0 8003 7579"/>
                                <a:gd name="T1" fmla="*/ 8003 h 424"/>
                                <a:gd name="T2" fmla="+- 0 7579 7579"/>
                                <a:gd name="T3" fmla="*/ 7579 h 424"/>
                              </a:gdLst>
                              <a:ahLst/>
                              <a:cxnLst>
                                <a:cxn ang="0">
                                  <a:pos x="0" y="T1"/>
                                </a:cxn>
                                <a:cxn ang="0">
                                  <a:pos x="0" y="T3"/>
                                </a:cxn>
                              </a:cxnLst>
                              <a:rect l="0" t="0" r="r" b="b"/>
                              <a:pathLst>
                                <a:path h="424">
                                  <a:moveTo>
                                    <a:pt x="0" y="424"/>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43" name="Group 12435"/>
                        <wpg:cNvGrpSpPr>
                          <a:grpSpLocks/>
                        </wpg:cNvGrpSpPr>
                        <wpg:grpSpPr bwMode="auto">
                          <a:xfrm>
                            <a:off x="6297" y="7597"/>
                            <a:ext cx="2" cy="406"/>
                            <a:chOff x="6297" y="7597"/>
                            <a:chExt cx="2" cy="406"/>
                          </a:xfrm>
                        </wpg:grpSpPr>
                        <wps:wsp>
                          <wps:cNvPr id="12544" name="Freeform 12436"/>
                          <wps:cNvSpPr>
                            <a:spLocks/>
                          </wps:cNvSpPr>
                          <wps:spPr bwMode="auto">
                            <a:xfrm>
                              <a:off x="6297" y="7597"/>
                              <a:ext cx="2" cy="406"/>
                            </a:xfrm>
                            <a:custGeom>
                              <a:avLst/>
                              <a:gdLst>
                                <a:gd name="T0" fmla="+- 0 8003 7597"/>
                                <a:gd name="T1" fmla="*/ 8003 h 406"/>
                                <a:gd name="T2" fmla="+- 0 7597 7597"/>
                                <a:gd name="T3" fmla="*/ 7597 h 406"/>
                              </a:gdLst>
                              <a:ahLst/>
                              <a:cxnLst>
                                <a:cxn ang="0">
                                  <a:pos x="0" y="T1"/>
                                </a:cxn>
                                <a:cxn ang="0">
                                  <a:pos x="0" y="T3"/>
                                </a:cxn>
                              </a:cxnLst>
                              <a:rect l="0" t="0" r="r" b="b"/>
                              <a:pathLst>
                                <a:path h="406">
                                  <a:moveTo>
                                    <a:pt x="0" y="406"/>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45" name="Group 12433"/>
                        <wpg:cNvGrpSpPr>
                          <a:grpSpLocks/>
                        </wpg:cNvGrpSpPr>
                        <wpg:grpSpPr bwMode="auto">
                          <a:xfrm>
                            <a:off x="4781" y="8197"/>
                            <a:ext cx="1524" cy="2"/>
                            <a:chOff x="4781" y="8197"/>
                            <a:chExt cx="1524" cy="2"/>
                          </a:xfrm>
                        </wpg:grpSpPr>
                        <wps:wsp>
                          <wps:cNvPr id="12546" name="Freeform 12434"/>
                          <wps:cNvSpPr>
                            <a:spLocks/>
                          </wps:cNvSpPr>
                          <wps:spPr bwMode="auto">
                            <a:xfrm>
                              <a:off x="4781" y="8197"/>
                              <a:ext cx="1524" cy="2"/>
                            </a:xfrm>
                            <a:custGeom>
                              <a:avLst/>
                              <a:gdLst>
                                <a:gd name="T0" fmla="+- 0 4781 4781"/>
                                <a:gd name="T1" fmla="*/ T0 w 1524"/>
                                <a:gd name="T2" fmla="+- 0 6306 4781"/>
                                <a:gd name="T3" fmla="*/ T2 w 1524"/>
                              </a:gdLst>
                              <a:ahLst/>
                              <a:cxnLst>
                                <a:cxn ang="0">
                                  <a:pos x="T1" y="0"/>
                                </a:cxn>
                                <a:cxn ang="0">
                                  <a:pos x="T3" y="0"/>
                                </a:cxn>
                              </a:cxnLst>
                              <a:rect l="0" t="0" r="r" b="b"/>
                              <a:pathLst>
                                <a:path w="1524">
                                  <a:moveTo>
                                    <a:pt x="0" y="0"/>
                                  </a:moveTo>
                                  <a:lnTo>
                                    <a:pt x="1525"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47" name="Group 12431"/>
                        <wpg:cNvGrpSpPr>
                          <a:grpSpLocks/>
                        </wpg:cNvGrpSpPr>
                        <wpg:grpSpPr bwMode="auto">
                          <a:xfrm>
                            <a:off x="5520" y="8003"/>
                            <a:ext cx="2" cy="203"/>
                            <a:chOff x="5520" y="8003"/>
                            <a:chExt cx="2" cy="203"/>
                          </a:xfrm>
                        </wpg:grpSpPr>
                        <wps:wsp>
                          <wps:cNvPr id="12548" name="Freeform 12432"/>
                          <wps:cNvSpPr>
                            <a:spLocks/>
                          </wps:cNvSpPr>
                          <wps:spPr bwMode="auto">
                            <a:xfrm>
                              <a:off x="5520" y="8003"/>
                              <a:ext cx="2" cy="203"/>
                            </a:xfrm>
                            <a:custGeom>
                              <a:avLst/>
                              <a:gdLst>
                                <a:gd name="T0" fmla="+- 0 8206 8003"/>
                                <a:gd name="T1" fmla="*/ 8206 h 203"/>
                                <a:gd name="T2" fmla="+- 0 8003 8003"/>
                                <a:gd name="T3" fmla="*/ 8003 h 203"/>
                              </a:gdLst>
                              <a:ahLst/>
                              <a:cxnLst>
                                <a:cxn ang="0">
                                  <a:pos x="0" y="T1"/>
                                </a:cxn>
                                <a:cxn ang="0">
                                  <a:pos x="0" y="T3"/>
                                </a:cxn>
                              </a:cxnLst>
                              <a:rect l="0" t="0" r="r" b="b"/>
                              <a:pathLst>
                                <a:path h="203">
                                  <a:moveTo>
                                    <a:pt x="0" y="203"/>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49" name="Group 12429"/>
                        <wpg:cNvGrpSpPr>
                          <a:grpSpLocks/>
                        </wpg:cNvGrpSpPr>
                        <wpg:grpSpPr bwMode="auto">
                          <a:xfrm>
                            <a:off x="4773" y="8189"/>
                            <a:ext cx="2" cy="424"/>
                            <a:chOff x="4773" y="8189"/>
                            <a:chExt cx="2" cy="424"/>
                          </a:xfrm>
                        </wpg:grpSpPr>
                        <wps:wsp>
                          <wps:cNvPr id="12550" name="Freeform 12430"/>
                          <wps:cNvSpPr>
                            <a:spLocks/>
                          </wps:cNvSpPr>
                          <wps:spPr bwMode="auto">
                            <a:xfrm>
                              <a:off x="4773" y="8189"/>
                              <a:ext cx="2" cy="424"/>
                            </a:xfrm>
                            <a:custGeom>
                              <a:avLst/>
                              <a:gdLst>
                                <a:gd name="T0" fmla="+- 0 8613 8189"/>
                                <a:gd name="T1" fmla="*/ 8613 h 424"/>
                                <a:gd name="T2" fmla="+- 0 8189 8189"/>
                                <a:gd name="T3" fmla="*/ 8189 h 424"/>
                              </a:gdLst>
                              <a:ahLst/>
                              <a:cxnLst>
                                <a:cxn ang="0">
                                  <a:pos x="0" y="T1"/>
                                </a:cxn>
                                <a:cxn ang="0">
                                  <a:pos x="0" y="T3"/>
                                </a:cxn>
                              </a:cxnLst>
                              <a:rect l="0" t="0" r="r" b="b"/>
                              <a:pathLst>
                                <a:path h="424">
                                  <a:moveTo>
                                    <a:pt x="0" y="424"/>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51" name="Group 12427"/>
                        <wpg:cNvGrpSpPr>
                          <a:grpSpLocks/>
                        </wpg:cNvGrpSpPr>
                        <wpg:grpSpPr bwMode="auto">
                          <a:xfrm>
                            <a:off x="6297" y="8206"/>
                            <a:ext cx="2" cy="406"/>
                            <a:chOff x="6297" y="8206"/>
                            <a:chExt cx="2" cy="406"/>
                          </a:xfrm>
                        </wpg:grpSpPr>
                        <wps:wsp>
                          <wps:cNvPr id="12552" name="Freeform 12428"/>
                          <wps:cNvSpPr>
                            <a:spLocks/>
                          </wps:cNvSpPr>
                          <wps:spPr bwMode="auto">
                            <a:xfrm>
                              <a:off x="6297" y="8206"/>
                              <a:ext cx="2" cy="406"/>
                            </a:xfrm>
                            <a:custGeom>
                              <a:avLst/>
                              <a:gdLst>
                                <a:gd name="T0" fmla="+- 0 8613 8206"/>
                                <a:gd name="T1" fmla="*/ 8613 h 406"/>
                                <a:gd name="T2" fmla="+- 0 8206 8206"/>
                                <a:gd name="T3" fmla="*/ 8206 h 406"/>
                              </a:gdLst>
                              <a:ahLst/>
                              <a:cxnLst>
                                <a:cxn ang="0">
                                  <a:pos x="0" y="T1"/>
                                </a:cxn>
                                <a:cxn ang="0">
                                  <a:pos x="0" y="T3"/>
                                </a:cxn>
                              </a:cxnLst>
                              <a:rect l="0" t="0" r="r" b="b"/>
                              <a:pathLst>
                                <a:path h="406">
                                  <a:moveTo>
                                    <a:pt x="0" y="407"/>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53" name="Group 12425"/>
                        <wpg:cNvGrpSpPr>
                          <a:grpSpLocks/>
                        </wpg:cNvGrpSpPr>
                        <wpg:grpSpPr bwMode="auto">
                          <a:xfrm>
                            <a:off x="4781" y="8807"/>
                            <a:ext cx="1524" cy="2"/>
                            <a:chOff x="4781" y="8807"/>
                            <a:chExt cx="1524" cy="2"/>
                          </a:xfrm>
                        </wpg:grpSpPr>
                        <wps:wsp>
                          <wps:cNvPr id="12554" name="Freeform 12426"/>
                          <wps:cNvSpPr>
                            <a:spLocks/>
                          </wps:cNvSpPr>
                          <wps:spPr bwMode="auto">
                            <a:xfrm>
                              <a:off x="4781" y="8807"/>
                              <a:ext cx="1524" cy="2"/>
                            </a:xfrm>
                            <a:custGeom>
                              <a:avLst/>
                              <a:gdLst>
                                <a:gd name="T0" fmla="+- 0 4781 4781"/>
                                <a:gd name="T1" fmla="*/ T0 w 1524"/>
                                <a:gd name="T2" fmla="+- 0 6306 4781"/>
                                <a:gd name="T3" fmla="*/ T2 w 1524"/>
                              </a:gdLst>
                              <a:ahLst/>
                              <a:cxnLst>
                                <a:cxn ang="0">
                                  <a:pos x="T1" y="0"/>
                                </a:cxn>
                                <a:cxn ang="0">
                                  <a:pos x="T3" y="0"/>
                                </a:cxn>
                              </a:cxnLst>
                              <a:rect l="0" t="0" r="r" b="b"/>
                              <a:pathLst>
                                <a:path w="1524">
                                  <a:moveTo>
                                    <a:pt x="0" y="0"/>
                                  </a:moveTo>
                                  <a:lnTo>
                                    <a:pt x="1525"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55" name="Group 12423"/>
                        <wpg:cNvGrpSpPr>
                          <a:grpSpLocks/>
                        </wpg:cNvGrpSpPr>
                        <wpg:grpSpPr bwMode="auto">
                          <a:xfrm>
                            <a:off x="4781" y="9213"/>
                            <a:ext cx="1524" cy="2"/>
                            <a:chOff x="4781" y="9213"/>
                            <a:chExt cx="1524" cy="2"/>
                          </a:xfrm>
                        </wpg:grpSpPr>
                        <wps:wsp>
                          <wps:cNvPr id="12556" name="Freeform 12424"/>
                          <wps:cNvSpPr>
                            <a:spLocks/>
                          </wps:cNvSpPr>
                          <wps:spPr bwMode="auto">
                            <a:xfrm>
                              <a:off x="4781" y="9213"/>
                              <a:ext cx="1524" cy="2"/>
                            </a:xfrm>
                            <a:custGeom>
                              <a:avLst/>
                              <a:gdLst>
                                <a:gd name="T0" fmla="+- 0 4781 4781"/>
                                <a:gd name="T1" fmla="*/ T0 w 1524"/>
                                <a:gd name="T2" fmla="+- 0 6306 4781"/>
                                <a:gd name="T3" fmla="*/ T2 w 1524"/>
                              </a:gdLst>
                              <a:ahLst/>
                              <a:cxnLst>
                                <a:cxn ang="0">
                                  <a:pos x="T1" y="0"/>
                                </a:cxn>
                                <a:cxn ang="0">
                                  <a:pos x="T3" y="0"/>
                                </a:cxn>
                              </a:cxnLst>
                              <a:rect l="0" t="0" r="r" b="b"/>
                              <a:pathLst>
                                <a:path w="1524">
                                  <a:moveTo>
                                    <a:pt x="0" y="0"/>
                                  </a:moveTo>
                                  <a:lnTo>
                                    <a:pt x="1525"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57" name="Group 12421"/>
                        <wpg:cNvGrpSpPr>
                          <a:grpSpLocks/>
                        </wpg:cNvGrpSpPr>
                        <wpg:grpSpPr bwMode="auto">
                          <a:xfrm>
                            <a:off x="4773" y="8798"/>
                            <a:ext cx="2" cy="424"/>
                            <a:chOff x="4773" y="8798"/>
                            <a:chExt cx="2" cy="424"/>
                          </a:xfrm>
                        </wpg:grpSpPr>
                        <wps:wsp>
                          <wps:cNvPr id="12558" name="Freeform 12422"/>
                          <wps:cNvSpPr>
                            <a:spLocks/>
                          </wps:cNvSpPr>
                          <wps:spPr bwMode="auto">
                            <a:xfrm>
                              <a:off x="4773" y="8798"/>
                              <a:ext cx="2" cy="424"/>
                            </a:xfrm>
                            <a:custGeom>
                              <a:avLst/>
                              <a:gdLst>
                                <a:gd name="T0" fmla="+- 0 9222 8798"/>
                                <a:gd name="T1" fmla="*/ 9222 h 424"/>
                                <a:gd name="T2" fmla="+- 0 8798 8798"/>
                                <a:gd name="T3" fmla="*/ 8798 h 424"/>
                              </a:gdLst>
                              <a:ahLst/>
                              <a:cxnLst>
                                <a:cxn ang="0">
                                  <a:pos x="0" y="T1"/>
                                </a:cxn>
                                <a:cxn ang="0">
                                  <a:pos x="0" y="T3"/>
                                </a:cxn>
                              </a:cxnLst>
                              <a:rect l="0" t="0" r="r" b="b"/>
                              <a:pathLst>
                                <a:path h="424">
                                  <a:moveTo>
                                    <a:pt x="0" y="424"/>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59" name="Group 12419"/>
                        <wpg:cNvGrpSpPr>
                          <a:grpSpLocks/>
                        </wpg:cNvGrpSpPr>
                        <wpg:grpSpPr bwMode="auto">
                          <a:xfrm>
                            <a:off x="6297" y="8816"/>
                            <a:ext cx="2" cy="406"/>
                            <a:chOff x="6297" y="8816"/>
                            <a:chExt cx="2" cy="406"/>
                          </a:xfrm>
                        </wpg:grpSpPr>
                        <wps:wsp>
                          <wps:cNvPr id="12560" name="Freeform 12420"/>
                          <wps:cNvSpPr>
                            <a:spLocks/>
                          </wps:cNvSpPr>
                          <wps:spPr bwMode="auto">
                            <a:xfrm>
                              <a:off x="6297" y="8816"/>
                              <a:ext cx="2" cy="406"/>
                            </a:xfrm>
                            <a:custGeom>
                              <a:avLst/>
                              <a:gdLst>
                                <a:gd name="T0" fmla="+- 0 9222 8816"/>
                                <a:gd name="T1" fmla="*/ 9222 h 406"/>
                                <a:gd name="T2" fmla="+- 0 8816 8816"/>
                                <a:gd name="T3" fmla="*/ 8816 h 406"/>
                              </a:gdLst>
                              <a:ahLst/>
                              <a:cxnLst>
                                <a:cxn ang="0">
                                  <a:pos x="0" y="T1"/>
                                </a:cxn>
                                <a:cxn ang="0">
                                  <a:pos x="0" y="T3"/>
                                </a:cxn>
                              </a:cxnLst>
                              <a:rect l="0" t="0" r="r" b="b"/>
                              <a:pathLst>
                                <a:path h="406">
                                  <a:moveTo>
                                    <a:pt x="0" y="406"/>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61" name="Group 12417"/>
                        <wpg:cNvGrpSpPr>
                          <a:grpSpLocks/>
                        </wpg:cNvGrpSpPr>
                        <wpg:grpSpPr bwMode="auto">
                          <a:xfrm>
                            <a:off x="5520" y="8613"/>
                            <a:ext cx="2" cy="203"/>
                            <a:chOff x="5520" y="8613"/>
                            <a:chExt cx="2" cy="203"/>
                          </a:xfrm>
                        </wpg:grpSpPr>
                        <wps:wsp>
                          <wps:cNvPr id="12562" name="Freeform 12418"/>
                          <wps:cNvSpPr>
                            <a:spLocks/>
                          </wps:cNvSpPr>
                          <wps:spPr bwMode="auto">
                            <a:xfrm>
                              <a:off x="5520" y="8613"/>
                              <a:ext cx="2" cy="203"/>
                            </a:xfrm>
                            <a:custGeom>
                              <a:avLst/>
                              <a:gdLst>
                                <a:gd name="T0" fmla="+- 0 8816 8613"/>
                                <a:gd name="T1" fmla="*/ 8816 h 203"/>
                                <a:gd name="T2" fmla="+- 0 8613 8613"/>
                                <a:gd name="T3" fmla="*/ 8613 h 203"/>
                              </a:gdLst>
                              <a:ahLst/>
                              <a:cxnLst>
                                <a:cxn ang="0">
                                  <a:pos x="0" y="T1"/>
                                </a:cxn>
                                <a:cxn ang="0">
                                  <a:pos x="0" y="T3"/>
                                </a:cxn>
                              </a:cxnLst>
                              <a:rect l="0" t="0" r="r" b="b"/>
                              <a:pathLst>
                                <a:path h="203">
                                  <a:moveTo>
                                    <a:pt x="0" y="203"/>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63" name="Group 12415"/>
                        <wpg:cNvGrpSpPr>
                          <a:grpSpLocks/>
                        </wpg:cNvGrpSpPr>
                        <wpg:grpSpPr bwMode="auto">
                          <a:xfrm>
                            <a:off x="4781" y="6979"/>
                            <a:ext cx="1524" cy="2"/>
                            <a:chOff x="4781" y="6979"/>
                            <a:chExt cx="1524" cy="2"/>
                          </a:xfrm>
                        </wpg:grpSpPr>
                        <wps:wsp>
                          <wps:cNvPr id="12564" name="Freeform 12416"/>
                          <wps:cNvSpPr>
                            <a:spLocks/>
                          </wps:cNvSpPr>
                          <wps:spPr bwMode="auto">
                            <a:xfrm>
                              <a:off x="4781" y="6979"/>
                              <a:ext cx="1524" cy="2"/>
                            </a:xfrm>
                            <a:custGeom>
                              <a:avLst/>
                              <a:gdLst>
                                <a:gd name="T0" fmla="+- 0 4781 4781"/>
                                <a:gd name="T1" fmla="*/ T0 w 1524"/>
                                <a:gd name="T2" fmla="+- 0 6306 4781"/>
                                <a:gd name="T3" fmla="*/ T2 w 1524"/>
                              </a:gdLst>
                              <a:ahLst/>
                              <a:cxnLst>
                                <a:cxn ang="0">
                                  <a:pos x="T1" y="0"/>
                                </a:cxn>
                                <a:cxn ang="0">
                                  <a:pos x="T3" y="0"/>
                                </a:cxn>
                              </a:cxnLst>
                              <a:rect l="0" t="0" r="r" b="b"/>
                              <a:pathLst>
                                <a:path w="1524">
                                  <a:moveTo>
                                    <a:pt x="0" y="0"/>
                                  </a:moveTo>
                                  <a:lnTo>
                                    <a:pt x="1525"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65" name="Group 12413"/>
                        <wpg:cNvGrpSpPr>
                          <a:grpSpLocks/>
                        </wpg:cNvGrpSpPr>
                        <wpg:grpSpPr bwMode="auto">
                          <a:xfrm>
                            <a:off x="9056" y="7385"/>
                            <a:ext cx="243" cy="2"/>
                            <a:chOff x="9056" y="7385"/>
                            <a:chExt cx="243" cy="2"/>
                          </a:xfrm>
                        </wpg:grpSpPr>
                        <wps:wsp>
                          <wps:cNvPr id="12566" name="Freeform 12414"/>
                          <wps:cNvSpPr>
                            <a:spLocks/>
                          </wps:cNvSpPr>
                          <wps:spPr bwMode="auto">
                            <a:xfrm>
                              <a:off x="9056" y="7385"/>
                              <a:ext cx="243" cy="2"/>
                            </a:xfrm>
                            <a:custGeom>
                              <a:avLst/>
                              <a:gdLst>
                                <a:gd name="T0" fmla="+- 0 9056 9056"/>
                                <a:gd name="T1" fmla="*/ T0 w 243"/>
                                <a:gd name="T2" fmla="+- 0 9299 9056"/>
                                <a:gd name="T3" fmla="*/ T2 w 243"/>
                              </a:gdLst>
                              <a:ahLst/>
                              <a:cxnLst>
                                <a:cxn ang="0">
                                  <a:pos x="T1" y="0"/>
                                </a:cxn>
                                <a:cxn ang="0">
                                  <a:pos x="T3" y="0"/>
                                </a:cxn>
                              </a:cxnLst>
                              <a:rect l="0" t="0" r="r" b="b"/>
                              <a:pathLst>
                                <a:path w="243">
                                  <a:moveTo>
                                    <a:pt x="0" y="0"/>
                                  </a:moveTo>
                                  <a:lnTo>
                                    <a:pt x="243"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67" name="Group 12411"/>
                        <wpg:cNvGrpSpPr>
                          <a:grpSpLocks/>
                        </wpg:cNvGrpSpPr>
                        <wpg:grpSpPr bwMode="auto">
                          <a:xfrm>
                            <a:off x="9290" y="7597"/>
                            <a:ext cx="2" cy="406"/>
                            <a:chOff x="9290" y="7597"/>
                            <a:chExt cx="2" cy="406"/>
                          </a:xfrm>
                        </wpg:grpSpPr>
                        <wps:wsp>
                          <wps:cNvPr id="12568" name="Freeform 12412"/>
                          <wps:cNvSpPr>
                            <a:spLocks/>
                          </wps:cNvSpPr>
                          <wps:spPr bwMode="auto">
                            <a:xfrm>
                              <a:off x="9290" y="7597"/>
                              <a:ext cx="2" cy="406"/>
                            </a:xfrm>
                            <a:custGeom>
                              <a:avLst/>
                              <a:gdLst>
                                <a:gd name="T0" fmla="+- 0 8003 7597"/>
                                <a:gd name="T1" fmla="*/ 8003 h 406"/>
                                <a:gd name="T2" fmla="+- 0 7597 7597"/>
                                <a:gd name="T3" fmla="*/ 7597 h 406"/>
                              </a:gdLst>
                              <a:ahLst/>
                              <a:cxnLst>
                                <a:cxn ang="0">
                                  <a:pos x="0" y="T1"/>
                                </a:cxn>
                                <a:cxn ang="0">
                                  <a:pos x="0" y="T3"/>
                                </a:cxn>
                              </a:cxnLst>
                              <a:rect l="0" t="0" r="r" b="b"/>
                              <a:pathLst>
                                <a:path h="406">
                                  <a:moveTo>
                                    <a:pt x="0" y="406"/>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69" name="Group 12409"/>
                        <wpg:cNvGrpSpPr>
                          <a:grpSpLocks/>
                        </wpg:cNvGrpSpPr>
                        <wpg:grpSpPr bwMode="auto">
                          <a:xfrm>
                            <a:off x="9056" y="7588"/>
                            <a:ext cx="243" cy="2"/>
                            <a:chOff x="9056" y="7588"/>
                            <a:chExt cx="243" cy="2"/>
                          </a:xfrm>
                        </wpg:grpSpPr>
                        <wps:wsp>
                          <wps:cNvPr id="12570" name="Freeform 12410"/>
                          <wps:cNvSpPr>
                            <a:spLocks/>
                          </wps:cNvSpPr>
                          <wps:spPr bwMode="auto">
                            <a:xfrm>
                              <a:off x="9056" y="7588"/>
                              <a:ext cx="243" cy="2"/>
                            </a:xfrm>
                            <a:custGeom>
                              <a:avLst/>
                              <a:gdLst>
                                <a:gd name="T0" fmla="+- 0 9056 9056"/>
                                <a:gd name="T1" fmla="*/ T0 w 243"/>
                                <a:gd name="T2" fmla="+- 0 9299 9056"/>
                                <a:gd name="T3" fmla="*/ T2 w 243"/>
                              </a:gdLst>
                              <a:ahLst/>
                              <a:cxnLst>
                                <a:cxn ang="0">
                                  <a:pos x="T1" y="0"/>
                                </a:cxn>
                                <a:cxn ang="0">
                                  <a:pos x="T3" y="0"/>
                                </a:cxn>
                              </a:cxnLst>
                              <a:rect l="0" t="0" r="r" b="b"/>
                              <a:pathLst>
                                <a:path w="243">
                                  <a:moveTo>
                                    <a:pt x="0" y="0"/>
                                  </a:moveTo>
                                  <a:lnTo>
                                    <a:pt x="243"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71" name="Group 12407"/>
                        <wpg:cNvGrpSpPr>
                          <a:grpSpLocks/>
                        </wpg:cNvGrpSpPr>
                        <wpg:grpSpPr bwMode="auto">
                          <a:xfrm>
                            <a:off x="9299" y="7791"/>
                            <a:ext cx="257" cy="2"/>
                            <a:chOff x="9299" y="7791"/>
                            <a:chExt cx="257" cy="2"/>
                          </a:xfrm>
                        </wpg:grpSpPr>
                        <wps:wsp>
                          <wps:cNvPr id="12572" name="Freeform 12408"/>
                          <wps:cNvSpPr>
                            <a:spLocks/>
                          </wps:cNvSpPr>
                          <wps:spPr bwMode="auto">
                            <a:xfrm>
                              <a:off x="9299" y="7791"/>
                              <a:ext cx="257" cy="2"/>
                            </a:xfrm>
                            <a:custGeom>
                              <a:avLst/>
                              <a:gdLst>
                                <a:gd name="T0" fmla="+- 0 9299 9299"/>
                                <a:gd name="T1" fmla="*/ T0 w 257"/>
                                <a:gd name="T2" fmla="+- 0 9556 9299"/>
                                <a:gd name="T3" fmla="*/ T2 w 257"/>
                              </a:gdLst>
                              <a:ahLst/>
                              <a:cxnLst>
                                <a:cxn ang="0">
                                  <a:pos x="T1" y="0"/>
                                </a:cxn>
                                <a:cxn ang="0">
                                  <a:pos x="T3" y="0"/>
                                </a:cxn>
                              </a:cxnLst>
                              <a:rect l="0" t="0" r="r" b="b"/>
                              <a:pathLst>
                                <a:path w="257">
                                  <a:moveTo>
                                    <a:pt x="0" y="0"/>
                                  </a:moveTo>
                                  <a:lnTo>
                                    <a:pt x="257"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73" name="Group 12405"/>
                        <wpg:cNvGrpSpPr>
                          <a:grpSpLocks/>
                        </wpg:cNvGrpSpPr>
                        <wpg:grpSpPr bwMode="auto">
                          <a:xfrm>
                            <a:off x="9056" y="7994"/>
                            <a:ext cx="243" cy="2"/>
                            <a:chOff x="9056" y="7994"/>
                            <a:chExt cx="243" cy="2"/>
                          </a:xfrm>
                        </wpg:grpSpPr>
                        <wps:wsp>
                          <wps:cNvPr id="12574" name="Freeform 12406"/>
                          <wps:cNvSpPr>
                            <a:spLocks/>
                          </wps:cNvSpPr>
                          <wps:spPr bwMode="auto">
                            <a:xfrm>
                              <a:off x="9056" y="7994"/>
                              <a:ext cx="243" cy="2"/>
                            </a:xfrm>
                            <a:custGeom>
                              <a:avLst/>
                              <a:gdLst>
                                <a:gd name="T0" fmla="+- 0 9056 9056"/>
                                <a:gd name="T1" fmla="*/ T0 w 243"/>
                                <a:gd name="T2" fmla="+- 0 9299 9056"/>
                                <a:gd name="T3" fmla="*/ T2 w 243"/>
                              </a:gdLst>
                              <a:ahLst/>
                              <a:cxnLst>
                                <a:cxn ang="0">
                                  <a:pos x="T1" y="0"/>
                                </a:cxn>
                                <a:cxn ang="0">
                                  <a:pos x="T3" y="0"/>
                                </a:cxn>
                              </a:cxnLst>
                              <a:rect l="0" t="0" r="r" b="b"/>
                              <a:pathLst>
                                <a:path w="243">
                                  <a:moveTo>
                                    <a:pt x="0" y="0"/>
                                  </a:moveTo>
                                  <a:lnTo>
                                    <a:pt x="243"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75" name="Group 12403"/>
                        <wpg:cNvGrpSpPr>
                          <a:grpSpLocks/>
                        </wpg:cNvGrpSpPr>
                        <wpg:grpSpPr bwMode="auto">
                          <a:xfrm>
                            <a:off x="9290" y="8206"/>
                            <a:ext cx="2" cy="1016"/>
                            <a:chOff x="9290" y="8206"/>
                            <a:chExt cx="2" cy="1016"/>
                          </a:xfrm>
                        </wpg:grpSpPr>
                        <wps:wsp>
                          <wps:cNvPr id="12576" name="Freeform 12404"/>
                          <wps:cNvSpPr>
                            <a:spLocks/>
                          </wps:cNvSpPr>
                          <wps:spPr bwMode="auto">
                            <a:xfrm>
                              <a:off x="9290" y="8206"/>
                              <a:ext cx="2" cy="1016"/>
                            </a:xfrm>
                            <a:custGeom>
                              <a:avLst/>
                              <a:gdLst>
                                <a:gd name="T0" fmla="+- 0 9222 8206"/>
                                <a:gd name="T1" fmla="*/ 9222 h 1016"/>
                                <a:gd name="T2" fmla="+- 0 8206 8206"/>
                                <a:gd name="T3" fmla="*/ 8206 h 1016"/>
                              </a:gdLst>
                              <a:ahLst/>
                              <a:cxnLst>
                                <a:cxn ang="0">
                                  <a:pos x="0" y="T1"/>
                                </a:cxn>
                                <a:cxn ang="0">
                                  <a:pos x="0" y="T3"/>
                                </a:cxn>
                              </a:cxnLst>
                              <a:rect l="0" t="0" r="r" b="b"/>
                              <a:pathLst>
                                <a:path h="1016">
                                  <a:moveTo>
                                    <a:pt x="0" y="1016"/>
                                  </a:moveTo>
                                  <a:lnTo>
                                    <a:pt x="0"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77" name="Group 12401"/>
                        <wpg:cNvGrpSpPr>
                          <a:grpSpLocks/>
                        </wpg:cNvGrpSpPr>
                        <wpg:grpSpPr bwMode="auto">
                          <a:xfrm>
                            <a:off x="9056" y="8197"/>
                            <a:ext cx="243" cy="2"/>
                            <a:chOff x="9056" y="8197"/>
                            <a:chExt cx="243" cy="2"/>
                          </a:xfrm>
                        </wpg:grpSpPr>
                        <wps:wsp>
                          <wps:cNvPr id="12578" name="Freeform 12402"/>
                          <wps:cNvSpPr>
                            <a:spLocks/>
                          </wps:cNvSpPr>
                          <wps:spPr bwMode="auto">
                            <a:xfrm>
                              <a:off x="9056" y="8197"/>
                              <a:ext cx="243" cy="2"/>
                            </a:xfrm>
                            <a:custGeom>
                              <a:avLst/>
                              <a:gdLst>
                                <a:gd name="T0" fmla="+- 0 9056 9056"/>
                                <a:gd name="T1" fmla="*/ T0 w 243"/>
                                <a:gd name="T2" fmla="+- 0 9299 9056"/>
                                <a:gd name="T3" fmla="*/ T2 w 243"/>
                              </a:gdLst>
                              <a:ahLst/>
                              <a:cxnLst>
                                <a:cxn ang="0">
                                  <a:pos x="T1" y="0"/>
                                </a:cxn>
                                <a:cxn ang="0">
                                  <a:pos x="T3" y="0"/>
                                </a:cxn>
                              </a:cxnLst>
                              <a:rect l="0" t="0" r="r" b="b"/>
                              <a:pathLst>
                                <a:path w="243">
                                  <a:moveTo>
                                    <a:pt x="0" y="0"/>
                                  </a:moveTo>
                                  <a:lnTo>
                                    <a:pt x="243"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79" name="Group 12399"/>
                        <wpg:cNvGrpSpPr>
                          <a:grpSpLocks/>
                        </wpg:cNvGrpSpPr>
                        <wpg:grpSpPr bwMode="auto">
                          <a:xfrm>
                            <a:off x="4781" y="8604"/>
                            <a:ext cx="1524" cy="2"/>
                            <a:chOff x="4781" y="8604"/>
                            <a:chExt cx="1524" cy="2"/>
                          </a:xfrm>
                        </wpg:grpSpPr>
                        <wps:wsp>
                          <wps:cNvPr id="12580" name="Freeform 12400"/>
                          <wps:cNvSpPr>
                            <a:spLocks/>
                          </wps:cNvSpPr>
                          <wps:spPr bwMode="auto">
                            <a:xfrm>
                              <a:off x="4781" y="8604"/>
                              <a:ext cx="1524" cy="2"/>
                            </a:xfrm>
                            <a:custGeom>
                              <a:avLst/>
                              <a:gdLst>
                                <a:gd name="T0" fmla="+- 0 4781 4781"/>
                                <a:gd name="T1" fmla="*/ T0 w 1524"/>
                                <a:gd name="T2" fmla="+- 0 6306 4781"/>
                                <a:gd name="T3" fmla="*/ T2 w 1524"/>
                              </a:gdLst>
                              <a:ahLst/>
                              <a:cxnLst>
                                <a:cxn ang="0">
                                  <a:pos x="T1" y="0"/>
                                </a:cxn>
                                <a:cxn ang="0">
                                  <a:pos x="T3" y="0"/>
                                </a:cxn>
                              </a:cxnLst>
                              <a:rect l="0" t="0" r="r" b="b"/>
                              <a:pathLst>
                                <a:path w="1524">
                                  <a:moveTo>
                                    <a:pt x="0" y="0"/>
                                  </a:moveTo>
                                  <a:lnTo>
                                    <a:pt x="1525"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81" name="Group 12397"/>
                        <wpg:cNvGrpSpPr>
                          <a:grpSpLocks/>
                        </wpg:cNvGrpSpPr>
                        <wpg:grpSpPr bwMode="auto">
                          <a:xfrm>
                            <a:off x="9299" y="8807"/>
                            <a:ext cx="257" cy="2"/>
                            <a:chOff x="9299" y="8807"/>
                            <a:chExt cx="257" cy="2"/>
                          </a:xfrm>
                        </wpg:grpSpPr>
                        <wps:wsp>
                          <wps:cNvPr id="12582" name="Freeform 12398"/>
                          <wps:cNvSpPr>
                            <a:spLocks/>
                          </wps:cNvSpPr>
                          <wps:spPr bwMode="auto">
                            <a:xfrm>
                              <a:off x="9299" y="8807"/>
                              <a:ext cx="257" cy="2"/>
                            </a:xfrm>
                            <a:custGeom>
                              <a:avLst/>
                              <a:gdLst>
                                <a:gd name="T0" fmla="+- 0 9299 9299"/>
                                <a:gd name="T1" fmla="*/ T0 w 257"/>
                                <a:gd name="T2" fmla="+- 0 9556 9299"/>
                                <a:gd name="T3" fmla="*/ T2 w 257"/>
                              </a:gdLst>
                              <a:ahLst/>
                              <a:cxnLst>
                                <a:cxn ang="0">
                                  <a:pos x="T1" y="0"/>
                                </a:cxn>
                                <a:cxn ang="0">
                                  <a:pos x="T3" y="0"/>
                                </a:cxn>
                              </a:cxnLst>
                              <a:rect l="0" t="0" r="r" b="b"/>
                              <a:pathLst>
                                <a:path w="257">
                                  <a:moveTo>
                                    <a:pt x="0" y="0"/>
                                  </a:moveTo>
                                  <a:lnTo>
                                    <a:pt x="257"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83" name="Group 12395"/>
                        <wpg:cNvGrpSpPr>
                          <a:grpSpLocks/>
                        </wpg:cNvGrpSpPr>
                        <wpg:grpSpPr bwMode="auto">
                          <a:xfrm>
                            <a:off x="9056" y="9213"/>
                            <a:ext cx="243" cy="2"/>
                            <a:chOff x="9056" y="9213"/>
                            <a:chExt cx="243" cy="2"/>
                          </a:xfrm>
                        </wpg:grpSpPr>
                        <wps:wsp>
                          <wps:cNvPr id="12584" name="Freeform 12396"/>
                          <wps:cNvSpPr>
                            <a:spLocks/>
                          </wps:cNvSpPr>
                          <wps:spPr bwMode="auto">
                            <a:xfrm>
                              <a:off x="9056" y="9213"/>
                              <a:ext cx="243" cy="2"/>
                            </a:xfrm>
                            <a:custGeom>
                              <a:avLst/>
                              <a:gdLst>
                                <a:gd name="T0" fmla="+- 0 9056 9056"/>
                                <a:gd name="T1" fmla="*/ T0 w 243"/>
                                <a:gd name="T2" fmla="+- 0 9299 9056"/>
                                <a:gd name="T3" fmla="*/ T2 w 243"/>
                              </a:gdLst>
                              <a:ahLst/>
                              <a:cxnLst>
                                <a:cxn ang="0">
                                  <a:pos x="T1" y="0"/>
                                </a:cxn>
                                <a:cxn ang="0">
                                  <a:pos x="T3" y="0"/>
                                </a:cxn>
                              </a:cxnLst>
                              <a:rect l="0" t="0" r="r" b="b"/>
                              <a:pathLst>
                                <a:path w="243">
                                  <a:moveTo>
                                    <a:pt x="0" y="0"/>
                                  </a:moveTo>
                                  <a:lnTo>
                                    <a:pt x="243" y="0"/>
                                  </a:lnTo>
                                </a:path>
                              </a:pathLst>
                            </a:custGeom>
                            <a:noFill/>
                            <a:ln w="113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A44901" id="Group 12394" o:spid="_x0000_s1026" style="position:absolute;margin-left:84.05pt;margin-top:49.5pt;width:394.15pt;height:412.05pt;z-index:-38180;mso-position-horizontal-relative:page" coordorigin="1681,990" coordsize="7883,8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">
                <v:group id="Group 12577" o:spid="_x0000_s1027" style="position:absolute;left:4781;top:1008;width:1524;height:2" coordorigin="4781,1008"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adcUAAADeAAAADwAAAGRycy9kb3ducmV2LnhtbERPS2vCQBC+F/wPywi9&#10;1U1iKyV1FREtPUjBRCi9DdkxCWZnQ3bN4993C4Xe5uN7zno7mkb01LnasoJ4EYEgLqyuuVRwyY9P&#10;ryCcR9bYWCYFEznYbmYPa0y1HfhMfeZLEULYpaig8r5NpXRFRQbdwrbEgbvazqAPsCul7nAI4aaR&#10;SRStpMGaQ0OFLe0rKm7Z3Sh4H3DYLeNDf7pd99N3/vL5dYpJqcf5uHsD4Wn0/+I/94cO85PnKIb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X/2nXFAAAA3gAA&#10;AA8AAAAAAAAAAAAAAAAAqgIAAGRycy9kb3ducmV2LnhtbFBLBQYAAAAABAAEAPoAAACcAwAAAAA=&#10;">
                  <v:shape id="Freeform 12578" o:spid="_x0000_s1028" style="position:absolute;left:4781;top:1008;width:1524;height:2;visibility:visible;mso-wrap-style:square;v-text-anchor:top" coordsize="1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8WGcUA&#10;AADeAAAADwAAAGRycy9kb3ducmV2LnhtbERP32vCMBB+H+x/CDfwbaYrY0o1yjYYEwTRbgz3dmtu&#10;TWlzKUnU7r83grC3+/h+3nw52E4cyYfGsYKHcQaCuHK64VrB58fb/RREiMgaO8ek4I8CLBe3N3Ms&#10;tDvxjo5lrEUK4VCgAhNjX0gZKkMWw9j1xIn7dd5iTNDXUns8pXDbyTzLnqTFhlODwZ5eDVVtebAK&#10;WixX5v37p+WvbbOZvOw9HqZrpUZ3w/MMRKQh/ouv7pVO8/PHLIfLO+kGuT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xYZxQAAAN4AAAAPAAAAAAAAAAAAAAAAAJgCAABkcnMv&#10;ZG93bnJldi54bWxQSwUGAAAAAAQABAD1AAAAigMAAAAA&#10;" path="m,l1525,e" filled="f" strokeweight=".31503mm">
                    <v:path arrowok="t" o:connecttype="custom" o:connectlocs="0,0;1525,0" o:connectangles="0,0"/>
                  </v:shape>
                </v:group>
                <v:group id="Group 12575" o:spid="_x0000_s1029" style="position:absolute;left:4773;top:999;width:2;height:478" coordorigin="4773,999" coordsize="2,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HhmcQAAADeAAAADwAAAGRycy9kb3ducmV2LnhtbERPTYvCMBC9C/sfwgje&#10;NK2uslSjiKyyB1lQF8Tb0IxtsZmUJrb13xthwds83ucsVp0pRUO1KywriEcRCOLU6oIzBX+n7fAL&#10;hPPIGkvLpOBBDlbLj94CE21bPlBz9JkIIewSVJB7XyVSujQng25kK+LAXW1t0AdYZ1LX2IZwU8px&#10;FM2kwYJDQ44VbXJKb8e7UbBrsV1P4u9mf7tuHpfT9Pe8j0mpQb9bz0F46vxb/O/+0WH++DOawO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mHhmcQAAADeAAAA&#10;DwAAAAAAAAAAAAAAAACqAgAAZHJzL2Rvd25yZXYueG1sUEsFBgAAAAAEAAQA+gAAAJsDAAAAAA==&#10;">
                  <v:shape id="Freeform 12576" o:spid="_x0000_s1030" style="position:absolute;left:4773;top:999;width:2;height:478;visibility:visible;mso-wrap-style:square;v-text-anchor:top" coordsize="2,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Ks9cUA&#10;AADeAAAADwAAAGRycy9kb3ducmV2LnhtbERPTWvCQBC9C/6HZYTedGOwtqTZiAhKKQia9tDjkB2z&#10;odnZkF016a/vFgq9zeN9Tr4ZbCtu1PvGsYLlIgFBXDndcK3g430/fwbhA7LG1jEpGMnDpphOcsy0&#10;u/OZbmWoRQxhn6ECE0KXSekrQxb9wnXEkbu43mKIsK+l7vEew20r0yRZS4sNxwaDHe0MVV/l1SrQ&#10;x/PbRT6O5aFuTsfUPH3a79Ep9TAbti8gAg3hX/znftVxfrpKVvD7TrxB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qz1xQAAAN4AAAAPAAAAAAAAAAAAAAAAAJgCAABkcnMv&#10;ZG93bnJldi54bWxQSwUGAAAAAAQABAD1AAAAigMAAAAA&#10;" path="m,478l,e" filled="f" strokeweight=".31503mm">
                    <v:path arrowok="t" o:connecttype="custom" o:connectlocs="0,1477;0,999" o:connectangles="0,0"/>
                  </v:shape>
                </v:group>
                <v:group id="Group 12573" o:spid="_x0000_s1031" style="position:absolute;left:6297;top:1017;width:2;height:460" coordorigin="6297,1017" coordsize="2,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TcdsYAAADeAAAADwAAAGRycy9kb3ducmV2LnhtbERPTWvCQBC9F/wPywi9&#10;NZvYpkjMKiJWPIRCVSi9DdkxCWZnQ3abxH/fLRR6m8f7nHwzmVYM1LvGsoIkikEQl1Y3XCm4nN+e&#10;liCcR9bYWiYFd3KwWc8ecsy0HfmDhpOvRAhhl6GC2vsuk9KVNRl0ke2IA3e1vUEfYF9J3eMYwk0r&#10;F3H8Kg02HBpq7GhXU3k7fRsFhxHH7XOyH4rbdXf/Oqfvn0VCSj3Op+0KhKfJ/4v/3Ecd5i9e4h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xNx2xgAAAN4A&#10;AAAPAAAAAAAAAAAAAAAAAKoCAABkcnMvZG93bnJldi54bWxQSwUGAAAAAAQABAD6AAAAnQMAAAAA&#10;">
                  <v:shape id="Freeform 12574" o:spid="_x0000_s1032" style="position:absolute;left:6297;top:1017;width:2;height:460;visibility:visible;mso-wrap-style:square;v-text-anchor:top" coordsize="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8+d8MA&#10;AADeAAAADwAAAGRycy9kb3ducmV2LnhtbERPTYvCMBC9C/sfwix402RFRLpGWQSLCCLqsnsdmrGt&#10;NpPaRK3/3giCt3m8z5nMWluJKzW+dKzhq69AEGfOlJxr+N0vemMQPiAbrByThjt5mE0/OhNMjLvx&#10;lq67kIsYwj5BDUUIdSKlzwqy6PuuJo7cwTUWQ4RNLk2DtxhuKzlQaiQtlhwbCqxpXlB22l2sBiXN&#10;Zl3/H1d/q/NxnqZGpsvFRuvuZ/vzDSJQG97il3tp4vzBUI3g+U68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8+d8MAAADeAAAADwAAAAAAAAAAAAAAAACYAgAAZHJzL2Rv&#10;d25yZXYueG1sUEsFBgAAAAAEAAQA9QAAAIgDAAAAAA==&#10;" path="m,460l,e" filled="f" strokeweight=".31503mm">
                    <v:path arrowok="t" o:connecttype="custom" o:connectlocs="0,1477;0,1017" o:connectangles="0,0"/>
                  </v:shape>
                </v:group>
                <v:group id="Group 12571" o:spid="_x0000_s1033" style="position:absolute;left:5520;top:1477;width:2;height:203" coordorigin="5520,1477" coordsize="2,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VrnmsQAAADeAAAA&#10;DwAAAAAAAAAAAAAAAACqAgAAZHJzL2Rvd25yZXYueG1sUEsFBgAAAAAEAAQA+gAAAJsDAAAAAA==&#10;">
                  <v:shape id="Freeform 12572" o:spid="_x0000_s1034" style="position:absolute;left:5520;top:1477;width:2;height:203;visibility:visible;mso-wrap-style:square;v-text-anchor:top" coordsize="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FB8cA&#10;AADeAAAADwAAAGRycy9kb3ducmV2LnhtbESPQW/CMAyF75P4D5En7TbSITZQISDYhMYJicKBo9WY&#10;trRxqiaF7t/Ph0m72XrP731ergfXqDt1ofJs4G2cgCLOva24MHA+7V7noEJEtth4JgM/FGC9Gj0t&#10;MbX+wUe6Z7FQEsIhRQNljG2qdchLchjGviUW7eo7h1HWrtC2w4eEu0ZPkuRDO6xYGkps6bOkvM56&#10;Z6Cvt+3h8L0772e3eb+t36fZ18Ub8/I8bBagIg3x3/x3vbeCP5kmwivvyAx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bRQfHAAAA3gAAAA8AAAAAAAAAAAAAAAAAmAIAAGRy&#10;cy9kb3ducmV2LnhtbFBLBQYAAAAABAAEAPUAAACMAwAAAAA=&#10;" path="m,203l,e" filled="f" strokeweight=".31503mm">
                    <v:path arrowok="t" o:connecttype="custom" o:connectlocs="0,1680;0,1477" o:connectangles="0,0"/>
                  </v:shape>
                </v:group>
                <v:group id="Group 12569" o:spid="_x0000_s1035" style="position:absolute;left:4773;top:1662;width:2;height:424" coordorigin="4773,1662"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Wc8UAAADeAAAADwAAAGRycy9kb3ducmV2LnhtbERPS2vCQBC+C/6HZQRv&#10;dRNf2OgqIio9SKFaKL0N2TEJZmdDdk3iv+8KBW/z8T1ntelMKRqqXWFZQTyKQBCnVhecKfi+HN4W&#10;IJxH1lhaJgUPcrBZ93srTLRt+Yuas89ECGGXoILc+yqR0qU5GXQjWxEH7mprgz7AOpO6xjaEm1KO&#10;o2guDRYcGnKsaJdTejvfjYJji+12Eu+b0+26e/xeZp8/p5iUGg667RKEp86/xP/uDx3mj6fROz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uJ1nPFAAAA3gAA&#10;AA8AAAAAAAAAAAAAAAAAqgIAAGRycy9kb3ducmV2LnhtbFBLBQYAAAAABAAEAPoAAACcAwAAAAA=&#10;">
                  <v:shape id="Freeform 12570" o:spid="_x0000_s1036" style="position:absolute;left:4773;top:1662;width:2;height:4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uoskA&#10;AADeAAAADwAAAGRycy9kb3ducmV2LnhtbESPQWvCQBCF7wX/wzJCL0U3CaXY6CoiCPbQUq2CxzE7&#10;TUKzszG7jem/7xwKvc0wb95732I1uEb11IXas4F0moAiLrytuTRw/NhOZqBCRLbYeCYDPxRgtRzd&#10;LTC3/sZ76g+xVGLCIUcDVYxtrnUoKnIYpr4lltun7xxGWbtS2w5vYu4anSXJk3ZYsyRU2NKmouLr&#10;8O0M2P7c9s/X0+X8kLny/eUYt2/pqzH342E9BxVpiP/iv++dlfrZYyoAgiMz6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fluoskAAADeAAAADwAAAAAAAAAAAAAAAACYAgAA&#10;ZHJzL2Rvd25yZXYueG1sUEsFBgAAAAAEAAQA9QAAAI4DAAAAAA==&#10;" path="m,424l,e" filled="f" strokeweight=".31503mm">
                    <v:path arrowok="t" o:connecttype="custom" o:connectlocs="0,2086;0,1662" o:connectangles="0,0"/>
                  </v:shape>
                </v:group>
                <v:group id="Group 12567" o:spid="_x0000_s1037" style="position:absolute;left:6297;top:1680;width:2;height:406" coordorigin="6297,1680" coordsize="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mTKjFAAAA3gAA&#10;AA8AAAAAAAAAAAAAAAAAqgIAAGRycy9kb3ducmV2LnhtbFBLBQYAAAAABAAEAPoAAACcAwAAAAA=&#10;">
                  <v:shape id="Freeform 12568" o:spid="_x0000_s1038" style="position:absolute;left:6297;top:1680;width:2;height:406;visibility:visible;mso-wrap-style:square;v-text-anchor:top" coordsize="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OZ8QA&#10;AADeAAAADwAAAGRycy9kb3ducmV2LnhtbERPTUsDMRC9F/wPYQRvbXaDLXZtWqRQtBehVbDHYTPd&#10;Xd1Mlk1M4783gtDbPN7nrDbJ9iLS6DvHGspZAYK4dqbjRsP72276AMIHZIO9Y9LwQx4265vJCivj&#10;LnygeAyNyCHsK9TQhjBUUvq6JYt+5gbizJ3daDFkODbSjHjJ4baXqigW0mLHuaHFgbYt1V/Hb6uh&#10;3s8Tp2UZX9XHc/zs1PlEQ9T67jY9PYIIlMJV/O9+MXm+ui8V/L2Tb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HDmfEAAAA3gAAAA8AAAAAAAAAAAAAAAAAmAIAAGRycy9k&#10;b3ducmV2LnhtbFBLBQYAAAAABAAEAPUAAACJAwAAAAA=&#10;" path="m,406l,e" filled="f" strokeweight=".31503mm">
                    <v:path arrowok="t" o:connecttype="custom" o:connectlocs="0,2086;0,1680" o:connectangles="0,0"/>
                  </v:shape>
                </v:group>
                <v:group id="Group 12565" o:spid="_x0000_s1039" style="position:absolute;left:5520;top:2086;width:2;height:203" coordorigin="5520,2086" coordsize="2,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h3RMQAAADeAAAADwAAAGRycy9kb3ducmV2LnhtbERPTYvCMBC9C/sfwgje&#10;NK2uslSjiKyyB1lQF8Tb0IxtsZmUJrb13xthwds83ucsVp0pRUO1KywriEcRCOLU6oIzBX+n7fAL&#10;hPPIGkvLpOBBDlbLj94CE21bPlBz9JkIIewSVJB7XyVSujQng25kK+LAXW1t0AdYZ1LX2IZwU8px&#10;FM2kwYJDQ44VbXJKb8e7UbBrsV1P4u9mf7tuHpfT9Pe8j0mpQb9bz0F46vxb/O/+0WH++DOewO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7h3RMQAAADeAAAA&#10;DwAAAAAAAAAAAAAAAACqAgAAZHJzL2Rvd25yZXYueG1sUEsFBgAAAAAEAAQA+gAAAJsDAAAAAA==&#10;">
                  <v:shape id="Freeform 12566" o:spid="_x0000_s1040" style="position:absolute;left:5520;top:2086;width:2;height:203;visibility:visible;mso-wrap-style:square;v-text-anchor:top" coordsize="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38UA&#10;AADeAAAADwAAAGRycy9kb3ducmV2LnhtbERPS2vCQBC+F/wPywje6kaJVVJX8YHUk2D00OOQnSZp&#10;srMhu9H037uC0Nt8fM9ZrntTixu1rrSsYDKOQBBnVpecK7heDu8LEM4ja6wtk4I/crBeDd6WmGh7&#10;5zPdUp+LEMIuQQWF900ipcsKMujGtiEO3I9tDfoA21zqFu8h3NRyGkUf0mDJoaHAhnYFZVXaGQVd&#10;tW1Op6/D9Tj/XXTbahan+2+r1GjYbz5BeOr9v/jlPuowfxpPYni+E26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D9nfxQAAAN4AAAAPAAAAAAAAAAAAAAAAAJgCAABkcnMv&#10;ZG93bnJldi54bWxQSwUGAAAAAAQABAD1AAAAigMAAAAA&#10;" path="m,203l,e" filled="f" strokeweight=".31503mm">
                    <v:path arrowok="t" o:connecttype="custom" o:connectlocs="0,2289;0,2086" o:connectangles="0,0"/>
                  </v:shape>
                </v:group>
                <v:group id="Group 12563" o:spid="_x0000_s1041" style="position:absolute;left:4773;top:2271;width:2;height:424" coordorigin="4773,2271"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1Kq8QAAADeAAAADwAAAGRycy9kb3ducmV2LnhtbERPS4vCMBC+C/sfwix4&#10;07S+WLpGEVmXPYigLoi3oRnbYjMpTWzrvzeC4G0+vufMl50pRUO1KywriIcRCOLU6oIzBf/HzeAL&#10;hPPIGkvLpOBODpaLj94cE21b3lNz8JkIIewSVJB7XyVSujQng25oK+LAXWxt0AdYZ1LX2IZwU8pR&#10;FM2kwYJDQ44VrXNKr4ebUfDbYrsaxz/N9npZ38/H6e60jUmp/me3+gbhqfNv8cv9p8P80SSewv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1Kq8QAAADeAAAA&#10;DwAAAAAAAAAAAAAAAACqAgAAZHJzL2Rvd25yZXYueG1sUEsFBgAAAAAEAAQA+gAAAJsDAAAAAA==&#10;">
                  <v:shape id="Freeform 12564" o:spid="_x0000_s1042" style="position:absolute;left:4773;top:2271;width:2;height:4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TTcYA&#10;AADeAAAADwAAAGRycy9kb3ducmV2LnhtbERPS2vCQBC+F/wPywheSrNJELFpVpGCYA+W+gKPY3aa&#10;BLOzaXYb03/fLRS8zcf3nHw5mEb01LnasoIkikEQF1bXXCo4HtZPcxDOI2tsLJOCH3KwXIwecsy0&#10;vfGO+r0vRQhhl6GCyvs2k9IVFRl0kW2JA/dpO4M+wK6UusNbCDeNTON4Jg3WHBoqbOm1ouK6/zYK&#10;dH9u++ev0+X8mJry4+3o1+/JVqnJeFi9gPA0+Lv4373RYX46TWbw9064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xTTcYAAADeAAAADwAAAAAAAAAAAAAAAACYAgAAZHJz&#10;L2Rvd25yZXYueG1sUEsFBgAAAAAEAAQA9QAAAIsDAAAAAA==&#10;" path="m,425l,e" filled="f" strokeweight=".31503mm">
                    <v:path arrowok="t" o:connecttype="custom" o:connectlocs="0,2696;0,2271" o:connectangles="0,0"/>
                  </v:shape>
                </v:group>
                <v:group id="Group 12561" o:spid="_x0000_s1043" style="position:absolute;left:6297;top:2289;width:2;height:406" coordorigin="6297,2289" coordsize="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INxR8QAAADeAAAA&#10;DwAAAAAAAAAAAAAAAACqAgAAZHJzL2Rvd25yZXYueG1sUEsFBgAAAAAEAAQA+gAAAJsDAAAAAA==&#10;">
                  <v:shape id="Freeform 12562" o:spid="_x0000_s1044" style="position:absolute;left:6297;top:2289;width:2;height:406;visibility:visible;mso-wrap-style:square;v-text-anchor:top" coordsize="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5jcYA&#10;AADeAAAADwAAAGRycy9kb3ducmV2LnhtbESPQUvDQBCF74L/YRnBm90kqNjYbRFB1EvBWmiPQ3aa&#10;RLOzIbtu13/fORR6m+G9ee+bxSq7QSWaQu/ZQDkrQBE33vbcGth+v909gQoR2eLgmQz8U4DV8vpq&#10;gbX1R/6itImtkhAONRroYhxrrUPTkcMw8yOxaAc/OYyyTq22Ex4l3A26KopH7bBnaehwpNeOmt/N&#10;nzPQfD5kzvMyravde/rpq8OexmTM7U1+eQYVKceL+Xz9YQW/ui+FV96RGfTy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85jcYAAADeAAAADwAAAAAAAAAAAAAAAACYAgAAZHJz&#10;L2Rvd25yZXYueG1sUEsFBgAAAAAEAAQA9QAAAIsDAAAAAA==&#10;" path="m,407l,e" filled="f" strokeweight=".31503mm">
                    <v:path arrowok="t" o:connecttype="custom" o:connectlocs="0,2696;0,2289" o:connectangles="0,0"/>
                  </v:shape>
                </v:group>
                <v:group id="Group 12559" o:spid="_x0000_s1045" style="position:absolute;left:5520;top:2696;width:2;height:203" coordorigin="5520,2696" coordsize="2,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BArsUAAADeAAAADwAAAGRycy9kb3ducmV2LnhtbERPS2vCQBC+C/6HZQRv&#10;dRNf2OgqIio9SKFaKL0N2TEJZmdDdk3iv+8KBW/z8T1ntelMKRqqXWFZQTyKQBCnVhecKfi+HN4W&#10;IJxH1lhaJgUPcrBZ93srTLRt+Yuas89ECGGXoILc+yqR0qU5GXQjWxEH7mprgz7AOpO6xjaEm1KO&#10;o2guDRYcGnKsaJdTejvfjYJji+12Eu+b0+26e/xeZp8/p5iUGg667RKEp86/xP/uDx3mj6fxOz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5QQK7FAAAA3gAA&#10;AA8AAAAAAAAAAAAAAAAAqgIAAGRycy9kb3ducmV2LnhtbFBLBQYAAAAABAAEAPoAAACcAwAAAAA=&#10;">
                  <v:shape id="Freeform 12560" o:spid="_x0000_s1046" style="position:absolute;left:5520;top:2696;width:2;height:203;visibility:visible;mso-wrap-style:square;v-text-anchor:top" coordsize="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VYcgA&#10;AADeAAAADwAAAGRycy9kb3ducmV2LnhtbESPQW/CMAyF75P4D5GRdhspFdtQR0CwCY0TEh2HHa3G&#10;tKWNUzUpdP9+PkzazZaf33vfajO6Vt2oD7VnA/NZAoq48Lbm0sD5a/+0BBUissXWMxn4oQCb9eRh&#10;hZn1dz7RLY+lEhMOGRqoYuwyrUNRkcMw8x2x3C6+dxhl7Utte7yLuWt1miQv2mHNklBhR+8VFU0+&#10;OANDs+uOx8/9+fB6XQ675nmRf3x7Yx6n4/YNVKQx/ov/vg9W6qeLVAAER2b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WBVhyAAAAN4AAAAPAAAAAAAAAAAAAAAAAJgCAABk&#10;cnMvZG93bnJldi54bWxQSwUGAAAAAAQABAD1AAAAjQMAAAAA&#10;" path="m,203l,e" filled="f" strokeweight=".31503mm">
                    <v:path arrowok="t" o:connecttype="custom" o:connectlocs="0,2899;0,2696" o:connectangles="0,0"/>
                  </v:shape>
                </v:group>
                <v:group id="Group 12557" o:spid="_x0000_s1047" style="position:absolute;left:4773;top:2881;width:2;height:424" coordorigin="4773,2881"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kqGFcUAAADeAAAADwAAAGRycy9kb3ducmV2LnhtbERPS2vCQBC+F/wPywje&#10;6iaxFYmuIqLSgxR8gHgbsmMSzM6G7JrEf98tFHqbj+85i1VvKtFS40rLCuJxBII4s7rkXMHlvHuf&#10;gXAeWWNlmRS8yMFqOXhbYKptx0dqTz4XIYRdigoK7+tUSpcVZNCNbU0cuLttDPoAm1zqBrsQbiqZ&#10;RNFUGiw5NBRY06ag7HF6GgX7Drv1JN62h8d987qdP7+vh5iUGg379RyEp97/i//cXzrMTz6SGH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5KhhXFAAAA3gAA&#10;AA8AAAAAAAAAAAAAAAAAqgIAAGRycy9kb3ducmV2LnhtbFBLBQYAAAAABAAEAPoAAACcAwAAAAA=&#10;">
                  <v:shape id="Freeform 12558" o:spid="_x0000_s1048" style="position:absolute;left:4773;top:2881;width:2;height:4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f88UA&#10;AADeAAAADwAAAGRycy9kb3ducmV2LnhtbERPS2vCQBC+F/wPywheSt24SNHUVUQQ2kOlPgoep9kx&#10;CWZn0+wa4793CwVv8/E9Z7bobCVaanzpWMNomIAgzpwpOddw2K9fJiB8QDZYOSYNN/KwmPeeZpga&#10;d+UttbuQixjCPkUNRQh1KqXPCrLoh64mjtzJNRZDhE0uTYPXGG4rqZLkVVosOTYUWNOqoOy8u1gN&#10;pj3W7fT3++f4rGz+9XEI683oU+tBv1u+gQjUhYf43/1u4nw1Vgr+3ok3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5/zxQAAAN4AAAAPAAAAAAAAAAAAAAAAAJgCAABkcnMv&#10;ZG93bnJldi54bWxQSwUGAAAAAAQABAD1AAAAigMAAAAA&#10;" path="m,424l,e" filled="f" strokeweight=".31503mm">
                    <v:path arrowok="t" o:connecttype="custom" o:connectlocs="0,3305;0,2881" o:connectangles="0,0"/>
                  </v:shape>
                </v:group>
                <v:group id="Group 12555" o:spid="_x0000_s1049" style="position:absolute;left:6297;top:2899;width:2;height:406" coordorigin="6297,2899" coordsize="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UvfnFAAAA3gAA&#10;AA8AAAAAAAAAAAAAAAAAqgIAAGRycy9kb3ducmV2LnhtbFBLBQYAAAAABAAEAPoAAACcAwAAAAA=&#10;">
                  <v:shape id="Freeform 12556" o:spid="_x0000_s1050" style="position:absolute;left:6297;top:2899;width:2;height:406;visibility:visible;mso-wrap-style:square;v-text-anchor:top" coordsize="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75NcQA&#10;AADeAAAADwAAAGRycy9kb3ducmV2LnhtbERPTWsCMRC9F/wPYQRvNWuwpd0aRQTRXoTaQnscNuPu&#10;tpvJsokx/ntTKPQ2j/c5i1WynYg0+Naxhtm0AEFcOdNyreHjfXv/BMIHZIOdY9JwJQ+r5ehugaVx&#10;F36jeAy1yCHsS9TQhNCXUvqqIYt+6nrizJ3cYDFkONTSDHjJ4baTqigepcWWc0ODPW0aqn6OZ6uh&#10;en1InJ5n8aA+d/G7Vacv6qPWk3Fav4AIlMK/+M+9N3m+mqs5/L6Tb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O+TXEAAAA3gAAAA8AAAAAAAAAAAAAAAAAmAIAAGRycy9k&#10;b3ducmV2LnhtbFBLBQYAAAAABAAEAPUAAACJAwAAAAA=&#10;" path="m,406l,e" filled="f" strokeweight=".31503mm">
                    <v:path arrowok="t" o:connecttype="custom" o:connectlocs="0,3305;0,2899" o:connectangles="0,0"/>
                  </v:shape>
                </v:group>
                <v:group id="Group 12553" o:spid="_x0000_s1051" style="position:absolute;left:5520;top:3305;width:2;height:203" coordorigin="5520,3305" coordsize="2,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GAFsQAAADeAAAA&#10;DwAAAAAAAAAAAAAAAACqAgAAZHJzL2Rvd25yZXYueG1sUEsFBgAAAAAEAAQA+gAAAJsDAAAAAA==&#10;">
                  <v:shape id="Freeform 12554" o:spid="_x0000_s1052" style="position:absolute;left:5520;top:3305;width:2;height:203;visibility:visible;mso-wrap-style:square;v-text-anchor:top" coordsize="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0ojsQA&#10;AADeAAAADwAAAGRycy9kb3ducmV2LnhtbERPS2vCQBC+F/wPywje6sbgi9RVtEX0JBg99Dhkp0ma&#10;7GzIbjT+e1co9DYf33NWm97U4katKy0rmIwjEMSZ1SXnCq6X/fsShPPIGmvLpOBBDjbrwdsKE23v&#10;fKZb6nMRQtglqKDwvkmkdFlBBt3YNsSB+7GtQR9gm0vd4j2Em1rGUTSXBksODQU29FlQVqWdUdBV&#10;u+Z0Ouyvx8XvsttVs2n69W2VGg377QcIT73/F/+5jzrMj6fxHF7vhBv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9KI7EAAAA3gAAAA8AAAAAAAAAAAAAAAAAmAIAAGRycy9k&#10;b3ducmV2LnhtbFBLBQYAAAAABAAEAPUAAACJAwAAAAA=&#10;" path="m,203l,e" filled="f" strokeweight=".31503mm">
                    <v:path arrowok="t" o:connecttype="custom" o:connectlocs="0,3508;0,3305" o:connectangles="0,0"/>
                  </v:shape>
                </v:group>
                <v:group id="Group 12551" o:spid="_x0000_s1053" style="position:absolute;left:4773;top:3490;width:2;height:627" coordorigin="4773,3490" coordsize="2,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7+sUAAADeAAAADwAAAGRycy9kb3ducmV2LnhtbERPTWvCQBC9F/oflil4&#10;001ibSV1FZFaPIigFoq3ITsmwexsyK5J/PeuIPQ2j/c5s0VvKtFS40rLCuJRBII4s7rkXMHvcT2c&#10;gnAeWWNlmRTcyMFi/voyw1TbjvfUHnwuQgi7FBUU3teplC4ryKAb2Zo4cGfbGPQBNrnUDXYh3FQy&#10;iaIPabDk0FBgTauCssvhahT8dNgtx/F3u72cV7fTcbL728ak1OCtX36B8NT7f/HTvdFhfvKefML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7vu/rFAAAA3gAA&#10;AA8AAAAAAAAAAAAAAAAAqgIAAGRycy9kb3ducmV2LnhtbFBLBQYAAAAABAAEAPoAAACcAwAAAAA=&#10;">
                  <v:shape id="Freeform 12552" o:spid="_x0000_s1054" style="position:absolute;left:4773;top:3490;width:2;height:627;visibility:visible;mso-wrap-style:square;v-text-anchor:top" coordsize="2,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m9sYA&#10;AADeAAAADwAAAGRycy9kb3ducmV2LnhtbESPQWvCQBCF70L/wzKF3nTTUGyJrmJDC161UjyO2TEJ&#10;7s6G7BrT/nrnUOhthvfmvW+W69E7NVAf28AGnmcZKOIq2JZrA4evz+kbqJiQLbrAZOCHIqxXD5Ml&#10;FjbceEfDPtVKQjgWaKBJqSu0jlVDHuMsdMSinUPvMcna19r2eJNw73SeZXPtsWVpaLCjsqHqsr96&#10;A6fjlT7O8/K4fc9e2Y2/unTfgzFPj+NmASrRmP7Nf9dbK/j5Sy688o7M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Bm9sYAAADeAAAADwAAAAAAAAAAAAAAAACYAgAAZHJz&#10;L2Rvd25yZXYueG1sUEsFBgAAAAAEAAQA9QAAAIsDAAAAAA==&#10;" path="m,627l,e" filled="f" strokeweight=".31503mm">
                    <v:path arrowok="t" o:connecttype="custom" o:connectlocs="0,4117;0,3490" o:connectangles="0,0"/>
                  </v:shape>
                </v:group>
                <v:group id="Group 12549" o:spid="_x0000_s1055" style="position:absolute;left:6297;top:3508;width:2;height:609" coordorigin="6297,3508" coordsize="2,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DyKE8UAAADeAAAADwAAAGRycy9kb3ducmV2LnhtbERPTWvCQBC9F/oflil4&#10;001iLTV1FZFaPIigFoq3ITsmwexsyK5J/PeuIPQ2j/c5s0VvKtFS40rLCuJRBII4s7rkXMHvcT38&#10;BOE8ssbKMim4kYPF/PVlhqm2He+pPfhchBB2KSoovK9TKV1WkEE3sjVx4M62MegDbHKpG+xCuKlk&#10;EkUf0mDJoaHAmlYFZZfD1Sj46bBbjuPvdns5r26n42T3t41JqcFbv/wC4an3/+Kne6PD/OQ9mcL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A8ihPFAAAA3gAA&#10;AA8AAAAAAAAAAAAAAAAAqgIAAGRycy9kb3ducmV2LnhtbFBLBQYAAAAABAAEAPoAAACcAwAAAAA=&#10;">
                  <v:shape id="Freeform 12550" o:spid="_x0000_s1056" style="position:absolute;left:6297;top:3508;width:2;height:609;visibility:visible;mso-wrap-style:square;v-text-anchor:top" coordsize="2,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Oi8gA&#10;AADeAAAADwAAAGRycy9kb3ducmV2LnhtbESPT2vDMAzF74N9B6PBbquzLJSS1S1doTAoO/TPpTcR&#10;a0m2WA6202b99NOh0JuEnt57v/lydJ06U4itZwOvkwwUceVty7WB42HzMgMVE7LFzjMZ+KMIy8Xj&#10;wxxL6y+8o/M+1UpMOJZooEmpL7WOVUMO48T3xHL79sFhkjXU2ga8iLnrdJ5lU+2wZUlosKd1Q9Xv&#10;fnAGpkM4/HylU5FXW8o/rivaFafBmOencfUOKtGY7uLb96eV+nnxJgCCIzPox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Sg6LyAAAAN4AAAAPAAAAAAAAAAAAAAAAAJgCAABk&#10;cnMvZG93bnJldi54bWxQSwUGAAAAAAQABAD1AAAAjQMAAAAA&#10;" path="m,609l,e" filled="f" strokeweight=".31503mm">
                    <v:path arrowok="t" o:connecttype="custom" o:connectlocs="0,4117;0,3508" o:connectangles="0,0"/>
                  </v:shape>
                </v:group>
                <v:group id="Group 12547" o:spid="_x0000_s1057" style="position:absolute;left:5520;top:4117;width:2;height:203" coordorigin="5520,4117" coordsize="2,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5MQyMQAAADeAAAADwAAAGRycy9kb3ducmV2LnhtbERPTYvCMBC9C/sfwgje&#10;NK2uslSjiKyyB1lQF8Tb0IxtsZmUJrb13xthwds83ucsVp0pRUO1KywriEcRCOLU6oIzBX+n7fAL&#10;hPPIGkvLpOBBDlbLj94CE21bPlBz9JkIIewSVJB7XyVSujQng25kK+LAXW1t0AdYZ1LX2IZwU8px&#10;FM2kwYJDQ44VbXJKb8e7UbBrsV1P4u9mf7tuHpfT9Pe8j0mpQb9bz0F46vxb/O/+0WH++HMSw+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5MQyMQAAADeAAAA&#10;DwAAAAAAAAAAAAAAAACqAgAAZHJzL2Rvd25yZXYueG1sUEsFBgAAAAAEAAQA+gAAAJsDAAAAAA==&#10;">
                  <v:shape id="Freeform 12548" o:spid="_x0000_s1058" style="position:absolute;left:5520;top:4117;width:2;height:203;visibility:visible;mso-wrap-style:square;v-text-anchor:top" coordsize="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4UMUA&#10;AADeAAAADwAAAGRycy9kb3ducmV2LnhtbERPTWvCQBC9C/6HZYTedGPUVlJXUYvUk9DUQ49Ddpqk&#10;yc6G7Ebjv3cLgrd5vM9ZbXpTiwu1rrSsYDqJQBBnVpecKzh/H8ZLEM4ja6wtk4IbOdish4MVJtpe&#10;+Ysuqc9FCGGXoILC+yaR0mUFGXQT2xAH7te2Bn2AbS51i9cQbmoZR9GrNFhyaCiwoX1BWZV2RkFX&#10;7ZrT6fNwPr79LbtdtZinHz9WqZdRv30H4an3T/HDfdRhfjyfxfD/TrhB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7hQxQAAAN4AAAAPAAAAAAAAAAAAAAAAAJgCAABkcnMv&#10;ZG93bnJldi54bWxQSwUGAAAAAAQABAD1AAAAigMAAAAA&#10;" path="m,203l,e" filled="f" strokeweight=".31503mm">
                    <v:path arrowok="t" o:connecttype="custom" o:connectlocs="0,4320;0,4117" o:connectangles="0,0"/>
                  </v:shape>
                </v:group>
                <v:group id="Group 12545" o:spid="_x0000_s1059" style="position:absolute;left:4773;top:4303;width:2;height:424" coordorigin="4773,4303"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QNKyTFAAAA3gAA&#10;AA8AAAAAAAAAAAAAAAAAqgIAAGRycy9kb3ducmV2LnhtbFBLBQYAAAAABAAEAPoAAACcAwAAAAA=&#10;">
                  <v:shape id="Freeform 12546" o:spid="_x0000_s1060" style="position:absolute;left:4773;top:4303;width:2;height:4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0wcYA&#10;AADeAAAADwAAAGRycy9kb3ducmV2LnhtbERPS2vCQBC+C/0PyxS8FN0YpWjqKkUQ9GCxPsDjmJ0m&#10;odnZmF1j/PduoeBtPr7nTOetKUVDtSssKxj0IxDEqdUFZwoO+2VvDMJ5ZI2lZVJwJwfz2Utniom2&#10;N/6mZuczEULYJagg975KpHRpTgZd31bEgfuxtUEfYJ1JXeMthJtSxlH0Lg0WHBpyrGiRU/q7uxoF&#10;ujlVzeRyPJ/eYpNt1we//BpslOq+tp8fIDy1/in+d690mB+PhiP4eyfc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0wcYAAADeAAAADwAAAAAAAAAAAAAAAACYAgAAZHJz&#10;L2Rvd25yZXYueG1sUEsFBgAAAAAEAAQA9QAAAIsDAAAAAA==&#10;" path="m,424l,e" filled="f" strokeweight=".31503mm">
                    <v:path arrowok="t" o:connecttype="custom" o:connectlocs="0,4727;0,4303" o:connectangles="0,0"/>
                  </v:shape>
                </v:group>
                <v:group id="Group 12543" o:spid="_x0000_s1061" style="position:absolute;left:6297;top:4320;width:2;height:406" coordorigin="6297,4320" coordsize="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KgWy8QAAADeAAAA&#10;DwAAAAAAAAAAAAAAAACqAgAAZHJzL2Rvd25yZXYueG1sUEsFBgAAAAAEAAQA+gAAAJsDAAAAAA==&#10;">
                  <v:shape id="Freeform 12544" o:spid="_x0000_s1062" style="position:absolute;left:6297;top:4320;width:2;height:406;visibility:visible;mso-wrap-style:square;v-text-anchor:top" coordsize="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UBMQA&#10;AADeAAAADwAAAGRycy9kb3ducmV2LnhtbERPTWsCMRC9F/wPYQRvNeu2FV2NUgql9VKoFfQ4bMbd&#10;1c1k2cSY/ntTKHibx/uc5TqaVgTqXWNZwWScgSAurW64UrD7eX+cgXAeWWNrmRT8koP1avCwxELb&#10;K39T2PpKpBB2BSqove8KKV1Zk0E3th1x4o62N+gT7Cupe7ymcNPKPMum0mDDqaHGjt5qKs/bi1FQ&#10;bl4ix/kkfOX7j3Bq8uOBuqDUaBhfFyA8RX8X/7s/dZqfPz9N4e+ddIN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JVATEAAAA3gAAAA8AAAAAAAAAAAAAAAAAmAIAAGRycy9k&#10;b3ducmV2LnhtbFBLBQYAAAAABAAEAPUAAACJAwAAAAA=&#10;" path="m,407l,e" filled="f" strokeweight=".31503mm">
                    <v:path arrowok="t" o:connecttype="custom" o:connectlocs="0,4727;0,4320" o:connectangles="0,0"/>
                  </v:shape>
                </v:group>
                <v:group id="Group 12541" o:spid="_x0000_s1063" style="position:absolute;left:5520;top:4727;width:2;height:203" coordorigin="5520,4727" coordsize="2,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s2LSfFAAAA3gAA&#10;AA8AAAAAAAAAAAAAAAAAqgIAAGRycy9kb3ducmV2LnhtbFBLBQYAAAAABAAEAPoAAACcAwAAAAA=&#10;">
                  <v:shape id="Freeform 12542" o:spid="_x0000_s1064" style="position:absolute;left:5520;top:4727;width:2;height:203;visibility:visible;mso-wrap-style:square;v-text-anchor:top" coordsize="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PusgA&#10;AADeAAAADwAAAGRycy9kb3ducmV2LnhtbESPQW/CMAyF75P2HyJP4jbSARuoENDYhMYJiY4DR6sx&#10;bdfGqZoUun8/HyZxs/We3/u82gyuUVfqQuXZwMs4AUWce1txYeD0vXtegAoR2WLjmQz8UoDN+vFh&#10;han1Nz7SNYuFkhAOKRooY2xTrUNeksMw9i2xaBffOYyydoW2Hd4k3DV6kiRv2mHF0lBiSx8l5XXW&#10;OwN9vW0Ph6/daT//WfTb+nWWfZ69MaOn4X0JKtIQ7+b/670V/MlsKrzy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4+6yAAAAN4AAAAPAAAAAAAAAAAAAAAAAJgCAABk&#10;cnMvZG93bnJldi54bWxQSwUGAAAAAAQABAD1AAAAjQMAAAAA&#10;" path="m,203l,e" filled="f" strokeweight=".31503mm">
                    <v:path arrowok="t" o:connecttype="custom" o:connectlocs="0,4930;0,4727" o:connectangles="0,0"/>
                  </v:shape>
                </v:group>
                <v:group id="Group 12539" o:spid="_x0000_s1065" style="position:absolute;left:4773;top:4912;width:2;height:654" coordorigin="4773,4912" coordsize="2,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lHM7FAAAA3gAA&#10;AA8AAAAAAAAAAAAAAAAAqgIAAGRycy9kb3ducmV2LnhtbFBLBQYAAAAABAAEAPoAAACcAwAAAAA=&#10;">
                  <v:shape id="Freeform 12540" o:spid="_x0000_s1066" style="position:absolute;left:4773;top:4912;width:2;height:654;visibility:visible;mso-wrap-style:square;v-text-anchor:top" coordsize="2,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lVsgA&#10;AADeAAAADwAAAGRycy9kb3ducmV2LnhtbESPQU/DMAyF70j7D5EncUEsbVUKlGXTmDRp120c4GY1&#10;pq1onCrJtsKvxwckbrb8/N77luvJDepCIfaeDeSLDBRx423PrYG30+7+CVRMyBYHz2TgmyKsV7Ob&#10;JdbWX/lAl2NqlZhwrNFAl9JYax2bjhzGhR+J5fbpg8Mka2i1DXgVczfoIssq7bBnSehwpG1Hzdfx&#10;7Ay85tVH/rjdtcVPeD+kO1tWD897Y27n0+YFVKIp/Yv/vvdW6hdlKQCCIz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SVWyAAAAN4AAAAPAAAAAAAAAAAAAAAAAJgCAABk&#10;cnMvZG93bnJldi54bWxQSwUGAAAAAAQABAD1AAAAjQMAAAAA&#10;" path="m,654l,e" filled="f" strokeweight=".31503mm">
                    <v:path arrowok="t" o:connecttype="custom" o:connectlocs="0,5566;0,4912" o:connectangles="0,0"/>
                  </v:shape>
                </v:group>
                <v:group id="Group 12537" o:spid="_x0000_s1067" style="position:absolute;left:6297;top:4930;width:2;height:636" coordorigin="6297,4930" coordsize="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5VjtcYAAADeAAAADwAAAGRycy9kb3ducmV2LnhtbERPTWvCQBC9F/wPyxS8&#10;NZtoWiTNKiJWPIRCVSi9DdkxCWZnQ3abxH/fLRR6m8f7nHwzmVYM1LvGsoIkikEQl1Y3XCm4nN+e&#10;ViCcR9bYWiYFd3KwWc8ecsy0HfmDhpOvRAhhl6GC2vsuk9KVNRl0ke2IA3e1vUEfYF9J3eMYwk0r&#10;F3H8Ig02HBpq7GhXU3k7fRsFhxHH7TLZD8Xturt/nZ/fP4uElJo/TttXEJ4m/y/+cx91mL9I0w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lWO1xgAAAN4A&#10;AAAPAAAAAAAAAAAAAAAAAKoCAABkcnMvZG93bnJldi54bWxQSwUGAAAAAAQABAD6AAAAnQMAAAAA&#10;">
                  <v:shape id="Freeform 12538" o:spid="_x0000_s1068" style="position:absolute;left:6297;top:4930;width:2;height:6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tESMMA&#10;AADeAAAADwAAAGRycy9kb3ducmV2LnhtbERP24rCMBB9X/Afwgj7IppuEZFqFJFddkEEr+9DM7bF&#10;ZlKTWLt/vxGEfZvDuc582ZlatOR8ZVnBxygBQZxbXXGh4HT8Gk5B+ICssbZMCn7Jw3LRe5tjpu2D&#10;99QeQiFiCPsMFZQhNJmUPi/JoB/ZhjhyF+sMhghdIbXDRww3tUyTZCINVhwbSmxoXVJ+PdyNgvt2&#10;s1sNbJfc6pu+Dtrd5vz57ZR673erGYhAXfgXv9w/Os5Px+MUnu/EG+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tESMMAAADeAAAADwAAAAAAAAAAAAAAAACYAgAAZHJzL2Rv&#10;d25yZXYueG1sUEsFBgAAAAAEAAQA9QAAAIgDAAAAAA==&#10;" path="m,636l,e" filled="f" strokeweight=".31503mm">
                    <v:path arrowok="t" o:connecttype="custom" o:connectlocs="0,5566;0,4930" o:connectangles="0,0"/>
                  </v:shape>
                </v:group>
                <v:group id="Group 12535" o:spid="_x0000_s1069" style="position:absolute;left:5520;top:5566;width:2;height:203" coordorigin="5520,5566" coordsize="2,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tYWcQAAADeAAAA&#10;DwAAAAAAAAAAAAAAAACqAgAAZHJzL2Rvd25yZXYueG1sUEsFBgAAAAAEAAQA+gAAAJsDAAAAAA==&#10;">
                  <v:shape id="Freeform 12536" o:spid="_x0000_s1070" style="position:absolute;left:5520;top:5566;width:2;height:203;visibility:visible;mso-wrap-style:square;v-text-anchor:top" coordsize="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2wsQA&#10;AADeAAAADwAAAGRycy9kb3ducmV2LnhtbERPS2vCQBC+C/6HZQRvdaOkrURX8YHUk9DoweOQHZOY&#10;7GzIbjT9991Cwdt8fM9ZrntTiwe1rrSsYDqJQBBnVpecK7icD29zEM4ja6wtk4IfcrBeDQdLTLR9&#10;8jc9Up+LEMIuQQWF900ipcsKMugmtiEO3M22Bn2AbS51i88Qbmo5i6IPabDk0FBgQ7uCsirtjIKu&#10;2jan09fhcvy8z7tt9R6n+6tVajzqNwsQnnr/Ev+7jzrMn8VxDH/vhB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89sLEAAAA3gAAAA8AAAAAAAAAAAAAAAAAmAIAAGRycy9k&#10;b3ducmV2LnhtbFBLBQYAAAAABAAEAPUAAACJAwAAAAA=&#10;" path="m,203l,e" filled="f" strokeweight=".31503mm">
                    <v:path arrowok="t" o:connecttype="custom" o:connectlocs="0,5769;0,5566" o:connectangles="0,0"/>
                  </v:shape>
                </v:group>
                <v:group id="Group 12533" o:spid="_x0000_s1071" style="position:absolute;left:4781;top:1468;width:1524;height:2" coordorigin="4781,1468"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K5ltsQAAADeAAAADwAAAGRycy9kb3ducmV2LnhtbERPS4vCMBC+C/sfwizs&#10;TdO6Kks1ioi7eBDBByzehmZsi82kNLGt/94Igrf5+J4zW3SmFA3VrrCsIB5EIIhTqwvOFJyOv/0f&#10;EM4jaywtk4I7OVjMP3ozTLRteU/NwWcihLBLUEHufZVI6dKcDLqBrYgDd7G1QR9gnUldYxvCTSmH&#10;UTSRBgsODTlWtMopvR5uRsFfi+3yO1432+tldT8fx7v/bUxKfX12yykIT51/i1/ujQ7zh6PRG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K5ltsQAAADeAAAA&#10;DwAAAAAAAAAAAAAAAACqAgAAZHJzL2Rvd25yZXYueG1sUEsFBgAAAAAEAAQA+gAAAJsDAAAAAA==&#10;">
                  <v:shape id="Freeform 12534" o:spid="_x0000_s1072" style="position:absolute;left:4781;top:1468;width:1524;height:2;visibility:visible;mso-wrap-style:square;v-text-anchor:top" coordsize="1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6p2sUA&#10;AADeAAAADwAAAGRycy9kb3ducmV2LnhtbERP30vDMBB+F/wfwgm+udQxZumWFhXEgSBbFZlvZ3M2&#10;pc2lJNlW/3szEHy7j+/nravJDuJIPnSOFdzOMhDEjdMdtwre355uchAhImscHJOCHwpQlZcXayy0&#10;O/GOjnVsRQrhUKACE+NYSBkaQxbDzI3Eift23mJM0LdSezylcDvIeZYtpcWOU4PBkR4NNX19sAp6&#10;rDfm+fOr549t93r3sPd4yF+Uur6a7lcgIk3xX/zn3ug0f75YLOH8TrpBl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qnaxQAAAN4AAAAPAAAAAAAAAAAAAAAAAJgCAABkcnMv&#10;ZG93bnJldi54bWxQSwUGAAAAAAQABAD1AAAAigMAAAAA&#10;" path="m,l1525,e" filled="f" strokeweight=".31503mm">
                    <v:path arrowok="t" o:connecttype="custom" o:connectlocs="0,0;1525,0" o:connectangles="0,0"/>
                  </v:shape>
                </v:group>
                <v:group id="Group 12531" o:spid="_x0000_s1073" style="position:absolute;left:4781;top:1671;width:1524;height:2" coordorigin="4781,1671"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XlrFAAAA3gAA&#10;AA8AAAAAAAAAAAAAAAAAqgIAAGRycy9kb3ducmV2LnhtbFBLBQYAAAAABAAEAPoAAACcAwAAAAA=&#10;">
                  <v:shape id="Freeform 12532" o:spid="_x0000_s1074" style="position:absolute;left:4781;top:1671;width:1524;height:2;visibility:visible;mso-wrap-style:square;v-text-anchor:top" coordsize="1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2YM8gA&#10;AADeAAAADwAAAGRycy9kb3ducmV2LnhtbESPQUsDMRCF70L/Q5iCN5ttKVrWpsUKYkEQXUX0Nm7G&#10;zbKbyZKk7frvnYPQ2wzvzXvfrLej79WRYmoDG5jPClDEdbAtNwbe3x6uVqBSRrbYByYDv5Rgu5lc&#10;rLG04cSvdKxyoySEU4kGXM5DqXWqHXlMszAQi/YToscsa2y0jXiScN/rRVFca48tS4PDge4d1V11&#10;8AY6rPbu8eu744+X9vlm9xnxsHoy5nI63t2CyjTms/n/em8Ff7FcCq+8IzPo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vZgzyAAAAN4AAAAPAAAAAAAAAAAAAAAAAJgCAABk&#10;cnMvZG93bnJldi54bWxQSwUGAAAAAAQABAD1AAAAjQMAAAAA&#10;" path="m,l1525,e" filled="f" strokeweight=".31503mm">
                    <v:path arrowok="t" o:connecttype="custom" o:connectlocs="0,0;1525,0" o:connectangles="0,0"/>
                  </v:shape>
                </v:group>
                <v:group id="Group 12529" o:spid="_x0000_s1075" style="position:absolute;left:4781;top:2077;width:1524;height:2" coordorigin="4781,2077"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3jb7PFAAAA3gAA&#10;AA8AAAAAAAAAAAAAAAAAqgIAAGRycy9kb3ducmV2LnhtbFBLBQYAAAAABAAEAPoAAACcAwAAAAA=&#10;">
                  <v:shape id="Freeform 12530" o:spid="_x0000_s1076" style="position:absolute;left:4781;top:2077;width:1524;height:2;visibility:visible;mso-wrap-style:square;v-text-anchor:top" coordsize="1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IC6MgA&#10;AADeAAAADwAAAGRycy9kb3ducmV2LnhtbESPT0sDMRDF74LfIUzBm822+KesTYstiAVB6iqit3Ez&#10;bpbdTJYkbddv7xwEbzPMm/feb7kefa+OFFMb2MBsWoAiroNtuTHw9vpwuQCVMrLFPjAZ+KEE69X5&#10;2RJLG078QscqN0pMOJVowOU8lFqn2pHHNA0Dsdy+Q/SYZY2NthFPYu57PS+KG+2xZUlwONDWUd1V&#10;B2+gw2rnHj+/On7ft8+3m4+Ih8WTMReT8f4OVKYx/4v/vndW6s+vrgVAcGQG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EgLoyAAAAN4AAAAPAAAAAAAAAAAAAAAAAJgCAABk&#10;cnMvZG93bnJldi54bWxQSwUGAAAAAAQABAD1AAAAjQMAAAAA&#10;" path="m,l1525,e" filled="f" strokeweight=".31503mm">
                    <v:path arrowok="t" o:connecttype="custom" o:connectlocs="0,0;1525,0" o:connectangles="0,0"/>
                  </v:shape>
                </v:group>
                <v:group id="Group 12527" o:spid="_x0000_s1077" style="position:absolute;left:4781;top:2280;width:1524;height:2" coordorigin="4781,2280"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z1aMQAAADeAAAADwAAAGRycy9kb3ducmV2LnhtbERPS4vCMBC+C/sfwix4&#10;07S+WLpGEVmXPYigLoi3oRnbYjMpTWzrvzeC4G0+vufMl50pRUO1KywriIcRCOLU6oIzBf/HzeAL&#10;hPPIGkvLpOBODpaLj94cE21b3lNz8JkIIewSVJB7XyVSujQng25oK+LAXWxt0AdYZ1LX2IZwU8pR&#10;FM2kwYJDQ44VrXNKr4ebUfDbYrsaxz/N9npZ38/H6e60jUmp/me3+gbhqfNv8cv9p8P80WQa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kz1aMQAAADeAAAA&#10;DwAAAAAAAAAAAAAAAACqAgAAZHJzL2Rvd25yZXYueG1sUEsFBgAAAAAEAAQA+gAAAJsDAAAAAA==&#10;">
                  <v:shape id="Freeform 12528" o:spid="_x0000_s1078" style="position:absolute;left:4781;top:2280;width:1524;height:2;visibility:visible;mso-wrap-style:square;v-text-anchor:top" coordsize="1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w5BMUA&#10;AADeAAAADwAAAGRycy9kb3ducmV2LnhtbERP30vDMBB+F/wfwgl7c6llc6MuGyrIBoJoN8b2djZn&#10;U9pcSpJt9b83guDbfXw/b7EabCfO5EPjWMHdOANBXDndcK1gt325nYMIEVlj55gUfFOA1fL6aoGF&#10;dhf+oHMZa5FCOBSowMTYF1KGypDFMHY9ceK+nLcYE/S11B4vKdx2Ms+ye2mx4dRgsKdnQ1VbnqyC&#10;FsuNWR8/W96/N2+zp4PH0/xVqdHN8PgAItIQ/8V/7o1O8/PJNIffd9IN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DkExQAAAN4AAAAPAAAAAAAAAAAAAAAAAJgCAABkcnMv&#10;ZG93bnJldi54bWxQSwUGAAAAAAQABAD1AAAAigMAAAAA&#10;" path="m,l1525,e" filled="f" strokeweight=".31503mm">
                    <v:path arrowok="t" o:connecttype="custom" o:connectlocs="0,0;1525,0" o:connectangles="0,0"/>
                  </v:shape>
                </v:group>
                <v:group id="Group 12525" o:spid="_x0000_s1079" style="position:absolute;left:4781;top:2687;width:1524;height:2" coordorigin="4781,2687"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dLOhMQAAADeAAAA&#10;DwAAAAAAAAAAAAAAAACqAgAAZHJzL2Rvd25yZXYueG1sUEsFBgAAAAAEAAQA+gAAAJsDAAAAAA==&#10;">
                  <v:shape id="Freeform 12526" o:spid="_x0000_s1080" style="position:absolute;left:4781;top:2687;width:1524;height:2;visibility:visible;mso-wrap-style:square;v-text-anchor:top" coordsize="1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E68UA&#10;AADeAAAADwAAAGRycy9kb3ducmV2LnhtbERP32vCMBB+H+x/CDfwbaYTN6UzyjaQCYOhVcS9nc3Z&#10;lDaXkkTt/vtlMNjbfXw/b7bobSsu5EPtWMHDMANBXDpdc6Vgt13eT0GEiKyxdUwKvinAYn57M8Nc&#10;uytv6FLESqQQDjkqMDF2uZShNGQxDF1HnLiT8xZjgr6S2uM1hdtWjrLsSVqsOTUY7OjNUNkUZ6ug&#10;wWJl3r+ODe/X9efk9eDxPP1QanDXvzyDiNTHf/Gfe6XT/NH4cQy/76Qb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QTrxQAAAN4AAAAPAAAAAAAAAAAAAAAAAJgCAABkcnMv&#10;ZG93bnJldi54bWxQSwUGAAAAAAQABAD1AAAAigMAAAAA&#10;" path="m,l1525,e" filled="f" strokeweight=".31503mm">
                    <v:path arrowok="t" o:connecttype="custom" o:connectlocs="0,0;1525,0" o:connectangles="0,0"/>
                  </v:shape>
                </v:group>
                <v:group id="Group 12523" o:spid="_x0000_s1081" style="position:absolute;left:4781;top:2890;width:1524;height:2" coordorigin="4781,2890"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Xfza8QAAADeAAAA&#10;DwAAAAAAAAAAAAAAAACqAgAAZHJzL2Rvd25yZXYueG1sUEsFBgAAAAAEAAQA+gAAAJsDAAAAAA==&#10;">
                  <v:shape id="Freeform 12524" o:spid="_x0000_s1082" style="position:absolute;left:4781;top:2890;width:1524;height:2;visibility:visible;mso-wrap-style:square;v-text-anchor:top" coordsize="1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B8UA&#10;AADeAAAADwAAAGRycy9kb3ducmV2LnhtbERP32vCMBB+H+x/CDfY20wnTqUzyjaQCYOhVcS9nc3Z&#10;lDaXkkTt/vtlMNjbfXw/b7bobSsu5EPtWMHjIANBXDpdc6Vgt10+TEGEiKyxdUwKvinAYn57M8Nc&#10;uytv6FLESqQQDjkqMDF2uZShNGQxDFxHnLiT8xZjgr6S2uM1hdtWDrNsLC3WnBoMdvRmqGyKs1XQ&#10;YLEy71/Hhvfr+nPyevB4nn4odX/XvzyDiNTHf/Gfe6XT/OHoaQy/76Qb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z8HxQAAAN4AAAAPAAAAAAAAAAAAAAAAAJgCAABkcnMv&#10;ZG93bnJldi54bWxQSwUGAAAAAAQABAD1AAAAigMAAAAA&#10;" path="m,l1525,e" filled="f" strokeweight=".31503mm">
                    <v:path arrowok="t" o:connecttype="custom" o:connectlocs="0,0;1525,0" o:connectangles="0,0"/>
                  </v:shape>
                </v:group>
                <v:group id="Group 12521" o:spid="_x0000_s1083" style="position:absolute;left:4781;top:3296;width:1524;height:2" coordorigin="4781,3296"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nIh8UAAADeAAAADwAAAGRycy9kb3ducmV2LnhtbERPTWvCQBC9F/oflil4&#10;0020thJdRUTFgwjVgngbsmMSzM6G7JrEf98VhN7m8T5ntuhMKRqqXWFZQTyIQBCnVhecKfg9bfoT&#10;EM4jaywtk4IHOVjM399mmGjb8g81R5+JEMIuQQW591UipUtzMugGtiIO3NXWBn2AdSZ1jW0IN6Uc&#10;RtGXNFhwaMixolVO6e14Nwq2LbbLUbxu9rfr6nE5jQ/nfUxK9T665RSEp87/i1/unQ7zh5/jb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bpyIfFAAAA3gAA&#10;AA8AAAAAAAAAAAAAAAAAqgIAAGRycy9kb3ducmV2LnhtbFBLBQYAAAAABAAEAPoAAACcAwAAAAA=&#10;">
                  <v:shape id="Freeform 12522" o:spid="_x0000_s1084" style="position:absolute;left:4781;top:3296;width:1524;height:2;visibility:visible;mso-wrap-style:square;v-text-anchor:top" coordsize="1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O7sgA&#10;AADeAAAADwAAAGRycy9kb3ducmV2LnhtbESPT0sDMRDF74LfIUzBm822+KesTYstiAVB6iqit3Ez&#10;bpbdTJYkbddv7xwEbzO8N+/9Zrkefa+OFFMb2MBsWoAiroNtuTHw9vpwuQCVMrLFPjAZ+KEE69X5&#10;2RJLG078QscqN0pCOJVowOU8lFqn2pHHNA0DsWjfIXrMssZG24gnCfe9nhfFjfbYsjQ4HGjrqO6q&#10;gzfQYbVzj59fHb/v2+fbzUfEw+LJmIvJeH8HKtOY/81/1zsr+POra+GVd2QG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ZA7uyAAAAN4AAAAPAAAAAAAAAAAAAAAAAJgCAABk&#10;cnMvZG93bnJldi54bWxQSwUGAAAAAAQABAD1AAAAjQMAAAAA&#10;" path="m,l1525,e" filled="f" strokeweight=".31503mm">
                    <v:path arrowok="t" o:connecttype="custom" o:connectlocs="0,0;1525,0" o:connectangles="0,0"/>
                  </v:shape>
                </v:group>
                <v:group id="Group 12519" o:spid="_x0000_s1085" style="position:absolute;left:4781;top:3499;width:1524;height:2" coordorigin="4781,3499"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r5bsUAAADeAAAADwAAAGRycy9kb3ducmV2LnhtbERPTWvCQBC9F/oflil4&#10;0020lhpdRUTFgwjVgngbsmMSzM6G7JrEf98VhN7m8T5ntuhMKRqqXWFZQTyIQBCnVhecKfg9bfrf&#10;IJxH1lhaJgUPcrCYv7/NMNG25R9qjj4TIYRdggpy76tESpfmZNANbEUcuKutDfoA60zqGtsQbko5&#10;jKIvabDg0JBjRauc0tvxbhRsW2yXo3jd7G/X1eNyGh/O+5iU6n10yykIT53/F7/cOx3mDz/HE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g6+W7FAAAA3gAA&#10;AA8AAAAAAAAAAAAAAAAAqgIAAGRycy9kb3ducmV2LnhtbFBLBQYAAAAABAAEAPoAAACcAwAAAAA=&#10;">
                  <v:shape id="Freeform 12520" o:spid="_x0000_s1086" style="position:absolute;left:4781;top:3499;width:1524;height:2;visibility:visible;mso-wrap-style:square;v-text-anchor:top" coordsize="1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7IVcgA&#10;AADeAAAADwAAAGRycy9kb3ducmV2LnhtbESPQUsDMRCF70L/Q5iCN5ttkVrWpsUKYkEQXUX0Nm7G&#10;zbKbyZKk7frvnYPQ2wzz5r33rbej79WRYmoDG5jPClDEdbAtNwbe3x6uVqBSRrbYByYDv5Rgu5lc&#10;rLG04cSvdKxyo8SEU4kGXM5DqXWqHXlMszAQy+0nRI9Z1thoG/Ek5r7Xi6JYao8tS4LDge4d1V11&#10;8AY6rPbu8eu744+X9vlm9xnxsHoy5nI63t2CyjTms/j/e2+l/uJ6KQCCIzPo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fshVyAAAAN4AAAAPAAAAAAAAAAAAAAAAAJgCAABk&#10;cnMvZG93bnJldi54bWxQSwUGAAAAAAQABAD1AAAAjQMAAAAA&#10;" path="m,l1525,e" filled="f" strokeweight=".31503mm">
                    <v:path arrowok="t" o:connecttype="custom" o:connectlocs="0,0;1525,0" o:connectangles="0,0"/>
                  </v:shape>
                </v:group>
                <v:group id="Group 12517" o:spid="_x0000_s1087" style="position:absolute;left:4781;top:4108;width:1524;height:2" coordorigin="4781,4108"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CA/1cYAAADeAAAADwAAAGRycy9kb3ducmV2LnhtbERPTWvCQBC9F/wPyxS8&#10;NZtoGyTNKiJWPIRCVSi9DdkxCWZnQ3abxH/fLRR6m8f7nHwzmVYM1LvGsoIkikEQl1Y3XCm4nN+e&#10;ViCcR9bYWiYFd3KwWc8ecsy0HfmDhpOvRAhhl6GC2vsuk9KVNRl0ke2IA3e1vUEfYF9J3eMYwk0r&#10;F3GcSoMNh4YaO9rVVN5O30bBYcRxu0z2Q3G77u5f55f3zyIhpeaP0/YVhKfJ/4v/3Ecd5i+e0w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ID/VxgAAAN4A&#10;AAAPAAAAAAAAAAAAAAAAAKoCAABkcnMvZG93bnJldi54bWxQSwUGAAAAAAQABAD6AAAAnQMAAAAA&#10;">
                  <v:shape id="Freeform 12518" o:spid="_x0000_s1088" style="position:absolute;left:4781;top:4108;width:1524;height:2;visibility:visible;mso-wrap-style:square;v-text-anchor:top" coordsize="1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DzucUA&#10;AADeAAAADwAAAGRycy9kb3ducmV2LnhtbERP32vCMBB+H+x/CDfwbaYr4qQaZRuMCcLYuiH6djZn&#10;U9pcShK1/vfLYLC3+/h+3mI12E6cyYfGsYKHcQaCuHK64VrB99fr/QxEiMgaO8ek4EoBVsvbmwUW&#10;2l34k85lrEUK4VCgAhNjX0gZKkMWw9j1xIk7Om8xJuhrqT1eUrjtZJ5lU2mx4dRgsKcXQ1VbnqyC&#10;Fsu1edsfWt5+NO+PzzuPp9lGqdHd8DQHEWmI/+I/91qn+flkmsPvO+kG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PO5xQAAAN4AAAAPAAAAAAAAAAAAAAAAAJgCAABkcnMv&#10;ZG93bnJldi54bWxQSwUGAAAAAAQABAD1AAAAigMAAAAA&#10;" path="m,l1525,e" filled="f" strokeweight=".31503mm">
                    <v:path arrowok="t" o:connecttype="custom" o:connectlocs="0,0;1525,0" o:connectangles="0,0"/>
                  </v:shape>
                </v:group>
                <v:group id="Group 12515" o:spid="_x0000_s1089" style="position:absolute;left:4781;top:4312;width:1524;height:2" coordorigin="4781,4312"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4EOcQAAADeAAAADwAAAGRycy9kb3ducmV2LnhtbERPS4vCMBC+C/sfwizs&#10;TdP6YqlGEXGXPYjgAxZvQzO2xWZSmtjWf28Ewdt8fM+ZLztTioZqV1hWEA8iEMSp1QVnCk7Hn/43&#10;COeRNZaWScGdHCwXH705Jtq2vKfm4DMRQtglqCD3vkqkdGlOBt3AVsSBu9jaoA+wzqSusQ3hppTD&#10;KJpKgwWHhhwrWueUXg83o+C3xXY1ijfN9npZ38/Hye5/G5NSX5/dagbCU+ff4pf7T4f5w/F0B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74EOcQAAADeAAAA&#10;DwAAAAAAAAAAAAAAAACqAgAAZHJzL2Rvd25yZXYueG1sUEsFBgAAAAAEAAQA+gAAAJsDAAAAAA==&#10;">
                  <v:shape id="Freeform 12516" o:spid="_x0000_s1090" style="position:absolute;left:4781;top:4312;width:1524;height:2;visibility:visible;mso-wrap-style:square;v-text-anchor:top" coordsize="1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OVsUA&#10;AADeAAAADwAAAGRycy9kb3ducmV2LnhtbERP30vDMBB+F/wfwgm+udQxZumWFhXEgSBbFZlvZ3M2&#10;pc2lJNlW/3szEHy7j+/nravJDuJIPnSOFdzOMhDEjdMdtwre355uchAhImscHJOCHwpQlZcXayy0&#10;O/GOjnVsRQrhUKACE+NYSBkaQxbDzI3Eift23mJM0LdSezylcDvIeZYtpcWOU4PBkR4NNX19sAp6&#10;rDfm+fOr549t93r3sPd4yF+Uur6a7lcgIk3xX/zn3ug0f75YLuD8TrpBl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c5WxQAAAN4AAAAPAAAAAAAAAAAAAAAAAJgCAABkcnMv&#10;ZG93bnJldi54bWxQSwUGAAAAAAQABAD1AAAAigMAAAAA&#10;" path="m,l1525,e" filled="f" strokeweight=".31503mm">
                    <v:path arrowok="t" o:connecttype="custom" o:connectlocs="0,0;1525,0" o:connectangles="0,0"/>
                  </v:shape>
                </v:group>
                <v:group id="Group 12513" o:spid="_x0000_s1091" style="position:absolute;left:4781;top:4718;width:1524;height:2" coordorigin="4781,4718"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xs51sQAAADeAAAA&#10;DwAAAAAAAAAAAAAAAACqAgAAZHJzL2Rvd25yZXYueG1sUEsFBgAAAAAEAAQA+gAAAJsDAAAAAA==&#10;">
                  <v:shape id="Freeform 12514" o:spid="_x0000_s1092" style="position:absolute;left:4781;top:4718;width:1524;height:2;visibility:visible;mso-wrap-style:square;v-text-anchor:top" coordsize="1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1usUA&#10;AADeAAAADwAAAGRycy9kb3ducmV2LnhtbERP32vCMBB+H+x/CDfwbaYT6aQaZRuIwmBs3RB9O5uz&#10;KW0uJYna/ffLYLC3+/h+3mI12E5cyIfGsYKHcQaCuHK64VrB1+f6fgYiRGSNnWNS8E0BVsvbmwUW&#10;2l35gy5lrEUK4VCgAhNjX0gZKkMWw9j1xIk7OW8xJuhrqT1eU7jt5CTLcmmx4dRgsKcXQ1Vbnq2C&#10;Fsut2RyOLe/em7fH573H8+xVqdHd8DQHEWmI/+I/91an+ZNpnsPvO+kG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2/W6xQAAAN4AAAAPAAAAAAAAAAAAAAAAAJgCAABkcnMv&#10;ZG93bnJldi54bWxQSwUGAAAAAAQABAD1AAAAigMAAAAA&#10;" path="m,l1525,e" filled="f" strokeweight=".31503mm">
                    <v:path arrowok="t" o:connecttype="custom" o:connectlocs="0,0;1525,0" o:connectangles="0,0"/>
                  </v:shape>
                </v:group>
                <v:group id="Group 12511" o:spid="_x0000_s1093" style="position:absolute;left:4781;top:4921;width:1524;height:2" coordorigin="4781,4921"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AjrFAAAA3gAA&#10;AA8AAAAAAAAAAAAAAAAAqgIAAGRycy9kb3ducmV2LnhtbFBLBQYAAAAABAAEAPoAAACcAwAAAAA=&#10;">
                  <v:shape id="Freeform 12512" o:spid="_x0000_s1094" style="position:absolute;left:4781;top:4921;width:1524;height:2;visibility:visible;mso-wrap-style:square;v-text-anchor:top" coordsize="1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EU8gA&#10;AADeAAAADwAAAGRycy9kb3ducmV2LnhtbESPQUsDMRCF70L/Q5iCN5ttkVrWpsUKYkEQXUX0Nm7G&#10;zbKbyZKk7frvnYPQ2wzvzXvfrLej79WRYmoDG5jPClDEdbAtNwbe3x6uVqBSRrbYByYDv5Rgu5lc&#10;rLG04cSvdKxyoySEU4kGXM5DqXWqHXlMszAQi/YToscsa2y0jXiScN/rRVEstceWpcHhQPeO6q46&#10;eAMdVnv3+PXd8cdL+3yz+4x4WD0Zczkd725BZRrz2fx/vbeCv7heCq+8IzPo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CMRTyAAAAN4AAAAPAAAAAAAAAAAAAAAAAJgCAABk&#10;cnMvZG93bnJldi54bWxQSwUGAAAAAAQABAD1AAAAjQMAAAAA&#10;" path="m,l1525,e" filled="f" strokeweight=".31503mm">
                    <v:path arrowok="t" o:connecttype="custom" o:connectlocs="0,0;1525,0" o:connectangles="0,0"/>
                  </v:shape>
                </v:group>
                <v:group id="Group 12509" o:spid="_x0000_s1095" style="position:absolute;left:4781;top:5557;width:1524;height:2" coordorigin="4781,5557"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ZWM9PFAAAA3gAA&#10;AA8AAAAAAAAAAAAAAAAAqgIAAGRycy9kb3ducmV2LnhtbFBLBQYAAAAABAAEAPoAAACcAwAAAAA=&#10;">
                  <v:shape id="Freeform 12510" o:spid="_x0000_s1096" style="position:absolute;left:4781;top:5557;width:1524;height:2;visibility:visible;mso-wrap-style:square;v-text-anchor:top" coordsize="1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eiMgA&#10;AADeAAAADwAAAGRycy9kb3ducmV2LnhtbESPQUsDMRCF70L/Q5iCN5ttEVvWpsUKYkEQXUX0Nm7G&#10;zbKbyZKk7frvnYPQ2wzz5r33rbej79WRYmoDG5jPClDEdbAtNwbe3x6uVqBSRrbYByYDv5Rgu5lc&#10;rLG04cSvdKxyo8SEU4kGXM5DqXWqHXlMszAQy+0nRI9Z1thoG/Ek5r7Xi6K40R5blgSHA907qrvq&#10;4A10WO3d49d3xx8v7fNy9xnxsHoy5nI63t2CyjTms/j/e2+l/uJ6KQCCIzPo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16IyAAAAN4AAAAPAAAAAAAAAAAAAAAAAJgCAABk&#10;cnMvZG93bnJldi54bWxQSwUGAAAAAAQABAD1AAAAjQMAAAAA&#10;" path="m,l1525,e" filled="f" strokeweight=".31503mm">
                    <v:path arrowok="t" o:connecttype="custom" o:connectlocs="0,0;1525,0" o:connectangles="0,0"/>
                  </v:shape>
                </v:group>
                <v:group id="Group 12507" o:spid="_x0000_s1097" style="position:absolute;left:1699;top:5963;width:1437;height:2" coordorigin="1699,5963" coordsize="14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fmpCMQAAADeAAAA&#10;DwAAAAAAAAAAAAAAAACqAgAAZHJzL2Rvd25yZXYueG1sUEsFBgAAAAAEAAQA+gAAAJsDAAAAAA==&#10;">
                  <v:shape id="Freeform 12508" o:spid="_x0000_s1098" style="position:absolute;left:1699;top:5963;width:1437;height:2;visibility:visible;mso-wrap-style:square;v-text-anchor:top" coordsize="1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SuOcQA&#10;AADeAAAADwAAAGRycy9kb3ducmV2LnhtbERP20rDQBB9L/Qflin4ZieN9ULabRFFFOmLsR8wZqfZ&#10;aHY2ZNc09etdQejbHM511tvRtWrgPjReNCzmGSiWyptGag3796fLO1AhkhhqvbCGEwfYbqaTNRXG&#10;H+WNhzLWKoVIKEiDjbErEENl2VGY+44lcQffO4oJ9jWano4p3LWYZ9kNOmokNVjq+MFy9VV+Ow3D&#10;4w7t8+fVyct+gcsfvP6Q107ri9l4vwIVeYxn8b/7xaT5+fI2h7930g24+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UrjnEAAAA3gAAAA8AAAAAAAAAAAAAAAAAmAIAAGRycy9k&#10;b3ducmV2LnhtbFBLBQYAAAAABAAEAPUAAACJAwAAAAA=&#10;" path="m,l1437,e" filled="f" strokeweight=".31503mm">
                    <v:path arrowok="t" o:connecttype="custom" o:connectlocs="0,0;1437,0" o:connectangles="0,0"/>
                  </v:shape>
                </v:group>
                <v:group id="Group 12505" o:spid="_x0000_s1099" style="position:absolute;left:2482;top:5751;width:2;height:221" coordorigin="2482,5751" coordsize="2,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JnkuTFAAAA3gAA&#10;AA8AAAAAAAAAAAAAAAAAqgIAAGRycy9kb3ducmV2LnhtbFBLBQYAAAAABAAEAPoAAACcAwAAAAA=&#10;">
                  <v:shape id="Freeform 12506" o:spid="_x0000_s1100" style="position:absolute;left:2482;top:5751;width:2;height:221;visibility:visible;mso-wrap-style:square;v-text-anchor:top" coordsize="2,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lNcIA&#10;AADeAAAADwAAAGRycy9kb3ducmV2LnhtbERP24rCMBB9F/Yfwiz4pumq6FKNUha8vtnuBwzN2NZt&#10;Jt0mav17Iwi+zeFcZ7HqTC2u1LrKsoKvYQSCOLe64kLBb7YefINwHlljbZkU3MnBavnRW2Cs7Y2P&#10;dE19IUIIuxgVlN43sZQuL8mgG9qGOHAn2xr0AbaF1C3eQrip5SiKptJgxaGhxIZ+Ssr/0otRsL9v&#10;svN+m/wfqDmnid6MdzbZKtX/7JI5CE+df4tf7p0O80eT2QSe74Qb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CU1wgAAAN4AAAAPAAAAAAAAAAAAAAAAAJgCAABkcnMvZG93&#10;bnJldi54bWxQSwUGAAAAAAQABAD1AAAAhwMAAAAA&#10;" path="m,221l,e" filled="f" strokeweight=".31503mm">
                    <v:path arrowok="t" o:connecttype="custom" o:connectlocs="0,5972;0,5751" o:connectangles="0,0"/>
                  </v:shape>
                </v:group>
                <v:group id="Group 12503" o:spid="_x0000_s1101" style="position:absolute;left:1699;top:6573;width:1437;height:2" coordorigin="1699,6573" coordsize="14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KvC8UAAADeAAAADwAAAGRycy9kb3ducmV2LnhtbERPTWvCQBC9F/oflil4&#10;0020thJdRUTFgwjVgngbsmMSzM6G7JrEf98VhN7m8T5ntuhMKRqqXWFZQTyIQBCnVhecKfg9bfoT&#10;EM4jaywtk4IHOVjM399mmGjb8g81R5+JEMIuQQW591UipUtzMugGtiIO3NXWBn2AdSZ1jW0IN6Uc&#10;RtGXNFhwaMixolVO6e14Nwq2LbbLUbxu9rfr6nE5jQ/nfUxK9T665RSEp87/i1/unQ7zh5/fY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CrwvFAAAA3gAA&#10;AA8AAAAAAAAAAAAAAAAAqgIAAGRycy9kb3ducmV2LnhtbFBLBQYAAAAABAAEAPoAAACcAwAAAAA=&#10;">
                  <v:shape id="Freeform 12504" o:spid="_x0000_s1102" style="position:absolute;left:1699;top:6573;width:1437;height:2;visibility:visible;mso-wrap-style:square;v-text-anchor:top" coordsize="1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OsQA&#10;AADeAAAADwAAAGRycy9kb3ducmV2LnhtbERPzU7CQBC+k/gOmzHxBlMQ0RQWYjQEY7iIPMDQHbvV&#10;7mzTXUrh6V0TE27z5fudxap3teq4DZUXDeNRBoql8KaSUsP+cz18AhUiiaHaC2s4c4DV8mawoNz4&#10;k3xwt4ulSiESctJgY2xyxFBYdhRGvmFJ3JdvHcUE2xJNS6cU7mqcZNkMHVWSGiw1/GK5+NkdnYbu&#10;dYt2831/9rIf4/SCDwd5b7S+u+2f56Ai9/Eq/ne/mTR/Mn2cwd876QZ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qDrEAAAA3gAAAA8AAAAAAAAAAAAAAAAAmAIAAGRycy9k&#10;b3ducmV2LnhtbFBLBQYAAAAABAAEAPUAAACJAwAAAAA=&#10;" path="m,l1437,e" filled="f" strokeweight=".31503mm">
                    <v:path arrowok="t" o:connecttype="custom" o:connectlocs="0,0;1437,0" o:connectangles="0,0"/>
                  </v:shape>
                </v:group>
                <v:group id="Group 12501" o:spid="_x0000_s1103" style="position:absolute;left:2482;top:6581;width:2;height:203" coordorigin="2482,6581" coordsize="2,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1clOfFAAAA3gAA&#10;AA8AAAAAAAAAAAAAAAAAqgIAAGRycy9kb3ducmV2LnhtbFBLBQYAAAAABAAEAPoAAACcAwAAAAA=&#10;">
                  <v:shape id="Freeform 12502" o:spid="_x0000_s1104" style="position:absolute;left:2482;top:6581;width:2;height:203;visibility:visible;mso-wrap-style:square;v-text-anchor:top" coordsize="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02esgA&#10;AADeAAAADwAAAGRycy9kb3ducmV2LnhtbESPQW/CMAyF75P2HyJP2m2kQ7CijoAGCMEJicJhR6vx&#10;2q6NUzUpdP9+PkzazdZ7fu/zcj26Vt2oD7VnA6+TBBRx4W3NpYHrZf+yABUissXWMxn4oQDr1ePD&#10;EjPr73ymWx5LJSEcMjRQxdhlWoeiIodh4jti0b587zDK2pfa9niXcNfqaZK8aYc1S0OFHW0rKpp8&#10;cAaGZtOdTof99Zh+L4ZNM5/lu09vzPPT+PEOKtIY/81/10cr+NNZKrzyjsy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nTZ6yAAAAN4AAAAPAAAAAAAAAAAAAAAAAJgCAABk&#10;cnMvZG93bnJldi54bWxQSwUGAAAAAAQABAD1AAAAjQMAAAAA&#10;" path="m,204l,e" filled="f" strokeweight=".31503mm">
                    <v:path arrowok="t" o:connecttype="custom" o:connectlocs="0,6785;0,6581" o:connectangles="0,0"/>
                  </v:shape>
                </v:group>
                <v:group id="Group 12499" o:spid="_x0000_s1105" style="position:absolute;left:1690;top:5954;width:2;height:627" coordorigin="1690,5954" coordsize="2,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PpQ7FAAAA3gAA&#10;AA8AAAAAAAAAAAAAAAAAqgIAAGRycy9kb3ducmV2LnhtbFBLBQYAAAAABAAEAPoAAACcAwAAAAA=&#10;">
                  <v:shape id="Freeform 12500" o:spid="_x0000_s1106" style="position:absolute;left:1690;top:5954;width:2;height:627;visibility:visible;mso-wrap-style:square;v-text-anchor:top" coordsize="2,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1ysUA&#10;AADeAAAADwAAAGRycy9kb3ducmV2LnhtbESPQWvCQBCF74X+h2UKvdVNpaikrmKDgtdqKR6n2TEJ&#10;7s6G7Bqjv75zELzNMG/ee998OXineupiE9jA+ygDRVwG23Bl4Ge/eZuBignZogtMBq4UYbl4fppj&#10;bsOFv6nfpUqJCcccDdQptbnWsazJYxyFllhux9B5TLJ2lbYdXsTcOz3Oson22LAk1NhSUVN52p29&#10;gb/DmdbHSXHYfmVTdsNNF+63N+b1ZVh9gko0pIf4/r21Un/8MRMAwZEZ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DXKxQAAAN4AAAAPAAAAAAAAAAAAAAAAAJgCAABkcnMv&#10;ZG93bnJldi54bWxQSwUGAAAAAAQABAD1AAAAigMAAAAA&#10;" path="m,627l,e" filled="f" strokeweight=".31503mm">
                    <v:path arrowok="t" o:connecttype="custom" o:connectlocs="0,6581;0,5954" o:connectangles="0,0"/>
                  </v:shape>
                </v:group>
                <v:group id="Group 12497" o:spid="_x0000_s1107" style="position:absolute;left:3128;top:5972;width:2;height:609" coordorigin="3128,5972" coordsize="2,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zZL8QAAADeAAAADwAAAGRycy9kb3ducmV2LnhtbERPS4vCMBC+C/sfwizs&#10;TdO6KlKNIrK7eBDBB4i3oRnbYjMpTbat/94Igrf5+J4zX3amFA3VrrCsIB5EIIhTqwvOFJyOv/0p&#10;COeRNZaWScGdHCwXH705Jtq2vKfm4DMRQtglqCD3vkqkdGlOBt3AVsSBu9raoA+wzqSusQ3hppTD&#10;KJpIgwWHhhwrWueU3g7/RsFfi+3qO/5ptrfr+n45jnfnbUxKfX12qxkIT51/i1/ujQ7zh6NpD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zZL8QAAADeAAAA&#10;DwAAAAAAAAAAAAAAAACqAgAAZHJzL2Rvd25yZXYueG1sUEsFBgAAAAAEAAQA+gAAAJsDAAAAAA==&#10;">
                  <v:shape id="Freeform 12498" o:spid="_x0000_s1108" style="position:absolute;left:3128;top:5972;width:2;height:609;visibility:visible;mso-wrap-style:square;v-text-anchor:top" coordsize="2,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8gMQA&#10;AADeAAAADwAAAGRycy9kb3ducmV2LnhtbERPS2sCMRC+C/0PYQq9abZhEVmNYguFQvHg4+Jt2Iy7&#10;q5vJkmR1669vCoK3+fies1gNthVX8qFxrOF9koEgLp1puNJw2H+NZyBCRDbYOiYNvxRgtXwZLbAw&#10;7sZbuu5iJVIIhwI11DF2hZShrMlimLiOOHEn5y3GBH0ljcdbCretVFk2lRYbTg01dvRZU3nZ9VbD&#10;tPf78yYec1X+kPq4r2mbH3ut316H9RxEpCE+xQ/3t0nzVT5T8P9Ouk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r/IDEAAAA3gAAAA8AAAAAAAAAAAAAAAAAmAIAAGRycy9k&#10;b3ducmV2LnhtbFBLBQYAAAAABAAEAPUAAACJAwAAAAA=&#10;" path="m,609l,e" filled="f" strokeweight=".31503mm">
                    <v:path arrowok="t" o:connecttype="custom" o:connectlocs="0,6581;0,5972" o:connectangles="0,0"/>
                  </v:shape>
                </v:group>
                <v:group id="Group 12495" o:spid="_x0000_s1109" style="position:absolute;left:3489;top:5963;width:1292;height:2" coordorigin="3489,5963" coordsize="12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7Liw8QAAADeAAAA&#10;DwAAAAAAAAAAAAAAAACqAgAAZHJzL2Rvd25yZXYueG1sUEsFBgAAAAAEAAQA+gAAAJsDAAAAAA==&#10;">
                  <v:shape id="Freeform 12496" o:spid="_x0000_s1110" style="position:absolute;left:3489;top:5963;width:1292;height:2;visibility:visible;mso-wrap-style:square;v-text-anchor:top" coordsize="1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NScQA&#10;AADeAAAADwAAAGRycy9kb3ducmV2LnhtbERP24rCMBB9X/Afwgi+aaqoSNcoq8uCKIJWP2Boxra7&#10;zaQ0sVa/3gjCvs3hXGe+bE0pGqpdYVnBcBCBIE6tLjhTcD799GcgnEfWWFomBXdysFx0PuYYa3vj&#10;IzWJz0QIYRejgtz7KpbSpTkZdANbEQfuYmuDPsA6k7rGWwg3pRxF0VQaLDg05FjROqf0L7kaBftk&#10;a6bR5r7a+cO2ua4fj8n35VepXrf9+gThqfX/4rd7o8P80Xg2h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CjUnEAAAA3gAAAA8AAAAAAAAAAAAAAAAAmAIAAGRycy9k&#10;b3ducmV2LnhtbFBLBQYAAAAABAAEAPUAAACJAwAAAAA=&#10;" path="m,l1292,e" filled="f" strokeweight=".31503mm">
                    <v:path arrowok="t" o:connecttype="custom" o:connectlocs="0,0;1292,0" o:connectangles="0,0"/>
                  </v:shape>
                </v:group>
                <v:group id="Group 12493" o:spid="_x0000_s1111" style="position:absolute;left:4215;top:5769;width:2;height:203" coordorigin="4215,5769" coordsize="2,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xffLMQAAADeAAAA&#10;DwAAAAAAAAAAAAAAAACqAgAAZHJzL2Rvd25yZXYueG1sUEsFBgAAAAAEAAQA+gAAAJsDAAAAAA==&#10;">
                  <v:shape id="Freeform 12494" o:spid="_x0000_s1112" style="position:absolute;left:4215;top:5769;width:2;height:203;visibility:visible;mso-wrap-style:square;v-text-anchor:top" coordsize="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3tMUA&#10;AADeAAAADwAAAGRycy9kb3ducmV2LnhtbERPS2vCQBC+F/wPywje6kbxEVJX0RbRk2D00OOQnSZp&#10;srMhu9H4712h0Nt8fM9ZbXpTixu1rrSsYDKOQBBnVpecK7he9u8xCOeRNdaWScGDHGzWg7cVJtre&#10;+Uy31OcihLBLUEHhfZNI6bKCDLqxbYgD92Nbgz7ANpe6xXsIN7WcRtFCGiw5NBTY0GdBWZV2RkFX&#10;7ZrT6bC/Hpe/cber5rP069sqNRr22w8Qnnr/L/5zH3WYP53FC3i9E26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3e0xQAAAN4AAAAPAAAAAAAAAAAAAAAAAJgCAABkcnMv&#10;ZG93bnJldi54bWxQSwUGAAAAAAQABAD1AAAAigMAAAAA&#10;" path="m,203l,e" filled="f" strokeweight=".31503mm">
                    <v:path arrowok="t" o:connecttype="custom" o:connectlocs="0,5972;0,5769" o:connectangles="0,0"/>
                  </v:shape>
                </v:group>
                <v:group id="Group 12491" o:spid="_x0000_s1113" style="position:absolute;left:3489;top:6573;width:1292;height:2" coordorigin="3489,6573" coordsize="12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5MDFAAAA3gAA&#10;AA8AAAAAAAAAAAAAAAAAqgIAAGRycy9kb3ducmV2LnhtbFBLBQYAAAAABAAEAPoAAACcAwAAAAA=&#10;">
                  <v:shape id="Freeform 12492" o:spid="_x0000_s1114" style="position:absolute;left:3489;top:6573;width:1292;height:2;visibility:visible;mso-wrap-style:square;v-text-anchor:top" coordsize="1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TMgA&#10;AADeAAAADwAAAGRycy9kb3ducmV2LnhtbESP0WrCQBBF3wv9h2UKfdNNpRWJrmItBVGENvoBQ3ZM&#10;otnZkF1j9Os7D0LfZrh37j0zW/SuVh21ofJs4G2YgCLOva24MHDYfw8moEJEtlh7JgM3CrCYPz/N&#10;MLX+yr/UZbFQEsIhRQNljE2qdchLchiGviEW7ehbh1HWttC2xauEu1qPkmSsHVYsDSU2tCopP2cX&#10;Z2CXbdw4Wd8+t/Fn011W9/vH1/FkzOtLv5yCitTHf/Pjem0Ff/Q+EV55R2b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j4dMyAAAAN4AAAAPAAAAAAAAAAAAAAAAAJgCAABk&#10;cnMvZG93bnJldi54bWxQSwUGAAAAAAQABAD1AAAAjQMAAAAA&#10;" path="m,l1292,e" filled="f" strokeweight=".31503mm">
                    <v:path arrowok="t" o:connecttype="custom" o:connectlocs="0,0;1292,0" o:connectangles="0,0"/>
                  </v:shape>
                </v:group>
                <v:group id="Group 12489" o:spid="_x0000_s1115" style="position:absolute;left:4773;top:5972;width:2;height:609" coordorigin="4773,5972" coordsize="2,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Za1SnFAAAA3gAA&#10;AA8AAAAAAAAAAAAAAAAAqgIAAGRycy9kb3ducmV2LnhtbFBLBQYAAAAABAAEAPoAAACcAwAAAAA=&#10;">
                  <v:shape id="Freeform 12490" o:spid="_x0000_s1116" style="position:absolute;left:4773;top:5972;width:2;height:609;visibility:visible;mso-wrap-style:square;v-text-anchor:top" coordsize="2,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RsccA&#10;AADeAAAADwAAAGRycy9kb3ducmV2LnhtbESPQWvCQBCF74X+h2UKvdVNQxAbXcUWCoXiQe3F25Ad&#10;k2h2NuxuNO2v7xwEbzPMm/fet1iNrlMXCrH1bOB1koEirrxtuTbws/98mYGKCdli55kM/FKE1fLx&#10;YYGl9Vfe0mWXaiUmHEs00KTUl1rHqiGHceJ7YrkdfXCYZA21tgGvYu46nWfZVDtsWRIa7Omjoeq8&#10;G5yB6RD2p006FHn1Tfn735q2xWEw5vlpXM9BJRrTXXz7/rJSPy/eBEBwZAa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sUbHHAAAA3gAAAA8AAAAAAAAAAAAAAAAAmAIAAGRy&#10;cy9kb3ducmV2LnhtbFBLBQYAAAAABAAEAPUAAACMAwAAAAA=&#10;" path="m,609l,e" filled="f" strokeweight=".31503mm">
                    <v:path arrowok="t" o:connecttype="custom" o:connectlocs="0,6581;0,5972" o:connectangles="0,0"/>
                  </v:shape>
                </v:group>
                <v:group id="Group 12487" o:spid="_x0000_s1117" style="position:absolute;left:4215;top:6581;width:2;height:203" coordorigin="4215,6581" coordsize="2,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VP8sUAAADeAAAADwAAAGRycy9kb3ducmV2LnhtbERPS2vCQBC+C/6HZQRv&#10;dRNf2OgqIio9SKFaKL0N2TEJZmdDdk3iv+8KBW/z8T1ntelMKRqqXWFZQTyKQBCnVhecKfi+HN4W&#10;IJxH1lhaJgUPcrBZ93srTLRt+Yuas89ECGGXoILc+yqR0qU5GXQjWxEH7mprgz7AOpO6xjaEm1KO&#10;o2guDRYcGnKsaJdTejvfjYJji+12Eu+b0+26e/xeZp8/p5iUGg667RKEp86/xP/uDx3mj6fvMT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1T/LFAAAA3gAA&#10;AA8AAAAAAAAAAAAAAAAAqgIAAGRycy9kb3ducmV2LnhtbFBLBQYAAAAABAAEAPoAAACcAwAAAAA=&#10;">
                  <v:shape id="Freeform 12488" o:spid="_x0000_s1118" style="position:absolute;left:4215;top:6581;width:2;height:203;visibility:visible;mso-wrap-style:square;v-text-anchor:top" coordsize="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asUA&#10;AADeAAAADwAAAGRycy9kb3ducmV2LnhtbERPS2vCQBC+C/6HZQq96abB+oiuoi1ST4LRg8chO03S&#10;ZGdDdqPpv+8WBG/z8T1ntelNLW7UutKygrdxBII4s7rkXMHlvB/NQTiPrLG2TAp+ycFmPRysMNH2&#10;zie6pT4XIYRdggoK75tESpcVZNCNbUMcuG/bGvQBtrnULd5DuKllHEVTabDk0FBgQx8FZVXaGQVd&#10;tWuOx6/95TD7mXe76n2Sfl6tUq8v/XYJwlPvn+KH+6DD/HiyiOH/nXCD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eedqxQAAAN4AAAAPAAAAAAAAAAAAAAAAAJgCAABkcnMv&#10;ZG93bnJldi54bWxQSwUGAAAAAAQABAD1AAAAigMAAAAA&#10;" path="m,204l,e" filled="f" strokeweight=".31503mm">
                    <v:path arrowok="t" o:connecttype="custom" o:connectlocs="0,6785;0,6581" o:connectangles="0,0"/>
                  </v:shape>
                </v:group>
                <v:group id="Group 12485" o:spid="_x0000_s1119" style="position:absolute;left:3480;top:5954;width:2;height:627" coordorigin="3480,5954" coordsize="2,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rdB7FAAAA3gAA&#10;AA8AAAAAAAAAAAAAAAAAqgIAAGRycy9kb3ducmV2LnhtbFBLBQYAAAAABAAEAPoAAACcAwAAAAA=&#10;">
                  <v:shape id="Freeform 12486" o:spid="_x0000_s1120" style="position:absolute;left:3480;top:5954;width:2;height:627;visibility:visible;mso-wrap-style:square;v-text-anchor:top" coordsize="2,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lFMMA&#10;AADeAAAADwAAAGRycy9kb3ducmV2LnhtbERPS4vCMBC+L/gfwgje1lQRd7caxS0rePXB4nG2Gdti&#10;MilNrNVfbwRhb/PxPWe+7KwRLTW+cqxgNExAEOdOV1woOOzX758gfEDWaByTght5WC56b3NMtbvy&#10;ltpdKEQMYZ+igjKEOpXS5yVZ9ENXE0fu5BqLIcKmkLrBawy3Ro6TZCotVhwbSqwpKyk/7y5Wwd/x&#10;Qj+naXbcfCcfbLq7zMxvq9Sg361mIAJ14V/8cm90nD+efE3g+U68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KlFMMAAADeAAAADwAAAAAAAAAAAAAAAACYAgAAZHJzL2Rv&#10;d25yZXYueG1sUEsFBgAAAAAEAAQA9QAAAIgDAAAAAA==&#10;" path="m,627l,e" filled="f" strokeweight=".31503mm">
                    <v:path arrowok="t" o:connecttype="custom" o:connectlocs="0,6581;0,5954" o:connectangles="0,0"/>
                  </v:shape>
                </v:group>
                <v:group id="Group 12483" o:spid="_x0000_s1121" style="position:absolute;left:6306;top:5963;width:1393;height:2" coordorigin="6306,5963" coordsize="13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5J8cUAAADeAAAADwAAAGRycy9kb3ducmV2LnhtbERPTWvCQBC9F/oflil4&#10;0020lhpdRUTFgwjVgngbsmMSzM6G7JrEf98VhN7m8T5ntuhMKRqqXWFZQTyIQBCnVhecKfg9bfrf&#10;IJxH1lhaJgUPcrCYv7/NMNG25R9qjj4TIYRdggpy76tESpfmZNANbEUcuKutDfoA60zqGtsQbko5&#10;jKIvabDg0JBjRauc0tvxbhRsW2yXo3jd7G/X1eNyGh/O+5iU6n10yykIT53/F7/cOx3mDz8nY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LOSfHFAAAA3gAA&#10;AA8AAAAAAAAAAAAAAAAAqgIAAGRycy9kb3ducmV2LnhtbFBLBQYAAAAABAAEAPoAAACcAwAAAAA=&#10;">
                  <v:shape id="Freeform 12484" o:spid="_x0000_s1122" style="position:absolute;left:6306;top:5963;width:1393;height:2;visibility:visible;mso-wrap-style:square;v-text-anchor:top" coordsize="1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Wv8QA&#10;AADeAAAADwAAAGRycy9kb3ducmV2LnhtbERPTWvCQBC9F/wPywi9NRtNDWl0lVKoVIqFpuJ5yE6T&#10;0OxsyK4x/nu3IHibx/uc1WY0rRiod41lBbMoBkFcWt1wpeDw8/6UgXAeWWNrmRRcyMFmPXlYYa7t&#10;mb9pKHwlQgi7HBXU3ne5lK6syaCLbEccuF/bG/QB9pXUPZ5DuGnlPI5TabDh0FBjR281lX/FySjY&#10;Hxdfhf7M2pQPW9zPZHJpdolSj9PxdQnC0+jv4pv7Q4f58+eXFP7fCTf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rFr/EAAAA3gAAAA8AAAAAAAAAAAAAAAAAmAIAAGRycy9k&#10;b3ducmV2LnhtbFBLBQYAAAAABAAEAPUAAACJAwAAAAA=&#10;" path="m,l1393,e" filled="f" strokeweight=".31503mm">
                    <v:path arrowok="t" o:connecttype="custom" o:connectlocs="0,0;1393,0" o:connectangles="0,0"/>
                  </v:shape>
                </v:group>
                <v:group id="Group 12481" o:spid="_x0000_s1123" style="position:absolute;left:7118;top:5769;width:2;height:203" coordorigin="7118,5769" coordsize="2,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Qch3FAAAA3gAA&#10;AA8AAAAAAAAAAAAAAAAAqgIAAGRycy9kb3ducmV2LnhtbFBLBQYAAAAABAAEAPoAAACcAwAAAAA=&#10;">
                  <v:shape id="Freeform 12482" o:spid="_x0000_s1124" style="position:absolute;left:7118;top:5769;width:2;height:203;visibility:visible;mso-wrap-style:square;v-text-anchor:top" coordsize="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QgMgA&#10;AADeAAAADwAAAGRycy9kb3ducmV2LnhtbESPzW7CQAyE75X6DitX4lY2INrSlAXxIwQnpKYcerSy&#10;bhKS9UbZDaRvjw+VerM145nPi9XgGnWlLlSeDUzGCSji3NuKCwPnr/3zHFSIyBYbz2TglwKslo8P&#10;C0ytv/EnXbNYKAnhkKKBMsY21TrkJTkMY98Si/bjO4dR1q7QtsObhLtGT5PkVTusWBpKbGlbUl5n&#10;vTPQ15v2dDrsz8e3y7zf1C+zbPftjRk9DesPUJGG+G/+uz5awZ/O3oVX3pEZ9PI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kdCAyAAAAN4AAAAPAAAAAAAAAAAAAAAAAJgCAABk&#10;cnMvZG93bnJldi54bWxQSwUGAAAAAAQABAD1AAAAjQMAAAAA&#10;" path="m,203l,e" filled="f" strokeweight=".31503mm">
                    <v:path arrowok="t" o:connecttype="custom" o:connectlocs="0,5972;0,5769" o:connectangles="0,0"/>
                  </v:shape>
                </v:group>
                <v:group id="Group 12479" o:spid="_x0000_s1125" style="position:absolute;left:6306;top:6573;width:1393;height:2" coordorigin="6306,6573" coordsize="13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ODQ/TFAAAA3gAA&#10;AA8AAAAAAAAAAAAAAAAAqgIAAGRycy9kb3ducmV2LnhtbFBLBQYAAAAABAAEAPoAAACcAwAAAAA=&#10;">
                  <v:shape id="Freeform 12480" o:spid="_x0000_s1126" style="position:absolute;left:6306;top:6573;width:1393;height:2;visibility:visible;mso-wrap-style:square;v-text-anchor:top" coordsize="1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xSsUA&#10;AADeAAAADwAAAGRycy9kb3ducmV2LnhtbESPQYvCQAyF7wv+hyGCt3Wqokh1FBFclMUFq3gOndgW&#10;O5nSmdX6781hYW8JeXnvfct152r1oDZUng2Mhgko4tzbigsDl/Pucw4qRGSLtWcy8KIA61XvY4mp&#10;9U8+0SOLhRITDikaKGNsUq1DXpLDMPQNsdxuvnUYZW0LbVt8irmr9ThJZtphxZJQYkPbkvJ79usM&#10;HK/Tn8x+z+sZX77wONKTV3WYGDPod5sFqEhd/Bf/fe+t1B9PEwEQHJlBr9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bFKxQAAAN4AAAAPAAAAAAAAAAAAAAAAAJgCAABkcnMv&#10;ZG93bnJldi54bWxQSwUGAAAAAAQABAD1AAAAigMAAAAA&#10;" path="m,l1393,e" filled="f" strokeweight=".31503mm">
                    <v:path arrowok="t" o:connecttype="custom" o:connectlocs="0,0;1393,0" o:connectangles="0,0"/>
                  </v:shape>
                </v:group>
                <v:group id="Group 12477" o:spid="_x0000_s1127" style="position:absolute;left:6297;top:5954;width:2;height:627" coordorigin="6297,5954" coordsize="2,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7V6MUAAADeAAAADwAAAGRycy9kb3ducmV2LnhtbERPTWvCQBC9F/oflin0&#10;1mxisUjqGoKo9CBCjSC9DdkxCWZnQ3ZN4r/vCoXe5vE+Z5lNphUD9a6xrCCJYhDEpdUNVwpOxfZt&#10;AcJ5ZI2tZVJwJwfZ6vlpiam2I3/TcPSVCCHsUlRQe9+lUrqyJoMush1x4C62N+gD7CupexxDuGnl&#10;LI4/pMGGQ0ONHa1rKq/Hm1GwG3HM35PNsL9e1vefYn447xNS6vVlyj9BeJr8v/jP/aXD/Nk8TuDx&#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e1ejFAAAA3gAA&#10;AA8AAAAAAAAAAAAAAAAAqgIAAGRycy9kb3ducmV2LnhtbFBLBQYAAAAABAAEAPoAAACcAwAAAAA=&#10;">
                  <v:shape id="Freeform 12478" o:spid="_x0000_s1128" style="position:absolute;left:6297;top:5954;width:2;height:627;visibility:visible;mso-wrap-style:square;v-text-anchor:top" coordsize="2,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wC4cMA&#10;AADeAAAADwAAAGRycy9kb3ducmV2LnhtbERP32vCMBB+H/g/hBN8m8kKOumMMouCr3Nj+Hg2Z1uW&#10;XEoTa/WvN4PB3u7j+3nL9eCs6KkLjWcNL1MFgrj0puFKw9fn7nkBIkRkg9YzabhRgPVq9LTE3Pgr&#10;f1B/iJVIIRxy1FDH2OZShrImh2HqW+LEnX3nMCbYVdJ0eE3hzspMqbl02HBqqLGloqby53BxGk7H&#10;C23P8+K436hXtsNdFva713oyHt7fQEQa4r/4z703aX42Uxn8vpNu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wC4cMAAADeAAAADwAAAAAAAAAAAAAAAACYAgAAZHJzL2Rv&#10;d25yZXYueG1sUEsFBgAAAAAEAAQA9QAAAIgDAAAAAA==&#10;" path="m,627l,e" filled="f" strokeweight=".31503mm">
                    <v:path arrowok="t" o:connecttype="custom" o:connectlocs="0,6581;0,5954" o:connectangles="0,0"/>
                  </v:shape>
                </v:group>
                <v:group id="Group 12475" o:spid="_x0000_s1129" style="position:absolute;left:7118;top:6581;width:2;height:203" coordorigin="7118,6581" coordsize="2,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IDuBMQAAADeAAAA&#10;DwAAAAAAAAAAAAAAAACqAgAAZHJzL2Rvd25yZXYueG1sUEsFBgAAAAAEAAQA+gAAAJsDAAAAAA==&#10;">
                  <v:shape id="Freeform 12476" o:spid="_x0000_s1130" style="position:absolute;left:7118;top:6581;width:2;height:203;visibility:visible;mso-wrap-style:square;v-text-anchor:top" coordsize="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dAn8QA&#10;AADeAAAADwAAAGRycy9kb3ducmV2LnhtbERPTYvCMBC9C/sfwix403RFXekaZVVET4JdD3scmrGt&#10;bSalSbX+eyMI3ubxPme+7EwlrtS4wrKCr2EEgji1uuBMwelvO5iBcB5ZY2WZFNzJwXLx0ZtjrO2N&#10;j3RNfCZCCLsYFeTe17GULs3JoBvamjhwZ9sY9AE2mdQN3kK4qeQoiqbSYMGhIcea1jmlZdIaBW25&#10;qg+H3fa0/77M2lU5GSebf6tU/7P7/QHhqfNv8cu912H+aBKN4flOuEE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3QJ/EAAAA3gAAAA8AAAAAAAAAAAAAAAAAmAIAAGRycy9k&#10;b3ducmV2LnhtbFBLBQYAAAAABAAEAPUAAACJAwAAAAA=&#10;" path="m,204l,e" filled="f" strokeweight=".31503mm">
                    <v:path arrowok="t" o:connecttype="custom" o:connectlocs="0,6785;0,6581" o:connectangles="0,0"/>
                  </v:shape>
                </v:group>
                <v:group id="Group 12473" o:spid="_x0000_s1131" style="position:absolute;left:7690;top:5972;width:2;height:609" coordorigin="7690,5972" coordsize="2,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XT68QAAADeAAAADwAAAGRycy9kb3ducmV2LnhtbERPTYvCMBC9L/gfwgje&#10;1rRKF6lGEVHxIAurgngbmrEtNpPSxLb+e7OwsLd5vM9ZrHpTiZYaV1pWEI8jEMSZ1SXnCi7n3ecM&#10;hPPIGivLpOBFDlbLwccCU207/qH25HMRQtilqKDwvk6ldFlBBt3Y1sSBu9vGoA+wyaVusAvhppKT&#10;KPqSBksODQXWtCkoe5yeRsG+w249jbft8XHfvG7n5Pt6jEmp0bBfz0F46v2/+M990GH+JIkS+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CXT68QAAADeAAAA&#10;DwAAAAAAAAAAAAAAAACqAgAAZHJzL2Rvd25yZXYueG1sUEsFBgAAAAAEAAQA+gAAAJsDAAAAAA==&#10;">
                  <v:shape id="Freeform 12474" o:spid="_x0000_s1132" style="position:absolute;left:7690;top:5972;width:2;height:609;visibility:visible;mso-wrap-style:square;v-text-anchor:top" coordsize="2,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2RMQA&#10;AADeAAAADwAAAGRycy9kb3ducmV2LnhtbERPTWvCQBC9C/0PyxR6002DDSV1FRUEoXjQePE2ZMck&#10;Njsbdjea9te7BcHbPN7nzBaDacWVnG8sK3ifJCCIS6sbrhQci834E4QPyBpby6Tglzws5i+jGeba&#10;3nhP10OoRAxhn6OCOoQul9KXNRn0E9sRR+5sncEQoaukdniL4aaVaZJk0mDDsaHGjtY1lT+H3ijI&#10;eldcduE0TctvSld/S9pPT71Sb6/D8gtEoCE8xQ/3Vsf56UeSwf878QY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i9kTEAAAA3gAAAA8AAAAAAAAAAAAAAAAAmAIAAGRycy9k&#10;b3ducmV2LnhtbFBLBQYAAAAABAAEAPUAAACJAwAAAAA=&#10;" path="m,609l,e" filled="f" strokeweight=".31503mm">
                    <v:path arrowok="t" o:connecttype="custom" o:connectlocs="0,6581;0,5972" o:connectangles="0,0"/>
                  </v:shape>
                </v:group>
                <v:group id="Group 12471" o:spid="_x0000_s1133" style="position:absolute;left:8777;top:5769;width:2;height:203" coordorigin="8777,5769" coordsize="2,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voB8QAAADeAAAADwAAAGRycy9kb3ducmV2LnhtbERPTYvCMBC9C/sfwgh7&#10;07Qu6lKNIrIuexBBXRBvQzO2xWZSmtjWf28Ewds83ufMl50pRUO1KywriIcRCOLU6oIzBf/HzeAb&#10;hPPIGkvLpOBODpaLj94cE21b3lNz8JkIIewSVJB7XyVSujQng25oK+LAXWxt0AdYZ1LX2IZwU8pR&#10;FE2kwYJDQ44VrXNKr4ebUfDbYrv6in+a7fWyvp+P491pG5NSn/1uNQPhqfNv8cv9p8P80Tiawv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7voB8QAAADeAAAA&#10;DwAAAAAAAAAAAAAAAACqAgAAZHJzL2Rvd25yZXYueG1sUEsFBgAAAAAEAAQA+gAAAJsDAAAAAA==&#10;">
                  <v:shape id="Freeform 12472" o:spid="_x0000_s1134" style="position:absolute;left:8777;top:5769;width:2;height:203;visibility:visible;mso-wrap-style:square;v-text-anchor:top" coordsize="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pKmscA&#10;AADeAAAADwAAAGRycy9kb3ducmV2LnhtbESPQW/CMAyF70j7D5En7Qbp0GCoI6CxCcEJiY7Djlbj&#10;tV0bp2pSKP8eH5C42XrP731ergfXqDN1ofJs4HWSgCLOva24MHD62Y4XoEJEtth4JgNXCrBePY2W&#10;mFp/4SOds1goCeGQooEyxjbVOuQlOQwT3xKL9uc7h1HWrtC2w4uEu0ZPk2SuHVYsDSW29FVSXme9&#10;M9DXm/Zw2G1P+/f/Rb+pZ2/Z96835uV5+PwAFWmID/P9em8FfzpLhFfekRn0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6SprHAAAA3gAAAA8AAAAAAAAAAAAAAAAAmAIAAGRy&#10;cy9kb3ducmV2LnhtbFBLBQYAAAAABAAEAPUAAACMAwAAAAA=&#10;" path="m,203l,e" filled="f" strokeweight=".31503mm">
                    <v:path arrowok="t" o:connecttype="custom" o:connectlocs="0,5972;0,5769" o:connectangles="0,0"/>
                  </v:shape>
                </v:group>
                <v:group id="Group 12469" o:spid="_x0000_s1135" style="position:absolute;left:2491;top:5760;width:6294;height:2" coordorigin="2491,5760" coordsize="62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jZ7sQAAADeAAAADwAAAGRycy9kb3ducmV2LnhtbERPTYvCMBC9C/sfwgh7&#10;07QuiluNIrIuexBBXRBvQzO2xWZSmtjWf28Ewds83ufMl50pRUO1KywriIcRCOLU6oIzBf/HzWAK&#10;wnlkjaVlUnAnB8vFR2+OibYt76k5+EyEEHYJKsi9rxIpXZqTQTe0FXHgLrY26AOsM6lrbEO4KeUo&#10;iibSYMGhIceK1jml18PNKPhtsV19xT/N9npZ38/H8e60jUmpz363moHw1Pm3+OX+02H+aBx9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WjZ7sQAAADeAAAA&#10;DwAAAAAAAAAAAAAAAACqAgAAZHJzL2Rvd25yZXYueG1sUEsFBgAAAAAEAAQA+gAAAJsDAAAAAA==&#10;">
                  <v:shape id="Freeform 12470" o:spid="_x0000_s1136" style="position:absolute;left:2491;top:5760;width:6294;height:2;visibility:visible;mso-wrap-style:square;v-text-anchor:top" coordsize="6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x7scA&#10;AADeAAAADwAAAGRycy9kb3ducmV2LnhtbESPQWsCMRCF7wX/Q5hCL6VmFRTZGkWsQqFQNNr7sJnu&#10;Lt1MliTV9d87h0JvM8yb9963XA++UxeKqQ1sYDIuQBFXwbVcGzif9i8LUCkjO+wCk4EbJVivRg9L&#10;LF248pEuNtdKTDiVaKDJuS+1TlVDHtM49MRy+w7RY5Y11tpFvIq57/S0KObaY8uS0GBP24aqH/vr&#10;DRzi18nO3jYfu7Pd2X3rnw/H+acxT4/D5hVUpiH/i/++353Un84mAiA4MoNe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se7HAAAA3gAAAA8AAAAAAAAAAAAAAAAAmAIAAGRy&#10;cy9kb3ducmV2LnhtbFBLBQYAAAAABAAEAPUAAACMAwAAAAA=&#10;" path="m,l6295,e" filled="f" strokeweight=".31503mm">
                    <v:path arrowok="t" o:connecttype="custom" o:connectlocs="0,0;6295,0" o:connectangles="0,0"/>
                  </v:shape>
                </v:group>
                <v:group id="Group 12467" o:spid="_x0000_s1137" style="position:absolute;left:9290;top:1017;width:2;height:6377" coordorigin="9290,1017" coordsize="2,6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sdDNcQAAADeAAAA&#10;DwAAAAAAAAAAAAAAAACqAgAAZHJzL2Rvd25yZXYueG1sUEsFBgAAAAAEAAQA+gAAAJsDAAAAAA==&#10;">
                  <v:shape id="Freeform 12468" o:spid="_x0000_s1138" style="position:absolute;left:9290;top:1017;width:2;height:6377;visibility:visible;mso-wrap-style:square;v-text-anchor:top" coordsize="2,6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1cIA&#10;AADeAAAADwAAAGRycy9kb3ducmV2LnhtbERP24rCMBB9F/yHMIJvmrbghWoUEdzdN7G7HzA0Y1ts&#10;JjWJtv69WVjYtzmc62z3g2nFk5xvLCtI5wkI4tLqhisFP9+n2RqED8gaW8uk4EUe9rvxaIu5tj1f&#10;6FmESsQQ9jkqqEPocil9WZNBP7cdceSu1hkMEbpKaod9DDetzJJkKQ02HBtq7OhYU3krHkbB4/zZ&#10;N6ls13x199VldcqSW/Gh1HQyHDYgAg3hX/zn/tJxfrZIM/h9J94gd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T87VwgAAAN4AAAAPAAAAAAAAAAAAAAAAAJgCAABkcnMvZG93&#10;bnJldi54bWxQSwUGAAAAAAQABAD1AAAAhwMAAAAA&#10;" path="m,6377l,e" filled="f" strokeweight=".31503mm">
                    <v:path arrowok="t" o:connecttype="custom" o:connectlocs="0,7394;0,1017" o:connectangles="0,0"/>
                  </v:shape>
                </v:group>
                <v:group id="Group 12465" o:spid="_x0000_s1139" style="position:absolute;left:9056;top:1008;width:243;height:2" coordorigin="9056,1008"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Vl42cQAAADeAAAA&#10;DwAAAAAAAAAAAAAAAACqAgAAZHJzL2Rvd25yZXYueG1sUEsFBgAAAAAEAAQA+gAAAJsDAAAAAA==&#10;">
                  <v:shape id="Freeform 12466" o:spid="_x0000_s1140" style="position:absolute;left:9056;top:1008;width:243;height: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bpMgA&#10;AADeAAAADwAAAGRycy9kb3ducmV2LnhtbESPQWsCMRCF70L/Q5iCN82uqC1bo5SiICJItdD2Nt2M&#10;2cXNZN1EXf+9EYTeZnjvffNmMmttJc7U+NKxgrSfgCDOnS7ZKPjaLXqvIHxA1lg5JgVX8jCbPnUm&#10;mGl34U86b4MREcI+QwVFCHUmpc8Lsuj7riaO2t41FkNcGyN1g5cIt5UcJMlYWiw5Xiiwpo+C8sP2&#10;ZCPFHJN087L/Xsnd+ufP/M7XS3NQqvvcvr+BCNSGf/MjvdSx/mCUDuH+TpxB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YdukyAAAAN4AAAAPAAAAAAAAAAAAAAAAAJgCAABk&#10;cnMvZG93bnJldi54bWxQSwUGAAAAAAQABAD1AAAAjQMAAAAA&#10;" path="m,l243,e" filled="f" strokeweight=".31503mm">
                    <v:path arrowok="t" o:connecttype="custom" o:connectlocs="0,0;243,0" o:connectangles="0,0"/>
                  </v:shape>
                </v:group>
                <v:group id="Group 12463" o:spid="_x0000_s1141" style="position:absolute;left:9299;top:3905;width:257;height:2" coordorigin="9299,3905"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xFNsQAAADeAAAADwAAAGRycy9kb3ducmV2LnhtbERPTYvCMBC9L/gfwgje&#10;1rRKF6lGEVHxIAurgngbmrEtNpPSxLb+e7OwsLd5vM9ZrHpTiZYaV1pWEI8jEMSZ1SXnCi7n3ecM&#10;hPPIGivLpOBFDlbLwccCU207/qH25HMRQtilqKDwvk6ldFlBBt3Y1sSBu9vGoA+wyaVusAvhppKT&#10;KPqSBksODQXWtCkoe5yeRsG+w249jbft8XHfvG7n5Pt6jEmp0bBfz0F46v2/+M990GH+JIkT+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xFNsQAAADeAAAA&#10;DwAAAAAAAAAAAAAAAACqAgAAZHJzL2Rvd25yZXYueG1sUEsFBgAAAAAEAAQA+gAAAJsDAAAAAA==&#10;">
                  <v:shape id="Freeform 12464" o:spid="_x0000_s1142" style="position:absolute;left:9299;top:3905;width:257;height: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99cYA&#10;AADeAAAADwAAAGRycy9kb3ducmV2LnhtbERPS2sCMRC+F/wPYYReSk0UXGQ1ig8q7UFEK56Hzbi7&#10;7Way3aS6/nsjCN7m43vOZNbaSpyp8aVjDf2eAkGcOVNyruHw/fE+AuEDssHKMWm4kofZtPMywdS4&#10;C+/ovA+5iCHsU9RQhFCnUvqsIIu+52riyJ1cYzFE2OTSNHiJ4baSA6USabHk2FBgTcuCst/9v9Ww&#10;Wnxtk1b9HP7Wi83uTQ3X1+PqqPVrt52PQQRqw1P8cH+aOH8w7Cdwfyfe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799cYAAADeAAAADwAAAAAAAAAAAAAAAACYAgAAZHJz&#10;L2Rvd25yZXYueG1sUEsFBgAAAAAEAAQA9QAAAIsDAAAAAA==&#10;" path="m,l257,e" filled="f" strokeweight=".31503mm">
                    <v:path arrowok="t" o:connecttype="custom" o:connectlocs="0,0;257,0" o:connectangles="0,0"/>
                  </v:shape>
                </v:group>
                <v:group id="Group 12461" o:spid="_x0000_s1143" style="position:absolute;left:8042;top:5954;width:2;height:627" coordorigin="8042,5954" coordsize="2,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J+2sYAAADeAAAADwAAAGRycy9kb3ducmV2LnhtbERPTWvCQBC9F/wPyxS8&#10;NZsoaSXNKiJWPIRCVSi9DdkxCWZnQ3abxH/fLRR6m8f7nHwzmVYM1LvGsoIkikEQl1Y3XCm4nN+e&#10;ViCcR9bYWiYFd3KwWc8ecsy0HfmDhpOvRAhhl6GC2vsuk9KVNRl0ke2IA3e1vUEfYF9J3eMYwk0r&#10;F3H8LA02HBpq7GhXU3k7fRsFhxHH7TLZD8Xturt/ndP3zyIhpeaP0/YVhKfJ/4v/3Ecd5i/S5AV+&#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Yn7axgAAAN4A&#10;AAAPAAAAAAAAAAAAAAAAAKoCAABkcnMvZG93bnJldi54bWxQSwUGAAAAAAQABAD6AAAAnQMAAAAA&#10;">
                  <v:shape id="Freeform 12462" o:spid="_x0000_s1144" style="position:absolute;left:8042;top:5954;width:2;height:627;visibility:visible;mso-wrap-style:square;v-text-anchor:top" coordsize="2,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2j1sYA&#10;AADeAAAADwAAAGRycy9kb3ducmV2LnhtbESPQWvCQBCF70L/wzKF3sxGobZEV2lDC161Ih6n2TEJ&#10;7s6G7BrT/nrnUOhthvfmvW9Wm9E7NVAf28AGZlkOirgKtuXawOHrc/oKKiZkiy4wGfihCJv1w2SF&#10;hQ033tGwT7WSEI4FGmhS6gqtY9WQx5iFjli0c+g9Jln7WtsebxLunZ7n+UJ7bFkaGuyobKi67K/e&#10;wPfpSh/nRXnavucv7MZfXbrjYMzT4/i2BJVoTP/mv+utFfz580x45R2ZQa/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2j1sYAAADeAAAADwAAAAAAAAAAAAAAAACYAgAAZHJz&#10;L2Rvd25yZXYueG1sUEsFBgAAAAAEAAQA9QAAAIsDAAAAAA==&#10;" path="m,627l,e" filled="f" strokeweight=".31503mm">
                    <v:path arrowok="t" o:connecttype="custom" o:connectlocs="0,6581;0,5954" o:connectangles="0,0"/>
                  </v:shape>
                </v:group>
                <v:group id="Group 12459" o:spid="_x0000_s1145" style="position:absolute;left:8051;top:5963;width:1248;height:2" coordorigin="8051,5963" coordsize="1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PM8YAAADeAAAADwAAAGRycy9kb3ducmV2LnhtbERPTWvCQBC9F/wPyxS8&#10;NZsoKTXNKiJWPIRCVSi9DdkxCWZnQ3abxH/fLRR6m8f7nHwzmVYM1LvGsoIkikEQl1Y3XCm4nN+e&#10;XkA4j6yxtUwK7uRgs5495JhpO/IHDSdfiRDCLkMFtfddJqUrazLoItsRB+5qe4M+wL6SuscxhJtW&#10;LuL4WRpsODTU2NGupvJ2+jYKDiOO22WyH4rbdXf/Oqfvn0VCSs0fp+0rCE+T/xf/uY86zF+kyQp+&#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sU8zxgAAAN4A&#10;AAAPAAAAAAAAAAAAAAAAAKoCAABkcnMvZG93bnJldi54bWxQSwUGAAAAAAQABAD6AAAAnQMAAAAA&#10;">
                  <v:shape id="Freeform 12460" o:spid="_x0000_s1146" style="position:absolute;left:8051;top:5963;width:1248;height:2;visibility:visible;mso-wrap-style:square;v-text-anchor:top" coordsize="1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yfMgA&#10;AADeAAAADwAAAGRycy9kb3ducmV2LnhtbESPQUvDQBCF70L/wzKCF7EbA1qN3ZYqCD2JbVOotyE7&#10;TUKzsyG7add/7xyE3maYN++9b75MrlNnGkLr2cDjNANFXHnbcm2g3H0+vIAKEdli55kM/FKA5WJy&#10;M8fC+gtv6LyNtRITDgUaaGLsC61D1ZDDMPU9sdyOfnAYZR1qbQe8iLnrdJ5lz9phy5LQYE8fDVWn&#10;7egM6DF9r7/uy+PsdPDd+75Mrz/jxpi727R6AxUpxav4/3ttpX7+lAuA4MgMev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5nJ8yAAAAN4AAAAPAAAAAAAAAAAAAAAAAJgCAABk&#10;cnMvZG93bnJldi54bWxQSwUGAAAAAAQABAD1AAAAjQMAAAAA&#10;" path="m,l1248,e" filled="f" strokeweight=".31503mm">
                    <v:path arrowok="t" o:connecttype="custom" o:connectlocs="0,0;1248,0" o:connectangles="0,0"/>
                  </v:shape>
                </v:group>
                <v:group id="Group 12457" o:spid="_x0000_s1147" style="position:absolute;left:8777;top:6581;width:2;height:203" coordorigin="8777,6581" coordsize="2,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KuJiMQAAADeAAAA&#10;DwAAAAAAAAAAAAAAAACqAgAAZHJzL2Rvd25yZXYueG1sUEsFBgAAAAAEAAQA+gAAAJsDAAAAAA==&#10;">
                  <v:shape id="Freeform 12458" o:spid="_x0000_s1148" style="position:absolute;left:8777;top:6581;width:2;height:203;visibility:visible;mso-wrap-style:square;v-text-anchor:top" coordsize="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hEMQA&#10;AADeAAAADwAAAGRycy9kb3ducmV2LnhtbERPS2vCQBC+F/wPywi91Y1BW4mu4gPRk9DoweOQHZOY&#10;7GzIbjT9926h0Nt8fM9ZrHpTiwe1rrSsYDyKQBBnVpecK7ic9x8zEM4ja6wtk4IfcrBaDt4WmGj7&#10;5G96pD4XIYRdggoK75tESpcVZNCNbEMcuJttDfoA21zqFp8h3NQyjqJPabDk0FBgQ9uCsirtjIKu&#10;2jSn02F/OX7dZ92mmk7S3dUq9T7s13MQnnr/L/5zH3WYH0/jGH7fCTf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nIRDEAAAA3gAAAA8AAAAAAAAAAAAAAAAAmAIAAGRycy9k&#10;b3ducmV2LnhtbFBLBQYAAAAABAAEAPUAAACJAwAAAAA=&#10;" path="m,204l,e" filled="f" strokeweight=".31503mm">
                    <v:path arrowok="t" o:connecttype="custom" o:connectlocs="0,6785;0,6581" o:connectangles="0,0"/>
                  </v:shape>
                </v:group>
                <v:group id="Group 12455" o:spid="_x0000_s1149" style="position:absolute;left:8051;top:6573;width:1248;height:2" coordorigin="8051,6573" coordsize="1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WyZMQAAADeAAAA&#10;DwAAAAAAAAAAAAAAAACqAgAAZHJzL2Rvd25yZXYueG1sUEsFBgAAAAAEAAQA+gAAAJsDAAAAAA==&#10;">
                  <v:shape id="Freeform 12456" o:spid="_x0000_s1150" style="position:absolute;left:8051;top:6573;width:1248;height:2;visibility:visible;mso-wrap-style:square;v-text-anchor:top" coordsize="1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10f8YA&#10;AADeAAAADwAAAGRycy9kb3ducmV2LnhtbERPTWvCQBC9F/oflil4KXXTUG1NXUWFgqeiNoV6G7Jj&#10;EszOhuxG13/vFgRv83ifM50H04gTda62rOB1mIAgLqyuuVSQ/3y9fIBwHlljY5kUXMjBfPb4MMVM&#10;2zNv6bTzpYgh7DJUUHnfZlK6oiKDbmhb4sgdbGfQR9iVUnd4juGmkWmSjKXBmmNDhS2tKiqOu94o&#10;kH3YrL+f88P78c82y988TPb9VqnBU1h8gvAU/F18c691nJ+O0jf4fyfe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10f8YAAADeAAAADwAAAAAAAAAAAAAAAACYAgAAZHJz&#10;L2Rvd25yZXYueG1sUEsFBgAAAAAEAAQA9QAAAIsDAAAAAA==&#10;" path="m,l1248,e" filled="f" strokeweight=".31503mm">
                    <v:path arrowok="t" o:connecttype="custom" o:connectlocs="0,0;1248,0" o:connectangles="0,0"/>
                  </v:shape>
                </v:group>
                <v:group id="Group 12453" o:spid="_x0000_s1151" style="position:absolute;left:5520;top:6785;width:2;height:203" coordorigin="5520,6785" coordsize="2,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eQj4vFAAAA3gAA&#10;AA8AAAAAAAAAAAAAAAAAqgIAAGRycy9kb3ducmV2LnhtbFBLBQYAAAAABAAEAPoAAACcAwAAAAA=&#10;">
                  <v:shape id="Freeform 12454" o:spid="_x0000_s1152" style="position:absolute;left:5520;top:6785;width:2;height:203;visibility:visible;mso-wrap-style:square;v-text-anchor:top" coordsize="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nE8QA&#10;AADeAAAADwAAAGRycy9kb3ducmV2LnhtbERPS2vCQBC+F/wPywjedGPwReoqPpB6Eoweehyy0yRN&#10;djZkN5r++25B6G0+vuest72pxYNaV1pWMJ1EIIgzq0vOFdxvp/EKhPPIGmvLpOCHHGw3g7c1Jto+&#10;+UqP1OcihLBLUEHhfZNI6bKCDLqJbYgD92Vbgz7ANpe6xWcIN7WMo2ghDZYcGgps6FBQVqWdUdBV&#10;++Zy+Tjdz8vvVbev5rP0+GmVGg373TsIT73/F7/cZx3mx/N4AX/vhBv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cJxPEAAAA3gAAAA8AAAAAAAAAAAAAAAAAmAIAAGRycy9k&#10;b3ducmV2LnhtbFBLBQYAAAAABAAEAPUAAACJAwAAAAA=&#10;" path="m,203l,e" filled="f" strokeweight=".31503mm">
                    <v:path arrowok="t" o:connecttype="custom" o:connectlocs="0,6988;0,6785" o:connectangles="0,0"/>
                  </v:shape>
                </v:group>
                <v:group id="Group 12451" o:spid="_x0000_s1153" style="position:absolute;left:2491;top:6776;width:6294;height:2" coordorigin="2491,6776" coordsize="62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A60Z8QAAADeAAAA&#10;DwAAAAAAAAAAAAAAAACqAgAAZHJzL2Rvd25yZXYueG1sUEsFBgAAAAAEAAQA+gAAAJsDAAAAAA==&#10;">
                  <v:shape id="Freeform 12452" o:spid="_x0000_s1154" style="position:absolute;left:2491;top:6776;width:6294;height:2;visibility:visible;mso-wrap-style:square;v-text-anchor:top" coordsize="6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t3VccA&#10;AADeAAAADwAAAGRycy9kb3ducmV2LnhtbESPQWvDMAyF74P+B6PCLmN1FmgZWd1SthYGg9G63V3E&#10;WhIWy8H22vTfV4fBbhLv6b1Py/Xoe3WmmLrABp5mBSjiOriOGwOn4+7xGVTKyA77wGTgSgnWq8nd&#10;EisXLnygs82NkhBOFRpocx4qrVPdksc0CwOxaN8hesyyxka7iBcJ970ui2KhPXYsDS0O9NpS/WN/&#10;vYF9/Dra+dvmY3uyW7vr/MP+sPg05n46bl5AZRrzv/nv+t0JfjkvhVfekRn0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d1XHAAAA3gAAAA8AAAAAAAAAAAAAAAAAmAIAAGRy&#10;cy9kb3ducmV2LnhtbFBLBQYAAAAABAAEAPUAAACMAwAAAAA=&#10;" path="m,l6295,e" filled="f" strokeweight=".31503mm">
                    <v:path arrowok="t" o:connecttype="custom" o:connectlocs="0,0;6295,0" o:connectangles="0,0"/>
                  </v:shape>
                </v:group>
                <v:group id="Group 12449" o:spid="_x0000_s1155" style="position:absolute;left:4781;top:7385;width:1524;height:2" coordorigin="4781,7385"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t2FjsQAAADeAAAA&#10;DwAAAAAAAAAAAAAAAACqAgAAZHJzL2Rvd25yZXYueG1sUEsFBgAAAAAEAAQA+gAAAJsDAAAAAA==&#10;">
                  <v:shape id="Freeform 12450" o:spid="_x0000_s1156" style="position:absolute;left:4781;top:7385;width:1524;height:2;visibility:visible;mso-wrap-style:square;v-text-anchor:top" coordsize="1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o1cgA&#10;AADeAAAADwAAAGRycy9kb3ducmV2LnhtbESPQUsDMRCF74L/IUzBm822opa1abEFsSBIXUX0Nm7G&#10;zbKbyZKk7frvnYPgbYZ58977luvR9+pIMbWBDcymBSjiOtiWGwNvrw+XC1ApI1vsA5OBH0qwXp2f&#10;LbG04cQvdKxyo8SEU4kGXM5DqXWqHXlM0zAQy+07RI9Z1thoG/Ek5r7X86K40R5blgSHA20d1V11&#10;8AY6rHbu8fOr4/d9+3y7+Yh4WDwZczEZ7+9AZRrzv/jve2el/vz6SgAER2b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LOjVyAAAAN4AAAAPAAAAAAAAAAAAAAAAAJgCAABk&#10;cnMvZG93bnJldi54bWxQSwUGAAAAAAQABAD1AAAAjQMAAAAA&#10;" path="m,l1525,e" filled="f" strokeweight=".31503mm">
                    <v:path arrowok="t" o:connecttype="custom" o:connectlocs="0,0;1525,0" o:connectangles="0,0"/>
                  </v:shape>
                </v:group>
                <v:group id="Group 12447" o:spid="_x0000_s1157" style="position:absolute;left:4773;top:6970;width:2;height:424" coordorigin="4773,697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XIfVcQAAADeAAAA&#10;DwAAAAAAAAAAAAAAAACqAgAAZHJzL2Rvd25yZXYueG1sUEsFBgAAAAAEAAQA+gAAAJsDAAAAAA==&#10;">
                  <v:shape id="Freeform 12448" o:spid="_x0000_s1158" style="position:absolute;left:4773;top:6970;width:2;height:4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Gs8UA&#10;AADeAAAADwAAAGRycy9kb3ducmV2LnhtbERPTWvCQBC9C/6HZYRepG6MWNrUVUQQ9KC01oLHaXZM&#10;gtnZNLvG+O9dQfA2j/c5k1lrStFQ7QrLCoaDCARxanXBmYL9z/L1HYTzyBpLy6TgSg5m025ngom2&#10;F/6mZuczEULYJagg975KpHRpTgbdwFbEgTva2qAPsM6krvESwk0p4yh6kwYLDg05VrTIKT3tzkaB&#10;bg5V8/H/+3foxyb7Wu/9cjvcKPXSa+efIDy1/il+uFc6zI/Hoxju74Qb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wazxQAAAN4AAAAPAAAAAAAAAAAAAAAAAJgCAABkcnMv&#10;ZG93bnJldi54bWxQSwUGAAAAAAQABAD1AAAAigMAAAAA&#10;" path="m,424l,e" filled="f" strokeweight=".31503mm">
                    <v:path arrowok="t" o:connecttype="custom" o:connectlocs="0,7394;0,6970" o:connectangles="0,0"/>
                  </v:shape>
                </v:group>
                <v:group id="Group 12445" o:spid="_x0000_s1159" style="position:absolute;left:6297;top:6988;width:2;height:406" coordorigin="6297,6988" coordsize="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uwkucQAAADeAAAA&#10;DwAAAAAAAAAAAAAAAACqAgAAZHJzL2Rvd25yZXYueG1sUEsFBgAAAAAEAAQA+gAAAJsDAAAAAA==&#10;">
                  <v:shape id="Freeform 12446" o:spid="_x0000_s1160" style="position:absolute;left:6297;top:6988;width:2;height:406;visibility:visible;mso-wrap-style:square;v-text-anchor:top" coordsize="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dcQA&#10;AADeAAAADwAAAGRycy9kb3ducmV2LnhtbERPTWsCMRC9F/wPYQRvNeu2Fl2NUgql9VLQCnocNuPu&#10;6maybGJM/70pFHqbx/uc5TqaVgTqXWNZwWScgSAurW64UrD/fn+cgXAeWWNrmRT8kIP1avCwxELb&#10;G28p7HwlUgi7AhXU3neFlK6syaAb2444cSfbG/QJ9pXUPd5SuGllnmUv0mDDqaHGjt5qKi+7q1FQ&#10;bqaR43wSvvLDRzg3+elIXVBqNIyvCxCeov8X/7k/dZqfT5+e4feddIN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2YHXEAAAA3gAAAA8AAAAAAAAAAAAAAAAAmAIAAGRycy9k&#10;b3ducmV2LnhtbFBLBQYAAAAABAAEAPUAAACJAwAAAAA=&#10;" path="m,406l,e" filled="f" strokeweight=".31503mm">
                    <v:path arrowok="t" o:connecttype="custom" o:connectlocs="0,7394;0,6988" o:connectangles="0,0"/>
                  </v:shape>
                </v:group>
                <v:group id="Group 12443" o:spid="_x0000_s1161" style="position:absolute;left:4781;top:7588;width:1524;height:2" coordorigin="4781,7588"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kkZVsQAAADeAAAA&#10;DwAAAAAAAAAAAAAAAACqAgAAZHJzL2Rvd25yZXYueG1sUEsFBgAAAAAEAAQA+gAAAJsDAAAAAA==&#10;">
                  <v:shape id="Freeform 12444" o:spid="_x0000_s1162" style="position:absolute;left:4781;top:7588;width:1524;height:2;visibility:visible;mso-wrap-style:square;v-text-anchor:top" coordsize="1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VOsUA&#10;AADeAAAADwAAAGRycy9kb3ducmV2LnhtbERP32vCMBB+H+x/CDfY20ynTKUzyjaQCYOhVcS9nc3Z&#10;lDaXkkTt/vtlMNjbfXw/b7bobSsu5EPtWMHjIANBXDpdc6Vgt10+TEGEiKyxdUwKvinAYn57M8Nc&#10;uytv6FLESqQQDjkqMDF2uZShNGQxDFxHnLiT8xZjgr6S2uM1hdtWDrNsLC3WnBoMdvRmqGyKs1XQ&#10;YLEy71/Hhvfr+nPyevB4nn4odX/XvzyDiNTHf/Gfe6XT/OHTaAy/76Qb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U6xQAAAN4AAAAPAAAAAAAAAAAAAAAAAJgCAABkcnMv&#10;ZG93bnJldi54bWxQSwUGAAAAAAQABAD1AAAAigMAAAAA&#10;" path="m,l1525,e" filled="f" strokeweight=".31503mm">
                    <v:path arrowok="t" o:connecttype="custom" o:connectlocs="0,0;1525,0" o:connectangles="0,0"/>
                  </v:shape>
                </v:group>
                <v:group id="Group 12441" o:spid="_x0000_s1163" style="position:absolute;left:5520;top:7394;width:2;height:203" coordorigin="5520,7394" coordsize="2,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ciusQAAADeAAAA&#10;DwAAAAAAAAAAAAAAAACqAgAAZHJzL2Rvd25yZXYueG1sUEsFBgAAAAAEAAQA+gAAAJsDAAAAAA==&#10;">
                  <v:shape id="Freeform 12442" o:spid="_x0000_s1164" style="position:absolute;left:5520;top:7394;width:2;height:203;visibility:visible;mso-wrap-style:square;v-text-anchor:top" coordsize="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AJ8gA&#10;AADeAAAADwAAAGRycy9kb3ducmV2LnhtbESPzW7CQAyE75V4h5WRuJVN+StKWVApQuWE1MChRyvr&#10;Jmmy3ii7gfTt60Ol3mzNeObzZje4Rt2oC5VnA0/TBBRx7m3FhYHr5fi4BhUissXGMxn4oQC77ehh&#10;g6n1d/6gWxYLJSEcUjRQxtimWoe8JIdh6lti0b585zDK2hXadniXcNfoWZKstMOKpaHElt5Kyuus&#10;dwb6et+ez+/H6+n5e93v6+UiO3x6Yybj4fUFVKQh/pv/rk9W8GfLufDKOzKD3v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FoAnyAAAAN4AAAAPAAAAAAAAAAAAAAAAAJgCAABk&#10;cnMvZG93bnJldi54bWxQSwUGAAAAAAQABAD1AAAAjQMAAAAA&#10;" path="m,203l,e" filled="f" strokeweight=".31503mm">
                    <v:path arrowok="t" o:connecttype="custom" o:connectlocs="0,7597;0,7394" o:connectangles="0,0"/>
                  </v:shape>
                </v:group>
                <v:group id="Group 12439" o:spid="_x0000_s1165" style="position:absolute;left:4781;top:7994;width:1524;height:2" coordorigin="4781,7994"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wQTU8QAAADeAAAA&#10;DwAAAAAAAAAAAAAAAACqAgAAZHJzL2Rvd25yZXYueG1sUEsFBgAAAAAEAAQA+gAAAJsDAAAAAA==&#10;">
                  <v:shape id="Freeform 12440" o:spid="_x0000_s1166" style="position:absolute;left:4781;top:7994;width:1524;height:2;visibility:visible;mso-wrap-style:square;v-text-anchor:top" coordsize="1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bqMgA&#10;AADeAAAADwAAAGRycy9kb3ducmV2LnhtbESPT0sDMRDF74LfIUzBm822+KesTYstiAVB6iqit3Ez&#10;bpbdTJYkbddv7xwEbzPMm/feb7kefa+OFFMb2MBsWoAiroNtuTHw9vpwuQCVMrLFPjAZ+KEE69X5&#10;2RJLG078QscqN0pMOJVowOU8lFqn2pHHNA0Dsdy+Q/SYZY2NthFPYu57PS+KG+2xZUlwONDWUd1V&#10;B2+gw2rnHj+/On7ft8+3m4+Ih8WTMReT8f4OVKYx/4v/vndW6s+vrwRAcGQG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KpuoyAAAAN4AAAAPAAAAAAAAAAAAAAAAAJgCAABk&#10;cnMvZG93bnJldi54bWxQSwUGAAAAAAQABAD1AAAAjQMAAAAA&#10;" path="m,l1525,e" filled="f" strokeweight=".31503mm">
                    <v:path arrowok="t" o:connecttype="custom" o:connectlocs="0,0;1525,0" o:connectangles="0,0"/>
                  </v:shape>
                </v:group>
                <v:group id="Group 12437" o:spid="_x0000_s1167" style="position:absolute;left:4773;top:7579;width:2;height:424" coordorigin="4773,7579"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XRsKMQAAADeAAAADwAAAGRycy9kb3ducmV2LnhtbERPS4vCMBC+C/sfwix4&#10;07S+WLpGEVmXPYigLoi3oRnbYjMpTWzrvzeC4G0+vufMl50pRUO1KywriIcRCOLU6oIzBf/HzeAL&#10;hPPIGkvLpOBODpaLj94cE21b3lNz8JkIIewSVJB7XyVSujQng25oK+LAXWxt0AdYZ1LX2IZwU8pR&#10;FM2kwYJDQ44VrXNKr4ebUfDbYrsaxz/N9npZ38/H6e60jUmp/me3+gbhqfNv8cv9p8P80XQS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XRsKMQAAADeAAAA&#10;DwAAAAAAAAAAAAAAAACqAgAAZHJzL2Rvd25yZXYueG1sUEsFBgAAAAAEAAQA+gAAAJsDAAAAAA==&#10;">
                  <v:shape id="Freeform 12438" o:spid="_x0000_s1168" style="position:absolute;left:4773;top:7579;width:2;height:4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1zsUA&#10;AADeAAAADwAAAGRycy9kb3ducmV2LnhtbERPTWvCQBC9C/6HZYRepG4MWtrUVUQQ9KC01oLHaXZM&#10;gtnZNLvG+O9dQfA2j/c5k1lrStFQ7QrLCoaDCARxanXBmYL9z/L1HYTzyBpLy6TgSg5m025ngom2&#10;F/6mZuczEULYJagg975KpHRpTgbdwFbEgTva2qAPsM6krvESwk0p4yh6kwYLDg05VrTIKT3tzkaB&#10;bg5V8/H/+3foxyb7Wu/9cjvcKPXSa+efIDy1/il+uFc6zI/Hoxju74Qb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NXXOxQAAAN4AAAAPAAAAAAAAAAAAAAAAAJgCAABkcnMv&#10;ZG93bnJldi54bWxQSwUGAAAAAAQABAD1AAAAigMAAAAA&#10;" path="m,424l,e" filled="f" strokeweight=".31503mm">
                    <v:path arrowok="t" o:connecttype="custom" o:connectlocs="0,8003;0,7579" o:connectangles="0,0"/>
                  </v:shape>
                </v:group>
                <v:group id="Group 12435" o:spid="_x0000_s1169" style="position:absolute;left:6297;top:7597;width:2;height:406" coordorigin="6297,7597" coordsize="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upXxMQAAADeAAAA&#10;DwAAAAAAAAAAAAAAAACqAgAAZHJzL2Rvd25yZXYueG1sUEsFBgAAAAAEAAQA+gAAAJsDAAAAAA==&#10;">
                  <v:shape id="Freeform 12436" o:spid="_x0000_s1170" style="position:absolute;left:6297;top:7597;width:2;height:406;visibility:visible;mso-wrap-style:square;v-text-anchor:top" coordsize="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TCMMA&#10;AADeAAAADwAAAGRycy9kb3ducmV2LnhtbERPTWsCMRC9F/wPYYTeatZFi65GkUKxvRSqgh6Hzbi7&#10;upksmxjTf98UCt7m8T5nuY6mFYF611hWMB5lIIhLqxuuFBz27y8zEM4ja2wtk4IfcrBeDZ6WWGh7&#10;528KO1+JFMKuQAW1910hpStrMuhGtiNO3Nn2Bn2CfSV1j/cUblqZZ9mrNNhwaqixo7eayuvuZhSU&#10;n9PIcT4OX/lxGy5Nfj5RF5R6HsbNAoSn6B/if/eHTvPz6WQCf++kG+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ATCMMAAADeAAAADwAAAAAAAAAAAAAAAACYAgAAZHJzL2Rv&#10;d25yZXYueG1sUEsFBgAAAAAEAAQA9QAAAIgDAAAAAA==&#10;" path="m,406l,e" filled="f" strokeweight=".31503mm">
                    <v:path arrowok="t" o:connecttype="custom" o:connectlocs="0,8003;0,7597" o:connectangles="0,0"/>
                  </v:shape>
                </v:group>
                <v:group id="Group 12433" o:spid="_x0000_s1171" style="position:absolute;left:4781;top:8197;width:1524;height:2" coordorigin="4781,8197"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k9qK8QAAADeAAAA&#10;DwAAAAAAAAAAAAAAAACqAgAAZHJzL2Rvd25yZXYueG1sUEsFBgAAAAAEAAQA+gAAAJsDAAAAAA==&#10;">
                  <v:shape id="Freeform 12434" o:spid="_x0000_s1172" style="position:absolute;left:4781;top:8197;width:1524;height:2;visibility:visible;mso-wrap-style:square;v-text-anchor:top" coordsize="1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mR8UA&#10;AADeAAAADwAAAGRycy9kb3ducmV2LnhtbERP32vCMBB+H+x/CDfY20wnTqUzyjaQCYOhVcS9nc3Z&#10;lDaXkkTt/vtlMNjbfXw/b7bobSsu5EPtWMHjIANBXDpdc6Vgt10+TEGEiKyxdUwKvinAYn57M8Nc&#10;uytv6FLESqQQDjkqMDF2uZShNGQxDFxHnLiT8xZjgr6S2uM1hdtWDrNsLC3WnBoMdvRmqGyKs1XQ&#10;YLEy71/Hhvfr+nPyevB4nn4odX/XvzyDiNTHf/Gfe6XT/OHTaAy/76Qb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6ZHxQAAAN4AAAAPAAAAAAAAAAAAAAAAAJgCAABkcnMv&#10;ZG93bnJldi54bWxQSwUGAAAAAAQABAD1AAAAigMAAAAA&#10;" path="m,l1525,e" filled="f" strokeweight=".31503mm">
                    <v:path arrowok="t" o:connecttype="custom" o:connectlocs="0,0;1525,0" o:connectangles="0,0"/>
                  </v:shape>
                </v:group>
                <v:group id="Group 12431" o:spid="_x0000_s1173" style="position:absolute;left:5520;top:8003;width:2;height:203" coordorigin="5520,8003" coordsize="2,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FRx8UAAADeAAAADwAAAGRycy9kb3ducmV2LnhtbERPTWvCQBC9F/oflil4&#10;0020thJdRUTFgwjVgngbsmMSzM6G7JrEf98VhN7m8T5ntuhMKRqqXWFZQTyIQBCnVhecKfg9bfoT&#10;EM4jaywtk4IHOVjM399mmGjb8g81R5+JEMIuQQW591UipUtzMugGtiIO3NXWBn2AdSZ1jW0IN6Uc&#10;RtGXNFhwaMixolVO6e14Nwq2LbbLUbxu9rfr6nE5jQ/nfUxK9T665RSEp87/i1/unQ7zh+PPb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XRUcfFAAAA3gAA&#10;AA8AAAAAAAAAAAAAAAAAqgIAAGRycy9kb3ducmV2LnhtbFBLBQYAAAAABAAEAPoAAACcAwAAAAA=&#10;">
                  <v:shape id="Freeform 12432" o:spid="_x0000_s1174" style="position:absolute;left:5520;top:8003;width:2;height:203;visibility:visible;mso-wrap-style:square;v-text-anchor:top" coordsize="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zWsgA&#10;AADeAAAADwAAAGRycy9kb3ducmV2LnhtbESPzW7CQAyE75X6DitX4lY2RfwpZUGlCMEJiZRDj1bW&#10;TdJkvVF2A+Ht60MlbrZmPPN5tRlco67UhcqzgbdxAoo497biwsDla/+6BBUissXGMxm4U4DN+vlp&#10;han1Nz7TNYuFkhAOKRooY2xTrUNeksMw9i2xaD++cxhl7QptO7xJuGv0JEnm2mHF0lBiS58l5XXW&#10;OwN9vW1Pp8P+clz8LvttPZtmu29vzOhl+HgHFWmID/P/9dEK/mQ2FV55R2b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EPNayAAAAN4AAAAPAAAAAAAAAAAAAAAAAJgCAABk&#10;cnMvZG93bnJldi54bWxQSwUGAAAAAAQABAD1AAAAjQMAAAAA&#10;" path="m,203l,e" filled="f" strokeweight=".31503mm">
                    <v:path arrowok="t" o:connecttype="custom" o:connectlocs="0,8206;0,8003" o:connectangles="0,0"/>
                  </v:shape>
                </v:group>
                <v:group id="Group 12429" o:spid="_x0000_s1175" style="position:absolute;left:4773;top:8189;width:2;height:424" coordorigin="4773,8189"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wJgLsUAAADeAAAADwAAAGRycy9kb3ducmV2LnhtbERPTWvCQBC9F/oflil4&#10;0020lhpdRUTFgwjVgngbsmMSzM6G7JrEf98VhN7m8T5ntuhMKRqqXWFZQTyIQBCnVhecKfg9bfrf&#10;IJxH1lhaJgUPcrCYv7/NMNG25R9qjj4TIYRdggpy76tESpfmZNANbEUcuKutDfoA60zqGtsQbko5&#10;jKIvabDg0JBjRauc0tvxbhRsW2yXo3jd7G/X1eNyGh/O+5iU6n10yykIT53/F7/cOx3mD8efE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sCYC7FAAAA3gAA&#10;AA8AAAAAAAAAAAAAAAAAqgIAAGRycy9kb3ducmV2LnhtbFBLBQYAAAAABAAEAPoAAACcAwAAAAA=&#10;">
                  <v:shape id="Freeform 12430" o:spid="_x0000_s1176" style="position:absolute;left:4773;top:8189;width:2;height:4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Y/8kA&#10;AADeAAAADwAAAGRycy9kb3ducmV2LnhtbESPT2vCQBDF7wW/wzKCl6IbAxZNXUUKgh5a6p+Cx2l2&#10;mgSzs2l2jem37xwKvc0wb957v+W6d7XqqA2VZwPTSQKKOPe24sLA+bQdz0GFiGyx9kwGfijAejV4&#10;WGJm/Z0P1B1jocSEQ4YGyhibTOuQl+QwTHxDLLcv3zqMsraFti3exdzVOk2SJ+2wYkkosaGXkvLr&#10;8eYM2O7SdIvvj8/LY+qK9/05bt+mr8aMhv3mGVSkPv6L/753Vuqns5kACI7MoF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XLY/8kAAADeAAAADwAAAAAAAAAAAAAAAACYAgAA&#10;ZHJzL2Rvd25yZXYueG1sUEsFBgAAAAAEAAQA9QAAAI4DAAAAAA==&#10;" path="m,424l,e" filled="f" strokeweight=".31503mm">
                    <v:path arrowok="t" o:connecttype="custom" o:connectlocs="0,8613;0,8189" o:connectangles="0,0"/>
                  </v:shape>
                </v:group>
                <v:group id="Group 12427" o:spid="_x0000_s1177" style="position:absolute;left:6297;top:8206;width:2;height:406" coordorigin="6297,8206" coordsize="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369cQAAADeAAAADwAAAGRycy9kb3ducmV2LnhtbERPTYvCMBC9L/gfwgje&#10;1rRKF6lGEVHxIAurgngbmrEtNpPSxLb+e7OwsLd5vM9ZrHpTiZYaV1pWEI8jEMSZ1SXnCi7n3ecM&#10;hPPIGivLpOBFDlbLwccCU207/qH25HMRQtilqKDwvk6ldFlBBt3Y1sSBu9vGoA+wyaVusAvhppKT&#10;KPqSBksODQXWtCkoe5yeRsG+w249jbft8XHfvG7n5Pt6jEmp0bBfz0F46v2/+M990GH+JEli+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K369cQAAADeAAAA&#10;DwAAAAAAAAAAAAAAAACqAgAAZHJzL2Rvd25yZXYueG1sUEsFBgAAAAAEAAQA+gAAAJsDAAAAAA==&#10;">
                  <v:shape id="Freeform 12428" o:spid="_x0000_s1178" style="position:absolute;left:6297;top:8206;width:2;height:406;visibility:visible;mso-wrap-style:square;v-text-anchor:top" coordsize="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4OsMA&#10;AADeAAAADwAAAGRycy9kb3ducmV2LnhtbERPS0sDMRC+C/6HMEJvNtvAFrttWkQQ60XoA/Q4bKa7&#10;WzeTZRPT+O9NoeBtPr7nrDbJ9iLS6DvHGmbTAgRx7UzHjYbj4fXxCYQPyAZ7x6Thlzxs1vd3K6yM&#10;u/CO4j40Ioewr1BDG8JQSenrliz6qRuIM3dyo8WQ4dhIM+Ilh9teqqKYS4sd54YWB3ppqf7e/1gN&#10;9XuZOC1m8UN9vsVzp05fNEStJw/peQkiUAr/4pt7a/J8VZYKru/kG+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y4OsMAAADeAAAADwAAAAAAAAAAAAAAAACYAgAAZHJzL2Rv&#10;d25yZXYueG1sUEsFBgAAAAAEAAQA9QAAAIgDAAAAAA==&#10;" path="m,407l,e" filled="f" strokeweight=".31503mm">
                    <v:path arrowok="t" o:connecttype="custom" o:connectlocs="0,8613;0,8206" o:connectangles="0,0"/>
                  </v:shape>
                </v:group>
                <v:group id="Group 12425" o:spid="_x0000_s1179" style="position:absolute;left:4781;top:8807;width:1524;height:2" coordorigin="4781,8807"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PBGcQAAADeAAAA&#10;DwAAAAAAAAAAAAAAAACqAgAAZHJzL2Rvd25yZXYueG1sUEsFBgAAAAAEAAQA+gAAAJsDAAAAAA==&#10;">
                  <v:shape id="Freeform 12426" o:spid="_x0000_s1180" style="position:absolute;left:4781;top:8807;width:1524;height:2;visibility:visible;mso-wrap-style:square;v-text-anchor:top" coordsize="1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LdsUA&#10;AADeAAAADwAAAGRycy9kb3ducmV2LnhtbERP32vCMBB+H/g/hBvsbaaTOaUzihuMCYOhVcS9nc3Z&#10;lDaXkkTt/vtlMNjbfXw/b7bobSsu5EPtWMHDMANBXDpdc6Vgt327n4IIEVlj65gUfFOAxXxwM8Nc&#10;uytv6FLESqQQDjkqMDF2uZShNGQxDF1HnLiT8xZjgr6S2uM1hdtWjrLsSVqsOTUY7OjVUNkUZ6ug&#10;wWJl3r+ODe/X9efk5eDxPP1Q6u62Xz6DiNTHf/Gfe6XT/NF4/Ai/76Qb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At2xQAAAN4AAAAPAAAAAAAAAAAAAAAAAJgCAABkcnMv&#10;ZG93bnJldi54bWxQSwUGAAAAAAQABAD1AAAAigMAAAAA&#10;" path="m,l1525,e" filled="f" strokeweight=".31503mm">
                    <v:path arrowok="t" o:connecttype="custom" o:connectlocs="0,0;1525,0" o:connectangles="0,0"/>
                  </v:shape>
                </v:group>
                <v:group id="Group 12423" o:spid="_x0000_s1181" style="position:absolute;left:4781;top:9213;width:1524;height:2" coordorigin="4781,9213"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b89sQAAADeAAAADwAAAGRycy9kb3ducmV2LnhtbERPTYvCMBC9L/gfwgje&#10;1rRKF6lGEVHxIAurgngbmrEtNpPSxLb+e7OwsLd5vM9ZrHpTiZYaV1pWEI8jEMSZ1SXnCi7n3ecM&#10;hPPIGivLpOBFDlbLwccCU207/qH25HMRQtilqKDwvk6ldFlBBt3Y1sSBu9vGoA+wyaVusAvhppKT&#10;KPqSBksODQXWtCkoe5yeRsG+w249jbft8XHfvG7n5Pt6jEmp0bBfz0F46v2/+M990GH+JEkS+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5b89sQAAADeAAAA&#10;DwAAAAAAAAAAAAAAAACqAgAAZHJzL2Rvd25yZXYueG1sUEsFBgAAAAAEAAQA+gAAAJsDAAAAAA==&#10;">
                  <v:shape id="Freeform 12424" o:spid="_x0000_s1182" style="position:absolute;left:4781;top:9213;width:1524;height:2;visibility:visible;mso-wrap-style:square;v-text-anchor:top" coordsize="1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wmsUA&#10;AADeAAAADwAAAGRycy9kb3ducmV2LnhtbERP30vDMBB+F/wfwgm+udTBZumWFhXEgSBbFZlvZ3M2&#10;pc2lJNlW/3szEHy7j+/nravJDuJIPnSOFdzOMhDEjdMdtwre355uchAhImscHJOCHwpQlZcXayy0&#10;O/GOjnVsRQrhUKACE+NYSBkaQxbDzI3Eift23mJM0LdSezylcDvIeZYtpcWOU4PBkR4NNX19sAp6&#10;rDfm+fOr549t93r3sPd4yF+Uur6a7lcgIk3xX/zn3ug0f75YLOH8TrpBl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jCaxQAAAN4AAAAPAAAAAAAAAAAAAAAAAJgCAABkcnMv&#10;ZG93bnJldi54bWxQSwUGAAAAAAQABAD1AAAAigMAAAAA&#10;" path="m,l1525,e" filled="f" strokeweight=".31503mm">
                    <v:path arrowok="t" o:connecttype="custom" o:connectlocs="0,0;1525,0" o:connectangles="0,0"/>
                  </v:shape>
                </v:group>
                <v:group id="Group 12421" o:spid="_x0000_s1183" style="position:absolute;left:4773;top:8798;width:2;height:424" coordorigin="4773,8798"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AjHGsQAAADeAAAA&#10;DwAAAAAAAAAAAAAAAACqAgAAZHJzL2Rvd25yZXYueG1sUEsFBgAAAAAEAAQA+gAAAJsDAAAAAA==&#10;">
                  <v:shape id="Freeform 12422" o:spid="_x0000_s1184" style="position:absolute;left:4773;top:8798;width:2;height:4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U+ckA&#10;AADeAAAADwAAAGRycy9kb3ducmV2LnhtbESPT2vCQBDF7wW/wzKCl6IbAxZNXUUKgh5a6p+Cx2l2&#10;mgSzs2l2jem37xwKvc3w3rz3m+W6d7XqqA2VZwPTSQKKOPe24sLA+bQdz0GFiGyx9kwGfijAejV4&#10;WGJm/Z0P1B1joSSEQ4YGyhibTOuQl+QwTHxDLNqXbx1GWdtC2xbvEu5qnSbJk3ZYsTSU2NBLSfn1&#10;eHMGbHdpusX3x+flMXXF+/4ct2/TV2NGw37zDCpSH//Nf9c7K/jpbCa88o7MoF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wTU+ckAAADeAAAADwAAAAAAAAAAAAAAAACYAgAA&#10;ZHJzL2Rvd25yZXYueG1sUEsFBgAAAAAEAAQA9QAAAI4DAAAAAA==&#10;" path="m,424l,e" filled="f" strokeweight=".31503mm">
                    <v:path arrowok="t" o:connecttype="custom" o:connectlocs="0,9222;0,8798" o:connectangles="0,0"/>
                  </v:shape>
                </v:group>
                <v:group id="Group 12419" o:spid="_x0000_s1185" style="position:absolute;left:6297;top:8816;width:2;height:406" coordorigin="6297,8816" coordsize="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tv288QAAADeAAAA&#10;DwAAAAAAAAAAAAAAAACqAgAAZHJzL2Rvd25yZXYueG1sUEsFBgAAAAAEAAQA+gAAAJsDAAAAAA==&#10;">
                  <v:shape id="Freeform 12420" o:spid="_x0000_s1186" style="position:absolute;left:6297;top:8816;width:2;height:406;visibility:visible;mso-wrap-style:square;v-text-anchor:top" coordsize="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Ja8YA&#10;AADeAAAADwAAAGRycy9kb3ducmV2LnhtbESPQWvDMAyF74X9B6PBbq3TQEuX1S1jMLpeBmsH21HE&#10;apItlkPsuu6/nw6D3iT09N771tvsepVoDJ1nA/NZAYq49rbjxsDn8XW6AhUissXeMxm4UoDt5m6y&#10;xsr6C39QOsRGiQmHCg20MQ6V1qFuyWGY+YFYbic/Ooyyjo22I17E3PW6LIqldtixJLQ40EtL9e/h&#10;7AzU+0Xm/DhP7+XXLv105embhmTMw31+fgIVKceb+P/7zUr9crEUAMGRG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5Ja8YAAADeAAAADwAAAAAAAAAAAAAAAACYAgAAZHJz&#10;L2Rvd25yZXYueG1sUEsFBgAAAAAEAAQA9QAAAIsDAAAAAA==&#10;" path="m,406l,e" filled="f" strokeweight=".31503mm">
                    <v:path arrowok="t" o:connecttype="custom" o:connectlocs="0,9222;0,8816" o:connectangles="0,0"/>
                  </v:shape>
                </v:group>
                <v:group id="Group 12417" o:spid="_x0000_s1187" style="position:absolute;left:5520;top:8613;width:2;height:203" coordorigin="5520,8613" coordsize="2,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EwSMQAAADeAAAA&#10;DwAAAAAAAAAAAAAAAACqAgAAZHJzL2Rvd25yZXYueG1sUEsFBgAAAAAEAAQA+gAAAJsDAAAAAA==&#10;">
                  <v:shape id="Freeform 12418" o:spid="_x0000_s1188" style="position:absolute;left:5520;top:8613;width:2;height:203;visibility:visible;mso-wrap-style:square;v-text-anchor:top" coordsize="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2Y0MQA&#10;AADeAAAADwAAAGRycy9kb3ducmV2LnhtbERPS2vCQBC+F/wPywjedGPwReoqPpB6Eoweehyy0yRN&#10;djZkN5r++25B6G0+vuest72pxYNaV1pWMJ1EIIgzq0vOFdxvp/EKhPPIGmvLpOCHHGw3g7c1Jto+&#10;+UqP1OcihLBLUEHhfZNI6bKCDLqJbYgD92Vbgz7ANpe6xWcIN7WMo2ghDZYcGgps6FBQVqWdUdBV&#10;++Zy+Tjdz8vvVbev5rP0+GmVGg373TsIT73/F7/cZx3mx/NFDH/vhBv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NmNDEAAAA3gAAAA8AAAAAAAAAAAAAAAAAmAIAAGRycy9k&#10;b3ducmV2LnhtbFBLBQYAAAAABAAEAPUAAACJAwAAAAA=&#10;" path="m,203l,e" filled="f" strokeweight=".31503mm">
                    <v:path arrowok="t" o:connecttype="custom" o:connectlocs="0,8816;0,8613" o:connectangles="0,0"/>
                  </v:shape>
                </v:group>
                <v:group id="Group 12415" o:spid="_x0000_s1189" style="position:absolute;left:4781;top:6979;width:1524;height:2" coordorigin="4781,6979"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8LpMQAAADeAAAA&#10;DwAAAAAAAAAAAAAAAACqAgAAZHJzL2Rvd25yZXYueG1sUEsFBgAAAAAEAAQA+gAAAJsDAAAAAA==&#10;">
                  <v:shape id="Freeform 12416" o:spid="_x0000_s1190" style="position:absolute;left:4781;top:6979;width:1524;height:2;visibility:visible;mso-wrap-style:square;v-text-anchor:top" coordsize="1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TBy8UA&#10;AADeAAAADwAAAGRycy9kb3ducmV2LnhtbERP32vCMBB+H+x/CDfY20wnTqUzyjaQCYOhVcS9nc3Z&#10;lDaXkkTt/vtlMNjbfXw/b7bobSsu5EPtWMHjIANBXDpdc6Vgt10+TEGEiKyxdUwKvinAYn57M8Nc&#10;uytv6FLESqQQDjkqMDF2uZShNGQxDFxHnLiT8xZjgr6S2uM1hdtWDrNsLC3WnBoMdvRmqGyKs1XQ&#10;YLEy71/Hhvfr+nPyevB4nn4odX/XvzyDiNTHf/Gfe6XT/OHTeAS/76Qb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MHLxQAAAN4AAAAPAAAAAAAAAAAAAAAAAJgCAABkcnMv&#10;ZG93bnJldi54bWxQSwUGAAAAAAQABAD1AAAAigMAAAAA&#10;" path="m,l1525,e" filled="f" strokeweight=".31503mm">
                    <v:path arrowok="t" o:connecttype="custom" o:connectlocs="0,0;1525,0" o:connectangles="0,0"/>
                  </v:shape>
                </v:group>
                <v:group id="Group 12413" o:spid="_x0000_s1191" style="position:absolute;left:9056;top:7385;width:243;height:2" coordorigin="9056,7385"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fo2S8QAAADeAAAA&#10;DwAAAAAAAAAAAAAAAACqAgAAZHJzL2Rvd25yZXYueG1sUEsFBgAAAAAEAAQA+gAAAJsDAAAAAA==&#10;">
                  <v:shape id="Freeform 12414" o:spid="_x0000_s1192" style="position:absolute;left:9056;top:7385;width:243;height: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TNckA&#10;AADeAAAADwAAAGRycy9kb3ducmV2LnhtbESP3WrCQBCF7wt9h2UK3tWNglFSN1LEgogg/kDbu2l2&#10;sglmZ9PsqvHtu4VC72Y453xzZr7obSOu1PnasYLRMAFBXDhds1FwOr49z0D4gKyxcUwK7uRhkT8+&#10;zDHT7sZ7uh6CERHCPkMFVQhtJqUvKrLoh64ljlrpOoshrp2RusNbhNtGjpMklRZrjhcqbGlZUXE+&#10;XGykmO9ktJuW7xt53H58mc/Vdm3OSg2e+tcXEIH68G/+S691rD+epCn8vhNnkPk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PmTNckAAADeAAAADwAAAAAAAAAAAAAAAACYAgAA&#10;ZHJzL2Rvd25yZXYueG1sUEsFBgAAAAAEAAQA9QAAAI4DAAAAAA==&#10;" path="m,l243,e" filled="f" strokeweight=".31503mm">
                    <v:path arrowok="t" o:connecttype="custom" o:connectlocs="0,0;243,0" o:connectangles="0,0"/>
                  </v:shape>
                </v:group>
                <v:group id="Group 12411" o:spid="_x0000_s1193" style="position:absolute;left:9290;top:7597;width:2;height:406" coordorigin="9290,7597" coordsize="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mQNp8QAAADeAAAADwAAAGRycy9kb3ducmV2LnhtbERPS4vCMBC+C/sfwizs&#10;TdO6qEs1ioi7eBDBByzehmZsi82kNLGt/94Igrf5+J4zW3SmFA3VrrCsIB5EIIhTqwvOFJyOv/0f&#10;EM4jaywtk4I7OVjMP3ozTLRteU/NwWcihLBLUEHufZVI6dKcDLqBrYgDd7G1QR9gnUldYxvCTSmH&#10;UTSWBgsODTlWtMopvR5uRsFfi+3yO1432+tldT8fR7v/bUxKfX12yykIT51/i1/ujQ7zh6PxB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mQNp8QAAADeAAAA&#10;DwAAAAAAAAAAAAAAAACqAgAAZHJzL2Rvd25yZXYueG1sUEsFBgAAAAAEAAQA+gAAAJsDAAAAAA==&#10;">
                  <v:shape id="Freeform 12412" o:spid="_x0000_s1194" style="position:absolute;left:9290;top:7597;width:2;height:406;visibility:visible;mso-wrap-style:square;v-text-anchor:top" coordsize="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FbcYA&#10;AADeAAAADwAAAGRycy9kb3ducmV2LnhtbESPQWvDMAyF74X9B6PBbq3TQEuX1S1jMLpeBmsH21HE&#10;apItlkPsuu6/nw6D3iTe03uf1tvsepVoDJ1nA/NZAYq49rbjxsDn8XW6AhUissXeMxm4UoDt5m6y&#10;xsr6C39QOsRGSQiHCg20MQ6V1qFuyWGY+YFYtJMfHUZZx0bbES8S7npdFsVSO+xYGloc6KWl+vdw&#10;dgbq/SJzfpyn9/Jrl3668vRNQzLm4T4/P4GKlOPN/H/9ZgW/XCyFV96RG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hFbcYAAADeAAAADwAAAAAAAAAAAAAAAACYAgAAZHJz&#10;L2Rvd25yZXYueG1sUEsFBgAAAAAEAAQA9QAAAIsDAAAAAA==&#10;" path="m,406l,e" filled="f" strokeweight=".31503mm">
                    <v:path arrowok="t" o:connecttype="custom" o:connectlocs="0,8003;0,7597" o:connectangles="0,0"/>
                  </v:shape>
                </v:group>
                <v:group id="Group 12409" o:spid="_x0000_s1195" style="position:absolute;left:9056;top:7588;width:243;height:2" coordorigin="9056,7588"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Lc8TsQAAADeAAAADwAAAGRycy9kb3ducmV2LnhtbERPS4vCMBC+C/sfwizs&#10;TdO6KG41ioi7eBDBByzehmZsi82kNLGt/94Igrf5+J4zW3SmFA3VrrCsIB5EIIhTqwvOFJyOv/0J&#10;COeRNZaWScGdHCzmH70ZJtq2vKfm4DMRQtglqCD3vkqkdGlOBt3AVsSBu9jaoA+wzqSusQ3hppTD&#10;KBpLgwWHhhwrWuWUXg83o+CvxXb5Ha+b7fWyup+Po93/Nialvj675RSEp86/xS/3Rof5w9H4B5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Lc8TsQAAADeAAAA&#10;DwAAAAAAAAAAAAAAAACqAgAAZHJzL2Rvd25yZXYueG1sUEsFBgAAAAAEAAQA+gAAAJsDAAAAAA==&#10;">
                  <v:shape id="Freeform 12410" o:spid="_x0000_s1196" style="position:absolute;left:9056;top:7588;width:243;height: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U4B8gA&#10;AADeAAAADwAAAGRycy9kb3ducmV2LnhtbESPQWsCQQyF7wX/wxDBW51VsJbVUUppQUQo1YJ6S3fi&#10;7OJOZrsz6vbfN4eCtxfey5e8+bLztbpSG6vABkbDDBRxEWzFzsDX7v3xGVRMyBbrwGTglyIsF72H&#10;OeY23PiTrtvklEA45migTKnJtY5FSR7jMDTE4p1C6zHJ2DptW7wJ3Nd6nGVP2mPFcqHEhl5LKs7b&#10;ixeK+8lGH9PTfq13m8O3O75tVu5szKDfvcxAJerSPfy/vbLy/ngylQJSRzT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hTgHyAAAAN4AAAAPAAAAAAAAAAAAAAAAAJgCAABk&#10;cnMvZG93bnJldi54bWxQSwUGAAAAAAQABAD1AAAAjQMAAAAA&#10;" path="m,l243,e" filled="f" strokeweight=".31503mm">
                    <v:path arrowok="t" o:connecttype="custom" o:connectlocs="0,0;243,0" o:connectangles="0,0"/>
                  </v:shape>
                </v:group>
                <v:group id="Group 12407" o:spid="_x0000_s1197" style="position:absolute;left:9299;top:7791;width:257;height:2" coordorigin="9299,7791"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imlcYAAADeAAAADwAAAGRycy9kb3ducmV2LnhtbERPTWvCQBC9F/wPyxS8&#10;NZsoaSXNKiJWPIRCVSi9DdkxCWZnQ3abxH/fLRR6m8f7nHwzmVYM1LvGsoIkikEQl1Y3XCm4nN+e&#10;ViCcR9bYWiYFd3KwWc8ecsy0HfmDhpOvRAhhl6GC2vsuk9KVNRl0ke2IA3e1vUEfYF9J3eMYwk0r&#10;F3H8LA02HBpq7GhXU3k7fRsFhxHH7TLZD8Xturt/ndP3zyIhpeaP0/YVhKfJ/4v/3Ecd5i/Slw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GKaVxgAAAN4A&#10;AAAPAAAAAAAAAAAAAAAAAKoCAABkcnMvZG93bnJldi54bWxQSwUGAAAAAAQABAD6AAAAnQMAAAAA&#10;">
                  <v:shape id="Freeform 12408" o:spid="_x0000_s1198" style="position:absolute;left:9299;top:7791;width:257;height: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eVsYA&#10;AADeAAAADwAAAGRycy9kb3ducmV2LnhtbERPTWsCMRC9F/wPYQQvUpMuqGVrFK1U2oOIVjwPm3F3&#10;dTNZN6mu/74pCL3N433OZNbaSlyp8aVjDS8DBYI4c6bkXMP+++P5FYQPyAYrx6ThTh5m087TBFPj&#10;bryl6y7kIoawT1FDEUKdSumzgiz6gauJI3d0jcUQYZNL0+AthttKJkqNpMWSY0OBNb0XlJ13P1bD&#10;cvG1GbXqtL+sFuttXw1X98PyoHWv287fQARqw7/44f40cX4yHCfw9068QU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oeVsYAAADeAAAADwAAAAAAAAAAAAAAAACYAgAAZHJz&#10;L2Rvd25yZXYueG1sUEsFBgAAAAAEAAQA9QAAAIsDAAAAAA==&#10;" path="m,l257,e" filled="f" strokeweight=".31503mm">
                    <v:path arrowok="t" o:connecttype="custom" o:connectlocs="0,0;257,0" o:connectangles="0,0"/>
                  </v:shape>
                </v:group>
                <v:group id="Group 12405" o:spid="_x0000_s1199" style="position:absolute;left:9056;top:7994;width:243;height:2" coordorigin="9056,7994"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adecQAAADeAAAA&#10;DwAAAAAAAAAAAAAAAACqAgAAZHJzL2Rvd25yZXYueG1sUEsFBgAAAAAEAAQA+gAAAJsDAAAAAA==&#10;">
                  <v:shape id="Freeform 12406" o:spid="_x0000_s1200" style="position:absolute;left:9056;top:7994;width:243;height: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4+BMgA&#10;AADeAAAADwAAAGRycy9kb3ducmV2LnhtbESP3WoCMRCF7wu+Q5iCdzWraJWtUUQUpAjFH9DeTTdj&#10;dnEzWTeprm9vhELvZjjnfHNmPG1sKa5U+8Kxgm4nAUGcOV2wUbDfLd9GIHxA1lg6JgV38jCdtF7G&#10;mGp34w1dt8GICGGfooI8hCqV0mc5WfQdVxFH7eRqiyGutZG6xluE21L2kuRdWiw4XsixonlO2Xn7&#10;ayPFXJLu1/B0+JS79fHHfC/WK3NWqv3azD5ABGrCv/kvvdKxfm8w7MPznTiDnD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vj4EyAAAAN4AAAAPAAAAAAAAAAAAAAAAAJgCAABk&#10;cnMvZG93bnJldi54bWxQSwUGAAAAAAQABAD1AAAAjQMAAAAA&#10;" path="m,l243,e" filled="f" strokeweight=".31503mm">
                    <v:path arrowok="t" o:connecttype="custom" o:connectlocs="0,0;243,0" o:connectangles="0,0"/>
                  </v:shape>
                </v:group>
                <v:group id="Group 12403" o:spid="_x0000_s1201" style="position:absolute;left:9290;top:8206;width:2;height:1016" coordorigin="9290,8206" coordsize="2,1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OglsQAAADeAAAA&#10;DwAAAAAAAAAAAAAAAACqAgAAZHJzL2Rvd25yZXYueG1sUEsFBgAAAAAEAAQA+gAAAJsDAAAAAA==&#10;">
                  <v:shape id="Freeform 12404" o:spid="_x0000_s1202" style="position:absolute;left:9290;top:8206;width:2;height:1016;visibility:visible;mso-wrap-style:square;v-text-anchor:top" coordsize="2,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OGcYA&#10;AADeAAAADwAAAGRycy9kb3ducmV2LnhtbESPwW7CMBBE70j8g7VIvRWnIAhNMQiIEL0haD9gFS9J&#10;1Hgd2QZCvx4jIXHb1cybnZ0vO9OICzlfW1bwMUxAEBdW11wq+P3Zvs9A+ICssbFMCm7kYbno9+aY&#10;aXvlA12OoRQxhH2GCqoQ2kxKX1Rk0A9tSxy1k3UGQ1xdKbXDaww3jRwlyVQarDleqLClTUXF3/Fs&#10;Yo3b/ynPeT0Leerqz/Q8nuy3O6XeBt3qC0SgLrzMT/pbR240SafweCfO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DOGcYAAADeAAAADwAAAAAAAAAAAAAAAACYAgAAZHJz&#10;L2Rvd25yZXYueG1sUEsFBgAAAAAEAAQA9QAAAIsDAAAAAA==&#10;" path="m,1016l,e" filled="f" strokeweight=".31503mm">
                    <v:path arrowok="t" o:connecttype="custom" o:connectlocs="0,9222;0,8206" o:connectangles="0,0"/>
                  </v:shape>
                </v:group>
                <v:group id="Group 12401" o:spid="_x0000_s1203" style="position:absolute;left:9056;top:8197;width:243;height:2" coordorigin="9056,8197"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72besQAAADeAAAADwAAAGRycy9kb3ducmV2LnhtbERPS4vCMBC+C/sfwizs&#10;TdO6qEs1ioi7eBDBByzehmZsi82kNLGt/94Igrf5+J4zW3SmFA3VrrCsIB5EIIhTqwvOFJyOv/0f&#10;EM4jaywtk4I7OVjMP3ozTLRteU/NwWcihLBLUEHufZVI6dKcDLqBrYgDd7G1QR9gnUldYxvCTSmH&#10;UTSWBgsODTlWtMopvR5uRsFfi+3yO1432+tldT8fR7v/bUxKfX12yykIT51/i1/ujQ7zh6PJB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72besQAAADeAAAA&#10;DwAAAAAAAAAAAAAAAACqAgAAZHJzL2Rvd25yZXYueG1sUEsFBgAAAAAEAAQA+gAAAJsDAAAAAA==&#10;">
                  <v:shape id="Freeform 12402" o:spid="_x0000_s1204" style="position:absolute;left:9056;top:8197;width:243;height: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0AcgA&#10;AADeAAAADwAAAGRycy9kb3ducmV2LnhtbESPQWsCQQyF7wX/wxDBW51VsJbVUUppQUQo1YJ6S3fi&#10;7OJOZrsz6vbfN4eCtxfy8uW9+bLztbpSG6vABkbDDBRxEWzFzsDX7v3xGVRMyBbrwGTglyIsF72H&#10;OeY23PiTrtvklEA45migTKnJtY5FSR7jMDTEsjuF1mOSsXXatngTuK/1OMuetMeK5UOJDb2WVJy3&#10;Fy8U95ONPqan/VrvNodvd3zbrNzZmEG/e5mBStSlu/n/emUl/ngylbxSRzT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8zQByAAAAN4AAAAPAAAAAAAAAAAAAAAAAJgCAABk&#10;cnMvZG93bnJldi54bWxQSwUGAAAAAAQABAD1AAAAjQMAAAAA&#10;" path="m,l243,e" filled="f" strokeweight=".31503mm">
                    <v:path arrowok="t" o:connecttype="custom" o:connectlocs="0,0;243,0" o:connectangles="0,0"/>
                  </v:shape>
                </v:group>
                <v:group id="Group 12399" o:spid="_x0000_s1205" style="position:absolute;left:4781;top:8604;width:1524;height:2" coordorigin="4781,8604"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VuqpPFAAAA3gAA&#10;AA8AAAAAAAAAAAAAAAAAqgIAAGRycy9kb3ducmV2LnhtbFBLBQYAAAAABAAEAPoAAACcAwAAAAA=&#10;">
                  <v:shape id="Freeform 12400" o:spid="_x0000_s1206" style="position:absolute;left:4781;top:8604;width:1524;height:2;visibility:visible;mso-wrap-style:square;v-text-anchor:top" coordsize="1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hMscA&#10;AADeAAAADwAAAGRycy9kb3ducmV2LnhtbESPQUvDQBCF74L/YRnBm91YUEPstqggFgTRtIjeptlp&#10;NiQ7G3a3bfz3zkHwNsO8ee99i9XkB3WkmLrABq5nBSjiJtiOWwPbzfNVCSplZItDYDLwQwlWy/Oz&#10;BVY2nPiDjnVulZhwqtCAy3mstE6NI49pFkZiue1D9Jhlja22EU9i7gc9L4pb7bFjSXA40pOjpq8P&#10;3kCP9dq9fO96/nzv3u4evyIeyldjLi+mh3tQmab8L/77XlupP78pBUBw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TITLHAAAA3gAAAA8AAAAAAAAAAAAAAAAAmAIAAGRy&#10;cy9kb3ducmV2LnhtbFBLBQYAAAAABAAEAPUAAACMAwAAAAA=&#10;" path="m,l1525,e" filled="f" strokeweight=".31503mm">
                    <v:path arrowok="t" o:connecttype="custom" o:connectlocs="0,0;1525,0" o:connectangles="0,0"/>
                  </v:shape>
                </v:group>
                <v:group id="Group 12397" o:spid="_x0000_s1207" style="position:absolute;left:9299;top:8807;width:257;height:2" coordorigin="9299,8807" coordsize="2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s3WssQAAADeAAAA&#10;DwAAAAAAAAAAAAAAAACqAgAAZHJzL2Rvd25yZXYueG1sUEsFBgAAAAAEAAQA+gAAAJsDAAAAAA==&#10;">
                  <v:shape id="Freeform 12398" o:spid="_x0000_s1208" style="position:absolute;left:9299;top:8807;width:257;height:2;visibility:visible;mso-wrap-style:square;v-text-anchor:top" coordsize="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9uccYA&#10;AADeAAAADwAAAGRycy9kb3ducmV2LnhtbERPS2sCMRC+F/wPYYReiiYuKLIaxQeV9lDEB56HzXR3&#10;62ay3aS6/nsjFLzNx/ec6by1lbhQ40vHGgZ9BYI4c6bkXMPx8N4bg/AB2WDlmDTcyMN81nmZYmrc&#10;lXd02YdcxBD2KWooQqhTKX1WkEXfdzVx5L5dYzFE2OTSNHiN4baSiVIjabHk2FBgTauCsvP+z2pY&#10;Lz+3o1b9HH83y6/dmxpubqf1SevXbruYgAjUhqf43/1h4vxkOE7g8U68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9uccYAAADeAAAADwAAAAAAAAAAAAAAAACYAgAAZHJz&#10;L2Rvd25yZXYueG1sUEsFBgAAAAAEAAQA9QAAAIsDAAAAAA==&#10;" path="m,l257,e" filled="f" strokeweight=".31503mm">
                    <v:path arrowok="t" o:connecttype="custom" o:connectlocs="0,0;257,0" o:connectangles="0,0"/>
                  </v:shape>
                </v:group>
                <v:group id="Group 12395" o:spid="_x0000_s1209" style="position:absolute;left:9056;top:9213;width:243;height:2" coordorigin="9056,9213" coordsize="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U+1ewwAAAN4AAAAP&#10;AAAAAAAAAAAAAAAAAKoCAABkcnMvZG93bnJldi54bWxQSwUGAAAAAAQABAD6AAAAmgMAAAAA&#10;">
                  <v:shape id="Freeform 12396" o:spid="_x0000_s1210" style="position:absolute;left:9056;top:9213;width:243;height: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tOI8cA&#10;AADeAAAADwAAAGRycy9kb3ducmV2LnhtbESPQWsCMRCF70L/Q5iCN80qamVrlFIURARRC21v082Y&#10;XdxM1k3U9d8bQehthvfeN28ms8aW4kK1Lxwr6HUTEMSZ0wUbBV/7RWcMwgdkjaVjUnAjD7PpS2uC&#10;qXZX3tJlF4yIEPYpKshDqFIpfZaTRd91FXHUDq62GOJaG6lrvEa4LWU/SUbSYsHxQo4VfeaUHXdn&#10;GynmlPQ2b4fvldyvf/7M73y9NEel2q/NxzuIQE34Nz/TSx3r94fjATzeiTP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rTiPHAAAA3gAAAA8AAAAAAAAAAAAAAAAAmAIAAGRy&#10;cy9kb3ducmV2LnhtbFBLBQYAAAAABAAEAPUAAACMAwAAAAA=&#10;" path="m,l243,e" filled="f" strokeweight=".31503mm">
                    <v:path arrowok="t" o:connecttype="custom" o:connectlocs="0,0;243,0" o:connectangles="0,0"/>
                  </v:shape>
                </v:group>
                <w10:wrap anchorx="page"/>
              </v:group>
            </w:pict>
          </mc:Fallback>
        </mc:AlternateContent>
      </w:r>
      <w:r w:rsidR="009516E7">
        <w:rPr>
          <w:rFonts w:ascii="Franklin Gothic Demi" w:eastAsia="Franklin Gothic Demi" w:hAnsi="Franklin Gothic Demi" w:cs="Franklin Gothic Demi"/>
          <w:spacing w:val="1"/>
          <w:sz w:val="18"/>
          <w:szCs w:val="18"/>
        </w:rPr>
        <w:t>11</w:t>
      </w:r>
      <w:r w:rsidR="009516E7">
        <w:rPr>
          <w:rFonts w:ascii="Franklin Gothic Demi" w:eastAsia="Franklin Gothic Demi" w:hAnsi="Franklin Gothic Demi" w:cs="Franklin Gothic Demi"/>
          <w:sz w:val="18"/>
          <w:szCs w:val="18"/>
        </w:rPr>
        <w:t>4</w:t>
      </w:r>
      <w:r w:rsidR="009516E7">
        <w:rPr>
          <w:rFonts w:ascii="Franklin Gothic Demi" w:eastAsia="Franklin Gothic Demi" w:hAnsi="Franklin Gothic Demi" w:cs="Franklin Gothic Demi"/>
          <w:spacing w:val="37"/>
          <w:sz w:val="18"/>
          <w:szCs w:val="18"/>
        </w:rPr>
        <w:t xml:space="preserve"> </w:t>
      </w:r>
      <w:r w:rsidR="009516E7">
        <w:rPr>
          <w:rFonts w:ascii="Franklin Gothic Book" w:eastAsia="Franklin Gothic Book" w:hAnsi="Franklin Gothic Book" w:cs="Franklin Gothic Book"/>
          <w:sz w:val="18"/>
          <w:szCs w:val="18"/>
        </w:rPr>
        <w:t>|</w:t>
      </w:r>
      <w:r w:rsidR="009516E7">
        <w:rPr>
          <w:rFonts w:ascii="Franklin Gothic Book" w:eastAsia="Franklin Gothic Book" w:hAnsi="Franklin Gothic Book" w:cs="Franklin Gothic Book"/>
          <w:spacing w:val="39"/>
          <w:sz w:val="18"/>
          <w:szCs w:val="18"/>
        </w:rPr>
        <w:t xml:space="preserve"> </w:t>
      </w:r>
      <w:r w:rsidR="009516E7">
        <w:rPr>
          <w:rFonts w:ascii="Franklin Gothic Book" w:eastAsia="Franklin Gothic Book" w:hAnsi="Franklin Gothic Book" w:cs="Franklin Gothic Book"/>
          <w:sz w:val="18"/>
          <w:szCs w:val="18"/>
        </w:rPr>
        <w:t>Manual</w:t>
      </w:r>
      <w:r w:rsidR="009516E7">
        <w:rPr>
          <w:rFonts w:ascii="Franklin Gothic Book" w:eastAsia="Franklin Gothic Book" w:hAnsi="Franklin Gothic Book" w:cs="Franklin Gothic Book"/>
          <w:spacing w:val="-3"/>
          <w:sz w:val="18"/>
          <w:szCs w:val="18"/>
        </w:rPr>
        <w:t xml:space="preserve"> </w:t>
      </w:r>
      <w:r w:rsidR="009516E7">
        <w:rPr>
          <w:rFonts w:ascii="Franklin Gothic Book" w:eastAsia="Franklin Gothic Book" w:hAnsi="Franklin Gothic Book" w:cs="Franklin Gothic Book"/>
          <w:spacing w:val="-6"/>
          <w:sz w:val="18"/>
          <w:szCs w:val="18"/>
        </w:rPr>
        <w:t>f</w:t>
      </w:r>
      <w:r w:rsidR="009516E7">
        <w:rPr>
          <w:rFonts w:ascii="Franklin Gothic Book" w:eastAsia="Franklin Gothic Book" w:hAnsi="Franklin Gothic Book" w:cs="Franklin Gothic Book"/>
          <w:sz w:val="18"/>
          <w:szCs w:val="18"/>
        </w:rPr>
        <w:t>or</w:t>
      </w:r>
      <w:r w:rsidR="009516E7">
        <w:rPr>
          <w:rFonts w:ascii="Franklin Gothic Book" w:eastAsia="Franklin Gothic Book" w:hAnsi="Franklin Gothic Book" w:cs="Franklin Gothic Book"/>
          <w:spacing w:val="-4"/>
          <w:sz w:val="18"/>
          <w:szCs w:val="18"/>
        </w:rPr>
        <w:t xml:space="preserve"> </w:t>
      </w:r>
      <w:r w:rsidR="009516E7">
        <w:rPr>
          <w:rFonts w:ascii="Franklin Gothic Book" w:eastAsia="Franklin Gothic Book" w:hAnsi="Franklin Gothic Book" w:cs="Franklin Gothic Book"/>
          <w:sz w:val="18"/>
          <w:szCs w:val="18"/>
        </w:rPr>
        <w:t>Assessing</w:t>
      </w:r>
      <w:r w:rsidR="009516E7">
        <w:rPr>
          <w:rFonts w:ascii="Franklin Gothic Book" w:eastAsia="Franklin Gothic Book" w:hAnsi="Franklin Gothic Book" w:cs="Franklin Gothic Book"/>
          <w:spacing w:val="-3"/>
          <w:sz w:val="18"/>
          <w:szCs w:val="18"/>
        </w:rPr>
        <w:t xml:space="preserve"> </w:t>
      </w:r>
      <w:r w:rsidR="009516E7">
        <w:rPr>
          <w:rFonts w:ascii="Franklin Gothic Book" w:eastAsia="Franklin Gothic Book" w:hAnsi="Franklin Gothic Book" w:cs="Franklin Gothic Book"/>
          <w:sz w:val="18"/>
          <w:szCs w:val="18"/>
        </w:rPr>
        <w:t>Sa</w:t>
      </w:r>
      <w:r w:rsidR="009516E7">
        <w:rPr>
          <w:rFonts w:ascii="Franklin Gothic Book" w:eastAsia="Franklin Gothic Book" w:hAnsi="Franklin Gothic Book" w:cs="Franklin Gothic Book"/>
          <w:spacing w:val="-6"/>
          <w:sz w:val="18"/>
          <w:szCs w:val="18"/>
        </w:rPr>
        <w:t>f</w:t>
      </w:r>
      <w:r w:rsidR="009516E7">
        <w:rPr>
          <w:rFonts w:ascii="Franklin Gothic Book" w:eastAsia="Franklin Gothic Book" w:hAnsi="Franklin Gothic Book" w:cs="Franklin Gothic Book"/>
          <w:sz w:val="18"/>
          <w:szCs w:val="18"/>
        </w:rPr>
        <w:t>ety</w:t>
      </w:r>
      <w:r w:rsidR="009516E7">
        <w:rPr>
          <w:rFonts w:ascii="Franklin Gothic Book" w:eastAsia="Franklin Gothic Book" w:hAnsi="Franklin Gothic Book" w:cs="Franklin Gothic Book"/>
          <w:spacing w:val="-3"/>
          <w:sz w:val="18"/>
          <w:szCs w:val="18"/>
        </w:rPr>
        <w:t xml:space="preserve"> </w:t>
      </w:r>
      <w:r w:rsidR="009516E7">
        <w:rPr>
          <w:rFonts w:ascii="Franklin Gothic Book" w:eastAsia="Franklin Gothic Book" w:hAnsi="Franklin Gothic Book" w:cs="Franklin Gothic Book"/>
          <w:sz w:val="18"/>
          <w:szCs w:val="18"/>
        </w:rPr>
        <w:t>Ha</w:t>
      </w:r>
      <w:r w:rsidR="009516E7">
        <w:rPr>
          <w:rFonts w:ascii="Franklin Gothic Book" w:eastAsia="Franklin Gothic Book" w:hAnsi="Franklin Gothic Book" w:cs="Franklin Gothic Book"/>
          <w:spacing w:val="-3"/>
          <w:sz w:val="18"/>
          <w:szCs w:val="18"/>
        </w:rPr>
        <w:t>r</w:t>
      </w:r>
      <w:r w:rsidR="009516E7">
        <w:rPr>
          <w:rFonts w:ascii="Franklin Gothic Book" w:eastAsia="Franklin Gothic Book" w:hAnsi="Franklin Gothic Book" w:cs="Franklin Gothic Book"/>
          <w:sz w:val="18"/>
          <w:szCs w:val="18"/>
        </w:rPr>
        <w:t>d</w:t>
      </w:r>
      <w:r w:rsidR="009516E7">
        <w:rPr>
          <w:rFonts w:ascii="Franklin Gothic Book" w:eastAsia="Franklin Gothic Book" w:hAnsi="Franklin Gothic Book" w:cs="Franklin Gothic Book"/>
          <w:spacing w:val="-2"/>
          <w:sz w:val="18"/>
          <w:szCs w:val="18"/>
        </w:rPr>
        <w:t>w</w:t>
      </w:r>
      <w:r w:rsidR="009516E7">
        <w:rPr>
          <w:rFonts w:ascii="Franklin Gothic Book" w:eastAsia="Franklin Gothic Book" w:hAnsi="Franklin Gothic Book" w:cs="Franklin Gothic Book"/>
          <w:sz w:val="18"/>
          <w:szCs w:val="18"/>
        </w:rPr>
        <w:t>are</w:t>
      </w:r>
    </w:p>
    <w:p w14:paraId="197A2B0E" w14:textId="77777777" w:rsidR="00AA57AC" w:rsidRDefault="00AA57AC">
      <w:pPr>
        <w:spacing w:before="2" w:line="180" w:lineRule="exact"/>
        <w:rPr>
          <w:sz w:val="18"/>
          <w:szCs w:val="18"/>
        </w:rPr>
      </w:pPr>
    </w:p>
    <w:p w14:paraId="7ED264AA" w14:textId="77777777" w:rsidR="00AA57AC" w:rsidRDefault="00AA57AC">
      <w:pPr>
        <w:spacing w:line="200" w:lineRule="exact"/>
        <w:rPr>
          <w:sz w:val="20"/>
          <w:szCs w:val="20"/>
        </w:rPr>
      </w:pPr>
    </w:p>
    <w:p w14:paraId="686CD0E1" w14:textId="77777777" w:rsidR="00AA57AC" w:rsidRDefault="00AA57AC">
      <w:pPr>
        <w:spacing w:line="200" w:lineRule="exact"/>
        <w:rPr>
          <w:sz w:val="20"/>
          <w:szCs w:val="20"/>
        </w:rPr>
      </w:pPr>
    </w:p>
    <w:p w14:paraId="31964325" w14:textId="77777777" w:rsidR="00AA57AC" w:rsidRDefault="00AA57AC">
      <w:pPr>
        <w:spacing w:line="200" w:lineRule="exact"/>
        <w:rPr>
          <w:sz w:val="20"/>
          <w:szCs w:val="20"/>
        </w:rPr>
      </w:pPr>
    </w:p>
    <w:p w14:paraId="6C9AC27F" w14:textId="77777777" w:rsidR="00AA57AC" w:rsidRDefault="009516E7">
      <w:pPr>
        <w:spacing w:before="80"/>
        <w:ind w:left="1475" w:right="2579"/>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Define</w:t>
      </w:r>
      <w:r>
        <w:rPr>
          <w:rFonts w:ascii="Times New Roman" w:eastAsia="Times New Roman" w:hAnsi="Times New Roman" w:cs="Times New Roman"/>
          <w:spacing w:val="-12"/>
          <w:sz w:val="15"/>
          <w:szCs w:val="15"/>
        </w:rPr>
        <w:t xml:space="preserve"> </w:t>
      </w:r>
      <w:r>
        <w:rPr>
          <w:rFonts w:ascii="Times New Roman" w:eastAsia="Times New Roman" w:hAnsi="Times New Roman" w:cs="Times New Roman"/>
          <w:sz w:val="15"/>
          <w:szCs w:val="15"/>
        </w:rPr>
        <w:t>Objectives</w:t>
      </w:r>
    </w:p>
    <w:p w14:paraId="08247D19" w14:textId="77777777" w:rsidR="00AA57AC" w:rsidRDefault="00AA57AC">
      <w:pPr>
        <w:spacing w:before="8" w:line="160" w:lineRule="exact"/>
        <w:rPr>
          <w:sz w:val="16"/>
          <w:szCs w:val="16"/>
        </w:rPr>
      </w:pPr>
    </w:p>
    <w:p w14:paraId="7ADFDE67" w14:textId="77777777" w:rsidR="00AA57AC" w:rsidRDefault="00AA57AC">
      <w:pPr>
        <w:spacing w:line="200" w:lineRule="exact"/>
        <w:rPr>
          <w:sz w:val="20"/>
          <w:szCs w:val="20"/>
        </w:rPr>
      </w:pPr>
    </w:p>
    <w:p w14:paraId="796409B4" w14:textId="77777777" w:rsidR="00AA57AC" w:rsidRDefault="009516E7">
      <w:pPr>
        <w:spacing w:line="270" w:lineRule="auto"/>
        <w:ind w:left="3480" w:right="4582"/>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Develop</w:t>
      </w:r>
      <w:r>
        <w:rPr>
          <w:rFonts w:ascii="Times New Roman" w:eastAsia="Times New Roman" w:hAnsi="Times New Roman" w:cs="Times New Roman"/>
          <w:spacing w:val="-12"/>
          <w:sz w:val="15"/>
          <w:szCs w:val="15"/>
        </w:rPr>
        <w:t xml:space="preserve"> </w:t>
      </w:r>
      <w:r>
        <w:rPr>
          <w:rFonts w:ascii="Times New Roman" w:eastAsia="Times New Roman" w:hAnsi="Times New Roman" w:cs="Times New Roman"/>
          <w:sz w:val="15"/>
          <w:szCs w:val="15"/>
        </w:rPr>
        <w:t>Sampling</w:t>
      </w:r>
      <w:r>
        <w:rPr>
          <w:rFonts w:ascii="Times New Roman" w:eastAsia="Times New Roman" w:hAnsi="Times New Roman" w:cs="Times New Roman"/>
          <w:w w:val="99"/>
          <w:sz w:val="15"/>
          <w:szCs w:val="15"/>
        </w:rPr>
        <w:t xml:space="preserve"> </w:t>
      </w:r>
      <w:r>
        <w:rPr>
          <w:rFonts w:ascii="Times New Roman" w:eastAsia="Times New Roman" w:hAnsi="Times New Roman" w:cs="Times New Roman"/>
          <w:sz w:val="15"/>
          <w:szCs w:val="15"/>
        </w:rPr>
        <w:t>Profile</w:t>
      </w:r>
    </w:p>
    <w:p w14:paraId="0DD53B00" w14:textId="77777777" w:rsidR="00AA57AC" w:rsidRDefault="00AA57AC">
      <w:pPr>
        <w:spacing w:before="2" w:line="220" w:lineRule="exact"/>
      </w:pPr>
    </w:p>
    <w:p w14:paraId="4845252C" w14:textId="77777777" w:rsidR="00AA57AC" w:rsidRDefault="009516E7">
      <w:pPr>
        <w:spacing w:line="270" w:lineRule="auto"/>
        <w:ind w:left="3457" w:right="4563"/>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Examine</w:t>
      </w:r>
      <w:r>
        <w:rPr>
          <w:rFonts w:ascii="Times New Roman" w:eastAsia="Times New Roman" w:hAnsi="Times New Roman" w:cs="Times New Roman"/>
          <w:spacing w:val="-12"/>
          <w:sz w:val="15"/>
          <w:szCs w:val="15"/>
        </w:rPr>
        <w:t xml:space="preserve"> </w:t>
      </w:r>
      <w:r>
        <w:rPr>
          <w:rFonts w:ascii="Times New Roman" w:eastAsia="Times New Roman" w:hAnsi="Times New Roman" w:cs="Times New Roman"/>
          <w:sz w:val="15"/>
          <w:szCs w:val="15"/>
        </w:rPr>
        <w:t>Historical</w:t>
      </w:r>
      <w:r>
        <w:rPr>
          <w:rFonts w:ascii="Times New Roman" w:eastAsia="Times New Roman" w:hAnsi="Times New Roman" w:cs="Times New Roman"/>
          <w:w w:val="99"/>
          <w:sz w:val="15"/>
          <w:szCs w:val="15"/>
        </w:rPr>
        <w:t xml:space="preserve"> </w:t>
      </w:r>
      <w:r>
        <w:rPr>
          <w:rFonts w:ascii="Times New Roman" w:eastAsia="Times New Roman" w:hAnsi="Times New Roman" w:cs="Times New Roman"/>
          <w:sz w:val="15"/>
          <w:szCs w:val="15"/>
        </w:rPr>
        <w:t>Crash</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Data</w:t>
      </w:r>
    </w:p>
    <w:p w14:paraId="1FAFEF57" w14:textId="77777777" w:rsidR="00AA57AC" w:rsidRDefault="00AA57AC">
      <w:pPr>
        <w:spacing w:before="2" w:line="220" w:lineRule="exact"/>
      </w:pPr>
    </w:p>
    <w:p w14:paraId="3B7D94BA" w14:textId="77777777" w:rsidR="00AA57AC" w:rsidRDefault="009516E7">
      <w:pPr>
        <w:spacing w:line="270" w:lineRule="auto"/>
        <w:ind w:left="3462" w:right="4567"/>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Estimate</w:t>
      </w:r>
      <w:r>
        <w:rPr>
          <w:rFonts w:ascii="Times New Roman" w:eastAsia="Times New Roman" w:hAnsi="Times New Roman" w:cs="Times New Roman"/>
          <w:spacing w:val="-12"/>
          <w:sz w:val="15"/>
          <w:szCs w:val="15"/>
        </w:rPr>
        <w:t xml:space="preserve"> </w:t>
      </w:r>
      <w:r>
        <w:rPr>
          <w:rFonts w:ascii="Times New Roman" w:eastAsia="Times New Roman" w:hAnsi="Times New Roman" w:cs="Times New Roman"/>
          <w:sz w:val="15"/>
          <w:szCs w:val="15"/>
        </w:rPr>
        <w:t>Hardware</w:t>
      </w:r>
      <w:r>
        <w:rPr>
          <w:rFonts w:ascii="Times New Roman" w:eastAsia="Times New Roman" w:hAnsi="Times New Roman" w:cs="Times New Roman"/>
          <w:w w:val="99"/>
          <w:sz w:val="15"/>
          <w:szCs w:val="15"/>
        </w:rPr>
        <w:t xml:space="preserve"> </w:t>
      </w:r>
      <w:r>
        <w:rPr>
          <w:rFonts w:ascii="Times New Roman" w:eastAsia="Times New Roman" w:hAnsi="Times New Roman" w:cs="Times New Roman"/>
          <w:sz w:val="15"/>
          <w:szCs w:val="15"/>
        </w:rPr>
        <w:t>Inventory</w:t>
      </w:r>
    </w:p>
    <w:p w14:paraId="5BBF7F48" w14:textId="77777777" w:rsidR="00AA57AC" w:rsidRDefault="00AA57AC">
      <w:pPr>
        <w:spacing w:before="6" w:line="140" w:lineRule="exact"/>
        <w:rPr>
          <w:sz w:val="14"/>
          <w:szCs w:val="14"/>
        </w:rPr>
      </w:pPr>
    </w:p>
    <w:p w14:paraId="5C82D395" w14:textId="77777777" w:rsidR="00AA57AC" w:rsidRDefault="00AA57AC">
      <w:pPr>
        <w:spacing w:line="140" w:lineRule="exact"/>
        <w:rPr>
          <w:sz w:val="14"/>
          <w:szCs w:val="14"/>
        </w:rPr>
        <w:sectPr w:rsidR="00AA57AC">
          <w:pgSz w:w="12240" w:h="15840"/>
          <w:pgMar w:top="560" w:right="1560" w:bottom="540" w:left="1500" w:header="0" w:footer="355" w:gutter="0"/>
          <w:cols w:space="720"/>
        </w:sectPr>
      </w:pPr>
    </w:p>
    <w:p w14:paraId="21FBE095" w14:textId="77777777" w:rsidR="00AA57AC" w:rsidRDefault="009516E7">
      <w:pPr>
        <w:spacing w:before="80" w:line="270" w:lineRule="auto"/>
        <w:ind w:left="3431"/>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Estimate</w:t>
      </w:r>
      <w:r>
        <w:rPr>
          <w:rFonts w:ascii="Times New Roman" w:eastAsia="Times New Roman" w:hAnsi="Times New Roman" w:cs="Times New Roman"/>
          <w:spacing w:val="-6"/>
          <w:sz w:val="15"/>
          <w:szCs w:val="15"/>
        </w:rPr>
        <w:t xml:space="preserve"> </w:t>
      </w:r>
      <w:r>
        <w:rPr>
          <w:rFonts w:ascii="Times New Roman" w:eastAsia="Times New Roman" w:hAnsi="Times New Roman" w:cs="Times New Roman"/>
          <w:sz w:val="15"/>
          <w:szCs w:val="15"/>
        </w:rPr>
        <w:t>Number</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of</w:t>
      </w:r>
      <w:r>
        <w:rPr>
          <w:rFonts w:ascii="Times New Roman" w:eastAsia="Times New Roman" w:hAnsi="Times New Roman" w:cs="Times New Roman"/>
          <w:w w:val="99"/>
          <w:sz w:val="15"/>
          <w:szCs w:val="15"/>
        </w:rPr>
        <w:t xml:space="preserve"> </w:t>
      </w:r>
      <w:r>
        <w:rPr>
          <w:rFonts w:ascii="Times New Roman" w:eastAsia="Times New Roman" w:hAnsi="Times New Roman" w:cs="Times New Roman"/>
          <w:sz w:val="15"/>
          <w:szCs w:val="15"/>
        </w:rPr>
        <w:t>Cases</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Needed</w:t>
      </w:r>
      <w:r>
        <w:rPr>
          <w:rFonts w:ascii="Times New Roman" w:eastAsia="Times New Roman" w:hAnsi="Times New Roman" w:cs="Times New Roman"/>
          <w:spacing w:val="-6"/>
          <w:sz w:val="15"/>
          <w:szCs w:val="15"/>
        </w:rPr>
        <w:t xml:space="preserve"> </w:t>
      </w:r>
      <w:r>
        <w:rPr>
          <w:rFonts w:ascii="Times New Roman" w:eastAsia="Times New Roman" w:hAnsi="Times New Roman" w:cs="Times New Roman"/>
          <w:sz w:val="15"/>
          <w:szCs w:val="15"/>
        </w:rPr>
        <w:t>and</w:t>
      </w:r>
      <w:r>
        <w:rPr>
          <w:rFonts w:ascii="Times New Roman" w:eastAsia="Times New Roman" w:hAnsi="Times New Roman" w:cs="Times New Roman"/>
          <w:w w:val="99"/>
          <w:sz w:val="15"/>
          <w:szCs w:val="15"/>
        </w:rPr>
        <w:t xml:space="preserve"> </w:t>
      </w:r>
      <w:r>
        <w:rPr>
          <w:rFonts w:ascii="Times New Roman" w:eastAsia="Times New Roman" w:hAnsi="Times New Roman" w:cs="Times New Roman"/>
          <w:sz w:val="15"/>
          <w:szCs w:val="15"/>
        </w:rPr>
        <w:t>Expected</w:t>
      </w:r>
    </w:p>
    <w:p w14:paraId="56E38BB8" w14:textId="77777777" w:rsidR="00AA57AC" w:rsidRDefault="009516E7">
      <w:pPr>
        <w:spacing w:before="19" w:line="260" w:lineRule="exact"/>
        <w:rPr>
          <w:sz w:val="26"/>
          <w:szCs w:val="26"/>
        </w:rPr>
      </w:pPr>
      <w:r>
        <w:br w:type="column"/>
      </w:r>
    </w:p>
    <w:p w14:paraId="7273F8A5" w14:textId="77777777" w:rsidR="00AA57AC" w:rsidRDefault="009516E7">
      <w:pPr>
        <w:spacing w:line="270" w:lineRule="auto"/>
        <w:ind w:left="3398" w:right="407"/>
        <w:jc w:val="right"/>
        <w:rPr>
          <w:rFonts w:ascii="Times New Roman" w:eastAsia="Times New Roman" w:hAnsi="Times New Roman" w:cs="Times New Roman"/>
          <w:sz w:val="15"/>
          <w:szCs w:val="15"/>
        </w:rPr>
      </w:pPr>
      <w:r>
        <w:rPr>
          <w:rFonts w:ascii="Times New Roman" w:eastAsia="Times New Roman" w:hAnsi="Times New Roman" w:cs="Times New Roman"/>
          <w:sz w:val="15"/>
          <w:szCs w:val="15"/>
        </w:rPr>
        <w:t>Planning</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&amp;</w:t>
      </w:r>
      <w:r>
        <w:rPr>
          <w:rFonts w:ascii="Times New Roman" w:eastAsia="Times New Roman" w:hAnsi="Times New Roman" w:cs="Times New Roman"/>
          <w:w w:val="99"/>
          <w:sz w:val="15"/>
          <w:szCs w:val="15"/>
        </w:rPr>
        <w:t xml:space="preserve"> </w:t>
      </w:r>
      <w:r>
        <w:rPr>
          <w:rFonts w:ascii="Times New Roman" w:eastAsia="Times New Roman" w:hAnsi="Times New Roman" w:cs="Times New Roman"/>
          <w:w w:val="95"/>
          <w:sz w:val="15"/>
          <w:szCs w:val="15"/>
        </w:rPr>
        <w:t>Preparation</w:t>
      </w:r>
    </w:p>
    <w:p w14:paraId="6616B3DF" w14:textId="77777777" w:rsidR="00AA57AC" w:rsidRDefault="00AA57AC">
      <w:pPr>
        <w:spacing w:line="270" w:lineRule="auto"/>
        <w:jc w:val="right"/>
        <w:rPr>
          <w:rFonts w:ascii="Times New Roman" w:eastAsia="Times New Roman" w:hAnsi="Times New Roman" w:cs="Times New Roman"/>
          <w:sz w:val="15"/>
          <w:szCs w:val="15"/>
        </w:rPr>
        <w:sectPr w:rsidR="00AA57AC">
          <w:type w:val="continuous"/>
          <w:pgSz w:w="12240" w:h="15840"/>
          <w:pgMar w:top="1200" w:right="1560" w:bottom="280" w:left="1500" w:header="720" w:footer="720" w:gutter="0"/>
          <w:cols w:num="2" w:space="720" w:equalWidth="0">
            <w:col w:w="4645" w:space="40"/>
            <w:col w:w="4495"/>
          </w:cols>
        </w:sectPr>
      </w:pPr>
    </w:p>
    <w:p w14:paraId="0FFF5B70" w14:textId="77777777" w:rsidR="00AA57AC" w:rsidRDefault="00AA57AC">
      <w:pPr>
        <w:spacing w:before="1" w:line="140" w:lineRule="exact"/>
        <w:rPr>
          <w:sz w:val="14"/>
          <w:szCs w:val="14"/>
        </w:rPr>
      </w:pPr>
    </w:p>
    <w:p w14:paraId="5263A0F7" w14:textId="77777777" w:rsidR="00AA57AC" w:rsidRDefault="009516E7">
      <w:pPr>
        <w:spacing w:before="80" w:line="270" w:lineRule="auto"/>
        <w:ind w:left="3368" w:right="4465"/>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Determine</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Study</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Area</w:t>
      </w:r>
      <w:r>
        <w:rPr>
          <w:rFonts w:ascii="Times New Roman" w:eastAsia="Times New Roman" w:hAnsi="Times New Roman" w:cs="Times New Roman"/>
          <w:w w:val="99"/>
          <w:sz w:val="15"/>
          <w:szCs w:val="15"/>
        </w:rPr>
        <w:t xml:space="preserve"> </w:t>
      </w:r>
      <w:r>
        <w:rPr>
          <w:rFonts w:ascii="Times New Roman" w:eastAsia="Times New Roman" w:hAnsi="Times New Roman" w:cs="Times New Roman"/>
          <w:sz w:val="15"/>
          <w:szCs w:val="15"/>
        </w:rPr>
        <w:t>and</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Period</w:t>
      </w:r>
    </w:p>
    <w:p w14:paraId="5323164C" w14:textId="77777777" w:rsidR="00AA57AC" w:rsidRDefault="00AA57AC">
      <w:pPr>
        <w:spacing w:before="20" w:line="220" w:lineRule="exact"/>
      </w:pPr>
    </w:p>
    <w:p w14:paraId="041B310A" w14:textId="77777777" w:rsidR="00AA57AC" w:rsidRDefault="009516E7">
      <w:pPr>
        <w:spacing w:line="270" w:lineRule="auto"/>
        <w:ind w:left="3379" w:right="4479"/>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Investigate</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Police</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and</w:t>
      </w:r>
      <w:r>
        <w:rPr>
          <w:rFonts w:ascii="Times New Roman" w:eastAsia="Times New Roman" w:hAnsi="Times New Roman" w:cs="Times New Roman"/>
          <w:w w:val="99"/>
          <w:sz w:val="15"/>
          <w:szCs w:val="15"/>
        </w:rPr>
        <w:t xml:space="preserve"> </w:t>
      </w:r>
      <w:r>
        <w:rPr>
          <w:rFonts w:ascii="Times New Roman" w:eastAsia="Times New Roman" w:hAnsi="Times New Roman" w:cs="Times New Roman"/>
          <w:sz w:val="15"/>
          <w:szCs w:val="15"/>
        </w:rPr>
        <w:t>Maintenance</w:t>
      </w:r>
      <w:r>
        <w:rPr>
          <w:rFonts w:ascii="Times New Roman" w:eastAsia="Times New Roman" w:hAnsi="Times New Roman" w:cs="Times New Roman"/>
          <w:w w:val="99"/>
          <w:sz w:val="15"/>
          <w:szCs w:val="15"/>
        </w:rPr>
        <w:t xml:space="preserve"> </w:t>
      </w:r>
      <w:r>
        <w:rPr>
          <w:rFonts w:ascii="Times New Roman" w:eastAsia="Times New Roman" w:hAnsi="Times New Roman" w:cs="Times New Roman"/>
          <w:sz w:val="15"/>
          <w:szCs w:val="15"/>
        </w:rPr>
        <w:t>Procedures</w:t>
      </w:r>
    </w:p>
    <w:p w14:paraId="2234EE6D" w14:textId="77777777" w:rsidR="00AA57AC" w:rsidRDefault="00AA57AC">
      <w:pPr>
        <w:spacing w:before="7" w:line="160" w:lineRule="exact"/>
        <w:rPr>
          <w:sz w:val="16"/>
          <w:szCs w:val="16"/>
        </w:rPr>
      </w:pPr>
    </w:p>
    <w:p w14:paraId="63ABA25D" w14:textId="77777777" w:rsidR="00AA57AC" w:rsidRDefault="00AA57AC">
      <w:pPr>
        <w:spacing w:line="200" w:lineRule="exact"/>
        <w:rPr>
          <w:sz w:val="20"/>
          <w:szCs w:val="20"/>
        </w:rPr>
      </w:pPr>
    </w:p>
    <w:p w14:paraId="4A80B0A9" w14:textId="77777777" w:rsidR="00AA57AC" w:rsidRDefault="00AA57AC">
      <w:pPr>
        <w:spacing w:line="200" w:lineRule="exact"/>
        <w:rPr>
          <w:sz w:val="20"/>
          <w:szCs w:val="20"/>
        </w:rPr>
        <w:sectPr w:rsidR="00AA57AC">
          <w:type w:val="continuous"/>
          <w:pgSz w:w="12240" w:h="15840"/>
          <w:pgMar w:top="1200" w:right="1560" w:bottom="280" w:left="1500" w:header="720" w:footer="720" w:gutter="0"/>
          <w:cols w:space="720"/>
        </w:sectPr>
      </w:pPr>
    </w:p>
    <w:p w14:paraId="46062C4B" w14:textId="77777777" w:rsidR="00AA57AC" w:rsidRDefault="00AA57AC">
      <w:pPr>
        <w:spacing w:before="6" w:line="170" w:lineRule="exact"/>
        <w:rPr>
          <w:sz w:val="17"/>
          <w:szCs w:val="17"/>
        </w:rPr>
      </w:pPr>
    </w:p>
    <w:p w14:paraId="75DE1E79" w14:textId="77777777" w:rsidR="00AA57AC" w:rsidRDefault="009516E7">
      <w:pPr>
        <w:spacing w:line="270" w:lineRule="auto"/>
        <w:ind w:left="239" w:firstLine="62"/>
        <w:rPr>
          <w:rFonts w:ascii="Times New Roman" w:eastAsia="Times New Roman" w:hAnsi="Times New Roman" w:cs="Times New Roman"/>
          <w:sz w:val="15"/>
          <w:szCs w:val="15"/>
        </w:rPr>
      </w:pPr>
      <w:r>
        <w:rPr>
          <w:rFonts w:ascii="Times New Roman" w:eastAsia="Times New Roman" w:hAnsi="Times New Roman" w:cs="Times New Roman"/>
          <w:sz w:val="15"/>
          <w:szCs w:val="15"/>
        </w:rPr>
        <w:t>Establish</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Police</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and</w:t>
      </w:r>
      <w:r>
        <w:rPr>
          <w:rFonts w:ascii="Times New Roman" w:eastAsia="Times New Roman" w:hAnsi="Times New Roman" w:cs="Times New Roman"/>
          <w:w w:val="99"/>
          <w:sz w:val="15"/>
          <w:szCs w:val="15"/>
        </w:rPr>
        <w:t xml:space="preserve"> </w:t>
      </w:r>
      <w:r>
        <w:rPr>
          <w:rFonts w:ascii="Times New Roman" w:eastAsia="Times New Roman" w:hAnsi="Times New Roman" w:cs="Times New Roman"/>
          <w:sz w:val="15"/>
          <w:szCs w:val="15"/>
        </w:rPr>
        <w:t>Maintenance</w:t>
      </w:r>
      <w:r>
        <w:rPr>
          <w:rFonts w:ascii="Times New Roman" w:eastAsia="Times New Roman" w:hAnsi="Times New Roman" w:cs="Times New Roman"/>
          <w:spacing w:val="-13"/>
          <w:sz w:val="15"/>
          <w:szCs w:val="15"/>
        </w:rPr>
        <w:t xml:space="preserve"> </w:t>
      </w:r>
      <w:r>
        <w:rPr>
          <w:rFonts w:ascii="Times New Roman" w:eastAsia="Times New Roman" w:hAnsi="Times New Roman" w:cs="Times New Roman"/>
          <w:sz w:val="15"/>
          <w:szCs w:val="15"/>
        </w:rPr>
        <w:t>Contacts</w:t>
      </w:r>
    </w:p>
    <w:p w14:paraId="6543F101" w14:textId="77777777" w:rsidR="00AA57AC" w:rsidRDefault="009516E7">
      <w:pPr>
        <w:spacing w:before="80" w:line="270" w:lineRule="auto"/>
        <w:ind w:left="239" w:firstLine="6"/>
        <w:jc w:val="center"/>
        <w:rPr>
          <w:rFonts w:ascii="Times New Roman" w:eastAsia="Times New Roman" w:hAnsi="Times New Roman" w:cs="Times New Roman"/>
          <w:sz w:val="15"/>
          <w:szCs w:val="15"/>
        </w:rPr>
      </w:pPr>
      <w:r>
        <w:br w:type="column"/>
      </w:r>
      <w:r>
        <w:rPr>
          <w:rFonts w:ascii="Times New Roman" w:eastAsia="Times New Roman" w:hAnsi="Times New Roman" w:cs="Times New Roman"/>
          <w:sz w:val="15"/>
          <w:szCs w:val="15"/>
        </w:rPr>
        <w:t>Determine</w:t>
      </w:r>
      <w:r>
        <w:rPr>
          <w:rFonts w:ascii="Times New Roman" w:eastAsia="Times New Roman" w:hAnsi="Times New Roman" w:cs="Times New Roman"/>
          <w:w w:val="99"/>
          <w:sz w:val="15"/>
          <w:szCs w:val="15"/>
        </w:rPr>
        <w:t xml:space="preserve"> </w:t>
      </w:r>
      <w:r>
        <w:rPr>
          <w:rFonts w:ascii="Times New Roman" w:eastAsia="Times New Roman" w:hAnsi="Times New Roman" w:cs="Times New Roman"/>
          <w:w w:val="95"/>
          <w:sz w:val="15"/>
          <w:szCs w:val="15"/>
        </w:rPr>
        <w:t>Notification</w:t>
      </w:r>
      <w:r>
        <w:rPr>
          <w:rFonts w:ascii="Times New Roman" w:eastAsia="Times New Roman" w:hAnsi="Times New Roman" w:cs="Times New Roman"/>
          <w:w w:val="99"/>
          <w:sz w:val="15"/>
          <w:szCs w:val="15"/>
        </w:rPr>
        <w:t xml:space="preserve"> </w:t>
      </w:r>
      <w:r>
        <w:rPr>
          <w:rFonts w:ascii="Times New Roman" w:eastAsia="Times New Roman" w:hAnsi="Times New Roman" w:cs="Times New Roman"/>
          <w:sz w:val="15"/>
          <w:szCs w:val="15"/>
        </w:rPr>
        <w:t>Procedures</w:t>
      </w:r>
    </w:p>
    <w:p w14:paraId="7A81A6AD" w14:textId="77777777" w:rsidR="00AA57AC" w:rsidRDefault="009516E7">
      <w:pPr>
        <w:spacing w:before="80" w:line="270" w:lineRule="auto"/>
        <w:ind w:left="239" w:firstLine="3"/>
        <w:jc w:val="center"/>
        <w:rPr>
          <w:rFonts w:ascii="Times New Roman" w:eastAsia="Times New Roman" w:hAnsi="Times New Roman" w:cs="Times New Roman"/>
          <w:sz w:val="15"/>
          <w:szCs w:val="15"/>
        </w:rPr>
      </w:pPr>
      <w:r>
        <w:br w:type="column"/>
      </w:r>
      <w:r>
        <w:rPr>
          <w:rFonts w:ascii="Times New Roman" w:eastAsia="Times New Roman" w:hAnsi="Times New Roman" w:cs="Times New Roman"/>
          <w:sz w:val="15"/>
          <w:szCs w:val="15"/>
        </w:rPr>
        <w:t>Develop</w:t>
      </w:r>
      <w:r>
        <w:rPr>
          <w:rFonts w:ascii="Times New Roman" w:eastAsia="Times New Roman" w:hAnsi="Times New Roman" w:cs="Times New Roman"/>
          <w:spacing w:val="-9"/>
          <w:sz w:val="15"/>
          <w:szCs w:val="15"/>
        </w:rPr>
        <w:t xml:space="preserve"> </w:t>
      </w:r>
      <w:r>
        <w:rPr>
          <w:rFonts w:ascii="Times New Roman" w:eastAsia="Times New Roman" w:hAnsi="Times New Roman" w:cs="Times New Roman"/>
          <w:sz w:val="15"/>
          <w:szCs w:val="15"/>
        </w:rPr>
        <w:t>Data</w:t>
      </w:r>
      <w:r>
        <w:rPr>
          <w:rFonts w:ascii="Times New Roman" w:eastAsia="Times New Roman" w:hAnsi="Times New Roman" w:cs="Times New Roman"/>
          <w:w w:val="99"/>
          <w:sz w:val="15"/>
          <w:szCs w:val="15"/>
        </w:rPr>
        <w:t xml:space="preserve"> </w:t>
      </w:r>
      <w:r>
        <w:rPr>
          <w:rFonts w:ascii="Times New Roman" w:eastAsia="Times New Roman" w:hAnsi="Times New Roman" w:cs="Times New Roman"/>
          <w:sz w:val="15"/>
          <w:szCs w:val="15"/>
        </w:rPr>
        <w:t>Collection</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Forms</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and</w:t>
      </w:r>
      <w:r>
        <w:rPr>
          <w:rFonts w:ascii="Times New Roman" w:eastAsia="Times New Roman" w:hAnsi="Times New Roman" w:cs="Times New Roman"/>
          <w:w w:val="99"/>
          <w:sz w:val="15"/>
          <w:szCs w:val="15"/>
        </w:rPr>
        <w:t xml:space="preserve"> </w:t>
      </w:r>
      <w:r>
        <w:rPr>
          <w:rFonts w:ascii="Times New Roman" w:eastAsia="Times New Roman" w:hAnsi="Times New Roman" w:cs="Times New Roman"/>
          <w:sz w:val="15"/>
          <w:szCs w:val="15"/>
        </w:rPr>
        <w:t>Database</w:t>
      </w:r>
    </w:p>
    <w:p w14:paraId="5AE42997" w14:textId="77777777" w:rsidR="00AA57AC" w:rsidRDefault="009516E7">
      <w:pPr>
        <w:spacing w:before="7" w:line="170" w:lineRule="exact"/>
        <w:rPr>
          <w:sz w:val="17"/>
          <w:szCs w:val="17"/>
        </w:rPr>
      </w:pPr>
      <w:r>
        <w:br w:type="column"/>
      </w:r>
    </w:p>
    <w:p w14:paraId="7E1C71AC" w14:textId="77777777" w:rsidR="00AA57AC" w:rsidRDefault="009516E7">
      <w:pPr>
        <w:spacing w:line="270" w:lineRule="auto"/>
        <w:ind w:left="239" w:right="1479" w:firstLine="207"/>
        <w:rPr>
          <w:rFonts w:ascii="Times New Roman" w:eastAsia="Times New Roman" w:hAnsi="Times New Roman" w:cs="Times New Roman"/>
          <w:sz w:val="15"/>
          <w:szCs w:val="15"/>
        </w:rPr>
      </w:pPr>
      <w:r>
        <w:rPr>
          <w:rFonts w:ascii="Times New Roman" w:eastAsia="Times New Roman" w:hAnsi="Times New Roman" w:cs="Times New Roman"/>
          <w:sz w:val="15"/>
          <w:szCs w:val="15"/>
        </w:rPr>
        <w:t>Form</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Data</w:t>
      </w:r>
      <w:r>
        <w:rPr>
          <w:rFonts w:ascii="Times New Roman" w:eastAsia="Times New Roman" w:hAnsi="Times New Roman" w:cs="Times New Roman"/>
          <w:w w:val="99"/>
          <w:sz w:val="15"/>
          <w:szCs w:val="15"/>
        </w:rPr>
        <w:t xml:space="preserve"> </w:t>
      </w:r>
      <w:r>
        <w:rPr>
          <w:rFonts w:ascii="Times New Roman" w:eastAsia="Times New Roman" w:hAnsi="Times New Roman" w:cs="Times New Roman"/>
          <w:sz w:val="15"/>
          <w:szCs w:val="15"/>
        </w:rPr>
        <w:t>Collection</w:t>
      </w:r>
      <w:r>
        <w:rPr>
          <w:rFonts w:ascii="Times New Roman" w:eastAsia="Times New Roman" w:hAnsi="Times New Roman" w:cs="Times New Roman"/>
          <w:spacing w:val="-11"/>
          <w:sz w:val="15"/>
          <w:szCs w:val="15"/>
        </w:rPr>
        <w:t xml:space="preserve"> </w:t>
      </w:r>
      <w:r>
        <w:rPr>
          <w:rFonts w:ascii="Times New Roman" w:eastAsia="Times New Roman" w:hAnsi="Times New Roman" w:cs="Times New Roman"/>
          <w:sz w:val="15"/>
          <w:szCs w:val="15"/>
        </w:rPr>
        <w:t>Teams</w:t>
      </w:r>
    </w:p>
    <w:p w14:paraId="2441E24D" w14:textId="77777777" w:rsidR="00AA57AC" w:rsidRDefault="00AA57AC">
      <w:pPr>
        <w:spacing w:line="270" w:lineRule="auto"/>
        <w:rPr>
          <w:rFonts w:ascii="Times New Roman" w:eastAsia="Times New Roman" w:hAnsi="Times New Roman" w:cs="Times New Roman"/>
          <w:sz w:val="15"/>
          <w:szCs w:val="15"/>
        </w:rPr>
        <w:sectPr w:rsidR="00AA57AC">
          <w:type w:val="continuous"/>
          <w:pgSz w:w="12240" w:h="15840"/>
          <w:pgMar w:top="1200" w:right="1560" w:bottom="280" w:left="1500" w:header="720" w:footer="720" w:gutter="0"/>
          <w:cols w:num="4" w:space="720" w:equalWidth="0">
            <w:col w:w="1573" w:space="454"/>
            <w:col w:w="962" w:space="1620"/>
            <w:col w:w="1536" w:space="257"/>
            <w:col w:w="2778"/>
          </w:cols>
        </w:sectPr>
      </w:pPr>
    </w:p>
    <w:p w14:paraId="0E935F8B" w14:textId="77777777" w:rsidR="00AA57AC" w:rsidRDefault="00AA57AC">
      <w:pPr>
        <w:spacing w:line="200" w:lineRule="exact"/>
        <w:rPr>
          <w:sz w:val="20"/>
          <w:szCs w:val="20"/>
        </w:rPr>
      </w:pPr>
    </w:p>
    <w:p w14:paraId="46C51A7B" w14:textId="77777777" w:rsidR="00AA57AC" w:rsidRDefault="00AA57AC">
      <w:pPr>
        <w:spacing w:before="5" w:line="240" w:lineRule="exact"/>
        <w:rPr>
          <w:sz w:val="24"/>
          <w:szCs w:val="24"/>
        </w:rPr>
      </w:pPr>
    </w:p>
    <w:p w14:paraId="1295C95D" w14:textId="77777777" w:rsidR="00AA57AC" w:rsidRDefault="009516E7">
      <w:pPr>
        <w:spacing w:before="80"/>
        <w:ind w:left="3377" w:right="4478"/>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Train</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Data</w:t>
      </w:r>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z w:val="15"/>
          <w:szCs w:val="15"/>
        </w:rPr>
        <w:t>Collectors</w:t>
      </w:r>
    </w:p>
    <w:p w14:paraId="175A9EBF" w14:textId="77777777" w:rsidR="00AA57AC" w:rsidRDefault="00AA57AC">
      <w:pPr>
        <w:spacing w:before="6" w:line="150" w:lineRule="exact"/>
        <w:rPr>
          <w:sz w:val="15"/>
          <w:szCs w:val="15"/>
        </w:rPr>
      </w:pPr>
    </w:p>
    <w:p w14:paraId="0A88D471" w14:textId="77777777" w:rsidR="00AA57AC" w:rsidRDefault="00AA57AC">
      <w:pPr>
        <w:spacing w:line="200" w:lineRule="exact"/>
        <w:rPr>
          <w:sz w:val="20"/>
          <w:szCs w:val="20"/>
        </w:rPr>
      </w:pPr>
    </w:p>
    <w:p w14:paraId="3E4A985E" w14:textId="77777777" w:rsidR="00AA57AC" w:rsidRDefault="00AA57AC">
      <w:pPr>
        <w:spacing w:line="200" w:lineRule="exact"/>
        <w:rPr>
          <w:sz w:val="20"/>
          <w:szCs w:val="20"/>
        </w:rPr>
        <w:sectPr w:rsidR="00AA57AC">
          <w:type w:val="continuous"/>
          <w:pgSz w:w="12240" w:h="15840"/>
          <w:pgMar w:top="1200" w:right="1560" w:bottom="280" w:left="1500" w:header="720" w:footer="720" w:gutter="0"/>
          <w:cols w:space="720"/>
        </w:sectPr>
      </w:pPr>
    </w:p>
    <w:p w14:paraId="4EC41328" w14:textId="77777777" w:rsidR="00AA57AC" w:rsidRDefault="009516E7">
      <w:pPr>
        <w:spacing w:before="80"/>
        <w:jc w:val="right"/>
        <w:rPr>
          <w:rFonts w:ascii="Times New Roman" w:eastAsia="Times New Roman" w:hAnsi="Times New Roman" w:cs="Times New Roman"/>
          <w:sz w:val="15"/>
          <w:szCs w:val="15"/>
        </w:rPr>
      </w:pPr>
      <w:r>
        <w:rPr>
          <w:rFonts w:ascii="Times New Roman" w:eastAsia="Times New Roman" w:hAnsi="Times New Roman" w:cs="Times New Roman"/>
          <w:sz w:val="15"/>
          <w:szCs w:val="15"/>
        </w:rPr>
        <w:t>Collect</w:t>
      </w:r>
      <w:r>
        <w:rPr>
          <w:rFonts w:ascii="Times New Roman" w:eastAsia="Times New Roman" w:hAnsi="Times New Roman" w:cs="Times New Roman"/>
          <w:spacing w:val="-5"/>
          <w:sz w:val="15"/>
          <w:szCs w:val="15"/>
        </w:rPr>
        <w:t xml:space="preserve"> </w:t>
      </w:r>
      <w:r>
        <w:rPr>
          <w:rFonts w:ascii="Times New Roman" w:eastAsia="Times New Roman" w:hAnsi="Times New Roman" w:cs="Times New Roman"/>
          <w:sz w:val="15"/>
          <w:szCs w:val="15"/>
        </w:rPr>
        <w:t>and</w:t>
      </w:r>
      <w:r>
        <w:rPr>
          <w:rFonts w:ascii="Times New Roman" w:eastAsia="Times New Roman" w:hAnsi="Times New Roman" w:cs="Times New Roman"/>
          <w:spacing w:val="-5"/>
          <w:sz w:val="15"/>
          <w:szCs w:val="15"/>
        </w:rPr>
        <w:t xml:space="preserve"> </w:t>
      </w:r>
      <w:r>
        <w:rPr>
          <w:rFonts w:ascii="Times New Roman" w:eastAsia="Times New Roman" w:hAnsi="Times New Roman" w:cs="Times New Roman"/>
          <w:sz w:val="15"/>
          <w:szCs w:val="15"/>
        </w:rPr>
        <w:t>Store</w:t>
      </w:r>
      <w:r>
        <w:rPr>
          <w:rFonts w:ascii="Times New Roman" w:eastAsia="Times New Roman" w:hAnsi="Times New Roman" w:cs="Times New Roman"/>
          <w:spacing w:val="-5"/>
          <w:sz w:val="15"/>
          <w:szCs w:val="15"/>
        </w:rPr>
        <w:t xml:space="preserve"> </w:t>
      </w:r>
      <w:r>
        <w:rPr>
          <w:rFonts w:ascii="Times New Roman" w:eastAsia="Times New Roman" w:hAnsi="Times New Roman" w:cs="Times New Roman"/>
          <w:sz w:val="15"/>
          <w:szCs w:val="15"/>
        </w:rPr>
        <w:t>Data</w:t>
      </w:r>
    </w:p>
    <w:p w14:paraId="531FCA89" w14:textId="77777777" w:rsidR="00AA57AC" w:rsidRDefault="009516E7">
      <w:pPr>
        <w:spacing w:before="80"/>
        <w:ind w:right="154"/>
        <w:jc w:val="right"/>
        <w:rPr>
          <w:rFonts w:ascii="Times New Roman" w:eastAsia="Times New Roman" w:hAnsi="Times New Roman" w:cs="Times New Roman"/>
          <w:sz w:val="15"/>
          <w:szCs w:val="15"/>
        </w:rPr>
      </w:pPr>
      <w:r>
        <w:br w:type="column"/>
      </w:r>
      <w:r>
        <w:rPr>
          <w:rFonts w:ascii="Times New Roman" w:eastAsia="Times New Roman" w:hAnsi="Times New Roman" w:cs="Times New Roman"/>
          <w:sz w:val="15"/>
          <w:szCs w:val="15"/>
        </w:rPr>
        <w:t>Data</w:t>
      </w:r>
      <w:r>
        <w:rPr>
          <w:rFonts w:ascii="Times New Roman" w:eastAsia="Times New Roman" w:hAnsi="Times New Roman" w:cs="Times New Roman"/>
          <w:spacing w:val="-11"/>
          <w:sz w:val="15"/>
          <w:szCs w:val="15"/>
        </w:rPr>
        <w:t xml:space="preserve"> </w:t>
      </w:r>
      <w:r>
        <w:rPr>
          <w:rFonts w:ascii="Times New Roman" w:eastAsia="Times New Roman" w:hAnsi="Times New Roman" w:cs="Times New Roman"/>
          <w:sz w:val="15"/>
          <w:szCs w:val="15"/>
        </w:rPr>
        <w:t>Collection</w:t>
      </w:r>
    </w:p>
    <w:p w14:paraId="05A9BDEB" w14:textId="77777777" w:rsidR="00AA57AC" w:rsidRDefault="00AA57AC">
      <w:pPr>
        <w:jc w:val="right"/>
        <w:rPr>
          <w:rFonts w:ascii="Times New Roman" w:eastAsia="Times New Roman" w:hAnsi="Times New Roman" w:cs="Times New Roman"/>
          <w:sz w:val="15"/>
          <w:szCs w:val="15"/>
        </w:rPr>
        <w:sectPr w:rsidR="00AA57AC">
          <w:type w:val="continuous"/>
          <w:pgSz w:w="12240" w:h="15840"/>
          <w:pgMar w:top="1200" w:right="1560" w:bottom="280" w:left="1500" w:header="720" w:footer="720" w:gutter="0"/>
          <w:cols w:num="2" w:space="720" w:equalWidth="0">
            <w:col w:w="4716" w:space="40"/>
            <w:col w:w="4424"/>
          </w:cols>
        </w:sectPr>
      </w:pPr>
    </w:p>
    <w:p w14:paraId="5BE7932C" w14:textId="77777777" w:rsidR="00AA57AC" w:rsidRDefault="00AA57AC">
      <w:pPr>
        <w:spacing w:before="6" w:line="150" w:lineRule="exact"/>
        <w:rPr>
          <w:sz w:val="15"/>
          <w:szCs w:val="15"/>
        </w:rPr>
      </w:pPr>
    </w:p>
    <w:p w14:paraId="5E05DEAB" w14:textId="77777777" w:rsidR="00AA57AC" w:rsidRDefault="00AA57AC">
      <w:pPr>
        <w:spacing w:line="200" w:lineRule="exact"/>
        <w:rPr>
          <w:sz w:val="20"/>
          <w:szCs w:val="20"/>
        </w:rPr>
      </w:pPr>
    </w:p>
    <w:p w14:paraId="223C1E3D" w14:textId="77777777" w:rsidR="00AA57AC" w:rsidRDefault="009516E7">
      <w:pPr>
        <w:spacing w:before="80"/>
        <w:ind w:left="3377" w:right="4475"/>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Analyze</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Data</w:t>
      </w:r>
    </w:p>
    <w:p w14:paraId="7760D503" w14:textId="77777777" w:rsidR="00AA57AC" w:rsidRDefault="00AA57AC">
      <w:pPr>
        <w:spacing w:before="4" w:line="150" w:lineRule="exact"/>
        <w:rPr>
          <w:sz w:val="15"/>
          <w:szCs w:val="15"/>
        </w:rPr>
      </w:pPr>
    </w:p>
    <w:p w14:paraId="58D8BF89" w14:textId="77777777" w:rsidR="00AA57AC" w:rsidRDefault="00AA57AC">
      <w:pPr>
        <w:spacing w:line="150" w:lineRule="exact"/>
        <w:rPr>
          <w:sz w:val="15"/>
          <w:szCs w:val="15"/>
        </w:rPr>
        <w:sectPr w:rsidR="00AA57AC">
          <w:type w:val="continuous"/>
          <w:pgSz w:w="12240" w:h="15840"/>
          <w:pgMar w:top="1200" w:right="1560" w:bottom="280" w:left="1500" w:header="720" w:footer="720" w:gutter="0"/>
          <w:cols w:space="720"/>
        </w:sectPr>
      </w:pPr>
    </w:p>
    <w:p w14:paraId="0E38D6E5" w14:textId="77777777" w:rsidR="00AA57AC" w:rsidRDefault="00AA57AC">
      <w:pPr>
        <w:spacing w:before="7" w:line="180" w:lineRule="exact"/>
        <w:rPr>
          <w:sz w:val="18"/>
          <w:szCs w:val="18"/>
        </w:rPr>
      </w:pPr>
    </w:p>
    <w:p w14:paraId="3598C6CA" w14:textId="77777777" w:rsidR="00AA57AC" w:rsidRDefault="009516E7">
      <w:pPr>
        <w:spacing w:line="270" w:lineRule="auto"/>
        <w:ind w:left="3658" w:hanging="195"/>
        <w:rPr>
          <w:rFonts w:ascii="Times New Roman" w:eastAsia="Times New Roman" w:hAnsi="Times New Roman" w:cs="Times New Roman"/>
          <w:sz w:val="15"/>
          <w:szCs w:val="15"/>
        </w:rPr>
      </w:pPr>
      <w:r>
        <w:rPr>
          <w:rFonts w:ascii="Times New Roman" w:eastAsia="Times New Roman" w:hAnsi="Times New Roman" w:cs="Times New Roman"/>
          <w:sz w:val="15"/>
          <w:szCs w:val="15"/>
        </w:rPr>
        <w:t>Evaluate</w:t>
      </w:r>
      <w:r>
        <w:rPr>
          <w:rFonts w:ascii="Times New Roman" w:eastAsia="Times New Roman" w:hAnsi="Times New Roman" w:cs="Times New Roman"/>
          <w:spacing w:val="-12"/>
          <w:sz w:val="15"/>
          <w:szCs w:val="15"/>
        </w:rPr>
        <w:t xml:space="preserve"> </w:t>
      </w:r>
      <w:r>
        <w:rPr>
          <w:rFonts w:ascii="Times New Roman" w:eastAsia="Times New Roman" w:hAnsi="Times New Roman" w:cs="Times New Roman"/>
          <w:sz w:val="15"/>
          <w:szCs w:val="15"/>
        </w:rPr>
        <w:t>Hardware</w:t>
      </w:r>
      <w:r>
        <w:rPr>
          <w:rFonts w:ascii="Times New Roman" w:eastAsia="Times New Roman" w:hAnsi="Times New Roman" w:cs="Times New Roman"/>
          <w:w w:val="99"/>
          <w:sz w:val="15"/>
          <w:szCs w:val="15"/>
        </w:rPr>
        <w:t xml:space="preserve"> </w:t>
      </w:r>
      <w:r>
        <w:rPr>
          <w:rFonts w:ascii="Times New Roman" w:eastAsia="Times New Roman" w:hAnsi="Times New Roman" w:cs="Times New Roman"/>
          <w:sz w:val="15"/>
          <w:szCs w:val="15"/>
        </w:rPr>
        <w:t>Performance</w:t>
      </w:r>
    </w:p>
    <w:p w14:paraId="410F04AE" w14:textId="77777777" w:rsidR="00AA57AC" w:rsidRDefault="009516E7">
      <w:pPr>
        <w:spacing w:before="80"/>
        <w:ind w:right="573"/>
        <w:jc w:val="right"/>
        <w:rPr>
          <w:rFonts w:ascii="Times New Roman" w:eastAsia="Times New Roman" w:hAnsi="Times New Roman" w:cs="Times New Roman"/>
          <w:sz w:val="15"/>
          <w:szCs w:val="15"/>
        </w:rPr>
      </w:pPr>
      <w:r>
        <w:rPr>
          <w:w w:val="95"/>
        </w:rPr>
        <w:br w:type="column"/>
      </w:r>
      <w:r>
        <w:rPr>
          <w:rFonts w:ascii="Times New Roman" w:eastAsia="Times New Roman" w:hAnsi="Times New Roman" w:cs="Times New Roman"/>
          <w:w w:val="95"/>
          <w:sz w:val="15"/>
          <w:szCs w:val="15"/>
        </w:rPr>
        <w:t>Analysis</w:t>
      </w:r>
    </w:p>
    <w:p w14:paraId="7833641E" w14:textId="77777777" w:rsidR="00AA57AC" w:rsidRDefault="00AA57AC">
      <w:pPr>
        <w:jc w:val="right"/>
        <w:rPr>
          <w:rFonts w:ascii="Times New Roman" w:eastAsia="Times New Roman" w:hAnsi="Times New Roman" w:cs="Times New Roman"/>
          <w:sz w:val="15"/>
          <w:szCs w:val="15"/>
        </w:rPr>
        <w:sectPr w:rsidR="00AA57AC">
          <w:type w:val="continuous"/>
          <w:pgSz w:w="12240" w:h="15840"/>
          <w:pgMar w:top="1200" w:right="1560" w:bottom="280" w:left="1500" w:header="720" w:footer="720" w:gutter="0"/>
          <w:cols w:num="2" w:space="720" w:equalWidth="0">
            <w:col w:w="4616" w:space="40"/>
            <w:col w:w="4524"/>
          </w:cols>
        </w:sectPr>
      </w:pPr>
    </w:p>
    <w:p w14:paraId="6694DC17" w14:textId="77777777" w:rsidR="00AA57AC" w:rsidRDefault="00AA57AC">
      <w:pPr>
        <w:spacing w:line="200" w:lineRule="exact"/>
        <w:rPr>
          <w:sz w:val="20"/>
          <w:szCs w:val="20"/>
        </w:rPr>
      </w:pPr>
    </w:p>
    <w:p w14:paraId="77CC4EAB" w14:textId="77777777" w:rsidR="00AA57AC" w:rsidRDefault="00AA57AC">
      <w:pPr>
        <w:spacing w:line="200" w:lineRule="exact"/>
        <w:rPr>
          <w:sz w:val="20"/>
          <w:szCs w:val="20"/>
        </w:rPr>
      </w:pPr>
    </w:p>
    <w:p w14:paraId="73F30109" w14:textId="77777777" w:rsidR="00AA57AC" w:rsidRDefault="00AA57AC">
      <w:pPr>
        <w:spacing w:before="4" w:line="280" w:lineRule="exact"/>
        <w:rPr>
          <w:sz w:val="28"/>
          <w:szCs w:val="28"/>
        </w:rPr>
      </w:pPr>
    </w:p>
    <w:p w14:paraId="4C7BAD7B" w14:textId="77777777" w:rsidR="00AA57AC" w:rsidRDefault="009516E7">
      <w:pPr>
        <w:pStyle w:val="BodyText"/>
        <w:spacing w:before="76"/>
        <w:rPr>
          <w:rFonts w:ascii="Franklin Gothic Medium" w:eastAsia="Franklin Gothic Medium" w:hAnsi="Franklin Gothic Medium" w:cs="Franklin Gothic Medium"/>
        </w:rPr>
      </w:pPr>
      <w:r>
        <w:rPr>
          <w:rFonts w:ascii="Franklin Gothic Medium" w:eastAsia="Franklin Gothic Medium" w:hAnsi="Franklin Gothic Medium" w:cs="Franklin Gothic Medium"/>
        </w:rPr>
        <w:t>Figure</w:t>
      </w:r>
      <w:r>
        <w:rPr>
          <w:rFonts w:ascii="Franklin Gothic Medium" w:eastAsia="Franklin Gothic Medium" w:hAnsi="Franklin Gothic Medium" w:cs="Franklin Gothic Medium"/>
          <w:spacing w:val="-6"/>
        </w:rPr>
        <w:t xml:space="preserve"> </w:t>
      </w:r>
      <w:r>
        <w:rPr>
          <w:rFonts w:ascii="Franklin Gothic Medium" w:eastAsia="Franklin Gothic Medium" w:hAnsi="Franklin Gothic Medium" w:cs="Franklin Gothic Medium"/>
        </w:rPr>
        <w:t>7-</w:t>
      </w:r>
      <w:r>
        <w:rPr>
          <w:rFonts w:ascii="Franklin Gothic Medium" w:eastAsia="Franklin Gothic Medium" w:hAnsi="Franklin Gothic Medium" w:cs="Franklin Gothic Medium"/>
          <w:spacing w:val="4"/>
        </w:rPr>
        <w:t>1</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rPr>
        <w:t>Fl</w:t>
      </w:r>
      <w:r>
        <w:rPr>
          <w:rFonts w:ascii="Franklin Gothic Medium" w:eastAsia="Franklin Gothic Medium" w:hAnsi="Franklin Gothic Medium" w:cs="Franklin Gothic Medium"/>
          <w:spacing w:val="-2"/>
        </w:rPr>
        <w:t>ow</w:t>
      </w:r>
      <w:r>
        <w:rPr>
          <w:rFonts w:ascii="Franklin Gothic Medium" w:eastAsia="Franklin Gothic Medium" w:hAnsi="Franklin Gothic Medium" w:cs="Franklin Gothic Medium"/>
          <w:spacing w:val="1"/>
        </w:rPr>
        <w:t>c</w:t>
      </w:r>
      <w:r>
        <w:rPr>
          <w:rFonts w:ascii="Franklin Gothic Medium" w:eastAsia="Franklin Gothic Medium" w:hAnsi="Franklin Gothic Medium" w:cs="Franklin Gothic Medium"/>
        </w:rPr>
        <w:t>ha</w:t>
      </w:r>
      <w:r>
        <w:rPr>
          <w:rFonts w:ascii="Franklin Gothic Medium" w:eastAsia="Franklin Gothic Medium" w:hAnsi="Franklin Gothic Medium" w:cs="Franklin Gothic Medium"/>
          <w:spacing w:val="4"/>
        </w:rPr>
        <w:t>r</w:t>
      </w:r>
      <w:r>
        <w:rPr>
          <w:rFonts w:ascii="Franklin Gothic Medium" w:eastAsia="Franklin Gothic Medium" w:hAnsi="Franklin Gothic Medium" w:cs="Franklin Gothic Medium"/>
        </w:rPr>
        <w:t>t</w:t>
      </w:r>
      <w:r>
        <w:rPr>
          <w:rFonts w:ascii="Franklin Gothic Medium" w:eastAsia="Franklin Gothic Medium" w:hAnsi="Franklin Gothic Medium" w:cs="Franklin Gothic Medium"/>
          <w:spacing w:val="-6"/>
        </w:rPr>
        <w:t xml:space="preserve"> </w:t>
      </w:r>
      <w:r>
        <w:rPr>
          <w:rFonts w:ascii="Franklin Gothic Medium" w:eastAsia="Franklin Gothic Medium" w:hAnsi="Franklin Gothic Medium" w:cs="Franklin Gothic Medium"/>
        </w:rPr>
        <w:t>of</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rPr>
        <w:t>the</w:t>
      </w:r>
      <w:r>
        <w:rPr>
          <w:rFonts w:ascii="Franklin Gothic Medium" w:eastAsia="Franklin Gothic Medium" w:hAnsi="Franklin Gothic Medium" w:cs="Franklin Gothic Medium"/>
          <w:spacing w:val="-6"/>
        </w:rPr>
        <w:t xml:space="preserve"> </w:t>
      </w:r>
      <w:r>
        <w:rPr>
          <w:rFonts w:ascii="Franklin Gothic Medium" w:eastAsia="Franklin Gothic Medium" w:hAnsi="Franklin Gothic Medium" w:cs="Franklin Gothic Medium"/>
        </w:rPr>
        <w:t>In-Se</w:t>
      </w:r>
      <w:r>
        <w:rPr>
          <w:rFonts w:ascii="Franklin Gothic Medium" w:eastAsia="Franklin Gothic Medium" w:hAnsi="Franklin Gothic Medium" w:cs="Franklin Gothic Medium"/>
          <w:spacing w:val="5"/>
        </w:rPr>
        <w:t>r</w:t>
      </w:r>
      <w:r>
        <w:rPr>
          <w:rFonts w:ascii="Franklin Gothic Medium" w:eastAsia="Franklin Gothic Medium" w:hAnsi="Franklin Gothic Medium" w:cs="Franklin Gothic Medium"/>
        </w:rPr>
        <w:t>vice</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spacing w:val="-4"/>
        </w:rPr>
        <w:t>P</w:t>
      </w:r>
      <w:r>
        <w:rPr>
          <w:rFonts w:ascii="Franklin Gothic Medium" w:eastAsia="Franklin Gothic Medium" w:hAnsi="Franklin Gothic Medium" w:cs="Franklin Gothic Medium"/>
        </w:rPr>
        <w:t>e</w:t>
      </w:r>
      <w:r>
        <w:rPr>
          <w:rFonts w:ascii="Franklin Gothic Medium" w:eastAsia="Franklin Gothic Medium" w:hAnsi="Franklin Gothic Medium" w:cs="Franklin Gothic Medium"/>
          <w:spacing w:val="5"/>
        </w:rPr>
        <w:t>r</w:t>
      </w:r>
      <w:r>
        <w:rPr>
          <w:rFonts w:ascii="Franklin Gothic Medium" w:eastAsia="Franklin Gothic Medium" w:hAnsi="Franklin Gothic Medium" w:cs="Franklin Gothic Medium"/>
          <w:spacing w:val="-3"/>
        </w:rPr>
        <w:t>f</w:t>
      </w:r>
      <w:r>
        <w:rPr>
          <w:rFonts w:ascii="Franklin Gothic Medium" w:eastAsia="Franklin Gothic Medium" w:hAnsi="Franklin Gothic Medium" w:cs="Franklin Gothic Medium"/>
        </w:rPr>
        <w:t>ormance</w:t>
      </w:r>
      <w:r>
        <w:rPr>
          <w:rFonts w:ascii="Franklin Gothic Medium" w:eastAsia="Franklin Gothic Medium" w:hAnsi="Franklin Gothic Medium" w:cs="Franklin Gothic Medium"/>
          <w:spacing w:val="-6"/>
        </w:rPr>
        <w:t xml:space="preserve"> </w:t>
      </w:r>
      <w:r>
        <w:rPr>
          <w:rFonts w:ascii="Franklin Gothic Medium" w:eastAsia="Franklin Gothic Medium" w:hAnsi="Franklin Gothic Medium" w:cs="Franklin Gothic Medium"/>
        </w:rPr>
        <w:t>E</w:t>
      </w:r>
      <w:r>
        <w:rPr>
          <w:rFonts w:ascii="Franklin Gothic Medium" w:eastAsia="Franklin Gothic Medium" w:hAnsi="Franklin Gothic Medium" w:cs="Franklin Gothic Medium"/>
          <w:spacing w:val="-3"/>
        </w:rPr>
        <w:t>v</w:t>
      </w:r>
      <w:r>
        <w:rPr>
          <w:rFonts w:ascii="Franklin Gothic Medium" w:eastAsia="Franklin Gothic Medium" w:hAnsi="Franklin Gothic Medium" w:cs="Franklin Gothic Medium"/>
        </w:rPr>
        <w:t>aluation</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rPr>
        <w:t>P</w:t>
      </w:r>
      <w:r>
        <w:rPr>
          <w:rFonts w:ascii="Franklin Gothic Medium" w:eastAsia="Franklin Gothic Medium" w:hAnsi="Franklin Gothic Medium" w:cs="Franklin Gothic Medium"/>
          <w:spacing w:val="-2"/>
        </w:rPr>
        <w:t>r</w:t>
      </w:r>
      <w:r>
        <w:rPr>
          <w:rFonts w:ascii="Franklin Gothic Medium" w:eastAsia="Franklin Gothic Medium" w:hAnsi="Franklin Gothic Medium" w:cs="Franklin Gothic Medium"/>
        </w:rPr>
        <w:t>ocess</w:t>
      </w:r>
      <w:r>
        <w:rPr>
          <w:rFonts w:ascii="Franklin Gothic Medium" w:eastAsia="Franklin Gothic Medium" w:hAnsi="Franklin Gothic Medium" w:cs="Franklin Gothic Medium"/>
          <w:spacing w:val="-6"/>
        </w:rPr>
        <w:t xml:space="preserve"> </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3"/>
        </w:rPr>
        <w:t>1</w:t>
      </w:r>
      <w:r>
        <w:rPr>
          <w:rFonts w:ascii="Franklin Gothic Medium" w:eastAsia="Franklin Gothic Medium" w:hAnsi="Franklin Gothic Medium" w:cs="Franklin Gothic Medium"/>
        </w:rPr>
        <w:t>08)</w:t>
      </w:r>
    </w:p>
    <w:p w14:paraId="3FBB2139" w14:textId="77777777" w:rsidR="00AA57AC" w:rsidRDefault="00AA57AC">
      <w:pPr>
        <w:spacing w:line="200" w:lineRule="exact"/>
        <w:rPr>
          <w:sz w:val="20"/>
          <w:szCs w:val="20"/>
        </w:rPr>
      </w:pPr>
    </w:p>
    <w:p w14:paraId="08F663DF" w14:textId="77777777" w:rsidR="00AA57AC" w:rsidRDefault="00AA57AC">
      <w:pPr>
        <w:spacing w:before="19" w:line="200" w:lineRule="exact"/>
        <w:rPr>
          <w:sz w:val="20"/>
          <w:szCs w:val="20"/>
        </w:rPr>
      </w:pPr>
    </w:p>
    <w:p w14:paraId="6F622585" w14:textId="77777777" w:rsidR="00AA57AC" w:rsidRDefault="009516E7">
      <w:pPr>
        <w:pStyle w:val="BodyText"/>
        <w:spacing w:line="284" w:lineRule="auto"/>
        <w:ind w:right="12"/>
      </w:pPr>
      <w:r>
        <w:t>Second, other than design drawings and prototype installations for the crash tests, there is no real-world experience with installing or maintaining the feature. Even with the best designs, it is</w:t>
      </w:r>
    </w:p>
    <w:p w14:paraId="23465269" w14:textId="77777777" w:rsidR="00AA57AC" w:rsidRDefault="009516E7">
      <w:pPr>
        <w:pStyle w:val="BodyText"/>
        <w:spacing w:before="1" w:line="284" w:lineRule="auto"/>
        <w:ind w:right="108"/>
      </w:pPr>
      <w:proofErr w:type="gramStart"/>
      <w:r>
        <w:t>reasonable</w:t>
      </w:r>
      <w:proofErr w:type="gramEnd"/>
      <w:r>
        <w:t xml:space="preserve"> to expect that there will be some unforeseen problems that need to be ironed out with the initial installations.</w:t>
      </w:r>
      <w:r>
        <w:rPr>
          <w:spacing w:val="-4"/>
        </w:rPr>
        <w:t xml:space="preserve"> </w:t>
      </w:r>
      <w:r>
        <w:t>Thus, one of the objectives of the in-service performance evaluation for a new feature is to identify and resolve any problems associated with the installation and maintenance of the feature.</w:t>
      </w:r>
    </w:p>
    <w:p w14:paraId="5BD4399E" w14:textId="77777777" w:rsidR="00AA57AC" w:rsidRDefault="00AA57AC">
      <w:pPr>
        <w:spacing w:before="2" w:line="100" w:lineRule="exact"/>
        <w:rPr>
          <w:sz w:val="10"/>
          <w:szCs w:val="10"/>
        </w:rPr>
      </w:pPr>
    </w:p>
    <w:p w14:paraId="77B35A6E" w14:textId="77777777" w:rsidR="00AA57AC" w:rsidRDefault="00AA57AC">
      <w:pPr>
        <w:spacing w:line="200" w:lineRule="exact"/>
        <w:rPr>
          <w:sz w:val="20"/>
          <w:szCs w:val="20"/>
        </w:rPr>
      </w:pPr>
    </w:p>
    <w:p w14:paraId="36A12DB7" w14:textId="77777777" w:rsidR="00AA57AC" w:rsidRDefault="009516E7">
      <w:pPr>
        <w:pStyle w:val="BodyText"/>
        <w:spacing w:line="284" w:lineRule="auto"/>
        <w:ind w:right="458"/>
        <w:jc w:val="both"/>
      </w:pPr>
      <w:r>
        <w:t>Given</w:t>
      </w:r>
      <w:r>
        <w:rPr>
          <w:spacing w:val="-5"/>
        </w:rPr>
        <w:t xml:space="preserve"> </w:t>
      </w:r>
      <w:r>
        <w:t>that</w:t>
      </w:r>
      <w:r>
        <w:rPr>
          <w:spacing w:val="-4"/>
        </w:rPr>
        <w:t xml:space="preserve"> </w:t>
      </w:r>
      <w:r>
        <w:t>the</w:t>
      </w:r>
      <w:r>
        <w:rPr>
          <w:spacing w:val="-4"/>
        </w:rPr>
        <w:t xml:space="preserve"> </w:t>
      </w:r>
      <w:r>
        <w:t>true</w:t>
      </w:r>
      <w:r>
        <w:rPr>
          <w:spacing w:val="-4"/>
        </w:rPr>
        <w:t xml:space="preserve"> </w:t>
      </w:r>
      <w:r>
        <w:t>impact</w:t>
      </w:r>
      <w:r>
        <w:rPr>
          <w:spacing w:val="-4"/>
        </w:rPr>
        <w:t xml:space="preserve"> </w:t>
      </w:r>
      <w:r>
        <w:t>performance</w:t>
      </w:r>
      <w:r>
        <w:rPr>
          <w:spacing w:val="-4"/>
        </w:rPr>
        <w:t xml:space="preserve"> </w:t>
      </w:r>
      <w:r>
        <w:t>of</w:t>
      </w:r>
      <w:r>
        <w:rPr>
          <w:spacing w:val="-4"/>
        </w:rPr>
        <w:t xml:space="preserve"> </w:t>
      </w:r>
      <w:r>
        <w:t>a</w:t>
      </w:r>
      <w:r>
        <w:rPr>
          <w:spacing w:val="-5"/>
        </w:rPr>
        <w:t xml:space="preserve"> </w:t>
      </w:r>
      <w:r>
        <w:t>new</w:t>
      </w:r>
      <w:r>
        <w:rPr>
          <w:spacing w:val="-4"/>
        </w:rPr>
        <w:t xml:space="preserve"> </w:t>
      </w:r>
      <w:r>
        <w:t>or</w:t>
      </w:r>
      <w:r>
        <w:rPr>
          <w:spacing w:val="-4"/>
        </w:rPr>
        <w:t xml:space="preserve"> </w:t>
      </w:r>
      <w:r>
        <w:t>extensively</w:t>
      </w:r>
      <w:r>
        <w:rPr>
          <w:spacing w:val="-4"/>
        </w:rPr>
        <w:t xml:space="preserve"> </w:t>
      </w:r>
      <w:proofErr w:type="spellStart"/>
      <w:r>
        <w:t>mod</w:t>
      </w:r>
      <w:r>
        <w:rPr>
          <w:spacing w:val="-1"/>
        </w:rPr>
        <w:t>i</w:t>
      </w:r>
      <w:r>
        <w:rPr>
          <w:rFonts w:cs="Times New Roman"/>
        </w:rPr>
        <w:t>fi</w:t>
      </w:r>
      <w:proofErr w:type="spellEnd"/>
      <w:r>
        <w:rPr>
          <w:rFonts w:cs="Times New Roman"/>
          <w:spacing w:val="-10"/>
        </w:rPr>
        <w:t xml:space="preserve"> </w:t>
      </w:r>
      <w:proofErr w:type="spellStart"/>
      <w:proofErr w:type="gramStart"/>
      <w:r>
        <w:t>ed</w:t>
      </w:r>
      <w:proofErr w:type="spellEnd"/>
      <w:proofErr w:type="gramEnd"/>
      <w:r>
        <w:rPr>
          <w:spacing w:val="-4"/>
        </w:rPr>
        <w:t xml:space="preserve"> </w:t>
      </w:r>
      <w:r>
        <w:t>feature</w:t>
      </w:r>
      <w:r>
        <w:rPr>
          <w:spacing w:val="-4"/>
        </w:rPr>
        <w:t xml:space="preserve"> </w:t>
      </w:r>
      <w:r>
        <w:t>under</w:t>
      </w:r>
      <w:r>
        <w:rPr>
          <w:spacing w:val="-4"/>
        </w:rPr>
        <w:t xml:space="preserve"> </w:t>
      </w:r>
      <w:r>
        <w:t>real-world conditions is not known, it recommended that in-service performance evaluation of the feature be conducted prior to widespread deployment of the feature.</w:t>
      </w:r>
    </w:p>
    <w:p w14:paraId="606393C7" w14:textId="77777777" w:rsidR="00AA57AC" w:rsidRDefault="00AA57AC">
      <w:pPr>
        <w:spacing w:line="284" w:lineRule="auto"/>
        <w:jc w:val="both"/>
        <w:sectPr w:rsidR="00AA57AC">
          <w:type w:val="continuous"/>
          <w:pgSz w:w="12240" w:h="15840"/>
          <w:pgMar w:top="1200" w:right="1560" w:bottom="280" w:left="1500" w:header="720" w:footer="720" w:gutter="0"/>
          <w:cols w:space="720"/>
        </w:sectPr>
      </w:pPr>
    </w:p>
    <w:p w14:paraId="67293260" w14:textId="77777777" w:rsidR="00AA57AC" w:rsidRDefault="009516E7">
      <w:pPr>
        <w:spacing w:before="90"/>
        <w:ind w:left="5198"/>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Chap</w:t>
      </w:r>
      <w:r>
        <w:rPr>
          <w:rFonts w:ascii="Franklin Gothic Book" w:eastAsia="Franklin Gothic Book" w:hAnsi="Franklin Gothic Book" w:cs="Franklin Gothic Book"/>
          <w:spacing w:val="-3"/>
          <w:sz w:val="18"/>
          <w:szCs w:val="18"/>
        </w:rPr>
        <w:t>t</w:t>
      </w:r>
      <w:r>
        <w:rPr>
          <w:rFonts w:ascii="Franklin Gothic Book" w:eastAsia="Franklin Gothic Book" w:hAnsi="Franklin Gothic Book" w:cs="Franklin Gothic Book"/>
          <w:sz w:val="18"/>
          <w:szCs w:val="18"/>
        </w:rPr>
        <w:t>er</w:t>
      </w:r>
      <w:r>
        <w:rPr>
          <w:rFonts w:ascii="Franklin Gothic Book" w:eastAsia="Franklin Gothic Book" w:hAnsi="Franklin Gothic Book" w:cs="Franklin Gothic Book"/>
          <w:spacing w:val="-9"/>
          <w:sz w:val="18"/>
          <w:szCs w:val="18"/>
        </w:rPr>
        <w:t xml:space="preserve"> </w:t>
      </w:r>
      <w:r>
        <w:rPr>
          <w:rFonts w:ascii="Franklin Gothic Book" w:eastAsia="Franklin Gothic Book" w:hAnsi="Franklin Gothic Book" w:cs="Franklin Gothic Book"/>
          <w:sz w:val="18"/>
          <w:szCs w:val="18"/>
        </w:rPr>
        <w:t>7—In-Se</w:t>
      </w:r>
      <w:r>
        <w:rPr>
          <w:rFonts w:ascii="Franklin Gothic Book" w:eastAsia="Franklin Gothic Book" w:hAnsi="Franklin Gothic Book" w:cs="Franklin Gothic Book"/>
          <w:spacing w:val="4"/>
          <w:sz w:val="18"/>
          <w:szCs w:val="18"/>
        </w:rPr>
        <w:t>r</w:t>
      </w:r>
      <w:r>
        <w:rPr>
          <w:rFonts w:ascii="Franklin Gothic Book" w:eastAsia="Franklin Gothic Book" w:hAnsi="Franklin Gothic Book" w:cs="Franklin Gothic Book"/>
          <w:sz w:val="18"/>
          <w:szCs w:val="18"/>
        </w:rPr>
        <w:t>vice</w:t>
      </w:r>
      <w:r>
        <w:rPr>
          <w:rFonts w:ascii="Franklin Gothic Book" w:eastAsia="Franklin Gothic Book" w:hAnsi="Franklin Gothic Book" w:cs="Franklin Gothic Book"/>
          <w:spacing w:val="-9"/>
          <w:sz w:val="18"/>
          <w:szCs w:val="18"/>
        </w:rPr>
        <w:t xml:space="preserve"> </w:t>
      </w:r>
      <w:r>
        <w:rPr>
          <w:rFonts w:ascii="Franklin Gothic Book" w:eastAsia="Franklin Gothic Book" w:hAnsi="Franklin Gothic Book" w:cs="Franklin Gothic Book"/>
          <w:spacing w:val="-3"/>
          <w:sz w:val="18"/>
          <w:szCs w:val="18"/>
        </w:rPr>
        <w:t>P</w:t>
      </w:r>
      <w:r>
        <w:rPr>
          <w:rFonts w:ascii="Franklin Gothic Book" w:eastAsia="Franklin Gothic Book" w:hAnsi="Franklin Gothic Book" w:cs="Franklin Gothic Book"/>
          <w:sz w:val="18"/>
          <w:szCs w:val="18"/>
        </w:rPr>
        <w:t>e</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ormance</w:t>
      </w:r>
      <w:r>
        <w:rPr>
          <w:rFonts w:ascii="Franklin Gothic Book" w:eastAsia="Franklin Gothic Book" w:hAnsi="Franklin Gothic Book" w:cs="Franklin Gothic Book"/>
          <w:spacing w:val="-9"/>
          <w:sz w:val="18"/>
          <w:szCs w:val="18"/>
        </w:rPr>
        <w:t xml:space="preserve"> </w:t>
      </w:r>
      <w:r>
        <w:rPr>
          <w:rFonts w:ascii="Franklin Gothic Book" w:eastAsia="Franklin Gothic Book" w:hAnsi="Franklin Gothic Book" w:cs="Franklin Gothic Book"/>
          <w:sz w:val="18"/>
          <w:szCs w:val="18"/>
        </w:rPr>
        <w:t>E</w:t>
      </w:r>
      <w:r>
        <w:rPr>
          <w:rFonts w:ascii="Franklin Gothic Book" w:eastAsia="Franklin Gothic Book" w:hAnsi="Franklin Gothic Book" w:cs="Franklin Gothic Book"/>
          <w:spacing w:val="-2"/>
          <w:sz w:val="18"/>
          <w:szCs w:val="18"/>
        </w:rPr>
        <w:t>v</w:t>
      </w:r>
      <w:r>
        <w:rPr>
          <w:rFonts w:ascii="Franklin Gothic Book" w:eastAsia="Franklin Gothic Book" w:hAnsi="Franklin Gothic Book" w:cs="Franklin Gothic Book"/>
          <w:sz w:val="18"/>
          <w:szCs w:val="18"/>
        </w:rPr>
        <w:t>aluation</w:t>
      </w:r>
    </w:p>
    <w:p w14:paraId="327E7B18" w14:textId="77777777" w:rsidR="00AA57AC" w:rsidRDefault="009516E7">
      <w:pPr>
        <w:spacing w:before="85"/>
        <w:ind w:left="64"/>
        <w:rPr>
          <w:rFonts w:ascii="Franklin Gothic Demi" w:eastAsia="Franklin Gothic Demi" w:hAnsi="Franklin Gothic Demi" w:cs="Franklin Gothic Demi"/>
          <w:sz w:val="18"/>
          <w:szCs w:val="18"/>
        </w:rPr>
      </w:pPr>
      <w:r>
        <w:br w:type="column"/>
      </w:r>
      <w:proofErr w:type="gramStart"/>
      <w:r>
        <w:rPr>
          <w:rFonts w:ascii="Franklin Gothic Book" w:eastAsia="Franklin Gothic Book" w:hAnsi="Franklin Gothic Book" w:cs="Franklin Gothic Book"/>
          <w:sz w:val="18"/>
          <w:szCs w:val="18"/>
        </w:rPr>
        <w:t xml:space="preserve">|  </w:t>
      </w:r>
      <w:r>
        <w:rPr>
          <w:rFonts w:ascii="Franklin Gothic Demi" w:eastAsia="Franklin Gothic Demi" w:hAnsi="Franklin Gothic Demi" w:cs="Franklin Gothic Demi"/>
          <w:spacing w:val="2"/>
          <w:sz w:val="18"/>
          <w:szCs w:val="18"/>
        </w:rPr>
        <w:t>1</w:t>
      </w:r>
      <w:r>
        <w:rPr>
          <w:rFonts w:ascii="Franklin Gothic Demi" w:eastAsia="Franklin Gothic Demi" w:hAnsi="Franklin Gothic Demi" w:cs="Franklin Gothic Demi"/>
          <w:sz w:val="18"/>
          <w:szCs w:val="18"/>
        </w:rPr>
        <w:t>15</w:t>
      </w:r>
      <w:proofErr w:type="gramEnd"/>
    </w:p>
    <w:p w14:paraId="394528FA" w14:textId="77777777" w:rsidR="00AA57AC" w:rsidRDefault="00AA57AC">
      <w:pPr>
        <w:rPr>
          <w:rFonts w:ascii="Franklin Gothic Demi" w:eastAsia="Franklin Gothic Demi" w:hAnsi="Franklin Gothic Demi" w:cs="Franklin Gothic Demi"/>
          <w:sz w:val="18"/>
          <w:szCs w:val="18"/>
        </w:rPr>
        <w:sectPr w:rsidR="00AA57AC">
          <w:pgSz w:w="12240" w:h="15840"/>
          <w:pgMar w:top="560" w:right="1540" w:bottom="540" w:left="1320" w:header="0" w:footer="355" w:gutter="0"/>
          <w:cols w:num="2" w:space="720" w:equalWidth="0">
            <w:col w:w="8677" w:space="40"/>
            <w:col w:w="663"/>
          </w:cols>
        </w:sectPr>
      </w:pPr>
    </w:p>
    <w:p w14:paraId="2D41CFD2" w14:textId="77777777" w:rsidR="00AA57AC" w:rsidRDefault="00AA57AC">
      <w:pPr>
        <w:spacing w:line="200" w:lineRule="exact"/>
        <w:rPr>
          <w:sz w:val="20"/>
          <w:szCs w:val="20"/>
        </w:rPr>
      </w:pPr>
    </w:p>
    <w:p w14:paraId="50CE6C53" w14:textId="77777777" w:rsidR="00AA57AC" w:rsidRDefault="00AA57AC">
      <w:pPr>
        <w:spacing w:before="1" w:line="260" w:lineRule="exact"/>
        <w:rPr>
          <w:sz w:val="26"/>
          <w:szCs w:val="26"/>
        </w:rPr>
      </w:pPr>
    </w:p>
    <w:p w14:paraId="1A1E9F78" w14:textId="2F94E4F7" w:rsidR="00AA57AC" w:rsidRDefault="009516E7">
      <w:pPr>
        <w:pStyle w:val="BodyText"/>
        <w:spacing w:before="71" w:line="284" w:lineRule="auto"/>
      </w:pPr>
      <w:r>
        <w:t>The</w:t>
      </w:r>
      <w:r>
        <w:rPr>
          <w:spacing w:val="-5"/>
        </w:rPr>
        <w:t xml:space="preserve"> </w:t>
      </w:r>
      <w:r>
        <w:t>in-service</w:t>
      </w:r>
      <w:r>
        <w:rPr>
          <w:spacing w:val="-4"/>
        </w:rPr>
        <w:t xml:space="preserve"> </w:t>
      </w:r>
      <w:r>
        <w:t>performance</w:t>
      </w:r>
      <w:r>
        <w:rPr>
          <w:spacing w:val="-5"/>
        </w:rPr>
        <w:t xml:space="preserve"> </w:t>
      </w:r>
      <w:r>
        <w:t>evaluation</w:t>
      </w:r>
      <w:r>
        <w:rPr>
          <w:spacing w:val="-4"/>
        </w:rPr>
        <w:t xml:space="preserve"> </w:t>
      </w:r>
      <w:r>
        <w:t>of</w:t>
      </w:r>
      <w:r>
        <w:rPr>
          <w:spacing w:val="-5"/>
        </w:rPr>
        <w:t xml:space="preserve"> </w:t>
      </w:r>
      <w:r>
        <w:t>a</w:t>
      </w:r>
      <w:r>
        <w:rPr>
          <w:spacing w:val="-4"/>
        </w:rPr>
        <w:t xml:space="preserve"> </w:t>
      </w:r>
      <w:r>
        <w:t>new</w:t>
      </w:r>
      <w:r>
        <w:rPr>
          <w:spacing w:val="-5"/>
        </w:rPr>
        <w:t xml:space="preserve"> </w:t>
      </w:r>
      <w:r>
        <w:t>or</w:t>
      </w:r>
      <w:r>
        <w:rPr>
          <w:spacing w:val="-4"/>
        </w:rPr>
        <w:t xml:space="preserve"> </w:t>
      </w:r>
      <w:r>
        <w:t>extensively</w:t>
      </w:r>
      <w:r>
        <w:rPr>
          <w:spacing w:val="-5"/>
        </w:rPr>
        <w:t xml:space="preserve"> </w:t>
      </w:r>
      <w:proofErr w:type="spellStart"/>
      <w:r>
        <w:t>mod</w:t>
      </w:r>
      <w:r>
        <w:rPr>
          <w:spacing w:val="-1"/>
        </w:rPr>
        <w:t>i</w:t>
      </w:r>
      <w:r>
        <w:rPr>
          <w:rFonts w:cs="Times New Roman"/>
        </w:rPr>
        <w:t>f</w:t>
      </w:r>
      <w:proofErr w:type="spellEnd"/>
      <w:del w:id="12" w:author="Sablan Kevin" w:date="2016-07-25T15:36:00Z">
        <w:r w:rsidDel="007B3E67">
          <w:rPr>
            <w:rFonts w:cs="Times New Roman"/>
          </w:rPr>
          <w:delText>i</w:delText>
        </w:r>
      </w:del>
      <w:r>
        <w:rPr>
          <w:rFonts w:cs="Times New Roman"/>
          <w:spacing w:val="-10"/>
        </w:rPr>
        <w:t xml:space="preserve"> </w:t>
      </w:r>
      <w:proofErr w:type="spellStart"/>
      <w:proofErr w:type="gramStart"/>
      <w:r>
        <w:t>ed</w:t>
      </w:r>
      <w:proofErr w:type="spellEnd"/>
      <w:proofErr w:type="gramEnd"/>
      <w:r>
        <w:rPr>
          <w:spacing w:val="-4"/>
        </w:rPr>
        <w:t xml:space="preserve"> </w:t>
      </w:r>
      <w:r>
        <w:t>feature</w:t>
      </w:r>
      <w:r>
        <w:rPr>
          <w:spacing w:val="-4"/>
        </w:rPr>
        <w:t xml:space="preserve"> </w:t>
      </w:r>
      <w:r>
        <w:t>should</w:t>
      </w:r>
      <w:r>
        <w:rPr>
          <w:spacing w:val="-5"/>
        </w:rPr>
        <w:t xml:space="preserve"> </w:t>
      </w:r>
      <w:r>
        <w:t>include</w:t>
      </w:r>
      <w:r>
        <w:rPr>
          <w:spacing w:val="-4"/>
        </w:rPr>
        <w:t xml:space="preserve"> </w:t>
      </w:r>
      <w:r>
        <w:t>the following components:</w:t>
      </w:r>
    </w:p>
    <w:p w14:paraId="23D886FA" w14:textId="77777777" w:rsidR="00AA57AC" w:rsidRDefault="00AA57AC">
      <w:pPr>
        <w:spacing w:before="2" w:line="180" w:lineRule="exact"/>
        <w:rPr>
          <w:sz w:val="18"/>
          <w:szCs w:val="18"/>
        </w:rPr>
      </w:pPr>
    </w:p>
    <w:p w14:paraId="44BEEA21" w14:textId="7E209AB7" w:rsidR="00AA57AC" w:rsidRDefault="009516E7">
      <w:pPr>
        <w:pStyle w:val="BodyText"/>
        <w:numPr>
          <w:ilvl w:val="0"/>
          <w:numId w:val="38"/>
        </w:numPr>
        <w:tabs>
          <w:tab w:val="left" w:pos="380"/>
        </w:tabs>
        <w:spacing w:before="64" w:line="278" w:lineRule="auto"/>
        <w:ind w:left="380" w:right="104"/>
      </w:pPr>
      <w:r>
        <w:rPr>
          <w:rFonts w:cs="Times New Roman"/>
          <w:b/>
          <w:bCs/>
        </w:rPr>
        <w:t>Installation and maintenance checklist</w:t>
      </w:r>
      <w:r>
        <w:t>—</w:t>
      </w:r>
      <w:proofErr w:type="gramStart"/>
      <w:r>
        <w:t>The</w:t>
      </w:r>
      <w:proofErr w:type="gramEnd"/>
      <w:r>
        <w:t xml:space="preserve"> checklist includes a list of items related to the con- </w:t>
      </w:r>
      <w:proofErr w:type="spellStart"/>
      <w:r>
        <w:t>struction</w:t>
      </w:r>
      <w:proofErr w:type="spellEnd"/>
      <w:r>
        <w:t>,</w:t>
      </w:r>
      <w:r>
        <w:rPr>
          <w:spacing w:val="-5"/>
        </w:rPr>
        <w:t xml:space="preserve"> </w:t>
      </w:r>
      <w:r>
        <w:t>installation,</w:t>
      </w:r>
      <w:r>
        <w:rPr>
          <w:spacing w:val="-5"/>
        </w:rPr>
        <w:t xml:space="preserve"> </w:t>
      </w:r>
      <w:r>
        <w:t>and</w:t>
      </w:r>
      <w:r>
        <w:rPr>
          <w:spacing w:val="-5"/>
        </w:rPr>
        <w:t xml:space="preserve"> </w:t>
      </w:r>
      <w:r>
        <w:t>maintenance</w:t>
      </w:r>
      <w:r>
        <w:rPr>
          <w:spacing w:val="-5"/>
        </w:rPr>
        <w:t xml:space="preserve"> </w:t>
      </w:r>
      <w:r>
        <w:t>of</w:t>
      </w:r>
      <w:r>
        <w:rPr>
          <w:spacing w:val="-5"/>
        </w:rPr>
        <w:t xml:space="preserve"> </w:t>
      </w:r>
      <w:r>
        <w:t>the</w:t>
      </w:r>
      <w:r>
        <w:rPr>
          <w:spacing w:val="-5"/>
        </w:rPr>
        <w:t xml:space="preserve"> </w:t>
      </w:r>
      <w:r>
        <w:t>device.</w:t>
      </w:r>
      <w:r>
        <w:rPr>
          <w:spacing w:val="-17"/>
        </w:rPr>
        <w:t xml:space="preserve"> </w:t>
      </w:r>
      <w:r>
        <w:t>Any</w:t>
      </w:r>
      <w:r>
        <w:rPr>
          <w:spacing w:val="-4"/>
        </w:rPr>
        <w:t xml:space="preserve"> </w:t>
      </w:r>
      <w:r>
        <w:t>ident</w:t>
      </w:r>
      <w:r>
        <w:rPr>
          <w:spacing w:val="-2"/>
        </w:rPr>
        <w:t>i</w:t>
      </w:r>
      <w:r>
        <w:rPr>
          <w:rFonts w:cs="Times New Roman"/>
        </w:rPr>
        <w:t>fi</w:t>
      </w:r>
      <w:del w:id="13" w:author="Sablan Kevin" w:date="2016-07-25T15:36:00Z">
        <w:r w:rsidDel="007B3E67">
          <w:rPr>
            <w:rFonts w:cs="Times New Roman"/>
            <w:spacing w:val="-11"/>
          </w:rPr>
          <w:delText xml:space="preserve"> </w:delText>
        </w:r>
      </w:del>
      <w:proofErr w:type="gramStart"/>
      <w:r>
        <w:t>ed</w:t>
      </w:r>
      <w:proofErr w:type="gramEnd"/>
      <w:r>
        <w:rPr>
          <w:spacing w:val="-5"/>
        </w:rPr>
        <w:t xml:space="preserve"> </w:t>
      </w:r>
      <w:r>
        <w:t>problem</w:t>
      </w:r>
      <w:r>
        <w:rPr>
          <w:spacing w:val="-5"/>
        </w:rPr>
        <w:t xml:space="preserve"> </w:t>
      </w:r>
      <w:r>
        <w:t>should</w:t>
      </w:r>
      <w:r>
        <w:rPr>
          <w:spacing w:val="-4"/>
        </w:rPr>
        <w:t xml:space="preserve"> </w:t>
      </w:r>
      <w:r>
        <w:t>be</w:t>
      </w:r>
      <w:r>
        <w:rPr>
          <w:spacing w:val="-5"/>
        </w:rPr>
        <w:t xml:space="preserve"> </w:t>
      </w:r>
      <w:r>
        <w:t>investigated and documented, and the information should be forwarded to the designers for appropriate corrective action.</w:t>
      </w:r>
    </w:p>
    <w:p w14:paraId="6B28CE80" w14:textId="77777777" w:rsidR="00AA57AC" w:rsidRDefault="009516E7">
      <w:pPr>
        <w:pStyle w:val="BodyText"/>
        <w:numPr>
          <w:ilvl w:val="0"/>
          <w:numId w:val="38"/>
        </w:numPr>
        <w:tabs>
          <w:tab w:val="left" w:pos="380"/>
        </w:tabs>
        <w:spacing w:line="274" w:lineRule="exact"/>
        <w:ind w:left="380"/>
      </w:pPr>
      <w:r>
        <w:rPr>
          <w:rFonts w:cs="Times New Roman"/>
          <w:b/>
          <w:bCs/>
        </w:rPr>
        <w:t>Inventory</w:t>
      </w:r>
      <w:r>
        <w:t>—The inventory should include location and design details of the installations so that the</w:t>
      </w:r>
    </w:p>
    <w:p w14:paraId="1786EE87" w14:textId="77777777" w:rsidR="00AA57AC" w:rsidRDefault="009516E7">
      <w:pPr>
        <w:pStyle w:val="BodyText"/>
        <w:spacing w:before="34"/>
        <w:ind w:left="380" w:right="190"/>
      </w:pPr>
      <w:proofErr w:type="gramStart"/>
      <w:r>
        <w:t>information</w:t>
      </w:r>
      <w:proofErr w:type="gramEnd"/>
      <w:r>
        <w:t xml:space="preserve"> can be matched to the crash data for evaluation.</w:t>
      </w:r>
    </w:p>
    <w:p w14:paraId="2E79656B" w14:textId="43DC4728" w:rsidR="00AA57AC" w:rsidRDefault="009516E7">
      <w:pPr>
        <w:pStyle w:val="BodyText"/>
        <w:numPr>
          <w:ilvl w:val="0"/>
          <w:numId w:val="38"/>
        </w:numPr>
        <w:tabs>
          <w:tab w:val="left" w:pos="380"/>
        </w:tabs>
        <w:spacing w:before="12" w:line="300" w:lineRule="exact"/>
        <w:ind w:left="380" w:right="164"/>
      </w:pPr>
      <w:r>
        <w:rPr>
          <w:rFonts w:cs="Times New Roman"/>
          <w:b/>
          <w:bCs/>
        </w:rPr>
        <w:t>Crash monitoring</w:t>
      </w:r>
      <w:r>
        <w:t>—</w:t>
      </w:r>
      <w:proofErr w:type="gramStart"/>
      <w:r>
        <w:t>The</w:t>
      </w:r>
      <w:proofErr w:type="gramEnd"/>
      <w:r>
        <w:t xml:space="preserve"> monitoring should include both reported and unreported crashes involving the</w:t>
      </w:r>
      <w:r>
        <w:rPr>
          <w:spacing w:val="-9"/>
        </w:rPr>
        <w:t xml:space="preserve"> </w:t>
      </w:r>
      <w:r>
        <w:t>installations.</w:t>
      </w:r>
      <w:r>
        <w:rPr>
          <w:spacing w:val="-12"/>
        </w:rPr>
        <w:t xml:space="preserve"> </w:t>
      </w:r>
      <w:r>
        <w:t>The</w:t>
      </w:r>
      <w:r>
        <w:rPr>
          <w:spacing w:val="-8"/>
        </w:rPr>
        <w:t xml:space="preserve"> </w:t>
      </w:r>
      <w:r>
        <w:t>crashes</w:t>
      </w:r>
      <w:r>
        <w:rPr>
          <w:spacing w:val="-8"/>
        </w:rPr>
        <w:t xml:space="preserve"> </w:t>
      </w:r>
      <w:r>
        <w:t>are</w:t>
      </w:r>
      <w:r>
        <w:rPr>
          <w:spacing w:val="-9"/>
        </w:rPr>
        <w:t xml:space="preserve"> </w:t>
      </w:r>
      <w:r>
        <w:t>ident</w:t>
      </w:r>
      <w:r>
        <w:rPr>
          <w:spacing w:val="-1"/>
        </w:rPr>
        <w:t>i</w:t>
      </w:r>
      <w:r>
        <w:rPr>
          <w:rFonts w:cs="Times New Roman"/>
        </w:rPr>
        <w:t>fi</w:t>
      </w:r>
      <w:del w:id="14" w:author="Sablan Kevin" w:date="2016-07-25T15:36:00Z">
        <w:r w:rsidDel="007B3E67">
          <w:rPr>
            <w:rFonts w:cs="Times New Roman"/>
            <w:spacing w:val="-13"/>
          </w:rPr>
          <w:delText xml:space="preserve"> </w:delText>
        </w:r>
      </w:del>
      <w:proofErr w:type="gramStart"/>
      <w:r>
        <w:t>ed</w:t>
      </w:r>
      <w:proofErr w:type="gramEnd"/>
      <w:r>
        <w:rPr>
          <w:spacing w:val="-9"/>
        </w:rPr>
        <w:t xml:space="preserve"> </w:t>
      </w:r>
      <w:r>
        <w:t>from</w:t>
      </w:r>
      <w:r>
        <w:rPr>
          <w:spacing w:val="-8"/>
        </w:rPr>
        <w:t xml:space="preserve"> </w:t>
      </w:r>
      <w:r>
        <w:t>police</w:t>
      </w:r>
      <w:r>
        <w:rPr>
          <w:spacing w:val="-9"/>
        </w:rPr>
        <w:t xml:space="preserve"> </w:t>
      </w:r>
      <w:proofErr w:type="spellStart"/>
      <w:r>
        <w:t>not</w:t>
      </w:r>
      <w:r>
        <w:rPr>
          <w:spacing w:val="-1"/>
        </w:rPr>
        <w:t>i</w:t>
      </w:r>
      <w:r>
        <w:rPr>
          <w:rFonts w:cs="Times New Roman"/>
        </w:rPr>
        <w:t>fi</w:t>
      </w:r>
      <w:proofErr w:type="spellEnd"/>
      <w:r>
        <w:rPr>
          <w:rFonts w:cs="Times New Roman"/>
          <w:spacing w:val="-13"/>
        </w:rPr>
        <w:t xml:space="preserve"> </w:t>
      </w:r>
      <w:r>
        <w:t>cation</w:t>
      </w:r>
      <w:r>
        <w:rPr>
          <w:spacing w:val="-9"/>
        </w:rPr>
        <w:t xml:space="preserve"> </w:t>
      </w:r>
      <w:r>
        <w:t>or</w:t>
      </w:r>
      <w:r>
        <w:rPr>
          <w:spacing w:val="-8"/>
        </w:rPr>
        <w:t xml:space="preserve"> </w:t>
      </w:r>
      <w:del w:id="15" w:author="Sablan Kevin" w:date="2016-07-25T15:36:00Z">
        <w:r w:rsidDel="007B3E67">
          <w:delText>accident</w:delText>
        </w:r>
        <w:r w:rsidDel="007B3E67">
          <w:rPr>
            <w:spacing w:val="-8"/>
          </w:rPr>
          <w:delText xml:space="preserve"> </w:delText>
        </w:r>
      </w:del>
      <w:ins w:id="16" w:author="Sablan Kevin" w:date="2016-07-25T15:36:00Z">
        <w:r w:rsidR="007B3E67">
          <w:t>crash</w:t>
        </w:r>
        <w:r w:rsidR="007B3E67">
          <w:rPr>
            <w:spacing w:val="-8"/>
          </w:rPr>
          <w:t xml:space="preserve"> </w:t>
        </w:r>
      </w:ins>
      <w:r>
        <w:t>reports</w:t>
      </w:r>
      <w:r>
        <w:rPr>
          <w:spacing w:val="-9"/>
        </w:rPr>
        <w:t xml:space="preserve"> </w:t>
      </w:r>
      <w:r>
        <w:t>for</w:t>
      </w:r>
      <w:r>
        <w:rPr>
          <w:spacing w:val="-8"/>
        </w:rPr>
        <w:t xml:space="preserve"> </w:t>
      </w:r>
      <w:r>
        <w:t>reported crashes</w:t>
      </w:r>
      <w:r>
        <w:rPr>
          <w:spacing w:val="-5"/>
        </w:rPr>
        <w:t xml:space="preserve"> </w:t>
      </w:r>
      <w:r>
        <w:t>and</w:t>
      </w:r>
      <w:r>
        <w:rPr>
          <w:spacing w:val="-4"/>
        </w:rPr>
        <w:t xml:space="preserve"> </w:t>
      </w:r>
      <w:r>
        <w:t>maintenance</w:t>
      </w:r>
      <w:r>
        <w:rPr>
          <w:spacing w:val="-5"/>
        </w:rPr>
        <w:t xml:space="preserve"> </w:t>
      </w:r>
      <w:proofErr w:type="spellStart"/>
      <w:r>
        <w:t>not</w:t>
      </w:r>
      <w:r>
        <w:rPr>
          <w:spacing w:val="-1"/>
        </w:rPr>
        <w:t>i</w:t>
      </w:r>
      <w:r>
        <w:rPr>
          <w:rFonts w:cs="Times New Roman"/>
        </w:rPr>
        <w:t>fi</w:t>
      </w:r>
      <w:proofErr w:type="spellEnd"/>
      <w:r>
        <w:rPr>
          <w:rFonts w:cs="Times New Roman"/>
          <w:spacing w:val="-10"/>
        </w:rPr>
        <w:t xml:space="preserve"> </w:t>
      </w:r>
      <w:r>
        <w:t>cation</w:t>
      </w:r>
      <w:r>
        <w:rPr>
          <w:spacing w:val="-4"/>
        </w:rPr>
        <w:t xml:space="preserve"> </w:t>
      </w:r>
      <w:r>
        <w:t>or</w:t>
      </w:r>
      <w:r>
        <w:rPr>
          <w:spacing w:val="-5"/>
        </w:rPr>
        <w:t xml:space="preserve"> </w:t>
      </w:r>
      <w:r>
        <w:t>logs</w:t>
      </w:r>
      <w:r>
        <w:rPr>
          <w:spacing w:val="-4"/>
        </w:rPr>
        <w:t xml:space="preserve"> </w:t>
      </w:r>
      <w:r>
        <w:t>for</w:t>
      </w:r>
      <w:r>
        <w:rPr>
          <w:spacing w:val="-5"/>
        </w:rPr>
        <w:t xml:space="preserve"> </w:t>
      </w:r>
      <w:r>
        <w:t>unreported</w:t>
      </w:r>
      <w:r>
        <w:rPr>
          <w:spacing w:val="-4"/>
        </w:rPr>
        <w:t xml:space="preserve"> </w:t>
      </w:r>
      <w:r>
        <w:t>crashes.</w:t>
      </w:r>
      <w:r>
        <w:rPr>
          <w:spacing w:val="-5"/>
        </w:rPr>
        <w:t xml:space="preserve"> </w:t>
      </w:r>
      <w:r>
        <w:t>For</w:t>
      </w:r>
      <w:r>
        <w:rPr>
          <w:spacing w:val="-4"/>
        </w:rPr>
        <w:t xml:space="preserve"> </w:t>
      </w:r>
      <w:r>
        <w:t>reported</w:t>
      </w:r>
      <w:r>
        <w:rPr>
          <w:spacing w:val="-4"/>
        </w:rPr>
        <w:t xml:space="preserve"> </w:t>
      </w:r>
      <w:r>
        <w:t>crashes,</w:t>
      </w:r>
      <w:r>
        <w:rPr>
          <w:spacing w:val="-5"/>
        </w:rPr>
        <w:t xml:space="preserve"> </w:t>
      </w:r>
      <w:r>
        <w:t>the</w:t>
      </w:r>
      <w:r>
        <w:rPr>
          <w:spacing w:val="-4"/>
        </w:rPr>
        <w:t xml:space="preserve"> </w:t>
      </w:r>
      <w:r>
        <w:t xml:space="preserve">in- </w:t>
      </w:r>
      <w:proofErr w:type="spellStart"/>
      <w:r>
        <w:t>vestigation</w:t>
      </w:r>
      <w:proofErr w:type="spellEnd"/>
      <w:r>
        <w:t xml:space="preserve"> should include: obtaining a copy of the police report; visiting the site to document any available</w:t>
      </w:r>
      <w:r>
        <w:rPr>
          <w:spacing w:val="-3"/>
        </w:rPr>
        <w:t xml:space="preserve"> </w:t>
      </w:r>
      <w:r>
        <w:t>scene</w:t>
      </w:r>
      <w:r>
        <w:rPr>
          <w:spacing w:val="-3"/>
        </w:rPr>
        <w:t xml:space="preserve"> </w:t>
      </w:r>
      <w:r>
        <w:t>evidence,</w:t>
      </w:r>
      <w:r>
        <w:rPr>
          <w:spacing w:val="-2"/>
        </w:rPr>
        <w:t xml:space="preserve"> </w:t>
      </w:r>
      <w:r>
        <w:t>such</w:t>
      </w:r>
      <w:r>
        <w:rPr>
          <w:spacing w:val="-3"/>
        </w:rPr>
        <w:t xml:space="preserve"> </w:t>
      </w:r>
      <w:r>
        <w:t>as</w:t>
      </w:r>
      <w:r>
        <w:rPr>
          <w:spacing w:val="-3"/>
        </w:rPr>
        <w:t xml:space="preserve"> </w:t>
      </w:r>
      <w:r>
        <w:t>tire</w:t>
      </w:r>
      <w:r>
        <w:rPr>
          <w:spacing w:val="-2"/>
        </w:rPr>
        <w:t xml:space="preserve"> </w:t>
      </w:r>
      <w:r>
        <w:t>marks,</w:t>
      </w:r>
      <w:r>
        <w:rPr>
          <w:spacing w:val="-3"/>
        </w:rPr>
        <w:t xml:space="preserve"> </w:t>
      </w:r>
      <w:r>
        <w:t>damage</w:t>
      </w:r>
      <w:r>
        <w:rPr>
          <w:spacing w:val="-3"/>
        </w:rPr>
        <w:t xml:space="preserve"> </w:t>
      </w:r>
      <w:r>
        <w:t>to</w:t>
      </w:r>
      <w:r>
        <w:rPr>
          <w:spacing w:val="-2"/>
        </w:rPr>
        <w:t xml:space="preserve"> </w:t>
      </w:r>
      <w:r>
        <w:t>the</w:t>
      </w:r>
      <w:r>
        <w:rPr>
          <w:spacing w:val="-3"/>
        </w:rPr>
        <w:t xml:space="preserve"> </w:t>
      </w:r>
      <w:r>
        <w:t>installation,</w:t>
      </w:r>
      <w:r>
        <w:rPr>
          <w:spacing w:val="-4"/>
        </w:rPr>
        <w:t xml:space="preserve"> </w:t>
      </w:r>
      <w:r>
        <w:rPr>
          <w:rFonts w:cs="Times New Roman"/>
          <w:w w:val="85"/>
        </w:rPr>
        <w:t xml:space="preserve">fi </w:t>
      </w:r>
      <w:proofErr w:type="spellStart"/>
      <w:r>
        <w:t>nal</w:t>
      </w:r>
      <w:proofErr w:type="spellEnd"/>
      <w:r>
        <w:rPr>
          <w:spacing w:val="-3"/>
        </w:rPr>
        <w:t xml:space="preserve"> </w:t>
      </w:r>
      <w:r>
        <w:t>rest</w:t>
      </w:r>
      <w:r>
        <w:rPr>
          <w:spacing w:val="-3"/>
        </w:rPr>
        <w:t xml:space="preserve"> </w:t>
      </w:r>
      <w:r>
        <w:t>position,</w:t>
      </w:r>
      <w:r>
        <w:rPr>
          <w:spacing w:val="-2"/>
        </w:rPr>
        <w:t xml:space="preserve"> </w:t>
      </w:r>
      <w:r>
        <w:t>etc.;</w:t>
      </w:r>
      <w:r>
        <w:rPr>
          <w:spacing w:val="-3"/>
        </w:rPr>
        <w:t xml:space="preserve"> </w:t>
      </w:r>
      <w:r>
        <w:t xml:space="preserve">and taking photographs of the site. For unreported crashes, the investigation will be limited to </w:t>
      </w:r>
      <w:proofErr w:type="spellStart"/>
      <w:r>
        <w:t>documen</w:t>
      </w:r>
      <w:proofErr w:type="spellEnd"/>
      <w:r>
        <w:t xml:space="preserve">- </w:t>
      </w:r>
      <w:proofErr w:type="spellStart"/>
      <w:r>
        <w:t>tation</w:t>
      </w:r>
      <w:proofErr w:type="spellEnd"/>
      <w:r>
        <w:t xml:space="preserve"> of the site and system damage.</w:t>
      </w:r>
    </w:p>
    <w:p w14:paraId="02349271" w14:textId="507B63F9" w:rsidR="00AA57AC" w:rsidRDefault="009516E7">
      <w:pPr>
        <w:pStyle w:val="BodyText"/>
        <w:numPr>
          <w:ilvl w:val="0"/>
          <w:numId w:val="38"/>
        </w:numPr>
        <w:tabs>
          <w:tab w:val="left" w:pos="380"/>
        </w:tabs>
        <w:spacing w:line="300" w:lineRule="exact"/>
        <w:ind w:left="380" w:right="200"/>
      </w:pPr>
      <w:r>
        <w:rPr>
          <w:rFonts w:cs="Times New Roman"/>
          <w:b/>
          <w:bCs/>
        </w:rPr>
        <w:t>In-depth investigation</w:t>
      </w:r>
      <w:r>
        <w:t xml:space="preserve">—Crashes involving the new feature that resulted in a fatal or serious injury should be investigated in-depth. In addition to obtaining the police </w:t>
      </w:r>
      <w:del w:id="17" w:author="Sablan Kevin" w:date="2016-07-25T15:36:00Z">
        <w:r w:rsidDel="007B3E67">
          <w:delText xml:space="preserve">accident </w:delText>
        </w:r>
      </w:del>
      <w:ins w:id="18" w:author="Sablan Kevin" w:date="2016-07-25T15:36:00Z">
        <w:r w:rsidR="007B3E67">
          <w:t>crash</w:t>
        </w:r>
        <w:r w:rsidR="007B3E67">
          <w:t xml:space="preserve"> </w:t>
        </w:r>
      </w:ins>
      <w:r>
        <w:t>report and documenting the site, the involved vehicle should be examined and e</w:t>
      </w:r>
      <w:r>
        <w:rPr>
          <w:spacing w:val="-4"/>
        </w:rPr>
        <w:t>f</w:t>
      </w:r>
      <w:r>
        <w:t>forts made to reconstruct the crash in terms of</w:t>
      </w:r>
      <w:r>
        <w:rPr>
          <w:spacing w:val="-5"/>
        </w:rPr>
        <w:t xml:space="preserve"> </w:t>
      </w:r>
      <w:r>
        <w:t>impact</w:t>
      </w:r>
      <w:r>
        <w:rPr>
          <w:spacing w:val="-4"/>
        </w:rPr>
        <w:t xml:space="preserve"> </w:t>
      </w:r>
      <w:proofErr w:type="spellStart"/>
      <w:r>
        <w:t>co</w:t>
      </w:r>
      <w:r>
        <w:rPr>
          <w:spacing w:val="-1"/>
        </w:rPr>
        <w:t>n</w:t>
      </w:r>
      <w:r>
        <w:rPr>
          <w:rFonts w:cs="Times New Roman"/>
        </w:rPr>
        <w:t>fi</w:t>
      </w:r>
      <w:proofErr w:type="spellEnd"/>
      <w:r>
        <w:rPr>
          <w:rFonts w:cs="Times New Roman"/>
          <w:spacing w:val="-10"/>
        </w:rPr>
        <w:t xml:space="preserve"> </w:t>
      </w:r>
      <w:proofErr w:type="spellStart"/>
      <w:r>
        <w:t>guration</w:t>
      </w:r>
      <w:proofErr w:type="spellEnd"/>
      <w:r>
        <w:rPr>
          <w:spacing w:val="-5"/>
        </w:rPr>
        <w:t xml:space="preserve"> </w:t>
      </w:r>
      <w:r>
        <w:t>and</w:t>
      </w:r>
      <w:r>
        <w:rPr>
          <w:spacing w:val="-4"/>
        </w:rPr>
        <w:t xml:space="preserve"> </w:t>
      </w:r>
      <w:r>
        <w:t>conditions,</w:t>
      </w:r>
      <w:r>
        <w:rPr>
          <w:spacing w:val="-5"/>
        </w:rPr>
        <w:t xml:space="preserve"> </w:t>
      </w:r>
      <w:r>
        <w:t>e.g.,</w:t>
      </w:r>
      <w:r>
        <w:rPr>
          <w:spacing w:val="-4"/>
        </w:rPr>
        <w:t xml:space="preserve"> </w:t>
      </w:r>
      <w:r>
        <w:t>point</w:t>
      </w:r>
      <w:r>
        <w:rPr>
          <w:spacing w:val="-5"/>
        </w:rPr>
        <w:t xml:space="preserve"> </w:t>
      </w:r>
      <w:r>
        <w:t>of</w:t>
      </w:r>
      <w:r>
        <w:rPr>
          <w:spacing w:val="-4"/>
        </w:rPr>
        <w:t xml:space="preserve"> </w:t>
      </w:r>
      <w:r>
        <w:t>impact,</w:t>
      </w:r>
      <w:r>
        <w:rPr>
          <w:spacing w:val="-5"/>
        </w:rPr>
        <w:t xml:space="preserve"> </w:t>
      </w:r>
      <w:r>
        <w:t>speed,</w:t>
      </w:r>
      <w:r>
        <w:rPr>
          <w:spacing w:val="-4"/>
        </w:rPr>
        <w:t xml:space="preserve"> </w:t>
      </w:r>
      <w:r>
        <w:t>angle,</w:t>
      </w:r>
      <w:r>
        <w:rPr>
          <w:spacing w:val="-4"/>
        </w:rPr>
        <w:t xml:space="preserve"> </w:t>
      </w:r>
      <w:r>
        <w:t>vehicle</w:t>
      </w:r>
      <w:r>
        <w:rPr>
          <w:spacing w:val="-5"/>
        </w:rPr>
        <w:t xml:space="preserve"> </w:t>
      </w:r>
      <w:r>
        <w:t>orientation,</w:t>
      </w:r>
      <w:r>
        <w:rPr>
          <w:spacing w:val="-4"/>
        </w:rPr>
        <w:t xml:space="preserve"> </w:t>
      </w:r>
      <w:r>
        <w:t>etc., and to assess the impact performance of the feature, i.e., whether the device performed as designed and, if not, whether there are extenuating circumstances.</w:t>
      </w:r>
    </w:p>
    <w:p w14:paraId="35E2A0FD" w14:textId="77777777" w:rsidR="00AA57AC" w:rsidRDefault="00AA57AC">
      <w:pPr>
        <w:spacing w:before="3" w:line="260" w:lineRule="exact"/>
        <w:rPr>
          <w:sz w:val="26"/>
          <w:szCs w:val="26"/>
        </w:rPr>
      </w:pPr>
    </w:p>
    <w:p w14:paraId="5246DCA2" w14:textId="77777777" w:rsidR="00AA57AC" w:rsidRDefault="009516E7">
      <w:pPr>
        <w:pStyle w:val="BodyText"/>
        <w:spacing w:before="71" w:line="284" w:lineRule="auto"/>
        <w:ind w:right="281"/>
      </w:pPr>
      <w:r>
        <w:t>The results of the in-service performance</w:t>
      </w:r>
      <w:r>
        <w:rPr>
          <w:spacing w:val="-1"/>
        </w:rPr>
        <w:t xml:space="preserve"> </w:t>
      </w:r>
      <w:r>
        <w:t>evaluation should be summarized in a report which should include, but not be limited to:</w:t>
      </w:r>
    </w:p>
    <w:p w14:paraId="038B11B7" w14:textId="77777777" w:rsidR="00AA57AC" w:rsidRDefault="00AA57AC">
      <w:pPr>
        <w:spacing w:line="180" w:lineRule="exact"/>
        <w:rPr>
          <w:sz w:val="18"/>
          <w:szCs w:val="18"/>
        </w:rPr>
      </w:pPr>
    </w:p>
    <w:p w14:paraId="09334B50" w14:textId="77777777" w:rsidR="00AA57AC" w:rsidRDefault="009516E7">
      <w:pPr>
        <w:pStyle w:val="BodyText"/>
        <w:numPr>
          <w:ilvl w:val="0"/>
          <w:numId w:val="38"/>
        </w:numPr>
        <w:tabs>
          <w:tab w:val="left" w:pos="380"/>
        </w:tabs>
        <w:spacing w:before="65"/>
        <w:ind w:left="380"/>
      </w:pPr>
      <w:r>
        <w:t>Number and locations of installations;</w:t>
      </w:r>
    </w:p>
    <w:p w14:paraId="0FDCE786" w14:textId="77777777" w:rsidR="00AA57AC" w:rsidRDefault="009516E7">
      <w:pPr>
        <w:pStyle w:val="BodyText"/>
        <w:numPr>
          <w:ilvl w:val="0"/>
          <w:numId w:val="38"/>
        </w:numPr>
        <w:tabs>
          <w:tab w:val="left" w:pos="380"/>
        </w:tabs>
        <w:spacing w:line="300" w:lineRule="exact"/>
        <w:ind w:left="380"/>
      </w:pPr>
      <w:r>
        <w:t>List</w:t>
      </w:r>
      <w:r>
        <w:rPr>
          <w:spacing w:val="-5"/>
        </w:rPr>
        <w:t xml:space="preserve"> </w:t>
      </w:r>
      <w:r>
        <w:t>of</w:t>
      </w:r>
      <w:r>
        <w:rPr>
          <w:spacing w:val="-4"/>
        </w:rPr>
        <w:t xml:space="preserve"> </w:t>
      </w:r>
      <w:r>
        <w:t>problems</w:t>
      </w:r>
      <w:r>
        <w:rPr>
          <w:spacing w:val="-5"/>
        </w:rPr>
        <w:t xml:space="preserve"> </w:t>
      </w:r>
      <w:proofErr w:type="spellStart"/>
      <w:r>
        <w:t>ident</w:t>
      </w:r>
      <w:r>
        <w:rPr>
          <w:spacing w:val="-1"/>
        </w:rPr>
        <w:t>i</w:t>
      </w:r>
      <w:r>
        <w:rPr>
          <w:rFonts w:cs="Times New Roman"/>
        </w:rPr>
        <w:t>fi</w:t>
      </w:r>
      <w:proofErr w:type="spellEnd"/>
      <w:r>
        <w:rPr>
          <w:rFonts w:cs="Times New Roman"/>
          <w:spacing w:val="-10"/>
        </w:rPr>
        <w:t xml:space="preserve"> </w:t>
      </w:r>
      <w:proofErr w:type="spellStart"/>
      <w:r>
        <w:t>ed</w:t>
      </w:r>
      <w:proofErr w:type="spellEnd"/>
      <w:r>
        <w:rPr>
          <w:spacing w:val="-4"/>
        </w:rPr>
        <w:t xml:space="preserve"> </w:t>
      </w:r>
      <w:r>
        <w:t>with</w:t>
      </w:r>
      <w:r>
        <w:rPr>
          <w:spacing w:val="-5"/>
        </w:rPr>
        <w:t xml:space="preserve"> </w:t>
      </w:r>
      <w:r>
        <w:t>the</w:t>
      </w:r>
      <w:r>
        <w:rPr>
          <w:spacing w:val="-4"/>
        </w:rPr>
        <w:t xml:space="preserve"> </w:t>
      </w:r>
      <w:r>
        <w:t>construction,</w:t>
      </w:r>
      <w:r>
        <w:rPr>
          <w:spacing w:val="-5"/>
        </w:rPr>
        <w:t xml:space="preserve"> </w:t>
      </w:r>
      <w:r>
        <w:t>installation,</w:t>
      </w:r>
      <w:r>
        <w:rPr>
          <w:spacing w:val="-4"/>
        </w:rPr>
        <w:t xml:space="preserve"> </w:t>
      </w:r>
      <w:r>
        <w:t>and</w:t>
      </w:r>
      <w:r>
        <w:rPr>
          <w:spacing w:val="-5"/>
        </w:rPr>
        <w:t xml:space="preserve"> </w:t>
      </w:r>
      <w:r>
        <w:t>maintenance</w:t>
      </w:r>
      <w:r>
        <w:rPr>
          <w:spacing w:val="-4"/>
        </w:rPr>
        <w:t xml:space="preserve"> </w:t>
      </w:r>
      <w:r>
        <w:t>of</w:t>
      </w:r>
      <w:r>
        <w:rPr>
          <w:spacing w:val="-4"/>
        </w:rPr>
        <w:t xml:space="preserve"> </w:t>
      </w:r>
      <w:r>
        <w:t>the</w:t>
      </w:r>
      <w:r>
        <w:rPr>
          <w:spacing w:val="-5"/>
        </w:rPr>
        <w:t xml:space="preserve"> </w:t>
      </w:r>
      <w:r>
        <w:t>device</w:t>
      </w:r>
      <w:r>
        <w:rPr>
          <w:spacing w:val="-4"/>
        </w:rPr>
        <w:t xml:space="preserve"> </w:t>
      </w:r>
      <w:r>
        <w:t>and</w:t>
      </w:r>
    </w:p>
    <w:p w14:paraId="28AAC0A5" w14:textId="77777777" w:rsidR="00AA57AC" w:rsidRDefault="009516E7">
      <w:pPr>
        <w:pStyle w:val="BodyText"/>
        <w:spacing w:before="34"/>
        <w:ind w:left="380" w:right="190"/>
      </w:pPr>
      <w:proofErr w:type="gramStart"/>
      <w:r>
        <w:t>subsequent</w:t>
      </w:r>
      <w:proofErr w:type="gramEnd"/>
      <w:r>
        <w:t xml:space="preserve"> remedies;</w:t>
      </w:r>
    </w:p>
    <w:p w14:paraId="39AD3FED" w14:textId="77777777" w:rsidR="00AA57AC" w:rsidRDefault="009516E7">
      <w:pPr>
        <w:pStyle w:val="BodyText"/>
        <w:numPr>
          <w:ilvl w:val="0"/>
          <w:numId w:val="38"/>
        </w:numPr>
        <w:tabs>
          <w:tab w:val="left" w:pos="380"/>
        </w:tabs>
        <w:spacing w:line="313" w:lineRule="exact"/>
        <w:ind w:left="380"/>
      </w:pPr>
      <w:r>
        <w:t>Frequency and severity of reported and unreported crashes;</w:t>
      </w:r>
    </w:p>
    <w:p w14:paraId="467A3399" w14:textId="77777777" w:rsidR="00AA57AC" w:rsidRDefault="009516E7">
      <w:pPr>
        <w:pStyle w:val="BodyText"/>
        <w:numPr>
          <w:ilvl w:val="0"/>
          <w:numId w:val="38"/>
        </w:numPr>
        <w:tabs>
          <w:tab w:val="left" w:pos="380"/>
        </w:tabs>
        <w:spacing w:line="300" w:lineRule="exact"/>
        <w:ind w:left="380"/>
      </w:pPr>
      <w:r>
        <w:t>Documentation of crashes resulting in fatal or serious injuries;</w:t>
      </w:r>
    </w:p>
    <w:p w14:paraId="591A5FE1" w14:textId="77777777" w:rsidR="00AA57AC" w:rsidRDefault="009516E7">
      <w:pPr>
        <w:pStyle w:val="BodyText"/>
        <w:numPr>
          <w:ilvl w:val="0"/>
          <w:numId w:val="38"/>
        </w:numPr>
        <w:tabs>
          <w:tab w:val="left" w:pos="380"/>
        </w:tabs>
        <w:spacing w:line="300" w:lineRule="exact"/>
        <w:ind w:left="380"/>
      </w:pPr>
      <w:r>
        <w:t>Assessment of in-service performance evaluation of feature; and</w:t>
      </w:r>
    </w:p>
    <w:p w14:paraId="63DD18C5" w14:textId="77777777" w:rsidR="00AA57AC" w:rsidRDefault="009516E7">
      <w:pPr>
        <w:pStyle w:val="BodyText"/>
        <w:numPr>
          <w:ilvl w:val="0"/>
          <w:numId w:val="38"/>
        </w:numPr>
        <w:tabs>
          <w:tab w:val="left" w:pos="380"/>
        </w:tabs>
        <w:spacing w:line="300" w:lineRule="exact"/>
        <w:ind w:left="380"/>
      </w:pPr>
      <w:r>
        <w:t>Recommended</w:t>
      </w:r>
      <w:r>
        <w:rPr>
          <w:spacing w:val="-6"/>
        </w:rPr>
        <w:t xml:space="preserve"> </w:t>
      </w:r>
      <w:r>
        <w:t>changes</w:t>
      </w:r>
      <w:r>
        <w:rPr>
          <w:spacing w:val="-5"/>
        </w:rPr>
        <w:t xml:space="preserve"> </w:t>
      </w:r>
      <w:r>
        <w:t>or</w:t>
      </w:r>
      <w:r>
        <w:rPr>
          <w:spacing w:val="-5"/>
        </w:rPr>
        <w:t xml:space="preserve"> </w:t>
      </w:r>
      <w:proofErr w:type="spellStart"/>
      <w:r>
        <w:t>mod</w:t>
      </w:r>
      <w:r>
        <w:rPr>
          <w:spacing w:val="-1"/>
        </w:rPr>
        <w:t>i</w:t>
      </w:r>
      <w:r>
        <w:rPr>
          <w:rFonts w:cs="Times New Roman"/>
        </w:rPr>
        <w:t>fi</w:t>
      </w:r>
      <w:proofErr w:type="spellEnd"/>
      <w:r>
        <w:rPr>
          <w:rFonts w:cs="Times New Roman"/>
          <w:spacing w:val="-11"/>
        </w:rPr>
        <w:t xml:space="preserve"> </w:t>
      </w:r>
      <w:r>
        <w:t>cations</w:t>
      </w:r>
      <w:r>
        <w:rPr>
          <w:spacing w:val="-5"/>
        </w:rPr>
        <w:t xml:space="preserve"> </w:t>
      </w:r>
      <w:r>
        <w:t>to</w:t>
      </w:r>
      <w:r>
        <w:rPr>
          <w:spacing w:val="-5"/>
        </w:rPr>
        <w:t xml:space="preserve"> </w:t>
      </w:r>
      <w:r>
        <w:t>the</w:t>
      </w:r>
      <w:r>
        <w:rPr>
          <w:spacing w:val="-5"/>
        </w:rPr>
        <w:t xml:space="preserve"> </w:t>
      </w:r>
      <w:r>
        <w:t>design</w:t>
      </w:r>
      <w:r>
        <w:rPr>
          <w:spacing w:val="-6"/>
        </w:rPr>
        <w:t xml:space="preserve"> </w:t>
      </w:r>
      <w:r>
        <w:t>and</w:t>
      </w:r>
      <w:r>
        <w:rPr>
          <w:spacing w:val="-5"/>
        </w:rPr>
        <w:t xml:space="preserve"> </w:t>
      </w:r>
      <w:r>
        <w:t>application</w:t>
      </w:r>
      <w:r>
        <w:rPr>
          <w:spacing w:val="-5"/>
        </w:rPr>
        <w:t xml:space="preserve"> </w:t>
      </w:r>
      <w:r>
        <w:t>of</w:t>
      </w:r>
      <w:r>
        <w:rPr>
          <w:spacing w:val="-5"/>
        </w:rPr>
        <w:t xml:space="preserve"> </w:t>
      </w:r>
      <w:r>
        <w:t>the</w:t>
      </w:r>
      <w:r>
        <w:rPr>
          <w:spacing w:val="-5"/>
        </w:rPr>
        <w:t xml:space="preserve"> </w:t>
      </w:r>
      <w:r>
        <w:t>feature.</w:t>
      </w:r>
    </w:p>
    <w:p w14:paraId="340C3C32" w14:textId="77777777" w:rsidR="00AA57AC" w:rsidRDefault="00AA57AC">
      <w:pPr>
        <w:spacing w:before="2" w:line="260" w:lineRule="exact"/>
        <w:rPr>
          <w:sz w:val="26"/>
          <w:szCs w:val="26"/>
        </w:rPr>
      </w:pPr>
    </w:p>
    <w:p w14:paraId="546E22F4" w14:textId="77777777" w:rsidR="00AA57AC" w:rsidRDefault="009516E7">
      <w:pPr>
        <w:pStyle w:val="BodyText"/>
        <w:numPr>
          <w:ilvl w:val="2"/>
          <w:numId w:val="39"/>
        </w:numPr>
        <w:tabs>
          <w:tab w:val="left" w:pos="658"/>
        </w:tabs>
        <w:spacing w:before="76"/>
        <w:ind w:left="658" w:hanging="539"/>
        <w:rPr>
          <w:rFonts w:ascii="Franklin Gothic Demi" w:eastAsia="Franklin Gothic Demi" w:hAnsi="Franklin Gothic Demi" w:cs="Franklin Gothic Demi"/>
        </w:rPr>
      </w:pPr>
      <w:r>
        <w:rPr>
          <w:rFonts w:ascii="Franklin Gothic Demi" w:eastAsia="Franklin Gothic Demi" w:hAnsi="Franklin Gothic Demi" w:cs="Franklin Gothic Demi"/>
        </w:rPr>
        <w:t>CONTINUOUS</w:t>
      </w:r>
      <w:r>
        <w:rPr>
          <w:rFonts w:ascii="Franklin Gothic Demi" w:eastAsia="Franklin Gothic Demi" w:hAnsi="Franklin Gothic Demi" w:cs="Franklin Gothic Demi"/>
          <w:spacing w:val="-1"/>
        </w:rPr>
        <w:t xml:space="preserve"> </w:t>
      </w:r>
      <w:r>
        <w:rPr>
          <w:rFonts w:ascii="Franklin Gothic Demi" w:eastAsia="Franklin Gothic Demi" w:hAnsi="Franklin Gothic Demi" w:cs="Franklin Gothic Demi"/>
        </w:rPr>
        <w:t>MONITORING</w:t>
      </w:r>
    </w:p>
    <w:p w14:paraId="203FCDD9" w14:textId="77777777" w:rsidR="00AA57AC" w:rsidRDefault="009516E7">
      <w:pPr>
        <w:pStyle w:val="BodyText"/>
        <w:spacing w:before="47" w:line="284" w:lineRule="auto"/>
        <w:ind w:right="18"/>
      </w:pPr>
      <w:r>
        <w:t>Even after a device has successfully unde</w:t>
      </w:r>
      <w:r>
        <w:rPr>
          <w:spacing w:val="-4"/>
        </w:rPr>
        <w:t>r</w:t>
      </w:r>
      <w:r>
        <w:t>gone the new feature in-service performance evaluation, a continuous monitoring system is strongly recommended to ensure that the device continues to perform satisfactorily</w:t>
      </w:r>
      <w:r>
        <w:rPr>
          <w:spacing w:val="-3"/>
        </w:rPr>
        <w:t xml:space="preserve"> </w:t>
      </w:r>
      <w:r>
        <w:t>and</w:t>
      </w:r>
      <w:r>
        <w:rPr>
          <w:spacing w:val="-4"/>
        </w:rPr>
        <w:t xml:space="preserve"> </w:t>
      </w:r>
      <w:r>
        <w:t>in</w:t>
      </w:r>
      <w:r>
        <w:rPr>
          <w:spacing w:val="-3"/>
        </w:rPr>
        <w:t xml:space="preserve"> </w:t>
      </w:r>
      <w:r>
        <w:t>keeping</w:t>
      </w:r>
      <w:r>
        <w:rPr>
          <w:spacing w:val="-3"/>
        </w:rPr>
        <w:t xml:space="preserve"> </w:t>
      </w:r>
      <w:r>
        <w:t>with</w:t>
      </w:r>
      <w:r>
        <w:rPr>
          <w:spacing w:val="-3"/>
        </w:rPr>
        <w:t xml:space="preserve"> </w:t>
      </w:r>
      <w:r>
        <w:t>changes</w:t>
      </w:r>
      <w:r>
        <w:rPr>
          <w:spacing w:val="-3"/>
        </w:rPr>
        <w:t xml:space="preserve"> </w:t>
      </w:r>
      <w:r>
        <w:t>in</w:t>
      </w:r>
      <w:r>
        <w:rPr>
          <w:spacing w:val="-4"/>
        </w:rPr>
        <w:t xml:space="preserve"> </w:t>
      </w:r>
      <w:r>
        <w:rPr>
          <w:rFonts w:cs="Times New Roman"/>
          <w:w w:val="85"/>
        </w:rPr>
        <w:t xml:space="preserve">fi </w:t>
      </w:r>
      <w:proofErr w:type="spellStart"/>
      <w:r>
        <w:t>eld</w:t>
      </w:r>
      <w:proofErr w:type="spellEnd"/>
      <w:r>
        <w:rPr>
          <w:spacing w:val="-3"/>
        </w:rPr>
        <w:t xml:space="preserve"> </w:t>
      </w:r>
      <w:r>
        <w:t>conditions.</w:t>
      </w:r>
      <w:r>
        <w:rPr>
          <w:spacing w:val="-7"/>
        </w:rPr>
        <w:t xml:space="preserve"> </w:t>
      </w:r>
      <w:r>
        <w:t>The</w:t>
      </w:r>
      <w:r>
        <w:rPr>
          <w:spacing w:val="-3"/>
        </w:rPr>
        <w:t xml:space="preserve"> </w:t>
      </w:r>
      <w:r>
        <w:t>continuous</w:t>
      </w:r>
      <w:r>
        <w:rPr>
          <w:spacing w:val="-3"/>
        </w:rPr>
        <w:t xml:space="preserve"> </w:t>
      </w:r>
      <w:r>
        <w:t>monitoring</w:t>
      </w:r>
      <w:r>
        <w:rPr>
          <w:spacing w:val="-3"/>
        </w:rPr>
        <w:t xml:space="preserve"> </w:t>
      </w:r>
      <w:r>
        <w:t>system</w:t>
      </w:r>
      <w:r>
        <w:rPr>
          <w:spacing w:val="-3"/>
        </w:rPr>
        <w:t xml:space="preserve"> </w:t>
      </w:r>
      <w:r>
        <w:t>has similar components to the new feature evaluation system, including:</w:t>
      </w:r>
    </w:p>
    <w:p w14:paraId="4AC8C430" w14:textId="77777777" w:rsidR="00AA57AC" w:rsidRDefault="00AA57AC">
      <w:pPr>
        <w:spacing w:before="9" w:line="170" w:lineRule="exact"/>
        <w:rPr>
          <w:sz w:val="17"/>
          <w:szCs w:val="17"/>
        </w:rPr>
      </w:pPr>
    </w:p>
    <w:p w14:paraId="131B54C9" w14:textId="77777777" w:rsidR="00AA57AC" w:rsidRDefault="009516E7">
      <w:pPr>
        <w:pStyle w:val="BodyText"/>
        <w:numPr>
          <w:ilvl w:val="0"/>
          <w:numId w:val="38"/>
        </w:numPr>
        <w:tabs>
          <w:tab w:val="left" w:pos="380"/>
        </w:tabs>
        <w:spacing w:before="66"/>
        <w:ind w:left="380"/>
      </w:pPr>
      <w:r>
        <w:t>Maintenance checklist,</w:t>
      </w:r>
    </w:p>
    <w:p w14:paraId="1A90535A" w14:textId="77777777" w:rsidR="00AA57AC" w:rsidRDefault="009516E7">
      <w:pPr>
        <w:pStyle w:val="BodyText"/>
        <w:numPr>
          <w:ilvl w:val="0"/>
          <w:numId w:val="38"/>
        </w:numPr>
        <w:tabs>
          <w:tab w:val="left" w:pos="380"/>
        </w:tabs>
        <w:spacing w:line="300" w:lineRule="exact"/>
        <w:ind w:left="380"/>
      </w:pPr>
      <w:r>
        <w:t>Inventor</w:t>
      </w:r>
      <w:r>
        <w:rPr>
          <w:spacing w:val="-15"/>
        </w:rPr>
        <w:t>y</w:t>
      </w:r>
      <w:r>
        <w:t>,</w:t>
      </w:r>
    </w:p>
    <w:p w14:paraId="2DDA5D3E" w14:textId="77777777" w:rsidR="00AA57AC" w:rsidRDefault="009516E7">
      <w:pPr>
        <w:pStyle w:val="BodyText"/>
        <w:numPr>
          <w:ilvl w:val="0"/>
          <w:numId w:val="38"/>
        </w:numPr>
        <w:tabs>
          <w:tab w:val="left" w:pos="380"/>
        </w:tabs>
        <w:spacing w:line="300" w:lineRule="exact"/>
        <w:ind w:left="380"/>
      </w:pPr>
      <w:r>
        <w:t>Crash monitoring, and</w:t>
      </w:r>
    </w:p>
    <w:p w14:paraId="2D37DA2F" w14:textId="77777777" w:rsidR="00AA57AC" w:rsidRDefault="009516E7">
      <w:pPr>
        <w:pStyle w:val="BodyText"/>
        <w:numPr>
          <w:ilvl w:val="0"/>
          <w:numId w:val="38"/>
        </w:numPr>
        <w:tabs>
          <w:tab w:val="left" w:pos="380"/>
        </w:tabs>
        <w:spacing w:line="300" w:lineRule="exact"/>
        <w:ind w:left="380"/>
      </w:pPr>
      <w:r>
        <w:t>In-depth investigation.</w:t>
      </w:r>
    </w:p>
    <w:p w14:paraId="52B9FB90" w14:textId="77777777" w:rsidR="00AA57AC" w:rsidRDefault="00AA57AC">
      <w:pPr>
        <w:spacing w:line="300" w:lineRule="exact"/>
        <w:sectPr w:rsidR="00AA57AC">
          <w:type w:val="continuous"/>
          <w:pgSz w:w="12240" w:h="15840"/>
          <w:pgMar w:top="1200" w:right="1540" w:bottom="280" w:left="1320" w:header="720" w:footer="720" w:gutter="0"/>
          <w:cols w:space="720"/>
        </w:sectPr>
      </w:pPr>
    </w:p>
    <w:p w14:paraId="43F4AFE2" w14:textId="77777777"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2"/>
          <w:sz w:val="18"/>
          <w:szCs w:val="18"/>
        </w:rPr>
        <w:t>1</w:t>
      </w:r>
      <w:r>
        <w:rPr>
          <w:rFonts w:ascii="Franklin Gothic Demi" w:eastAsia="Franklin Gothic Demi" w:hAnsi="Franklin Gothic Demi" w:cs="Franklin Gothic Demi"/>
          <w:spacing w:val="-2"/>
          <w:sz w:val="18"/>
          <w:szCs w:val="18"/>
        </w:rPr>
        <w:t>1</w:t>
      </w:r>
      <w:r>
        <w:rPr>
          <w:rFonts w:ascii="Franklin Gothic Demi" w:eastAsia="Franklin Gothic Demi" w:hAnsi="Franklin Gothic Demi" w:cs="Franklin Gothic Demi"/>
          <w:sz w:val="18"/>
          <w:szCs w:val="18"/>
        </w:rPr>
        <w:t>6</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1D0C5283" w14:textId="77777777" w:rsidR="00AA57AC" w:rsidRDefault="00AA57AC">
      <w:pPr>
        <w:spacing w:before="9" w:line="140" w:lineRule="exact"/>
        <w:rPr>
          <w:sz w:val="14"/>
          <w:szCs w:val="14"/>
        </w:rPr>
      </w:pPr>
    </w:p>
    <w:p w14:paraId="7CC62428" w14:textId="77777777" w:rsidR="00AA57AC" w:rsidRDefault="00AA57AC">
      <w:pPr>
        <w:spacing w:line="200" w:lineRule="exact"/>
        <w:rPr>
          <w:sz w:val="20"/>
          <w:szCs w:val="20"/>
        </w:rPr>
      </w:pPr>
    </w:p>
    <w:p w14:paraId="5866180D" w14:textId="77777777" w:rsidR="00AA57AC" w:rsidRDefault="00AA57AC">
      <w:pPr>
        <w:spacing w:line="200" w:lineRule="exact"/>
        <w:rPr>
          <w:sz w:val="20"/>
          <w:szCs w:val="20"/>
        </w:rPr>
      </w:pPr>
    </w:p>
    <w:p w14:paraId="5FB59EEF" w14:textId="77777777" w:rsidR="00AA57AC" w:rsidRDefault="009516E7">
      <w:pPr>
        <w:pStyle w:val="BodyText"/>
        <w:spacing w:line="284" w:lineRule="auto"/>
        <w:ind w:right="169"/>
      </w:pPr>
      <w:r>
        <w:rPr>
          <w:spacing w:val="-2"/>
        </w:rPr>
        <w:t>Howeve</w:t>
      </w:r>
      <w:r>
        <w:rPr>
          <w:spacing w:val="-10"/>
        </w:rPr>
        <w:t>r</w:t>
      </w:r>
      <w:r>
        <w:t>,</w:t>
      </w:r>
      <w:r>
        <w:rPr>
          <w:spacing w:val="-3"/>
        </w:rPr>
        <w:t xml:space="preserve"> </w:t>
      </w:r>
      <w:r>
        <w:rPr>
          <w:spacing w:val="-2"/>
        </w:rPr>
        <w:t>th</w:t>
      </w:r>
      <w:r>
        <w:t>e</w:t>
      </w:r>
      <w:r>
        <w:rPr>
          <w:spacing w:val="-3"/>
        </w:rPr>
        <w:t xml:space="preserve"> </w:t>
      </w:r>
      <w:r>
        <w:rPr>
          <w:spacing w:val="-2"/>
        </w:rPr>
        <w:t>setu</w:t>
      </w:r>
      <w:r>
        <w:t>p</w:t>
      </w:r>
      <w:r>
        <w:rPr>
          <w:spacing w:val="-3"/>
        </w:rPr>
        <w:t xml:space="preserve"> </w:t>
      </w:r>
      <w:r>
        <w:rPr>
          <w:spacing w:val="-2"/>
        </w:rPr>
        <w:t>o</w:t>
      </w:r>
      <w:r>
        <w:t>f</w:t>
      </w:r>
      <w:r>
        <w:rPr>
          <w:spacing w:val="-3"/>
        </w:rPr>
        <w:t xml:space="preserve"> </w:t>
      </w:r>
      <w:r>
        <w:rPr>
          <w:spacing w:val="-2"/>
        </w:rPr>
        <w:t>th</w:t>
      </w:r>
      <w:r>
        <w:t>e</w:t>
      </w:r>
      <w:r>
        <w:rPr>
          <w:spacing w:val="-3"/>
        </w:rPr>
        <w:t xml:space="preserve"> </w:t>
      </w:r>
      <w:r>
        <w:rPr>
          <w:spacing w:val="-2"/>
        </w:rPr>
        <w:t>continuou</w:t>
      </w:r>
      <w:r>
        <w:t>s</w:t>
      </w:r>
      <w:r>
        <w:rPr>
          <w:spacing w:val="-3"/>
        </w:rPr>
        <w:t xml:space="preserve"> </w:t>
      </w:r>
      <w:r>
        <w:rPr>
          <w:spacing w:val="-2"/>
        </w:rPr>
        <w:t>monitorin</w:t>
      </w:r>
      <w:r>
        <w:t>g</w:t>
      </w:r>
      <w:r>
        <w:rPr>
          <w:spacing w:val="-3"/>
        </w:rPr>
        <w:t xml:space="preserve"> </w:t>
      </w:r>
      <w:r>
        <w:rPr>
          <w:spacing w:val="-2"/>
        </w:rPr>
        <w:t>progra</w:t>
      </w:r>
      <w:r>
        <w:t>m</w:t>
      </w:r>
      <w:r>
        <w:rPr>
          <w:spacing w:val="-3"/>
        </w:rPr>
        <w:t xml:space="preserve"> </w:t>
      </w:r>
      <w:r>
        <w:rPr>
          <w:spacing w:val="-2"/>
        </w:rPr>
        <w:t>i</w:t>
      </w:r>
      <w:r>
        <w:t>s</w:t>
      </w:r>
      <w:r>
        <w:rPr>
          <w:spacing w:val="-3"/>
        </w:rPr>
        <w:t xml:space="preserve"> </w:t>
      </w:r>
      <w:r>
        <w:rPr>
          <w:spacing w:val="-2"/>
        </w:rPr>
        <w:t>ver</w:t>
      </w:r>
      <w:r>
        <w:t>y</w:t>
      </w:r>
      <w:r>
        <w:rPr>
          <w:spacing w:val="-3"/>
        </w:rPr>
        <w:t xml:space="preserve"> </w:t>
      </w:r>
      <w:r>
        <w:rPr>
          <w:spacing w:val="-2"/>
        </w:rPr>
        <w:t>di</w:t>
      </w:r>
      <w:r>
        <w:rPr>
          <w:spacing w:val="-6"/>
        </w:rPr>
        <w:t>f</w:t>
      </w:r>
      <w:r>
        <w:rPr>
          <w:spacing w:val="-2"/>
        </w:rPr>
        <w:t>feren</w:t>
      </w:r>
      <w:r>
        <w:t>t</w:t>
      </w:r>
      <w:r>
        <w:rPr>
          <w:spacing w:val="-3"/>
        </w:rPr>
        <w:t xml:space="preserve"> </w:t>
      </w:r>
      <w:r>
        <w:rPr>
          <w:spacing w:val="-2"/>
        </w:rPr>
        <w:t>fro</w:t>
      </w:r>
      <w:r>
        <w:t>m</w:t>
      </w:r>
      <w:r>
        <w:rPr>
          <w:spacing w:val="-3"/>
        </w:rPr>
        <w:t xml:space="preserve"> </w:t>
      </w:r>
      <w:r>
        <w:rPr>
          <w:spacing w:val="-2"/>
        </w:rPr>
        <w:t>tha</w:t>
      </w:r>
      <w:r>
        <w:t>t</w:t>
      </w:r>
      <w:r>
        <w:rPr>
          <w:spacing w:val="-3"/>
        </w:rPr>
        <w:t xml:space="preserve"> </w:t>
      </w:r>
      <w:r>
        <w:rPr>
          <w:spacing w:val="-2"/>
        </w:rPr>
        <w:t>o</w:t>
      </w:r>
      <w:r>
        <w:t>f</w:t>
      </w:r>
      <w:r>
        <w:rPr>
          <w:spacing w:val="-3"/>
        </w:rPr>
        <w:t xml:space="preserve"> </w:t>
      </w:r>
      <w:r>
        <w:rPr>
          <w:spacing w:val="-2"/>
        </w:rPr>
        <w:t>th</w:t>
      </w:r>
      <w:r>
        <w:t>e</w:t>
      </w:r>
      <w:r>
        <w:rPr>
          <w:spacing w:val="-3"/>
        </w:rPr>
        <w:t xml:space="preserve"> </w:t>
      </w:r>
      <w:r>
        <w:rPr>
          <w:spacing w:val="-2"/>
        </w:rPr>
        <w:t>ne</w:t>
      </w:r>
      <w:r>
        <w:t>w</w:t>
      </w:r>
      <w:r>
        <w:rPr>
          <w:spacing w:val="-3"/>
        </w:rPr>
        <w:t xml:space="preserve"> </w:t>
      </w:r>
      <w:r>
        <w:rPr>
          <w:spacing w:val="-2"/>
        </w:rPr>
        <w:t>feature evaluatio</w:t>
      </w:r>
      <w:r>
        <w:t>n</w:t>
      </w:r>
      <w:r>
        <w:rPr>
          <w:spacing w:val="-3"/>
        </w:rPr>
        <w:t xml:space="preserve"> </w:t>
      </w:r>
      <w:r>
        <w:rPr>
          <w:spacing w:val="-2"/>
        </w:rPr>
        <w:t>system</w:t>
      </w:r>
      <w:r>
        <w:t>.</w:t>
      </w:r>
      <w:r>
        <w:rPr>
          <w:spacing w:val="-7"/>
        </w:rPr>
        <w:t xml:space="preserve"> </w:t>
      </w:r>
      <w:r>
        <w:rPr>
          <w:spacing w:val="-10"/>
        </w:rPr>
        <w:t>W</w:t>
      </w:r>
      <w:r>
        <w:rPr>
          <w:spacing w:val="-2"/>
        </w:rPr>
        <w:t>it</w:t>
      </w:r>
      <w:r>
        <w:t>h</w:t>
      </w:r>
      <w:r>
        <w:rPr>
          <w:spacing w:val="-3"/>
        </w:rPr>
        <w:t xml:space="preserve"> </w:t>
      </w:r>
      <w:r>
        <w:t>a</w:t>
      </w:r>
      <w:r>
        <w:rPr>
          <w:spacing w:val="-3"/>
        </w:rPr>
        <w:t xml:space="preserve"> </w:t>
      </w:r>
      <w:r>
        <w:rPr>
          <w:spacing w:val="-2"/>
        </w:rPr>
        <w:t>ne</w:t>
      </w:r>
      <w:r>
        <w:t>w</w:t>
      </w:r>
      <w:r>
        <w:rPr>
          <w:spacing w:val="-3"/>
        </w:rPr>
        <w:t xml:space="preserve"> </w:t>
      </w:r>
      <w:r>
        <w:rPr>
          <w:spacing w:val="-2"/>
        </w:rPr>
        <w:t>feature</w:t>
      </w:r>
      <w:r>
        <w:t>,</w:t>
      </w:r>
      <w:r>
        <w:rPr>
          <w:spacing w:val="-3"/>
        </w:rPr>
        <w:t xml:space="preserve"> </w:t>
      </w:r>
      <w:r>
        <w:rPr>
          <w:spacing w:val="-2"/>
        </w:rPr>
        <w:t>th</w:t>
      </w:r>
      <w:r>
        <w:t>e</w:t>
      </w:r>
      <w:r>
        <w:rPr>
          <w:spacing w:val="-3"/>
        </w:rPr>
        <w:t xml:space="preserve"> </w:t>
      </w:r>
      <w:r>
        <w:rPr>
          <w:spacing w:val="-2"/>
        </w:rPr>
        <w:t>numbe</w:t>
      </w:r>
      <w:r>
        <w:t>r</w:t>
      </w:r>
      <w:r>
        <w:rPr>
          <w:spacing w:val="-3"/>
        </w:rPr>
        <w:t xml:space="preserve"> </w:t>
      </w:r>
      <w:r>
        <w:rPr>
          <w:spacing w:val="-2"/>
        </w:rPr>
        <w:t>o</w:t>
      </w:r>
      <w:r>
        <w:t>f</w:t>
      </w:r>
      <w:r>
        <w:rPr>
          <w:spacing w:val="-3"/>
        </w:rPr>
        <w:t xml:space="preserve"> </w:t>
      </w:r>
      <w:r>
        <w:rPr>
          <w:spacing w:val="-2"/>
        </w:rPr>
        <w:t>initia</w:t>
      </w:r>
      <w:r>
        <w:t>l</w:t>
      </w:r>
      <w:r>
        <w:rPr>
          <w:spacing w:val="-3"/>
        </w:rPr>
        <w:t xml:space="preserve"> </w:t>
      </w:r>
      <w:r>
        <w:rPr>
          <w:spacing w:val="-2"/>
        </w:rPr>
        <w:t>installation</w:t>
      </w:r>
      <w:r>
        <w:t>s</w:t>
      </w:r>
      <w:r>
        <w:rPr>
          <w:spacing w:val="-3"/>
        </w:rPr>
        <w:t xml:space="preserve"> </w:t>
      </w:r>
      <w:r>
        <w:rPr>
          <w:spacing w:val="-2"/>
        </w:rPr>
        <w:t>an</w:t>
      </w:r>
      <w:r>
        <w:t>d</w:t>
      </w:r>
      <w:r>
        <w:rPr>
          <w:spacing w:val="-3"/>
        </w:rPr>
        <w:t xml:space="preserve"> </w:t>
      </w:r>
      <w:r>
        <w:rPr>
          <w:spacing w:val="-2"/>
        </w:rPr>
        <w:t>th</w:t>
      </w:r>
      <w:r>
        <w:t>e</w:t>
      </w:r>
      <w:r>
        <w:rPr>
          <w:spacing w:val="-3"/>
        </w:rPr>
        <w:t xml:space="preserve"> </w:t>
      </w:r>
      <w:r>
        <w:rPr>
          <w:spacing w:val="-2"/>
        </w:rPr>
        <w:t>resultin</w:t>
      </w:r>
      <w:r>
        <w:t>g</w:t>
      </w:r>
      <w:r>
        <w:rPr>
          <w:spacing w:val="-3"/>
        </w:rPr>
        <w:t xml:space="preserve"> </w:t>
      </w:r>
      <w:r>
        <w:rPr>
          <w:spacing w:val="-2"/>
        </w:rPr>
        <w:t>crashe</w:t>
      </w:r>
      <w:r>
        <w:t>s</w:t>
      </w:r>
      <w:r>
        <w:rPr>
          <w:spacing w:val="-3"/>
        </w:rPr>
        <w:t xml:space="preserve"> </w:t>
      </w:r>
      <w:r>
        <w:rPr>
          <w:spacing w:val="-2"/>
        </w:rPr>
        <w:t>are expecte</w:t>
      </w:r>
      <w:r>
        <w:t>d</w:t>
      </w:r>
      <w:r>
        <w:rPr>
          <w:spacing w:val="-3"/>
        </w:rPr>
        <w:t xml:space="preserve"> </w:t>
      </w:r>
      <w:r>
        <w:rPr>
          <w:spacing w:val="-2"/>
        </w:rPr>
        <w:t>t</w:t>
      </w:r>
      <w:r>
        <w:t>o</w:t>
      </w:r>
      <w:r>
        <w:rPr>
          <w:spacing w:val="-3"/>
        </w:rPr>
        <w:t xml:space="preserve"> </w:t>
      </w:r>
      <w:r>
        <w:rPr>
          <w:spacing w:val="-2"/>
        </w:rPr>
        <w:t>b</w:t>
      </w:r>
      <w:r>
        <w:t>e</w:t>
      </w:r>
      <w:r>
        <w:rPr>
          <w:spacing w:val="-3"/>
        </w:rPr>
        <w:t xml:space="preserve"> </w:t>
      </w:r>
      <w:r>
        <w:rPr>
          <w:spacing w:val="-2"/>
        </w:rPr>
        <w:t>relativel</w:t>
      </w:r>
      <w:r>
        <w:t>y</w:t>
      </w:r>
      <w:r>
        <w:rPr>
          <w:spacing w:val="-3"/>
        </w:rPr>
        <w:t xml:space="preserve"> </w:t>
      </w:r>
      <w:r>
        <w:rPr>
          <w:spacing w:val="-2"/>
        </w:rPr>
        <w:t>small</w:t>
      </w:r>
      <w:r>
        <w:t>.</w:t>
      </w:r>
      <w:r>
        <w:rPr>
          <w:spacing w:val="-7"/>
        </w:rPr>
        <w:t xml:space="preserve"> </w:t>
      </w:r>
      <w:r>
        <w:rPr>
          <w:spacing w:val="-2"/>
        </w:rPr>
        <w:t>Thus</w:t>
      </w:r>
      <w:r>
        <w:t>,</w:t>
      </w:r>
      <w:r>
        <w:rPr>
          <w:spacing w:val="-3"/>
        </w:rPr>
        <w:t xml:space="preserve"> </w:t>
      </w:r>
      <w:r>
        <w:rPr>
          <w:spacing w:val="-2"/>
        </w:rPr>
        <w:t>monitorin</w:t>
      </w:r>
      <w:r>
        <w:t>g</w:t>
      </w:r>
      <w:r>
        <w:rPr>
          <w:spacing w:val="-3"/>
        </w:rPr>
        <w:t xml:space="preserve"> </w:t>
      </w:r>
      <w:r>
        <w:rPr>
          <w:spacing w:val="-2"/>
        </w:rPr>
        <w:t>o</w:t>
      </w:r>
      <w:r>
        <w:t>f</w:t>
      </w:r>
      <w:r>
        <w:rPr>
          <w:spacing w:val="-3"/>
        </w:rPr>
        <w:t xml:space="preserve"> </w:t>
      </w:r>
      <w:r>
        <w:rPr>
          <w:spacing w:val="-2"/>
        </w:rPr>
        <w:t>th</w:t>
      </w:r>
      <w:r>
        <w:t>e</w:t>
      </w:r>
      <w:r>
        <w:rPr>
          <w:spacing w:val="-3"/>
        </w:rPr>
        <w:t xml:space="preserve"> </w:t>
      </w:r>
      <w:r>
        <w:rPr>
          <w:spacing w:val="-2"/>
        </w:rPr>
        <w:t>ne</w:t>
      </w:r>
      <w:r>
        <w:t>w</w:t>
      </w:r>
      <w:r>
        <w:rPr>
          <w:spacing w:val="-3"/>
        </w:rPr>
        <w:t xml:space="preserve"> </w:t>
      </w:r>
      <w:r>
        <w:rPr>
          <w:spacing w:val="-2"/>
        </w:rPr>
        <w:t>featur</w:t>
      </w:r>
      <w:r>
        <w:t>e</w:t>
      </w:r>
      <w:r>
        <w:rPr>
          <w:spacing w:val="-3"/>
        </w:rPr>
        <w:t xml:space="preserve"> </w:t>
      </w:r>
      <w:r>
        <w:rPr>
          <w:spacing w:val="-2"/>
        </w:rPr>
        <w:t>evaluatio</w:t>
      </w:r>
      <w:r>
        <w:t>n</w:t>
      </w:r>
      <w:r>
        <w:rPr>
          <w:spacing w:val="-3"/>
        </w:rPr>
        <w:t xml:space="preserve"> </w:t>
      </w:r>
      <w:r>
        <w:rPr>
          <w:spacing w:val="-2"/>
        </w:rPr>
        <w:t>syste</w:t>
      </w:r>
      <w:r>
        <w:t>m</w:t>
      </w:r>
      <w:r>
        <w:rPr>
          <w:spacing w:val="-3"/>
        </w:rPr>
        <w:t xml:space="preserve"> </w:t>
      </w:r>
      <w:r>
        <w:rPr>
          <w:spacing w:val="-2"/>
        </w:rPr>
        <w:t>i</w:t>
      </w:r>
      <w:r>
        <w:t>s</w:t>
      </w:r>
      <w:r>
        <w:rPr>
          <w:spacing w:val="-3"/>
        </w:rPr>
        <w:t xml:space="preserve"> </w:t>
      </w:r>
      <w:proofErr w:type="gramStart"/>
      <w:r>
        <w:rPr>
          <w:spacing w:val="-2"/>
        </w:rPr>
        <w:t>typically  smal</w:t>
      </w:r>
      <w:r>
        <w:t>l</w:t>
      </w:r>
      <w:proofErr w:type="gramEnd"/>
      <w:r>
        <w:rPr>
          <w:spacing w:val="-3"/>
        </w:rPr>
        <w:t xml:space="preserve"> </w:t>
      </w:r>
      <w:r>
        <w:rPr>
          <w:spacing w:val="-2"/>
        </w:rPr>
        <w:t>i</w:t>
      </w:r>
      <w:r>
        <w:t>n</w:t>
      </w:r>
      <w:r>
        <w:rPr>
          <w:spacing w:val="-3"/>
        </w:rPr>
        <w:t xml:space="preserve"> </w:t>
      </w:r>
      <w:r>
        <w:rPr>
          <w:spacing w:val="-2"/>
        </w:rPr>
        <w:t>scop</w:t>
      </w:r>
      <w:r>
        <w:t>e</w:t>
      </w:r>
      <w:r>
        <w:rPr>
          <w:spacing w:val="-3"/>
        </w:rPr>
        <w:t xml:space="preserve"> </w:t>
      </w:r>
      <w:r>
        <w:rPr>
          <w:spacing w:val="-2"/>
        </w:rPr>
        <w:t>an</w:t>
      </w:r>
      <w:r>
        <w:t>d</w:t>
      </w:r>
      <w:r>
        <w:rPr>
          <w:spacing w:val="-3"/>
        </w:rPr>
        <w:t xml:space="preserve"> </w:t>
      </w:r>
      <w:r>
        <w:rPr>
          <w:spacing w:val="-2"/>
        </w:rPr>
        <w:t>ca</w:t>
      </w:r>
      <w:r>
        <w:t>n</w:t>
      </w:r>
      <w:r>
        <w:rPr>
          <w:spacing w:val="-3"/>
        </w:rPr>
        <w:t xml:space="preserve"> </w:t>
      </w:r>
      <w:r>
        <w:rPr>
          <w:spacing w:val="-2"/>
        </w:rPr>
        <w:t>b</w:t>
      </w:r>
      <w:r>
        <w:t>e</w:t>
      </w:r>
      <w:r>
        <w:rPr>
          <w:spacing w:val="-3"/>
        </w:rPr>
        <w:t xml:space="preserve"> </w:t>
      </w:r>
      <w:r>
        <w:rPr>
          <w:spacing w:val="-2"/>
        </w:rPr>
        <w:t>manage</w:t>
      </w:r>
      <w:r>
        <w:t>d</w:t>
      </w:r>
      <w:r>
        <w:rPr>
          <w:spacing w:val="-3"/>
        </w:rPr>
        <w:t xml:space="preserve"> </w:t>
      </w:r>
      <w:r>
        <w:rPr>
          <w:spacing w:val="-2"/>
        </w:rPr>
        <w:t>eve</w:t>
      </w:r>
      <w:r>
        <w:t>n</w:t>
      </w:r>
      <w:r>
        <w:rPr>
          <w:spacing w:val="-3"/>
        </w:rPr>
        <w:t xml:space="preserve"> </w:t>
      </w:r>
      <w:r>
        <w:rPr>
          <w:spacing w:val="-2"/>
        </w:rPr>
        <w:t>manuall</w:t>
      </w:r>
      <w:r>
        <w:rPr>
          <w:spacing w:val="-16"/>
        </w:rPr>
        <w:t>y</w:t>
      </w:r>
      <w:r>
        <w:t>.</w:t>
      </w:r>
      <w:r>
        <w:rPr>
          <w:spacing w:val="-3"/>
        </w:rPr>
        <w:t xml:space="preserve"> </w:t>
      </w:r>
      <w:r>
        <w:rPr>
          <w:spacing w:val="-2"/>
        </w:rPr>
        <w:t>I</w:t>
      </w:r>
      <w:r>
        <w:t>n</w:t>
      </w:r>
      <w:r>
        <w:rPr>
          <w:spacing w:val="-3"/>
        </w:rPr>
        <w:t xml:space="preserve"> </w:t>
      </w:r>
      <w:r>
        <w:rPr>
          <w:spacing w:val="-2"/>
        </w:rPr>
        <w:t>comparison</w:t>
      </w:r>
      <w:r>
        <w:t>,</w:t>
      </w:r>
      <w:r>
        <w:rPr>
          <w:spacing w:val="-3"/>
        </w:rPr>
        <w:t xml:space="preserve"> </w:t>
      </w:r>
      <w:r>
        <w:rPr>
          <w:spacing w:val="-2"/>
        </w:rPr>
        <w:t>th</w:t>
      </w:r>
      <w:r>
        <w:t>e</w:t>
      </w:r>
      <w:r>
        <w:rPr>
          <w:spacing w:val="-3"/>
        </w:rPr>
        <w:t xml:space="preserve"> </w:t>
      </w:r>
      <w:r>
        <w:rPr>
          <w:spacing w:val="-2"/>
        </w:rPr>
        <w:t>numbe</w:t>
      </w:r>
      <w:r>
        <w:t>r</w:t>
      </w:r>
      <w:r>
        <w:rPr>
          <w:spacing w:val="-3"/>
        </w:rPr>
        <w:t xml:space="preserve"> </w:t>
      </w:r>
      <w:r>
        <w:rPr>
          <w:spacing w:val="-2"/>
        </w:rPr>
        <w:t>o</w:t>
      </w:r>
      <w:r>
        <w:t>f</w:t>
      </w:r>
      <w:r>
        <w:rPr>
          <w:spacing w:val="-3"/>
        </w:rPr>
        <w:t xml:space="preserve"> </w:t>
      </w:r>
      <w:r>
        <w:rPr>
          <w:spacing w:val="-2"/>
        </w:rPr>
        <w:t>installation</w:t>
      </w:r>
      <w:r>
        <w:t>s</w:t>
      </w:r>
      <w:r>
        <w:rPr>
          <w:spacing w:val="-3"/>
        </w:rPr>
        <w:t xml:space="preserve"> </w:t>
      </w:r>
      <w:r>
        <w:rPr>
          <w:spacing w:val="-2"/>
        </w:rPr>
        <w:t>an</w:t>
      </w:r>
      <w:r>
        <w:t>d</w:t>
      </w:r>
      <w:r>
        <w:rPr>
          <w:spacing w:val="-3"/>
        </w:rPr>
        <w:t xml:space="preserve"> </w:t>
      </w:r>
      <w:r>
        <w:rPr>
          <w:spacing w:val="-2"/>
        </w:rPr>
        <w:t xml:space="preserve">as- </w:t>
      </w:r>
      <w:proofErr w:type="spellStart"/>
      <w:r>
        <w:rPr>
          <w:spacing w:val="-2"/>
        </w:rPr>
        <w:t>sociate</w:t>
      </w:r>
      <w:r>
        <w:t>d</w:t>
      </w:r>
      <w:proofErr w:type="spellEnd"/>
      <w:r>
        <w:rPr>
          <w:spacing w:val="-3"/>
        </w:rPr>
        <w:t xml:space="preserve"> </w:t>
      </w:r>
      <w:r>
        <w:rPr>
          <w:spacing w:val="-2"/>
        </w:rPr>
        <w:t>crashe</w:t>
      </w:r>
      <w:r>
        <w:t>s</w:t>
      </w:r>
      <w:r>
        <w:rPr>
          <w:spacing w:val="-3"/>
        </w:rPr>
        <w:t xml:space="preserve"> </w:t>
      </w:r>
      <w:r>
        <w:rPr>
          <w:spacing w:val="-2"/>
        </w:rPr>
        <w:t>ar</w:t>
      </w:r>
      <w:r>
        <w:t>e</w:t>
      </w:r>
      <w:r>
        <w:rPr>
          <w:spacing w:val="-3"/>
        </w:rPr>
        <w:t xml:space="preserve"> </w:t>
      </w:r>
      <w:r>
        <w:rPr>
          <w:spacing w:val="-2"/>
        </w:rPr>
        <w:t>likel</w:t>
      </w:r>
      <w:r>
        <w:t>y</w:t>
      </w:r>
      <w:r>
        <w:rPr>
          <w:spacing w:val="-3"/>
        </w:rPr>
        <w:t xml:space="preserve"> </w:t>
      </w:r>
      <w:r>
        <w:rPr>
          <w:spacing w:val="-2"/>
        </w:rPr>
        <w:t>t</w:t>
      </w:r>
      <w:r>
        <w:t>o</w:t>
      </w:r>
      <w:r>
        <w:rPr>
          <w:spacing w:val="-3"/>
        </w:rPr>
        <w:t xml:space="preserve"> </w:t>
      </w:r>
      <w:r>
        <w:rPr>
          <w:spacing w:val="-2"/>
        </w:rPr>
        <w:t>b</w:t>
      </w:r>
      <w:r>
        <w:t>e</w:t>
      </w:r>
      <w:r>
        <w:rPr>
          <w:spacing w:val="-3"/>
        </w:rPr>
        <w:t xml:space="preserve"> </w:t>
      </w:r>
      <w:r>
        <w:rPr>
          <w:spacing w:val="-2"/>
        </w:rPr>
        <w:t>muc</w:t>
      </w:r>
      <w:r>
        <w:t>h</w:t>
      </w:r>
      <w:r>
        <w:rPr>
          <w:spacing w:val="-3"/>
        </w:rPr>
        <w:t xml:space="preserve"> </w:t>
      </w:r>
      <w:r>
        <w:rPr>
          <w:spacing w:val="-2"/>
        </w:rPr>
        <w:t>greate</w:t>
      </w:r>
      <w:r>
        <w:t>r</w:t>
      </w:r>
      <w:r>
        <w:rPr>
          <w:spacing w:val="-3"/>
        </w:rPr>
        <w:t xml:space="preserve"> </w:t>
      </w:r>
      <w:r>
        <w:rPr>
          <w:spacing w:val="-2"/>
        </w:rPr>
        <w:t>wit</w:t>
      </w:r>
      <w:r>
        <w:t>h</w:t>
      </w:r>
      <w:r>
        <w:rPr>
          <w:spacing w:val="-3"/>
        </w:rPr>
        <w:t xml:space="preserve"> </w:t>
      </w:r>
      <w:r>
        <w:rPr>
          <w:spacing w:val="-2"/>
        </w:rPr>
        <w:t>th</w:t>
      </w:r>
      <w:r>
        <w:t>e</w:t>
      </w:r>
      <w:r>
        <w:rPr>
          <w:spacing w:val="-3"/>
        </w:rPr>
        <w:t xml:space="preserve"> </w:t>
      </w:r>
      <w:r>
        <w:rPr>
          <w:spacing w:val="-2"/>
        </w:rPr>
        <w:t>full-scal</w:t>
      </w:r>
      <w:r>
        <w:t>e</w:t>
      </w:r>
      <w:r>
        <w:rPr>
          <w:spacing w:val="-3"/>
        </w:rPr>
        <w:t xml:space="preserve"> </w:t>
      </w:r>
      <w:r>
        <w:rPr>
          <w:spacing w:val="-2"/>
        </w:rPr>
        <w:t>deploymen</w:t>
      </w:r>
      <w:r>
        <w:t>t</w:t>
      </w:r>
      <w:r>
        <w:rPr>
          <w:spacing w:val="-3"/>
        </w:rPr>
        <w:t xml:space="preserve"> </w:t>
      </w:r>
      <w:r>
        <w:rPr>
          <w:spacing w:val="-2"/>
        </w:rPr>
        <w:t>o</w:t>
      </w:r>
      <w:r>
        <w:t>f</w:t>
      </w:r>
      <w:r>
        <w:rPr>
          <w:spacing w:val="-3"/>
        </w:rPr>
        <w:t xml:space="preserve"> </w:t>
      </w:r>
      <w:r>
        <w:t>a</w:t>
      </w:r>
      <w:r>
        <w:rPr>
          <w:spacing w:val="-3"/>
        </w:rPr>
        <w:t xml:space="preserve"> </w:t>
      </w:r>
      <w:r>
        <w:rPr>
          <w:spacing w:val="-2"/>
        </w:rPr>
        <w:t>feature</w:t>
      </w:r>
      <w:r>
        <w:t>.</w:t>
      </w:r>
      <w:r>
        <w:rPr>
          <w:spacing w:val="-7"/>
        </w:rPr>
        <w:t xml:space="preserve"> </w:t>
      </w:r>
      <w:r>
        <w:rPr>
          <w:spacing w:val="-2"/>
        </w:rPr>
        <w:t>Thi</w:t>
      </w:r>
      <w:r>
        <w:t>s</w:t>
      </w:r>
      <w:r>
        <w:rPr>
          <w:spacing w:val="-3"/>
        </w:rPr>
        <w:t xml:space="preserve"> </w:t>
      </w:r>
      <w:r>
        <w:rPr>
          <w:spacing w:val="-2"/>
        </w:rPr>
        <w:t xml:space="preserve">provides </w:t>
      </w:r>
      <w:r>
        <w:t>a</w:t>
      </w:r>
      <w:r>
        <w:rPr>
          <w:spacing w:val="-3"/>
        </w:rPr>
        <w:t xml:space="preserve"> </w:t>
      </w:r>
      <w:r>
        <w:rPr>
          <w:spacing w:val="-2"/>
        </w:rPr>
        <w:t>muc</w:t>
      </w:r>
      <w:r>
        <w:t>h</w:t>
      </w:r>
      <w:r>
        <w:rPr>
          <w:spacing w:val="-3"/>
        </w:rPr>
        <w:t xml:space="preserve"> </w:t>
      </w:r>
      <w:r>
        <w:rPr>
          <w:spacing w:val="-2"/>
        </w:rPr>
        <w:t>la</w:t>
      </w:r>
      <w:r>
        <w:rPr>
          <w:spacing w:val="-6"/>
        </w:rPr>
        <w:t>r</w:t>
      </w:r>
      <w:r>
        <w:rPr>
          <w:spacing w:val="-2"/>
        </w:rPr>
        <w:t>ge</w:t>
      </w:r>
      <w:r>
        <w:t>r</w:t>
      </w:r>
      <w:r>
        <w:rPr>
          <w:spacing w:val="-3"/>
        </w:rPr>
        <w:t xml:space="preserve"> </w:t>
      </w:r>
      <w:r>
        <w:rPr>
          <w:spacing w:val="-2"/>
        </w:rPr>
        <w:t>sampl</w:t>
      </w:r>
      <w:r>
        <w:t>e</w:t>
      </w:r>
      <w:r>
        <w:rPr>
          <w:spacing w:val="-3"/>
        </w:rPr>
        <w:t xml:space="preserve"> </w:t>
      </w:r>
      <w:r>
        <w:rPr>
          <w:spacing w:val="-2"/>
        </w:rPr>
        <w:t>siz</w:t>
      </w:r>
      <w:r>
        <w:t>e</w:t>
      </w:r>
      <w:r>
        <w:rPr>
          <w:spacing w:val="-3"/>
        </w:rPr>
        <w:t xml:space="preserve"> </w:t>
      </w:r>
      <w:r>
        <w:rPr>
          <w:spacing w:val="-2"/>
        </w:rPr>
        <w:t>suitabl</w:t>
      </w:r>
      <w:r>
        <w:t>e</w:t>
      </w:r>
      <w:r>
        <w:rPr>
          <w:spacing w:val="-3"/>
        </w:rPr>
        <w:t xml:space="preserve"> </w:t>
      </w:r>
      <w:r>
        <w:rPr>
          <w:spacing w:val="-2"/>
        </w:rPr>
        <w:t>fo</w:t>
      </w:r>
      <w:r>
        <w:t>r</w:t>
      </w:r>
      <w:r>
        <w:rPr>
          <w:spacing w:val="-3"/>
        </w:rPr>
        <w:t xml:space="preserve"> </w:t>
      </w:r>
      <w:r>
        <w:rPr>
          <w:spacing w:val="-2"/>
        </w:rPr>
        <w:t>statistica</w:t>
      </w:r>
      <w:r>
        <w:t>l</w:t>
      </w:r>
      <w:r>
        <w:rPr>
          <w:spacing w:val="-3"/>
        </w:rPr>
        <w:t xml:space="preserve"> </w:t>
      </w:r>
      <w:r>
        <w:rPr>
          <w:spacing w:val="-2"/>
        </w:rPr>
        <w:t>analysis</w:t>
      </w:r>
      <w:r>
        <w:t>.</w:t>
      </w:r>
      <w:r>
        <w:rPr>
          <w:spacing w:val="-7"/>
        </w:rPr>
        <w:t xml:space="preserve"> </w:t>
      </w:r>
      <w:r>
        <w:rPr>
          <w:spacing w:val="-2"/>
        </w:rPr>
        <w:t>Thus</w:t>
      </w:r>
      <w:r>
        <w:t>,</w:t>
      </w:r>
      <w:r>
        <w:rPr>
          <w:spacing w:val="-3"/>
        </w:rPr>
        <w:t xml:space="preserve"> </w:t>
      </w:r>
      <w:r>
        <w:rPr>
          <w:spacing w:val="-2"/>
        </w:rPr>
        <w:t>th</w:t>
      </w:r>
      <w:r>
        <w:t>e</w:t>
      </w:r>
      <w:r>
        <w:rPr>
          <w:spacing w:val="-3"/>
        </w:rPr>
        <w:t xml:space="preserve"> </w:t>
      </w:r>
      <w:r>
        <w:rPr>
          <w:spacing w:val="-2"/>
        </w:rPr>
        <w:t>continuou</w:t>
      </w:r>
      <w:r>
        <w:t>s</w:t>
      </w:r>
      <w:r>
        <w:rPr>
          <w:spacing w:val="-3"/>
        </w:rPr>
        <w:t xml:space="preserve"> </w:t>
      </w:r>
      <w:r>
        <w:rPr>
          <w:spacing w:val="-2"/>
        </w:rPr>
        <w:t>monitorin</w:t>
      </w:r>
      <w:r>
        <w:t>g</w:t>
      </w:r>
      <w:r>
        <w:rPr>
          <w:spacing w:val="-3"/>
        </w:rPr>
        <w:t xml:space="preserve"> </w:t>
      </w:r>
      <w:r>
        <w:rPr>
          <w:spacing w:val="-2"/>
        </w:rPr>
        <w:t>system shoul</w:t>
      </w:r>
      <w:r>
        <w:t>d</w:t>
      </w:r>
      <w:r>
        <w:rPr>
          <w:spacing w:val="-3"/>
        </w:rPr>
        <w:t xml:space="preserve"> </w:t>
      </w:r>
      <w:r>
        <w:rPr>
          <w:spacing w:val="-2"/>
        </w:rPr>
        <w:t>b</w:t>
      </w:r>
      <w:r>
        <w:t>e</w:t>
      </w:r>
      <w:r>
        <w:rPr>
          <w:spacing w:val="-3"/>
        </w:rPr>
        <w:t xml:space="preserve"> </w:t>
      </w:r>
      <w:r>
        <w:rPr>
          <w:spacing w:val="-2"/>
        </w:rPr>
        <w:t>computerize</w:t>
      </w:r>
      <w:r>
        <w:t>d</w:t>
      </w:r>
      <w:r>
        <w:rPr>
          <w:spacing w:val="-3"/>
        </w:rPr>
        <w:t xml:space="preserve"> </w:t>
      </w:r>
      <w:r>
        <w:rPr>
          <w:spacing w:val="-2"/>
        </w:rPr>
        <w:t>t</w:t>
      </w:r>
      <w:r>
        <w:t>o</w:t>
      </w:r>
      <w:r>
        <w:rPr>
          <w:spacing w:val="-3"/>
        </w:rPr>
        <w:t xml:space="preserve"> </w:t>
      </w:r>
      <w:r>
        <w:rPr>
          <w:spacing w:val="-2"/>
        </w:rPr>
        <w:t>kee</w:t>
      </w:r>
      <w:r>
        <w:t>p</w:t>
      </w:r>
      <w:r>
        <w:rPr>
          <w:spacing w:val="-3"/>
        </w:rPr>
        <w:t xml:space="preserve"> </w:t>
      </w:r>
      <w:r>
        <w:rPr>
          <w:spacing w:val="-2"/>
        </w:rPr>
        <w:t>i</w:t>
      </w:r>
      <w:r>
        <w:t>t</w:t>
      </w:r>
      <w:r>
        <w:rPr>
          <w:spacing w:val="-3"/>
        </w:rPr>
        <w:t xml:space="preserve"> </w:t>
      </w:r>
      <w:r>
        <w:rPr>
          <w:spacing w:val="-2"/>
        </w:rPr>
        <w:t>manageabl</w:t>
      </w:r>
      <w:r>
        <w:t>e</w:t>
      </w:r>
      <w:r>
        <w:rPr>
          <w:spacing w:val="-3"/>
        </w:rPr>
        <w:t xml:space="preserve"> </w:t>
      </w:r>
      <w:r>
        <w:rPr>
          <w:spacing w:val="-2"/>
        </w:rPr>
        <w:t>an</w:t>
      </w:r>
      <w:r>
        <w:t>d</w:t>
      </w:r>
      <w:r>
        <w:rPr>
          <w:spacing w:val="-3"/>
        </w:rPr>
        <w:t xml:space="preserve"> </w:t>
      </w:r>
      <w:r>
        <w:rPr>
          <w:spacing w:val="-2"/>
        </w:rPr>
        <w:t>t</w:t>
      </w:r>
      <w:r>
        <w:t>o</w:t>
      </w:r>
      <w:r>
        <w:rPr>
          <w:spacing w:val="-3"/>
        </w:rPr>
        <w:t xml:space="preserve"> </w:t>
      </w:r>
      <w:r>
        <w:rPr>
          <w:spacing w:val="-2"/>
        </w:rPr>
        <w:t>minimiz</w:t>
      </w:r>
      <w:r>
        <w:t>e</w:t>
      </w:r>
      <w:r>
        <w:rPr>
          <w:spacing w:val="-3"/>
        </w:rPr>
        <w:t xml:space="preserve"> </w:t>
      </w:r>
      <w:r>
        <w:rPr>
          <w:spacing w:val="-2"/>
        </w:rPr>
        <w:t>manpowe</w:t>
      </w:r>
      <w:r>
        <w:t>r</w:t>
      </w:r>
      <w:r>
        <w:rPr>
          <w:spacing w:val="-3"/>
        </w:rPr>
        <w:t xml:space="preserve"> </w:t>
      </w:r>
      <w:r>
        <w:rPr>
          <w:spacing w:val="-2"/>
        </w:rPr>
        <w:t>requirements.</w:t>
      </w:r>
    </w:p>
    <w:p w14:paraId="559F2C76" w14:textId="77777777" w:rsidR="00AA57AC" w:rsidRDefault="00AA57AC">
      <w:pPr>
        <w:spacing w:before="2" w:line="100" w:lineRule="exact"/>
        <w:rPr>
          <w:sz w:val="10"/>
          <w:szCs w:val="10"/>
        </w:rPr>
      </w:pPr>
    </w:p>
    <w:p w14:paraId="56798B73" w14:textId="77777777" w:rsidR="00AA57AC" w:rsidRDefault="00AA57AC">
      <w:pPr>
        <w:spacing w:line="200" w:lineRule="exact"/>
        <w:rPr>
          <w:sz w:val="20"/>
          <w:szCs w:val="20"/>
        </w:rPr>
      </w:pPr>
    </w:p>
    <w:p w14:paraId="0FE799CA" w14:textId="77777777" w:rsidR="00AA57AC" w:rsidRDefault="009516E7">
      <w:pPr>
        <w:pStyle w:val="BodyText"/>
      </w:pPr>
      <w:r>
        <w:t>The continuous monitoring system would consist of the following three subsystems:</w:t>
      </w:r>
    </w:p>
    <w:p w14:paraId="43039A26" w14:textId="77777777" w:rsidR="00AA57AC" w:rsidRDefault="00AA57AC">
      <w:pPr>
        <w:spacing w:before="7" w:line="220" w:lineRule="exact"/>
      </w:pPr>
    </w:p>
    <w:p w14:paraId="7C3D6D62" w14:textId="77777777" w:rsidR="00AA57AC" w:rsidRDefault="009516E7">
      <w:pPr>
        <w:pStyle w:val="BodyText"/>
        <w:numPr>
          <w:ilvl w:val="0"/>
          <w:numId w:val="38"/>
        </w:numPr>
        <w:tabs>
          <w:tab w:val="left" w:pos="380"/>
        </w:tabs>
        <w:spacing w:before="64"/>
        <w:ind w:left="380"/>
      </w:pPr>
      <w:r>
        <w:t>computerized database subsystem,</w:t>
      </w:r>
    </w:p>
    <w:p w14:paraId="5B9A30AD" w14:textId="77777777" w:rsidR="00AA57AC" w:rsidRDefault="009516E7">
      <w:pPr>
        <w:pStyle w:val="BodyText"/>
        <w:numPr>
          <w:ilvl w:val="0"/>
          <w:numId w:val="38"/>
        </w:numPr>
        <w:tabs>
          <w:tab w:val="left" w:pos="380"/>
        </w:tabs>
        <w:spacing w:line="300" w:lineRule="exact"/>
        <w:ind w:left="380"/>
      </w:pPr>
      <w:r>
        <w:t>supplemental data collection subsystem, and</w:t>
      </w:r>
    </w:p>
    <w:p w14:paraId="454A423A" w14:textId="77777777" w:rsidR="00AA57AC" w:rsidRDefault="009516E7">
      <w:pPr>
        <w:pStyle w:val="BodyText"/>
        <w:numPr>
          <w:ilvl w:val="0"/>
          <w:numId w:val="38"/>
        </w:numPr>
        <w:tabs>
          <w:tab w:val="left" w:pos="380"/>
        </w:tabs>
        <w:spacing w:line="300" w:lineRule="exact"/>
        <w:ind w:left="380"/>
      </w:pPr>
      <w:proofErr w:type="gramStart"/>
      <w:r>
        <w:t>in-depth</w:t>
      </w:r>
      <w:proofErr w:type="gramEnd"/>
      <w:r>
        <w:t xml:space="preserve"> investigation subsystem.</w:t>
      </w:r>
    </w:p>
    <w:p w14:paraId="4CDB7BB1" w14:textId="77777777" w:rsidR="00AA57AC" w:rsidRDefault="00AA57AC">
      <w:pPr>
        <w:spacing w:before="2" w:line="260" w:lineRule="exact"/>
        <w:rPr>
          <w:sz w:val="26"/>
          <w:szCs w:val="26"/>
        </w:rPr>
      </w:pPr>
    </w:p>
    <w:p w14:paraId="1B25203A" w14:textId="77777777" w:rsidR="00AA57AC" w:rsidRDefault="009516E7">
      <w:pPr>
        <w:pStyle w:val="BodyText"/>
        <w:spacing w:before="71" w:line="284" w:lineRule="auto"/>
        <w:ind w:right="160"/>
      </w:pPr>
      <w:r>
        <w:t>The backbone of the continuous monitoring system is a computerized database created by me</w:t>
      </w:r>
      <w:r>
        <w:rPr>
          <w:spacing w:val="-4"/>
        </w:rPr>
        <w:t>r</w:t>
      </w:r>
      <w:r>
        <w:t>ging the</w:t>
      </w:r>
      <w:r>
        <w:rPr>
          <w:spacing w:val="-11"/>
        </w:rPr>
        <w:t xml:space="preserve"> </w:t>
      </w:r>
      <w:r>
        <w:t>following</w:t>
      </w:r>
      <w:r>
        <w:rPr>
          <w:spacing w:val="-11"/>
        </w:rPr>
        <w:t xml:space="preserve"> </w:t>
      </w:r>
      <w:r>
        <w:t>data</w:t>
      </w:r>
      <w:r>
        <w:rPr>
          <w:spacing w:val="-12"/>
        </w:rPr>
        <w:t xml:space="preserve"> </w:t>
      </w:r>
      <w:r>
        <w:rPr>
          <w:rFonts w:cs="Times New Roman"/>
          <w:w w:val="85"/>
        </w:rPr>
        <w:t>fi</w:t>
      </w:r>
      <w:r>
        <w:rPr>
          <w:rFonts w:cs="Times New Roman"/>
          <w:spacing w:val="-7"/>
          <w:w w:val="85"/>
        </w:rPr>
        <w:t xml:space="preserve"> </w:t>
      </w:r>
      <w:r>
        <w:t>les:</w:t>
      </w:r>
    </w:p>
    <w:p w14:paraId="7A520C43" w14:textId="77777777" w:rsidR="00AA57AC" w:rsidRDefault="00AA57AC">
      <w:pPr>
        <w:spacing w:before="1" w:line="180" w:lineRule="exact"/>
        <w:rPr>
          <w:sz w:val="18"/>
          <w:szCs w:val="18"/>
        </w:rPr>
      </w:pPr>
    </w:p>
    <w:p w14:paraId="38AD5336" w14:textId="77777777" w:rsidR="00AA57AC" w:rsidRDefault="009516E7">
      <w:pPr>
        <w:pStyle w:val="BodyText"/>
        <w:numPr>
          <w:ilvl w:val="0"/>
          <w:numId w:val="38"/>
        </w:numPr>
        <w:tabs>
          <w:tab w:val="left" w:pos="380"/>
        </w:tabs>
        <w:spacing w:before="64" w:line="265" w:lineRule="auto"/>
        <w:ind w:left="380" w:right="120"/>
      </w:pPr>
      <w:r>
        <w:rPr>
          <w:rFonts w:cs="Times New Roman"/>
          <w:b/>
          <w:bCs/>
        </w:rPr>
        <w:t>Highway</w:t>
      </w:r>
      <w:r>
        <w:rPr>
          <w:rFonts w:cs="Times New Roman"/>
          <w:b/>
          <w:bCs/>
          <w:spacing w:val="-5"/>
        </w:rPr>
        <w:t xml:space="preserve"> </w:t>
      </w:r>
      <w:r>
        <w:rPr>
          <w:rFonts w:cs="Times New Roman"/>
          <w:b/>
          <w:bCs/>
        </w:rPr>
        <w:t>and</w:t>
      </w:r>
      <w:r>
        <w:rPr>
          <w:rFonts w:cs="Times New Roman"/>
          <w:b/>
          <w:bCs/>
          <w:spacing w:val="-5"/>
        </w:rPr>
        <w:t xml:space="preserve"> </w:t>
      </w:r>
      <w:proofErr w:type="spellStart"/>
      <w:r>
        <w:rPr>
          <w:rFonts w:cs="Times New Roman"/>
          <w:b/>
          <w:bCs/>
        </w:rPr>
        <w:t>traffi</w:t>
      </w:r>
      <w:proofErr w:type="spellEnd"/>
      <w:r>
        <w:rPr>
          <w:rFonts w:cs="Times New Roman"/>
          <w:b/>
          <w:bCs/>
          <w:spacing w:val="-10"/>
        </w:rPr>
        <w:t xml:space="preserve"> </w:t>
      </w:r>
      <w:r>
        <w:rPr>
          <w:rFonts w:cs="Times New Roman"/>
          <w:b/>
          <w:bCs/>
        </w:rPr>
        <w:t>c</w:t>
      </w:r>
      <w:r>
        <w:rPr>
          <w:rFonts w:cs="Times New Roman"/>
          <w:b/>
          <w:bCs/>
          <w:spacing w:val="-5"/>
        </w:rPr>
        <w:t xml:space="preserve"> </w:t>
      </w:r>
      <w:r>
        <w:rPr>
          <w:rFonts w:cs="Times New Roman"/>
          <w:b/>
          <w:bCs/>
        </w:rPr>
        <w:t>data</w:t>
      </w:r>
      <w:r>
        <w:t>—Items</w:t>
      </w:r>
      <w:r>
        <w:rPr>
          <w:spacing w:val="-5"/>
        </w:rPr>
        <w:t xml:space="preserve"> </w:t>
      </w:r>
      <w:r>
        <w:t>of</w:t>
      </w:r>
      <w:r>
        <w:rPr>
          <w:spacing w:val="-5"/>
        </w:rPr>
        <w:t xml:space="preserve"> </w:t>
      </w:r>
      <w:r>
        <w:t>interest</w:t>
      </w:r>
      <w:r>
        <w:rPr>
          <w:spacing w:val="-5"/>
        </w:rPr>
        <w:t xml:space="preserve"> </w:t>
      </w:r>
      <w:r>
        <w:t>include</w:t>
      </w:r>
      <w:r>
        <w:rPr>
          <w:spacing w:val="-4"/>
        </w:rPr>
        <w:t xml:space="preserve"> </w:t>
      </w:r>
      <w:r>
        <w:t>such</w:t>
      </w:r>
      <w:r>
        <w:rPr>
          <w:spacing w:val="-5"/>
        </w:rPr>
        <w:t xml:space="preserve"> </w:t>
      </w:r>
      <w:r>
        <w:t>information</w:t>
      </w:r>
      <w:r>
        <w:rPr>
          <w:spacing w:val="-5"/>
        </w:rPr>
        <w:t xml:space="preserve"> </w:t>
      </w:r>
      <w:r>
        <w:t>as:</w:t>
      </w:r>
      <w:r>
        <w:rPr>
          <w:spacing w:val="-5"/>
        </w:rPr>
        <w:t xml:space="preserve"> </w:t>
      </w:r>
      <w:r>
        <w:t>highway</w:t>
      </w:r>
      <w:r>
        <w:rPr>
          <w:spacing w:val="-5"/>
        </w:rPr>
        <w:t xml:space="preserve"> </w:t>
      </w:r>
      <w:r>
        <w:t>type,</w:t>
      </w:r>
      <w:r>
        <w:rPr>
          <w:spacing w:val="-4"/>
        </w:rPr>
        <w:t xml:space="preserve"> </w:t>
      </w:r>
      <w:r>
        <w:t>function- al</w:t>
      </w:r>
      <w:r>
        <w:rPr>
          <w:spacing w:val="-5"/>
        </w:rPr>
        <w:t xml:space="preserve"> </w:t>
      </w:r>
      <w:r>
        <w:t>class,</w:t>
      </w:r>
      <w:r>
        <w:rPr>
          <w:spacing w:val="-4"/>
        </w:rPr>
        <w:t xml:space="preserve"> </w:t>
      </w:r>
      <w:r>
        <w:t>number</w:t>
      </w:r>
      <w:r>
        <w:rPr>
          <w:spacing w:val="-4"/>
        </w:rPr>
        <w:t xml:space="preserve"> </w:t>
      </w:r>
      <w:r>
        <w:t>of</w:t>
      </w:r>
      <w:r>
        <w:rPr>
          <w:spacing w:val="-4"/>
        </w:rPr>
        <w:t xml:space="preserve"> </w:t>
      </w:r>
      <w:r>
        <w:t>lanes,</w:t>
      </w:r>
      <w:r>
        <w:rPr>
          <w:spacing w:val="-4"/>
        </w:rPr>
        <w:t xml:space="preserve"> </w:t>
      </w:r>
      <w:r>
        <w:t>lane</w:t>
      </w:r>
      <w:r>
        <w:rPr>
          <w:spacing w:val="-4"/>
        </w:rPr>
        <w:t xml:space="preserve"> </w:t>
      </w:r>
      <w:r>
        <w:t>width,</w:t>
      </w:r>
      <w:r>
        <w:rPr>
          <w:spacing w:val="-5"/>
        </w:rPr>
        <w:t xml:space="preserve"> </w:t>
      </w:r>
      <w:r>
        <w:t>shoulder</w:t>
      </w:r>
      <w:r>
        <w:rPr>
          <w:spacing w:val="-4"/>
        </w:rPr>
        <w:t xml:space="preserve"> </w:t>
      </w:r>
      <w:r>
        <w:t>width,</w:t>
      </w:r>
      <w:r>
        <w:rPr>
          <w:spacing w:val="-4"/>
        </w:rPr>
        <w:t xml:space="preserve"> </w:t>
      </w:r>
      <w:r>
        <w:t>average</w:t>
      </w:r>
      <w:r>
        <w:rPr>
          <w:spacing w:val="-4"/>
        </w:rPr>
        <w:t xml:space="preserve"> </w:t>
      </w:r>
      <w:r>
        <w:t>daily</w:t>
      </w:r>
      <w:r>
        <w:rPr>
          <w:spacing w:val="-4"/>
        </w:rPr>
        <w:t xml:space="preserve"> </w:t>
      </w:r>
      <w:proofErr w:type="spellStart"/>
      <w:r>
        <w:t>tra</w:t>
      </w:r>
      <w:r>
        <w:rPr>
          <w:spacing w:val="-1"/>
        </w:rPr>
        <w:t>f</w:t>
      </w:r>
      <w:r>
        <w:rPr>
          <w:rFonts w:cs="Times New Roman"/>
        </w:rPr>
        <w:t>fi</w:t>
      </w:r>
      <w:proofErr w:type="spellEnd"/>
      <w:r>
        <w:rPr>
          <w:rFonts w:cs="Times New Roman"/>
          <w:spacing w:val="-10"/>
        </w:rPr>
        <w:t xml:space="preserve"> </w:t>
      </w:r>
      <w:r>
        <w:t>c,</w:t>
      </w:r>
      <w:r>
        <w:rPr>
          <w:spacing w:val="-4"/>
        </w:rPr>
        <w:t xml:space="preserve"> </w:t>
      </w:r>
      <w:r>
        <w:t>percent</w:t>
      </w:r>
      <w:r>
        <w:rPr>
          <w:spacing w:val="-4"/>
        </w:rPr>
        <w:t xml:space="preserve"> </w:t>
      </w:r>
      <w:r>
        <w:t>truck,</w:t>
      </w:r>
      <w:r>
        <w:rPr>
          <w:spacing w:val="-4"/>
        </w:rPr>
        <w:t xml:space="preserve"> </w:t>
      </w:r>
      <w:r>
        <w:t>etc.</w:t>
      </w:r>
    </w:p>
    <w:p w14:paraId="6C5E159B" w14:textId="77777777" w:rsidR="00AA57AC" w:rsidRDefault="009516E7">
      <w:pPr>
        <w:numPr>
          <w:ilvl w:val="0"/>
          <w:numId w:val="38"/>
        </w:numPr>
        <w:tabs>
          <w:tab w:val="left" w:pos="380"/>
        </w:tabs>
        <w:spacing w:line="287" w:lineRule="exact"/>
        <w:ind w:left="380"/>
        <w:rPr>
          <w:rFonts w:ascii="Times New Roman" w:eastAsia="Times New Roman" w:hAnsi="Times New Roman" w:cs="Times New Roman"/>
        </w:rPr>
      </w:pPr>
      <w:r>
        <w:rPr>
          <w:rFonts w:ascii="Times New Roman" w:eastAsia="Times New Roman" w:hAnsi="Times New Roman" w:cs="Times New Roman"/>
          <w:b/>
          <w:bCs/>
        </w:rPr>
        <w:t xml:space="preserve">Maintenance </w:t>
      </w:r>
      <w:r>
        <w:rPr>
          <w:rFonts w:ascii="Times New Roman" w:eastAsia="Times New Roman" w:hAnsi="Times New Roman" w:cs="Times New Roman"/>
          <w:b/>
          <w:bCs/>
          <w:spacing w:val="-4"/>
        </w:rPr>
        <w:t>r</w:t>
      </w:r>
      <w:r>
        <w:rPr>
          <w:rFonts w:ascii="Times New Roman" w:eastAsia="Times New Roman" w:hAnsi="Times New Roman" w:cs="Times New Roman"/>
          <w:b/>
          <w:bCs/>
        </w:rPr>
        <w:t>ecord</w:t>
      </w:r>
      <w:r>
        <w:rPr>
          <w:rFonts w:ascii="Times New Roman" w:eastAsia="Times New Roman" w:hAnsi="Times New Roman" w:cs="Times New Roman"/>
          <w:b/>
          <w:bCs/>
          <w:spacing w:val="-1"/>
        </w:rPr>
        <w:t>s</w:t>
      </w:r>
      <w:r>
        <w:rPr>
          <w:rFonts w:ascii="Times New Roman" w:eastAsia="Times New Roman" w:hAnsi="Times New Roman" w:cs="Times New Roman"/>
        </w:rPr>
        <w:t>—</w:t>
      </w:r>
      <w:proofErr w:type="gramStart"/>
      <w:r>
        <w:rPr>
          <w:rFonts w:ascii="Times New Roman" w:eastAsia="Times New Roman" w:hAnsi="Times New Roman" w:cs="Times New Roman"/>
        </w:rPr>
        <w:t>There</w:t>
      </w:r>
      <w:proofErr w:type="gramEnd"/>
      <w:r>
        <w:rPr>
          <w:rFonts w:ascii="Times New Roman" w:eastAsia="Times New Roman" w:hAnsi="Times New Roman" w:cs="Times New Roman"/>
        </w:rPr>
        <w:t xml:space="preserve"> are two general areas of interest regarding the maintenance records.</w:t>
      </w:r>
    </w:p>
    <w:p w14:paraId="706FD716" w14:textId="77777777" w:rsidR="00AA57AC" w:rsidRDefault="009516E7">
      <w:pPr>
        <w:pStyle w:val="BodyText"/>
        <w:spacing w:before="34" w:line="284" w:lineRule="auto"/>
        <w:ind w:left="380" w:right="304"/>
      </w:pPr>
      <w:r>
        <w:t>First, the records are reviewed to identify problems associated with maintenance of the device. Any</w:t>
      </w:r>
      <w:r>
        <w:rPr>
          <w:spacing w:val="-6"/>
        </w:rPr>
        <w:t xml:space="preserve"> </w:t>
      </w:r>
      <w:proofErr w:type="spellStart"/>
      <w:r>
        <w:t>identi</w:t>
      </w:r>
      <w:r>
        <w:rPr>
          <w:rFonts w:cs="Times New Roman"/>
        </w:rPr>
        <w:t>fi</w:t>
      </w:r>
      <w:proofErr w:type="spellEnd"/>
      <w:r>
        <w:rPr>
          <w:rFonts w:cs="Times New Roman"/>
          <w:spacing w:val="-10"/>
        </w:rPr>
        <w:t xml:space="preserve"> </w:t>
      </w:r>
      <w:proofErr w:type="spellStart"/>
      <w:proofErr w:type="gramStart"/>
      <w:r>
        <w:t>ed</w:t>
      </w:r>
      <w:proofErr w:type="spellEnd"/>
      <w:proofErr w:type="gramEnd"/>
      <w:r>
        <w:rPr>
          <w:spacing w:val="-6"/>
        </w:rPr>
        <w:t xml:space="preserve"> </w:t>
      </w:r>
      <w:r>
        <w:t>problem</w:t>
      </w:r>
      <w:r>
        <w:rPr>
          <w:spacing w:val="-5"/>
        </w:rPr>
        <w:t xml:space="preserve"> </w:t>
      </w:r>
      <w:r>
        <w:t>should</w:t>
      </w:r>
      <w:r>
        <w:rPr>
          <w:spacing w:val="-5"/>
        </w:rPr>
        <w:t xml:space="preserve"> </w:t>
      </w:r>
      <w:r>
        <w:t>be</w:t>
      </w:r>
      <w:r>
        <w:rPr>
          <w:spacing w:val="-5"/>
        </w:rPr>
        <w:t xml:space="preserve"> </w:t>
      </w:r>
      <w:r>
        <w:t>investigated</w:t>
      </w:r>
      <w:r>
        <w:rPr>
          <w:spacing w:val="-5"/>
        </w:rPr>
        <w:t xml:space="preserve"> </w:t>
      </w:r>
      <w:r>
        <w:t>and</w:t>
      </w:r>
      <w:r>
        <w:rPr>
          <w:spacing w:val="-6"/>
        </w:rPr>
        <w:t xml:space="preserve"> </w:t>
      </w:r>
      <w:r>
        <w:t>documented</w:t>
      </w:r>
      <w:r>
        <w:rPr>
          <w:spacing w:val="-5"/>
        </w:rPr>
        <w:t xml:space="preserve"> </w:t>
      </w:r>
      <w:r>
        <w:t>and</w:t>
      </w:r>
      <w:r>
        <w:rPr>
          <w:spacing w:val="-5"/>
        </w:rPr>
        <w:t xml:space="preserve"> </w:t>
      </w:r>
      <w:r>
        <w:t>the</w:t>
      </w:r>
      <w:r>
        <w:rPr>
          <w:spacing w:val="-5"/>
        </w:rPr>
        <w:t xml:space="preserve"> </w:t>
      </w:r>
      <w:r>
        <w:t>information</w:t>
      </w:r>
      <w:r>
        <w:rPr>
          <w:spacing w:val="-5"/>
        </w:rPr>
        <w:t xml:space="preserve"> </w:t>
      </w:r>
      <w:r>
        <w:t>forwarded to the designers for appropriate corrective action. Second, the records are compiled to determine the extent of unreported crashes, which is part of the evaluation of the impact performance of the feature.</w:t>
      </w:r>
    </w:p>
    <w:p w14:paraId="0D9B69E5" w14:textId="77777777" w:rsidR="00AA57AC" w:rsidRDefault="009516E7">
      <w:pPr>
        <w:numPr>
          <w:ilvl w:val="0"/>
          <w:numId w:val="38"/>
        </w:numPr>
        <w:tabs>
          <w:tab w:val="left" w:pos="380"/>
        </w:tabs>
        <w:spacing w:line="268" w:lineRule="exact"/>
        <w:ind w:left="380"/>
        <w:rPr>
          <w:rFonts w:ascii="Times New Roman" w:eastAsia="Times New Roman" w:hAnsi="Times New Roman" w:cs="Times New Roman"/>
        </w:rPr>
      </w:pPr>
      <w:r>
        <w:rPr>
          <w:rFonts w:ascii="Times New Roman" w:eastAsia="Times New Roman" w:hAnsi="Times New Roman" w:cs="Times New Roman"/>
          <w:b/>
          <w:bCs/>
        </w:rPr>
        <w:t>Roadside featu</w:t>
      </w:r>
      <w:r>
        <w:rPr>
          <w:rFonts w:ascii="Times New Roman" w:eastAsia="Times New Roman" w:hAnsi="Times New Roman" w:cs="Times New Roman"/>
          <w:b/>
          <w:bCs/>
          <w:spacing w:val="-4"/>
        </w:rPr>
        <w:t>r</w:t>
      </w:r>
      <w:r>
        <w:rPr>
          <w:rFonts w:ascii="Times New Roman" w:eastAsia="Times New Roman" w:hAnsi="Times New Roman" w:cs="Times New Roman"/>
          <w:b/>
          <w:bCs/>
        </w:rPr>
        <w:t>e inventory data</w:t>
      </w:r>
      <w:r>
        <w:rPr>
          <w:rFonts w:ascii="Times New Roman" w:eastAsia="Times New Roman" w:hAnsi="Times New Roman" w:cs="Times New Roman"/>
        </w:rPr>
        <w:t>—The inventory data should include location and design details</w:t>
      </w:r>
    </w:p>
    <w:p w14:paraId="1E3A3642" w14:textId="77777777" w:rsidR="00AA57AC" w:rsidRDefault="009516E7">
      <w:pPr>
        <w:pStyle w:val="BodyText"/>
        <w:spacing w:before="34"/>
        <w:ind w:left="380" w:right="120"/>
      </w:pPr>
      <w:proofErr w:type="gramStart"/>
      <w:r>
        <w:t>of</w:t>
      </w:r>
      <w:proofErr w:type="gramEnd"/>
      <w:r>
        <w:t xml:space="preserve"> the installations so that the information can be matched to the crash data for evaluation.</w:t>
      </w:r>
    </w:p>
    <w:p w14:paraId="3A404111" w14:textId="77777777" w:rsidR="00AA57AC" w:rsidRDefault="009516E7">
      <w:pPr>
        <w:pStyle w:val="BodyText"/>
        <w:numPr>
          <w:ilvl w:val="0"/>
          <w:numId w:val="38"/>
        </w:numPr>
        <w:tabs>
          <w:tab w:val="left" w:pos="380"/>
        </w:tabs>
        <w:spacing w:before="12" w:line="300" w:lineRule="exact"/>
        <w:ind w:left="380" w:right="231"/>
      </w:pPr>
      <w:r>
        <w:rPr>
          <w:rFonts w:cs="Times New Roman"/>
          <w:b/>
          <w:bCs/>
        </w:rPr>
        <w:t>Crash data</w:t>
      </w:r>
      <w:r>
        <w:t>—Police reported crashes involving the feature of interest are matched to the roadside feature inventory data or by location on the highwa</w:t>
      </w:r>
      <w:r>
        <w:rPr>
          <w:spacing w:val="-15"/>
        </w:rPr>
        <w:t>y</w:t>
      </w:r>
      <w:r>
        <w:t>.</w:t>
      </w:r>
    </w:p>
    <w:p w14:paraId="4E0D00C4" w14:textId="77777777" w:rsidR="00AA57AC" w:rsidRDefault="00AA57AC">
      <w:pPr>
        <w:spacing w:before="3" w:line="260" w:lineRule="exact"/>
        <w:rPr>
          <w:sz w:val="26"/>
          <w:szCs w:val="26"/>
        </w:rPr>
      </w:pPr>
    </w:p>
    <w:p w14:paraId="63E34601" w14:textId="6E70C675" w:rsidR="00AA57AC" w:rsidRDefault="009516E7">
      <w:pPr>
        <w:pStyle w:val="BodyText"/>
        <w:spacing w:before="71" w:line="284" w:lineRule="auto"/>
        <w:ind w:right="113"/>
      </w:pPr>
      <w:r>
        <w:t>The computerized database should be analyzed periodicall</w:t>
      </w:r>
      <w:r>
        <w:rPr>
          <w:spacing w:val="-15"/>
        </w:rPr>
        <w:t>y</w:t>
      </w:r>
      <w:r>
        <w:t>, e.g., annuall</w:t>
      </w:r>
      <w:r>
        <w:rPr>
          <w:spacing w:val="-15"/>
        </w:rPr>
        <w:t>y</w:t>
      </w:r>
      <w:r>
        <w:t>, for generalized trend analysis</w:t>
      </w:r>
      <w:r>
        <w:rPr>
          <w:spacing w:val="-10"/>
        </w:rPr>
        <w:t xml:space="preserve"> </w:t>
      </w:r>
      <w:r>
        <w:t>and</w:t>
      </w:r>
      <w:r>
        <w:rPr>
          <w:spacing w:val="-9"/>
        </w:rPr>
        <w:t xml:space="preserve"> </w:t>
      </w:r>
      <w:r>
        <w:t>problem</w:t>
      </w:r>
      <w:r>
        <w:rPr>
          <w:spacing w:val="-9"/>
        </w:rPr>
        <w:t xml:space="preserve"> </w:t>
      </w:r>
      <w:r>
        <w:t>ident</w:t>
      </w:r>
      <w:r>
        <w:rPr>
          <w:spacing w:val="-1"/>
        </w:rPr>
        <w:t>i</w:t>
      </w:r>
      <w:r>
        <w:rPr>
          <w:rFonts w:cs="Times New Roman"/>
        </w:rPr>
        <w:t>fi</w:t>
      </w:r>
      <w:del w:id="19" w:author="Sablan Kevin" w:date="2016-07-25T15:37:00Z">
        <w:r w:rsidDel="007B3E67">
          <w:rPr>
            <w:rFonts w:cs="Times New Roman"/>
            <w:spacing w:val="-14"/>
          </w:rPr>
          <w:delText xml:space="preserve"> </w:delText>
        </w:r>
      </w:del>
      <w:r>
        <w:t>cation.</w:t>
      </w:r>
      <w:r>
        <w:rPr>
          <w:spacing w:val="-12"/>
        </w:rPr>
        <w:t xml:space="preserve"> </w:t>
      </w:r>
      <w:r>
        <w:t>The</w:t>
      </w:r>
      <w:r>
        <w:rPr>
          <w:spacing w:val="-9"/>
        </w:rPr>
        <w:t xml:space="preserve"> </w:t>
      </w:r>
      <w:r>
        <w:t>analyses</w:t>
      </w:r>
      <w:r>
        <w:rPr>
          <w:spacing w:val="-9"/>
        </w:rPr>
        <w:t xml:space="preserve"> </w:t>
      </w:r>
      <w:r>
        <w:t>could</w:t>
      </w:r>
      <w:r>
        <w:rPr>
          <w:spacing w:val="-9"/>
        </w:rPr>
        <w:t xml:space="preserve"> </w:t>
      </w:r>
      <w:r>
        <w:t>be</w:t>
      </w:r>
      <w:r>
        <w:rPr>
          <w:spacing w:val="-9"/>
        </w:rPr>
        <w:t xml:space="preserve"> </w:t>
      </w:r>
      <w:r>
        <w:t>route-spec</w:t>
      </w:r>
      <w:r>
        <w:rPr>
          <w:spacing w:val="-1"/>
        </w:rPr>
        <w:t>i</w:t>
      </w:r>
      <w:r>
        <w:rPr>
          <w:rFonts w:cs="Times New Roman"/>
        </w:rPr>
        <w:t>fi</w:t>
      </w:r>
      <w:del w:id="20" w:author="Sablan Kevin" w:date="2016-07-25T15:37:00Z">
        <w:r w:rsidDel="007B3E67">
          <w:rPr>
            <w:rFonts w:cs="Times New Roman"/>
            <w:spacing w:val="-14"/>
          </w:rPr>
          <w:delText xml:space="preserve"> </w:delText>
        </w:r>
      </w:del>
      <w:r>
        <w:t>c</w:t>
      </w:r>
      <w:r>
        <w:rPr>
          <w:spacing w:val="-9"/>
        </w:rPr>
        <w:t xml:space="preserve"> </w:t>
      </w:r>
      <w:r>
        <w:t>(i.e.,</w:t>
      </w:r>
      <w:r>
        <w:rPr>
          <w:spacing w:val="-9"/>
        </w:rPr>
        <w:t xml:space="preserve"> </w:t>
      </w:r>
      <w:r>
        <w:t>analyze</w:t>
      </w:r>
      <w:r>
        <w:rPr>
          <w:spacing w:val="-9"/>
        </w:rPr>
        <w:t xml:space="preserve"> </w:t>
      </w:r>
      <w:del w:id="21" w:author="Sablan Kevin" w:date="2016-07-25T15:37:00Z">
        <w:r w:rsidDel="007B3E67">
          <w:delText>accident</w:delText>
        </w:r>
        <w:r w:rsidDel="007B3E67">
          <w:rPr>
            <w:spacing w:val="-9"/>
          </w:rPr>
          <w:delText xml:space="preserve"> </w:delText>
        </w:r>
      </w:del>
      <w:ins w:id="22" w:author="Sablan Kevin" w:date="2016-07-25T15:37:00Z">
        <w:r w:rsidR="007B3E67">
          <w:t>crash</w:t>
        </w:r>
        <w:r w:rsidR="007B3E67">
          <w:rPr>
            <w:spacing w:val="-9"/>
          </w:rPr>
          <w:t xml:space="preserve"> </w:t>
        </w:r>
      </w:ins>
      <w:r>
        <w:t>or maintenance</w:t>
      </w:r>
      <w:r>
        <w:rPr>
          <w:spacing w:val="-5"/>
        </w:rPr>
        <w:t xml:space="preserve"> </w:t>
      </w:r>
      <w:r>
        <w:t>records</w:t>
      </w:r>
      <w:r>
        <w:rPr>
          <w:spacing w:val="-5"/>
        </w:rPr>
        <w:t xml:space="preserve"> </w:t>
      </w:r>
      <w:r>
        <w:t>for</w:t>
      </w:r>
      <w:r>
        <w:rPr>
          <w:spacing w:val="-5"/>
        </w:rPr>
        <w:t xml:space="preserve"> </w:t>
      </w:r>
      <w:r>
        <w:t>all</w:t>
      </w:r>
      <w:r>
        <w:rPr>
          <w:spacing w:val="-5"/>
        </w:rPr>
        <w:t xml:space="preserve"> </w:t>
      </w:r>
      <w:r>
        <w:t>roadside</w:t>
      </w:r>
      <w:r>
        <w:rPr>
          <w:spacing w:val="-4"/>
        </w:rPr>
        <w:t xml:space="preserve"> </w:t>
      </w:r>
      <w:r>
        <w:t>devices</w:t>
      </w:r>
      <w:r>
        <w:rPr>
          <w:spacing w:val="-5"/>
        </w:rPr>
        <w:t xml:space="preserve"> </w:t>
      </w:r>
      <w:r>
        <w:t>on</w:t>
      </w:r>
      <w:r>
        <w:rPr>
          <w:spacing w:val="-5"/>
        </w:rPr>
        <w:t xml:space="preserve"> </w:t>
      </w:r>
      <w:r>
        <w:t>selected</w:t>
      </w:r>
      <w:r>
        <w:rPr>
          <w:spacing w:val="-5"/>
        </w:rPr>
        <w:t xml:space="preserve"> </w:t>
      </w:r>
      <w:r>
        <w:t>sections</w:t>
      </w:r>
      <w:r>
        <w:rPr>
          <w:spacing w:val="-5"/>
        </w:rPr>
        <w:t xml:space="preserve"> </w:t>
      </w:r>
      <w:r>
        <w:t>of</w:t>
      </w:r>
      <w:r>
        <w:rPr>
          <w:spacing w:val="-4"/>
        </w:rPr>
        <w:t xml:space="preserve"> </w:t>
      </w:r>
      <w:r>
        <w:t>highways),</w:t>
      </w:r>
      <w:r>
        <w:rPr>
          <w:spacing w:val="-5"/>
        </w:rPr>
        <w:t xml:space="preserve"> </w:t>
      </w:r>
      <w:r>
        <w:t>device-</w:t>
      </w:r>
      <w:proofErr w:type="spellStart"/>
      <w:r>
        <w:t>spec</w:t>
      </w:r>
      <w:r>
        <w:rPr>
          <w:spacing w:val="-2"/>
        </w:rPr>
        <w:t>i</w:t>
      </w:r>
      <w:r>
        <w:rPr>
          <w:rFonts w:cs="Times New Roman"/>
        </w:rPr>
        <w:t>fi</w:t>
      </w:r>
      <w:proofErr w:type="spellEnd"/>
      <w:r>
        <w:rPr>
          <w:rFonts w:cs="Times New Roman"/>
          <w:spacing w:val="-11"/>
        </w:rPr>
        <w:t xml:space="preserve"> </w:t>
      </w:r>
      <w:r>
        <w:t>c</w:t>
      </w:r>
      <w:r>
        <w:rPr>
          <w:spacing w:val="-4"/>
        </w:rPr>
        <w:t xml:space="preserve"> </w:t>
      </w:r>
      <w:r>
        <w:t xml:space="preserve">(i.e., analyze </w:t>
      </w:r>
      <w:del w:id="23" w:author="Sablan Kevin" w:date="2016-07-25T15:37:00Z">
        <w:r w:rsidDel="007B3E67">
          <w:delText xml:space="preserve">accident </w:delText>
        </w:r>
      </w:del>
      <w:ins w:id="24" w:author="Sablan Kevin" w:date="2016-07-25T15:37:00Z">
        <w:r w:rsidR="007B3E67">
          <w:t>crash</w:t>
        </w:r>
        <w:r w:rsidR="007B3E67">
          <w:t xml:space="preserve"> </w:t>
        </w:r>
      </w:ins>
      <w:r>
        <w:t>or maintenance records for selected devices regardless of highway type), or a combi</w:t>
      </w:r>
      <w:del w:id="25" w:author="Sablan Kevin" w:date="2016-07-25T15:38:00Z">
        <w:r w:rsidDel="007B3E67">
          <w:delText xml:space="preserve">- </w:delText>
        </w:r>
      </w:del>
      <w:r>
        <w:t xml:space="preserve">nation of both (i.e., analyze </w:t>
      </w:r>
      <w:del w:id="26" w:author="Sablan Kevin" w:date="2016-07-25T15:38:00Z">
        <w:r w:rsidDel="007B3E67">
          <w:delText xml:space="preserve">accident </w:delText>
        </w:r>
      </w:del>
      <w:ins w:id="27" w:author="Sablan Kevin" w:date="2016-07-25T15:38:00Z">
        <w:r w:rsidR="007B3E67">
          <w:t>crash</w:t>
        </w:r>
        <w:r w:rsidR="007B3E67">
          <w:t xml:space="preserve"> </w:t>
        </w:r>
      </w:ins>
      <w:r>
        <w:t>or maintenance records for selected devices on selected highway sections). Examples of such analyses may include:</w:t>
      </w:r>
    </w:p>
    <w:p w14:paraId="2101764C" w14:textId="77777777" w:rsidR="00AA57AC" w:rsidRDefault="00AA57AC">
      <w:pPr>
        <w:spacing w:before="10" w:line="170" w:lineRule="exact"/>
        <w:rPr>
          <w:sz w:val="17"/>
          <w:szCs w:val="17"/>
        </w:rPr>
      </w:pPr>
    </w:p>
    <w:p w14:paraId="50240498" w14:textId="77777777" w:rsidR="00AA57AC" w:rsidRDefault="009516E7">
      <w:pPr>
        <w:pStyle w:val="BodyText"/>
        <w:numPr>
          <w:ilvl w:val="0"/>
          <w:numId w:val="38"/>
        </w:numPr>
        <w:tabs>
          <w:tab w:val="left" w:pos="380"/>
        </w:tabs>
        <w:spacing w:before="65" w:line="275" w:lineRule="auto"/>
        <w:ind w:left="380" w:right="122"/>
      </w:pPr>
      <w:r>
        <w:t>Frequency/rate and severity of reported crashes and frequency/rate of unreported crashes involving various</w:t>
      </w:r>
      <w:r>
        <w:rPr>
          <w:spacing w:val="-5"/>
        </w:rPr>
        <w:t xml:space="preserve"> </w:t>
      </w:r>
      <w:r>
        <w:t>roadside</w:t>
      </w:r>
      <w:r>
        <w:rPr>
          <w:spacing w:val="-5"/>
        </w:rPr>
        <w:t xml:space="preserve"> </w:t>
      </w:r>
      <w:r>
        <w:t>features,</w:t>
      </w:r>
      <w:r>
        <w:rPr>
          <w:spacing w:val="-5"/>
        </w:rPr>
        <w:t xml:space="preserve"> </w:t>
      </w:r>
      <w:r>
        <w:t>broken</w:t>
      </w:r>
      <w:r>
        <w:rPr>
          <w:spacing w:val="-5"/>
        </w:rPr>
        <w:t xml:space="preserve"> </w:t>
      </w:r>
      <w:r>
        <w:t>down</w:t>
      </w:r>
      <w:r>
        <w:rPr>
          <w:spacing w:val="-4"/>
        </w:rPr>
        <w:t xml:space="preserve"> </w:t>
      </w:r>
      <w:r>
        <w:t>by</w:t>
      </w:r>
      <w:r>
        <w:rPr>
          <w:spacing w:val="-5"/>
        </w:rPr>
        <w:t xml:space="preserve"> </w:t>
      </w:r>
      <w:r>
        <w:t>yea</w:t>
      </w:r>
      <w:r>
        <w:rPr>
          <w:spacing w:val="-9"/>
        </w:rPr>
        <w:t>r</w:t>
      </w:r>
      <w:r>
        <w:t>,</w:t>
      </w:r>
      <w:r>
        <w:rPr>
          <w:spacing w:val="-5"/>
        </w:rPr>
        <w:t xml:space="preserve"> </w:t>
      </w:r>
      <w:r>
        <w:t>highway</w:t>
      </w:r>
      <w:r>
        <w:rPr>
          <w:spacing w:val="-5"/>
        </w:rPr>
        <w:t xml:space="preserve"> </w:t>
      </w:r>
      <w:r>
        <w:t>type/functional</w:t>
      </w:r>
      <w:r>
        <w:rPr>
          <w:spacing w:val="-5"/>
        </w:rPr>
        <w:t xml:space="preserve"> </w:t>
      </w:r>
      <w:r>
        <w:t>class,</w:t>
      </w:r>
      <w:r>
        <w:rPr>
          <w:spacing w:val="-4"/>
        </w:rPr>
        <w:t xml:space="preserve"> </w:t>
      </w:r>
      <w:proofErr w:type="spellStart"/>
      <w:r>
        <w:t>tra</w:t>
      </w:r>
      <w:r>
        <w:rPr>
          <w:spacing w:val="-1"/>
        </w:rPr>
        <w:t>f</w:t>
      </w:r>
      <w:r>
        <w:rPr>
          <w:rFonts w:cs="Times New Roman"/>
        </w:rPr>
        <w:t>fi</w:t>
      </w:r>
      <w:proofErr w:type="spellEnd"/>
      <w:r>
        <w:rPr>
          <w:rFonts w:cs="Times New Roman"/>
          <w:spacing w:val="-11"/>
        </w:rPr>
        <w:t xml:space="preserve"> </w:t>
      </w:r>
      <w:r>
        <w:t>c</w:t>
      </w:r>
      <w:r>
        <w:rPr>
          <w:spacing w:val="-5"/>
        </w:rPr>
        <w:t xml:space="preserve"> </w:t>
      </w:r>
      <w:r>
        <w:t>volume</w:t>
      </w:r>
      <w:r>
        <w:rPr>
          <w:spacing w:val="-4"/>
        </w:rPr>
        <w:t xml:space="preserve"> </w:t>
      </w:r>
      <w:r>
        <w:t>for each district and statewide;</w:t>
      </w:r>
    </w:p>
    <w:p w14:paraId="10D123E6" w14:textId="77777777" w:rsidR="00AA57AC" w:rsidRDefault="009516E7">
      <w:pPr>
        <w:pStyle w:val="BodyText"/>
        <w:numPr>
          <w:ilvl w:val="0"/>
          <w:numId w:val="38"/>
        </w:numPr>
        <w:tabs>
          <w:tab w:val="left" w:pos="380"/>
        </w:tabs>
        <w:spacing w:line="277" w:lineRule="exact"/>
        <w:ind w:left="380"/>
      </w:pPr>
      <w:r>
        <w:rPr>
          <w:spacing w:val="-8"/>
        </w:rPr>
        <w:t>T</w:t>
      </w:r>
      <w:r>
        <w:t>rend analysis of frequency/rate and severity of reported and unreported crashes involving various</w:t>
      </w:r>
    </w:p>
    <w:p w14:paraId="425AD884" w14:textId="77777777" w:rsidR="00AA57AC" w:rsidRDefault="009516E7">
      <w:pPr>
        <w:pStyle w:val="BodyText"/>
        <w:spacing w:before="34"/>
        <w:ind w:left="380" w:right="120"/>
      </w:pPr>
      <w:proofErr w:type="gramStart"/>
      <w:r>
        <w:t>roadside</w:t>
      </w:r>
      <w:proofErr w:type="gramEnd"/>
      <w:r>
        <w:t xml:space="preserve"> features.</w:t>
      </w:r>
    </w:p>
    <w:p w14:paraId="32310F01" w14:textId="77777777" w:rsidR="00AA57AC" w:rsidRDefault="00AA57AC">
      <w:pPr>
        <w:sectPr w:rsidR="00AA57AC">
          <w:pgSz w:w="12240" w:h="15840"/>
          <w:pgMar w:top="560" w:right="1520" w:bottom="540" w:left="1500" w:header="0" w:footer="355" w:gutter="0"/>
          <w:cols w:space="720"/>
        </w:sectPr>
      </w:pPr>
    </w:p>
    <w:p w14:paraId="1F19650B" w14:textId="77777777" w:rsidR="00AA57AC" w:rsidRDefault="009516E7">
      <w:pPr>
        <w:spacing w:before="90"/>
        <w:ind w:left="5198"/>
        <w:rPr>
          <w:rFonts w:ascii="Franklin Gothic Book" w:eastAsia="Franklin Gothic Book" w:hAnsi="Franklin Gothic Book" w:cs="Franklin Gothic Book"/>
          <w:sz w:val="18"/>
          <w:szCs w:val="18"/>
        </w:rPr>
      </w:pPr>
      <w:r>
        <w:rPr>
          <w:rFonts w:ascii="Franklin Gothic Book" w:eastAsia="Franklin Gothic Book" w:hAnsi="Franklin Gothic Book" w:cs="Franklin Gothic Book"/>
          <w:sz w:val="18"/>
          <w:szCs w:val="18"/>
        </w:rPr>
        <w:t>Chap</w:t>
      </w:r>
      <w:r>
        <w:rPr>
          <w:rFonts w:ascii="Franklin Gothic Book" w:eastAsia="Franklin Gothic Book" w:hAnsi="Franklin Gothic Book" w:cs="Franklin Gothic Book"/>
          <w:spacing w:val="-3"/>
          <w:sz w:val="18"/>
          <w:szCs w:val="18"/>
        </w:rPr>
        <w:t>t</w:t>
      </w:r>
      <w:r>
        <w:rPr>
          <w:rFonts w:ascii="Franklin Gothic Book" w:eastAsia="Franklin Gothic Book" w:hAnsi="Franklin Gothic Book" w:cs="Franklin Gothic Book"/>
          <w:sz w:val="18"/>
          <w:szCs w:val="18"/>
        </w:rPr>
        <w:t>er</w:t>
      </w:r>
      <w:r>
        <w:rPr>
          <w:rFonts w:ascii="Franklin Gothic Book" w:eastAsia="Franklin Gothic Book" w:hAnsi="Franklin Gothic Book" w:cs="Franklin Gothic Book"/>
          <w:spacing w:val="-9"/>
          <w:sz w:val="18"/>
          <w:szCs w:val="18"/>
        </w:rPr>
        <w:t xml:space="preserve"> </w:t>
      </w:r>
      <w:r>
        <w:rPr>
          <w:rFonts w:ascii="Franklin Gothic Book" w:eastAsia="Franklin Gothic Book" w:hAnsi="Franklin Gothic Book" w:cs="Franklin Gothic Book"/>
          <w:sz w:val="18"/>
          <w:szCs w:val="18"/>
        </w:rPr>
        <w:t>7—In-Se</w:t>
      </w:r>
      <w:r>
        <w:rPr>
          <w:rFonts w:ascii="Franklin Gothic Book" w:eastAsia="Franklin Gothic Book" w:hAnsi="Franklin Gothic Book" w:cs="Franklin Gothic Book"/>
          <w:spacing w:val="4"/>
          <w:sz w:val="18"/>
          <w:szCs w:val="18"/>
        </w:rPr>
        <w:t>r</w:t>
      </w:r>
      <w:r>
        <w:rPr>
          <w:rFonts w:ascii="Franklin Gothic Book" w:eastAsia="Franklin Gothic Book" w:hAnsi="Franklin Gothic Book" w:cs="Franklin Gothic Book"/>
          <w:sz w:val="18"/>
          <w:szCs w:val="18"/>
        </w:rPr>
        <w:t>vice</w:t>
      </w:r>
      <w:r>
        <w:rPr>
          <w:rFonts w:ascii="Franklin Gothic Book" w:eastAsia="Franklin Gothic Book" w:hAnsi="Franklin Gothic Book" w:cs="Franklin Gothic Book"/>
          <w:spacing w:val="-9"/>
          <w:sz w:val="18"/>
          <w:szCs w:val="18"/>
        </w:rPr>
        <w:t xml:space="preserve"> </w:t>
      </w:r>
      <w:r>
        <w:rPr>
          <w:rFonts w:ascii="Franklin Gothic Book" w:eastAsia="Franklin Gothic Book" w:hAnsi="Franklin Gothic Book" w:cs="Franklin Gothic Book"/>
          <w:spacing w:val="-3"/>
          <w:sz w:val="18"/>
          <w:szCs w:val="18"/>
        </w:rPr>
        <w:t>P</w:t>
      </w:r>
      <w:r>
        <w:rPr>
          <w:rFonts w:ascii="Franklin Gothic Book" w:eastAsia="Franklin Gothic Book" w:hAnsi="Franklin Gothic Book" w:cs="Franklin Gothic Book"/>
          <w:sz w:val="18"/>
          <w:szCs w:val="18"/>
        </w:rPr>
        <w:t>e</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ormance</w:t>
      </w:r>
      <w:r>
        <w:rPr>
          <w:rFonts w:ascii="Franklin Gothic Book" w:eastAsia="Franklin Gothic Book" w:hAnsi="Franklin Gothic Book" w:cs="Franklin Gothic Book"/>
          <w:spacing w:val="-9"/>
          <w:sz w:val="18"/>
          <w:szCs w:val="18"/>
        </w:rPr>
        <w:t xml:space="preserve"> </w:t>
      </w:r>
      <w:r>
        <w:rPr>
          <w:rFonts w:ascii="Franklin Gothic Book" w:eastAsia="Franklin Gothic Book" w:hAnsi="Franklin Gothic Book" w:cs="Franklin Gothic Book"/>
          <w:sz w:val="18"/>
          <w:szCs w:val="18"/>
        </w:rPr>
        <w:t>E</w:t>
      </w:r>
      <w:r>
        <w:rPr>
          <w:rFonts w:ascii="Franklin Gothic Book" w:eastAsia="Franklin Gothic Book" w:hAnsi="Franklin Gothic Book" w:cs="Franklin Gothic Book"/>
          <w:spacing w:val="-2"/>
          <w:sz w:val="18"/>
          <w:szCs w:val="18"/>
        </w:rPr>
        <w:t>v</w:t>
      </w:r>
      <w:r>
        <w:rPr>
          <w:rFonts w:ascii="Franklin Gothic Book" w:eastAsia="Franklin Gothic Book" w:hAnsi="Franklin Gothic Book" w:cs="Franklin Gothic Book"/>
          <w:sz w:val="18"/>
          <w:szCs w:val="18"/>
        </w:rPr>
        <w:t>aluation</w:t>
      </w:r>
    </w:p>
    <w:p w14:paraId="2C461C02" w14:textId="77777777" w:rsidR="00AA57AC" w:rsidRDefault="009516E7">
      <w:pPr>
        <w:spacing w:before="85"/>
        <w:ind w:left="74"/>
        <w:rPr>
          <w:rFonts w:ascii="Franklin Gothic Demi" w:eastAsia="Franklin Gothic Demi" w:hAnsi="Franklin Gothic Demi" w:cs="Franklin Gothic Demi"/>
          <w:sz w:val="18"/>
          <w:szCs w:val="18"/>
        </w:rPr>
      </w:pPr>
      <w:r>
        <w:br w:type="column"/>
      </w:r>
      <w:proofErr w:type="gramStart"/>
      <w:r>
        <w:rPr>
          <w:rFonts w:ascii="Franklin Gothic Book" w:eastAsia="Franklin Gothic Book" w:hAnsi="Franklin Gothic Book" w:cs="Franklin Gothic Book"/>
          <w:sz w:val="18"/>
          <w:szCs w:val="18"/>
        </w:rPr>
        <w:t xml:space="preserve">|  </w:t>
      </w:r>
      <w:r>
        <w:rPr>
          <w:rFonts w:ascii="Franklin Gothic Demi" w:eastAsia="Franklin Gothic Demi" w:hAnsi="Franklin Gothic Demi" w:cs="Franklin Gothic Demi"/>
          <w:spacing w:val="2"/>
          <w:sz w:val="18"/>
          <w:szCs w:val="18"/>
        </w:rPr>
        <w:t>1</w:t>
      </w:r>
      <w:r>
        <w:rPr>
          <w:rFonts w:ascii="Franklin Gothic Demi" w:eastAsia="Franklin Gothic Demi" w:hAnsi="Franklin Gothic Demi" w:cs="Franklin Gothic Demi"/>
          <w:spacing w:val="-10"/>
          <w:sz w:val="18"/>
          <w:szCs w:val="18"/>
        </w:rPr>
        <w:t>1</w:t>
      </w:r>
      <w:r>
        <w:rPr>
          <w:rFonts w:ascii="Franklin Gothic Demi" w:eastAsia="Franklin Gothic Demi" w:hAnsi="Franklin Gothic Demi" w:cs="Franklin Gothic Demi"/>
          <w:sz w:val="18"/>
          <w:szCs w:val="18"/>
        </w:rPr>
        <w:t>7</w:t>
      </w:r>
      <w:proofErr w:type="gramEnd"/>
    </w:p>
    <w:p w14:paraId="18AD375F" w14:textId="77777777" w:rsidR="00AA57AC" w:rsidRDefault="00AA57AC">
      <w:pPr>
        <w:rPr>
          <w:rFonts w:ascii="Franklin Gothic Demi" w:eastAsia="Franklin Gothic Demi" w:hAnsi="Franklin Gothic Demi" w:cs="Franklin Gothic Demi"/>
          <w:sz w:val="18"/>
          <w:szCs w:val="18"/>
        </w:rPr>
        <w:sectPr w:rsidR="00AA57AC">
          <w:pgSz w:w="12240" w:h="15840"/>
          <w:pgMar w:top="560" w:right="1520" w:bottom="540" w:left="1320" w:header="0" w:footer="355" w:gutter="0"/>
          <w:cols w:num="2" w:space="720" w:equalWidth="0">
            <w:col w:w="8677" w:space="40"/>
            <w:col w:w="683"/>
          </w:cols>
        </w:sectPr>
      </w:pPr>
    </w:p>
    <w:p w14:paraId="4831E54B" w14:textId="77777777" w:rsidR="00AA57AC" w:rsidRDefault="00AA57AC">
      <w:pPr>
        <w:spacing w:line="200" w:lineRule="exact"/>
        <w:rPr>
          <w:sz w:val="20"/>
          <w:szCs w:val="20"/>
        </w:rPr>
      </w:pPr>
    </w:p>
    <w:p w14:paraId="3D364769" w14:textId="77777777" w:rsidR="00AA57AC" w:rsidRDefault="00AA57AC">
      <w:pPr>
        <w:spacing w:before="1" w:line="260" w:lineRule="exact"/>
        <w:rPr>
          <w:sz w:val="26"/>
          <w:szCs w:val="26"/>
        </w:rPr>
      </w:pPr>
    </w:p>
    <w:p w14:paraId="665E66D3" w14:textId="77777777" w:rsidR="00AA57AC" w:rsidRDefault="009516E7">
      <w:pPr>
        <w:pStyle w:val="BodyText"/>
        <w:spacing w:before="71" w:line="284" w:lineRule="auto"/>
        <w:ind w:right="206"/>
        <w:jc w:val="both"/>
      </w:pPr>
      <w:r>
        <w:t>The database can also be used to conduct comparative analysis on an ad hoc basis for selected roadside safety features and highway sections. Examples of ad hoc comparative type of analysis that may be ad- dressed with this database include:</w:t>
      </w:r>
    </w:p>
    <w:p w14:paraId="4E9BAB21" w14:textId="77777777" w:rsidR="00AA57AC" w:rsidRDefault="00AA57AC">
      <w:pPr>
        <w:spacing w:before="2" w:line="180" w:lineRule="exact"/>
        <w:rPr>
          <w:sz w:val="18"/>
          <w:szCs w:val="18"/>
        </w:rPr>
      </w:pPr>
    </w:p>
    <w:p w14:paraId="45010234" w14:textId="0A81505F" w:rsidR="00AA57AC" w:rsidRDefault="009516E7">
      <w:pPr>
        <w:pStyle w:val="BodyText"/>
        <w:numPr>
          <w:ilvl w:val="0"/>
          <w:numId w:val="38"/>
        </w:numPr>
        <w:tabs>
          <w:tab w:val="left" w:pos="380"/>
        </w:tabs>
        <w:spacing w:before="64" w:line="265" w:lineRule="auto"/>
        <w:ind w:left="380" w:right="112"/>
      </w:pPr>
      <w:r>
        <w:t xml:space="preserve">Comparison of frequency/rate and severity of reported </w:t>
      </w:r>
      <w:ins w:id="28" w:author="Sablan Kevin" w:date="2016-07-25T15:39:00Z">
        <w:r w:rsidR="007B3E67">
          <w:t>crash</w:t>
        </w:r>
        <w:r w:rsidR="007B3E67">
          <w:t>es</w:t>
        </w:r>
      </w:ins>
      <w:del w:id="29" w:author="Sablan Kevin" w:date="2016-07-25T15:39:00Z">
        <w:r w:rsidDel="007B3E67">
          <w:delText>accidents</w:delText>
        </w:r>
      </w:del>
      <w:r>
        <w:t xml:space="preserve"> and unreported </w:t>
      </w:r>
      <w:ins w:id="30" w:author="Sablan Kevin" w:date="2016-07-25T15:40:00Z">
        <w:r w:rsidR="007B3E67">
          <w:t>crashes</w:t>
        </w:r>
      </w:ins>
      <w:del w:id="31" w:author="Sablan Kevin" w:date="2016-07-25T15:40:00Z">
        <w:r w:rsidDel="007B3E67">
          <w:delText>accidents</w:delText>
        </w:r>
      </w:del>
      <w:r>
        <w:t xml:space="preserve"> before and after installation of median barriers,</w:t>
      </w:r>
    </w:p>
    <w:p w14:paraId="52BE7056" w14:textId="0DF26956" w:rsidR="00AA57AC" w:rsidDel="007B3E67" w:rsidRDefault="009516E7" w:rsidP="008A3DBD">
      <w:pPr>
        <w:pStyle w:val="BodyText"/>
        <w:numPr>
          <w:ilvl w:val="0"/>
          <w:numId w:val="38"/>
        </w:numPr>
        <w:tabs>
          <w:tab w:val="left" w:pos="380"/>
        </w:tabs>
        <w:spacing w:before="34" w:line="287" w:lineRule="exact"/>
        <w:ind w:left="380" w:right="43"/>
        <w:rPr>
          <w:del w:id="32" w:author="Sablan Kevin" w:date="2016-07-25T15:42:00Z"/>
        </w:rPr>
      </w:pPr>
      <w:r w:rsidRPr="007B3E67">
        <w:rPr>
          <w:spacing w:val="-8"/>
        </w:rPr>
        <w:t>T</w:t>
      </w:r>
      <w:r>
        <w:t xml:space="preserve">rend analysis of frequency/rate and severity of reported </w:t>
      </w:r>
      <w:ins w:id="33" w:author="Sablan Kevin" w:date="2016-07-25T15:40:00Z">
        <w:r w:rsidR="007B3E67">
          <w:t>crashes</w:t>
        </w:r>
      </w:ins>
      <w:del w:id="34" w:author="Sablan Kevin" w:date="2016-07-25T15:40:00Z">
        <w:r w:rsidDel="007B3E67">
          <w:delText>accidents</w:delText>
        </w:r>
      </w:del>
      <w:r>
        <w:t xml:space="preserve"> and unreported </w:t>
      </w:r>
      <w:del w:id="35" w:author="Sablan Kevin" w:date="2016-07-25T15:41:00Z">
        <w:r w:rsidDel="007B3E67">
          <w:delText xml:space="preserve">accidents </w:delText>
        </w:r>
      </w:del>
      <w:ins w:id="36" w:author="Sablan Kevin" w:date="2016-07-25T15:41:00Z">
        <w:r w:rsidR="007B3E67">
          <w:t>crashes</w:t>
        </w:r>
        <w:r w:rsidR="007B3E67">
          <w:t xml:space="preserve"> </w:t>
        </w:r>
      </w:ins>
      <w:r>
        <w:t>involv</w:t>
      </w:r>
      <w:del w:id="37" w:author="Sablan Kevin" w:date="2016-07-25T15:42:00Z">
        <w:r w:rsidDel="007B3E67">
          <w:delText>-</w:delText>
        </w:r>
      </w:del>
    </w:p>
    <w:p w14:paraId="6EE87F36" w14:textId="77777777" w:rsidR="00AA57AC" w:rsidRDefault="009516E7" w:rsidP="008A3DBD">
      <w:pPr>
        <w:pStyle w:val="BodyText"/>
        <w:numPr>
          <w:ilvl w:val="0"/>
          <w:numId w:val="38"/>
        </w:numPr>
        <w:tabs>
          <w:tab w:val="left" w:pos="380"/>
        </w:tabs>
        <w:spacing w:before="34" w:line="287" w:lineRule="exact"/>
        <w:ind w:left="380" w:right="43"/>
      </w:pPr>
      <w:proofErr w:type="gramStart"/>
      <w:r>
        <w:t>ing</w:t>
      </w:r>
      <w:proofErr w:type="gramEnd"/>
      <w:r w:rsidRPr="007B3E67">
        <w:rPr>
          <w:spacing w:val="-7"/>
        </w:rPr>
        <w:t xml:space="preserve"> </w:t>
      </w:r>
      <w:r>
        <w:t>various</w:t>
      </w:r>
      <w:r w:rsidRPr="007B3E67">
        <w:rPr>
          <w:spacing w:val="-7"/>
        </w:rPr>
        <w:t xml:space="preserve"> </w:t>
      </w:r>
      <w:r>
        <w:t>roadside</w:t>
      </w:r>
      <w:r w:rsidRPr="007B3E67">
        <w:rPr>
          <w:spacing w:val="-7"/>
        </w:rPr>
        <w:t xml:space="preserve"> </w:t>
      </w:r>
      <w:r>
        <w:t>safety</w:t>
      </w:r>
      <w:r w:rsidRPr="007B3E67">
        <w:rPr>
          <w:spacing w:val="-7"/>
        </w:rPr>
        <w:t xml:space="preserve"> </w:t>
      </w:r>
      <w:r>
        <w:t>features</w:t>
      </w:r>
      <w:r w:rsidRPr="007B3E67">
        <w:rPr>
          <w:spacing w:val="-7"/>
        </w:rPr>
        <w:t xml:space="preserve"> </w:t>
      </w:r>
      <w:r>
        <w:t>for</w:t>
      </w:r>
      <w:r w:rsidRPr="007B3E67">
        <w:rPr>
          <w:spacing w:val="-7"/>
        </w:rPr>
        <w:t xml:space="preserve"> </w:t>
      </w:r>
      <w:proofErr w:type="spellStart"/>
      <w:r>
        <w:t>spec</w:t>
      </w:r>
      <w:r w:rsidRPr="007B3E67">
        <w:rPr>
          <w:spacing w:val="-1"/>
        </w:rPr>
        <w:t>i</w:t>
      </w:r>
      <w:r w:rsidRPr="007B3E67">
        <w:rPr>
          <w:rFonts w:cs="Times New Roman"/>
        </w:rPr>
        <w:t>fi</w:t>
      </w:r>
      <w:proofErr w:type="spellEnd"/>
      <w:r w:rsidRPr="007B3E67">
        <w:rPr>
          <w:rFonts w:cs="Times New Roman"/>
          <w:spacing w:val="-12"/>
        </w:rPr>
        <w:t xml:space="preserve"> </w:t>
      </w:r>
      <w:r>
        <w:t>c</w:t>
      </w:r>
      <w:r w:rsidRPr="007B3E67">
        <w:rPr>
          <w:spacing w:val="-7"/>
        </w:rPr>
        <w:t xml:space="preserve"> </w:t>
      </w:r>
      <w:r>
        <w:t>highway</w:t>
      </w:r>
      <w:r w:rsidRPr="007B3E67">
        <w:rPr>
          <w:spacing w:val="-7"/>
        </w:rPr>
        <w:t xml:space="preserve"> </w:t>
      </w:r>
      <w:r>
        <w:t>sections.</w:t>
      </w:r>
    </w:p>
    <w:p w14:paraId="68653100" w14:textId="77777777" w:rsidR="00AA57AC" w:rsidRDefault="00AA57AC">
      <w:pPr>
        <w:spacing w:before="15" w:line="260" w:lineRule="exact"/>
        <w:rPr>
          <w:sz w:val="26"/>
          <w:szCs w:val="26"/>
        </w:rPr>
      </w:pPr>
    </w:p>
    <w:p w14:paraId="0D15CCE8" w14:textId="13D1C266" w:rsidR="00AA57AC" w:rsidDel="00C638C9" w:rsidRDefault="009516E7">
      <w:pPr>
        <w:pStyle w:val="BodyText"/>
        <w:spacing w:before="71" w:line="284" w:lineRule="auto"/>
        <w:ind w:left="119" w:right="133"/>
        <w:rPr>
          <w:del w:id="38" w:author="Sablan Kevin" w:date="2016-07-25T15:45:00Z"/>
        </w:rPr>
      </w:pPr>
      <w:r>
        <w:t>The supplemental data collection subsystem is intended to supplement the computerized database for analyses</w:t>
      </w:r>
      <w:r>
        <w:rPr>
          <w:spacing w:val="-4"/>
        </w:rPr>
        <w:t xml:space="preserve"> </w:t>
      </w:r>
      <w:r>
        <w:t>in</w:t>
      </w:r>
      <w:r>
        <w:rPr>
          <w:spacing w:val="-4"/>
        </w:rPr>
        <w:t xml:space="preserve"> </w:t>
      </w:r>
      <w:r>
        <w:t>which</w:t>
      </w:r>
      <w:r>
        <w:rPr>
          <w:spacing w:val="-4"/>
        </w:rPr>
        <w:t xml:space="preserve"> </w:t>
      </w:r>
      <w:r>
        <w:t>the</w:t>
      </w:r>
      <w:r>
        <w:rPr>
          <w:spacing w:val="-3"/>
        </w:rPr>
        <w:t xml:space="preserve"> </w:t>
      </w:r>
      <w:r>
        <w:t>level</w:t>
      </w:r>
      <w:r>
        <w:rPr>
          <w:spacing w:val="-4"/>
        </w:rPr>
        <w:t xml:space="preserve"> </w:t>
      </w:r>
      <w:r>
        <w:t>of</w:t>
      </w:r>
      <w:r>
        <w:rPr>
          <w:spacing w:val="-4"/>
        </w:rPr>
        <w:t xml:space="preserve"> </w:t>
      </w:r>
      <w:r>
        <w:t>detail</w:t>
      </w:r>
      <w:r>
        <w:rPr>
          <w:spacing w:val="-3"/>
        </w:rPr>
        <w:t xml:space="preserve"> </w:t>
      </w:r>
      <w:r>
        <w:t>of</w:t>
      </w:r>
      <w:r>
        <w:rPr>
          <w:spacing w:val="-4"/>
        </w:rPr>
        <w:t xml:space="preserve"> </w:t>
      </w:r>
      <w:r>
        <w:t>the</w:t>
      </w:r>
      <w:r>
        <w:rPr>
          <w:spacing w:val="-4"/>
        </w:rPr>
        <w:t xml:space="preserve"> </w:t>
      </w:r>
      <w:r>
        <w:t>computerized</w:t>
      </w:r>
      <w:r>
        <w:rPr>
          <w:spacing w:val="-3"/>
        </w:rPr>
        <w:t xml:space="preserve"> </w:t>
      </w:r>
      <w:r>
        <w:t>database</w:t>
      </w:r>
      <w:r>
        <w:rPr>
          <w:spacing w:val="-4"/>
        </w:rPr>
        <w:t xml:space="preserve"> </w:t>
      </w:r>
      <w:r>
        <w:t>may</w:t>
      </w:r>
      <w:r>
        <w:rPr>
          <w:spacing w:val="-4"/>
        </w:rPr>
        <w:t xml:space="preserve"> </w:t>
      </w:r>
      <w:r>
        <w:t>not</w:t>
      </w:r>
      <w:r>
        <w:rPr>
          <w:spacing w:val="-3"/>
        </w:rPr>
        <w:t xml:space="preserve"> </w:t>
      </w:r>
      <w:r>
        <w:t>be</w:t>
      </w:r>
      <w:r>
        <w:rPr>
          <w:spacing w:val="-4"/>
        </w:rPr>
        <w:t xml:space="preserve"> </w:t>
      </w:r>
      <w:proofErr w:type="spellStart"/>
      <w:r>
        <w:t>su</w:t>
      </w:r>
      <w:r>
        <w:rPr>
          <w:spacing w:val="-2"/>
        </w:rPr>
        <w:t>f</w:t>
      </w:r>
      <w:r>
        <w:rPr>
          <w:rFonts w:cs="Times New Roman"/>
        </w:rPr>
        <w:t>fi</w:t>
      </w:r>
      <w:proofErr w:type="spellEnd"/>
      <w:r>
        <w:rPr>
          <w:rFonts w:cs="Times New Roman"/>
          <w:spacing w:val="-9"/>
        </w:rPr>
        <w:t xml:space="preserve"> </w:t>
      </w:r>
      <w:proofErr w:type="spellStart"/>
      <w:r>
        <w:t>cient</w:t>
      </w:r>
      <w:proofErr w:type="spellEnd"/>
      <w:r>
        <w:t>.</w:t>
      </w:r>
      <w:r>
        <w:rPr>
          <w:spacing w:val="-8"/>
        </w:rPr>
        <w:t xml:space="preserve"> </w:t>
      </w:r>
      <w:r>
        <w:t>The</w:t>
      </w:r>
      <w:r>
        <w:rPr>
          <w:spacing w:val="-3"/>
        </w:rPr>
        <w:t xml:space="preserve"> </w:t>
      </w:r>
      <w:r>
        <w:t>supple- mental</w:t>
      </w:r>
      <w:r>
        <w:rPr>
          <w:spacing w:val="-8"/>
        </w:rPr>
        <w:t xml:space="preserve"> </w:t>
      </w:r>
      <w:r>
        <w:rPr>
          <w:rFonts w:cs="Times New Roman"/>
          <w:w w:val="85"/>
        </w:rPr>
        <w:t>fi</w:t>
      </w:r>
      <w:r>
        <w:rPr>
          <w:rFonts w:cs="Times New Roman"/>
          <w:spacing w:val="-4"/>
          <w:w w:val="85"/>
        </w:rPr>
        <w:t xml:space="preserve"> </w:t>
      </w:r>
      <w:proofErr w:type="spellStart"/>
      <w:r>
        <w:t>eld</w:t>
      </w:r>
      <w:proofErr w:type="spellEnd"/>
      <w:r>
        <w:rPr>
          <w:spacing w:val="-6"/>
        </w:rPr>
        <w:t xml:space="preserve"> </w:t>
      </w:r>
      <w:r>
        <w:t>collection</w:t>
      </w:r>
      <w:r>
        <w:rPr>
          <w:spacing w:val="-7"/>
        </w:rPr>
        <w:t xml:space="preserve"> </w:t>
      </w:r>
      <w:r>
        <w:t>may</w:t>
      </w:r>
      <w:r>
        <w:rPr>
          <w:spacing w:val="-6"/>
        </w:rPr>
        <w:t xml:space="preserve"> </w:t>
      </w:r>
      <w:r>
        <w:t>include</w:t>
      </w:r>
      <w:r>
        <w:rPr>
          <w:spacing w:val="-7"/>
        </w:rPr>
        <w:t xml:space="preserve"> </w:t>
      </w:r>
      <w:proofErr w:type="spellStart"/>
      <w:r>
        <w:t>spec</w:t>
      </w:r>
      <w:r>
        <w:rPr>
          <w:spacing w:val="-1"/>
        </w:rPr>
        <w:t>i</w:t>
      </w:r>
      <w:r>
        <w:rPr>
          <w:rFonts w:cs="Times New Roman"/>
        </w:rPr>
        <w:t>fi</w:t>
      </w:r>
      <w:proofErr w:type="spellEnd"/>
      <w:r>
        <w:rPr>
          <w:rFonts w:cs="Times New Roman"/>
          <w:spacing w:val="-12"/>
        </w:rPr>
        <w:t xml:space="preserve"> </w:t>
      </w:r>
      <w:r>
        <w:t>c</w:t>
      </w:r>
      <w:r>
        <w:rPr>
          <w:spacing w:val="-6"/>
        </w:rPr>
        <w:t xml:space="preserve"> </w:t>
      </w:r>
      <w:r>
        <w:t>data</w:t>
      </w:r>
      <w:r>
        <w:rPr>
          <w:spacing w:val="-7"/>
        </w:rPr>
        <w:t xml:space="preserve"> </w:t>
      </w:r>
      <w:r>
        <w:t>on</w:t>
      </w:r>
      <w:r>
        <w:rPr>
          <w:spacing w:val="-6"/>
        </w:rPr>
        <w:t xml:space="preserve"> </w:t>
      </w:r>
      <w:r>
        <w:t>the</w:t>
      </w:r>
      <w:r>
        <w:rPr>
          <w:spacing w:val="-7"/>
        </w:rPr>
        <w:t xml:space="preserve"> </w:t>
      </w:r>
      <w:r>
        <w:t>selected</w:t>
      </w:r>
      <w:r>
        <w:rPr>
          <w:spacing w:val="-6"/>
        </w:rPr>
        <w:t xml:space="preserve"> </w:t>
      </w:r>
      <w:r>
        <w:t>roadwa</w:t>
      </w:r>
      <w:r>
        <w:rPr>
          <w:spacing w:val="-15"/>
        </w:rPr>
        <w:t>y</w:t>
      </w:r>
      <w:r>
        <w:t>,</w:t>
      </w:r>
      <w:r>
        <w:rPr>
          <w:spacing w:val="-7"/>
        </w:rPr>
        <w:t xml:space="preserve"> </w:t>
      </w:r>
      <w:r>
        <w:t>roadside,</w:t>
      </w:r>
      <w:r>
        <w:rPr>
          <w:spacing w:val="-7"/>
        </w:rPr>
        <w:t xml:space="preserve"> </w:t>
      </w:r>
      <w:r>
        <w:t>and</w:t>
      </w:r>
      <w:r>
        <w:rPr>
          <w:spacing w:val="-6"/>
        </w:rPr>
        <w:t xml:space="preserve"> </w:t>
      </w:r>
      <w:r>
        <w:t>safety</w:t>
      </w:r>
      <w:r>
        <w:rPr>
          <w:spacing w:val="-7"/>
        </w:rPr>
        <w:t xml:space="preserve"> </w:t>
      </w:r>
      <w:r>
        <w:t xml:space="preserve">feature or manual review of hard copies of police </w:t>
      </w:r>
      <w:del w:id="39" w:author="Sablan Kevin" w:date="2016-07-25T15:42:00Z">
        <w:r w:rsidDel="007B3E67">
          <w:delText xml:space="preserve">accident </w:delText>
        </w:r>
      </w:del>
      <w:ins w:id="40" w:author="Sablan Kevin" w:date="2016-07-25T15:42:00Z">
        <w:r w:rsidR="007B3E67">
          <w:t>crash</w:t>
        </w:r>
        <w:r w:rsidR="007B3E67">
          <w:t xml:space="preserve"> </w:t>
        </w:r>
      </w:ins>
      <w:r>
        <w:t>reports to obtain information otherwise not available from the computerized database, or both. Studies under the supplemental data collection subsystem</w:t>
      </w:r>
    </w:p>
    <w:p w14:paraId="18629615" w14:textId="47A199EE" w:rsidR="00AA57AC" w:rsidRDefault="00C638C9" w:rsidP="00C638C9">
      <w:pPr>
        <w:pStyle w:val="BodyText"/>
        <w:spacing w:before="71" w:line="284" w:lineRule="auto"/>
        <w:ind w:left="119" w:right="133"/>
      </w:pPr>
      <w:ins w:id="41" w:author="Sablan Kevin" w:date="2016-07-25T15:45:00Z">
        <w:r>
          <w:t xml:space="preserve"> </w:t>
        </w:r>
      </w:ins>
      <w:proofErr w:type="gramStart"/>
      <w:r w:rsidR="009516E7">
        <w:t>will</w:t>
      </w:r>
      <w:proofErr w:type="gramEnd"/>
      <w:r w:rsidR="009516E7">
        <w:t xml:space="preserve"> be conducted on an ad hoc basis for selected roadside safety features, e.g., comparison of impact performance between di</w:t>
      </w:r>
      <w:r w:rsidR="009516E7">
        <w:rPr>
          <w:spacing w:val="-4"/>
        </w:rPr>
        <w:t>f</w:t>
      </w:r>
      <w:r w:rsidR="009516E7">
        <w:t>ferent guardrail types as a function of highway type, speed limit, lateral o</w:t>
      </w:r>
      <w:r w:rsidR="009516E7">
        <w:rPr>
          <w:spacing w:val="-4"/>
        </w:rPr>
        <w:t>f</w:t>
      </w:r>
      <w:r w:rsidR="009516E7">
        <w:t>fset, mounting height, etc.</w:t>
      </w:r>
    </w:p>
    <w:p w14:paraId="19246724" w14:textId="77777777" w:rsidR="00AA57AC" w:rsidRDefault="00AA57AC">
      <w:pPr>
        <w:spacing w:before="2" w:line="100" w:lineRule="exact"/>
        <w:rPr>
          <w:sz w:val="10"/>
          <w:szCs w:val="10"/>
        </w:rPr>
      </w:pPr>
    </w:p>
    <w:p w14:paraId="24959CCF" w14:textId="77777777" w:rsidR="00AA57AC" w:rsidRDefault="00AA57AC">
      <w:pPr>
        <w:spacing w:line="200" w:lineRule="exact"/>
        <w:rPr>
          <w:sz w:val="20"/>
          <w:szCs w:val="20"/>
        </w:rPr>
      </w:pPr>
      <w:bookmarkStart w:id="42" w:name="_GoBack"/>
      <w:bookmarkEnd w:id="42"/>
    </w:p>
    <w:p w14:paraId="1AAD64AD" w14:textId="033500A3" w:rsidR="00AA57AC" w:rsidRDefault="009516E7">
      <w:pPr>
        <w:pStyle w:val="BodyText"/>
        <w:spacing w:line="284" w:lineRule="auto"/>
        <w:ind w:left="119" w:right="23"/>
      </w:pPr>
      <w:r>
        <w:t xml:space="preserve">The in-depth investigation subsystem involves in-depth investigation of selected </w:t>
      </w:r>
      <w:ins w:id="43" w:author="Sablan Kevin" w:date="2016-07-25T15:42:00Z">
        <w:r w:rsidR="007B3E67">
          <w:t>crashes</w:t>
        </w:r>
      </w:ins>
      <w:del w:id="44" w:author="Sablan Kevin" w:date="2016-07-25T15:42:00Z">
        <w:r w:rsidDel="007B3E67">
          <w:delText>accidents</w:delText>
        </w:r>
      </w:del>
      <w:r>
        <w:t>, including reconstruction of the crashes to estimate impact conditions and to assess the performance of roadside safety features.</w:t>
      </w:r>
      <w:r>
        <w:rPr>
          <w:spacing w:val="-4"/>
        </w:rPr>
        <w:t xml:space="preserve"> </w:t>
      </w:r>
      <w:r>
        <w:t>This subsystem will be used in selected studies where the highest level of detail is deemed necessar</w:t>
      </w:r>
      <w:r>
        <w:rPr>
          <w:spacing w:val="-15"/>
        </w:rPr>
        <w:t>y</w:t>
      </w:r>
      <w:r>
        <w:t>.</w:t>
      </w:r>
      <w:r>
        <w:rPr>
          <w:spacing w:val="-4"/>
        </w:rPr>
        <w:t xml:space="preserve"> </w:t>
      </w:r>
      <w:r>
        <w:t>This subsystem requires resources typically beyond what user agencies have cu</w:t>
      </w:r>
      <w:r>
        <w:rPr>
          <w:spacing w:val="-5"/>
        </w:rPr>
        <w:t>r</w:t>
      </w:r>
      <w:r>
        <w:t xml:space="preserve">- </w:t>
      </w:r>
      <w:proofErr w:type="spellStart"/>
      <w:r>
        <w:t>rently</w:t>
      </w:r>
      <w:proofErr w:type="spellEnd"/>
      <w:r>
        <w:t xml:space="preserve"> or will have in the foreseeable future.</w:t>
      </w:r>
      <w:r>
        <w:rPr>
          <w:spacing w:val="-4"/>
        </w:rPr>
        <w:t xml:space="preserve"> </w:t>
      </w:r>
      <w:r>
        <w:t>Thus, this subsystem is likely limited to ad hoc studies conducted by outside contractors.</w:t>
      </w:r>
    </w:p>
    <w:p w14:paraId="08FC1286" w14:textId="77777777" w:rsidR="00AA57AC" w:rsidRDefault="00AA57AC">
      <w:pPr>
        <w:spacing w:line="200" w:lineRule="exact"/>
        <w:rPr>
          <w:sz w:val="20"/>
          <w:szCs w:val="20"/>
        </w:rPr>
      </w:pPr>
    </w:p>
    <w:p w14:paraId="495F51B5" w14:textId="77777777" w:rsidR="00AA57AC" w:rsidRDefault="00AA57AC">
      <w:pPr>
        <w:spacing w:before="10" w:line="240" w:lineRule="exact"/>
        <w:rPr>
          <w:sz w:val="24"/>
          <w:szCs w:val="24"/>
        </w:rPr>
      </w:pPr>
    </w:p>
    <w:p w14:paraId="68CE5AFA" w14:textId="77777777" w:rsidR="00AA57AC" w:rsidRDefault="009516E7">
      <w:pPr>
        <w:pStyle w:val="Heading3"/>
      </w:pPr>
      <w:bookmarkStart w:id="45" w:name="_TOC_250038"/>
      <w:r>
        <w:rPr>
          <w:spacing w:val="-19"/>
        </w:rPr>
        <w:t>7</w:t>
      </w:r>
      <w:r>
        <w:t>.4</w:t>
      </w:r>
      <w:r>
        <w:rPr>
          <w:spacing w:val="-16"/>
        </w:rPr>
        <w:t xml:space="preserve"> </w:t>
      </w:r>
      <w:r>
        <w:t>DISCUSSIONS</w:t>
      </w:r>
      <w:bookmarkEnd w:id="45"/>
    </w:p>
    <w:p w14:paraId="4F851AEF" w14:textId="77777777" w:rsidR="00AA57AC" w:rsidRDefault="00AA57AC">
      <w:pPr>
        <w:spacing w:before="2" w:line="140" w:lineRule="exact"/>
        <w:rPr>
          <w:sz w:val="14"/>
          <w:szCs w:val="14"/>
        </w:rPr>
      </w:pPr>
    </w:p>
    <w:p w14:paraId="4067352A" w14:textId="77777777" w:rsidR="00AA57AC" w:rsidRDefault="00AA57AC">
      <w:pPr>
        <w:spacing w:line="200" w:lineRule="exact"/>
        <w:rPr>
          <w:sz w:val="20"/>
          <w:szCs w:val="20"/>
        </w:rPr>
      </w:pPr>
    </w:p>
    <w:p w14:paraId="526F6D24" w14:textId="77777777" w:rsidR="00AA57AC" w:rsidRDefault="009516E7">
      <w:pPr>
        <w:pStyle w:val="BodyText"/>
        <w:spacing w:line="284" w:lineRule="auto"/>
        <w:ind w:right="102"/>
      </w:pPr>
      <w:r>
        <w:t>While there is no formal requirement for in-service performance evaluation, it is highly recommended that some form of an in-service performance evaluation program be implemented, perhaps as part of the safety management system. NCHRP</w:t>
      </w:r>
      <w:r>
        <w:rPr>
          <w:spacing w:val="-9"/>
        </w:rPr>
        <w:t xml:space="preserve"> </w:t>
      </w:r>
      <w:r>
        <w:t>Report 490 (108) presented detailed procedures for one approach to the conduct of in-service performance evaluation.</w:t>
      </w:r>
      <w:r>
        <w:rPr>
          <w:spacing w:val="-4"/>
        </w:rPr>
        <w:t xml:space="preserve"> </w:t>
      </w:r>
      <w:r>
        <w:t xml:space="preserve">The conceptual framework presented above </w:t>
      </w:r>
      <w:proofErr w:type="spellStart"/>
      <w:r>
        <w:t>cov</w:t>
      </w:r>
      <w:proofErr w:type="spellEnd"/>
      <w:r>
        <w:t xml:space="preserve">- </w:t>
      </w:r>
      <w:proofErr w:type="spellStart"/>
      <w:r>
        <w:t>ers</w:t>
      </w:r>
      <w:proofErr w:type="spellEnd"/>
      <w:r>
        <w:t xml:space="preserve"> additional aspects and approaches for an in-service performance evaluation program. Howeve</w:t>
      </w:r>
      <w:r>
        <w:rPr>
          <w:spacing w:val="-9"/>
        </w:rPr>
        <w:t>r</w:t>
      </w:r>
      <w:r>
        <w:t xml:space="preserve">, it should be emphasized that it is intended as a conceptual framework and user agencies should select the </w:t>
      </w:r>
      <w:proofErr w:type="spellStart"/>
      <w:r>
        <w:t>speci</w:t>
      </w:r>
      <w:r>
        <w:rPr>
          <w:rFonts w:cs="Times New Roman"/>
        </w:rPr>
        <w:t>fi</w:t>
      </w:r>
      <w:proofErr w:type="spellEnd"/>
      <w:r>
        <w:rPr>
          <w:rFonts w:cs="Times New Roman"/>
          <w:spacing w:val="-12"/>
        </w:rPr>
        <w:t xml:space="preserve"> </w:t>
      </w:r>
      <w:r>
        <w:t>c</w:t>
      </w:r>
      <w:r>
        <w:rPr>
          <w:spacing w:val="-5"/>
        </w:rPr>
        <w:t xml:space="preserve"> </w:t>
      </w:r>
      <w:r>
        <w:t>aspect</w:t>
      </w:r>
      <w:r>
        <w:rPr>
          <w:spacing w:val="-6"/>
        </w:rPr>
        <w:t xml:space="preserve"> </w:t>
      </w:r>
      <w:r>
        <w:t>or</w:t>
      </w:r>
      <w:r>
        <w:rPr>
          <w:spacing w:val="-6"/>
        </w:rPr>
        <w:t xml:space="preserve"> </w:t>
      </w:r>
      <w:r>
        <w:t>approach</w:t>
      </w:r>
      <w:r>
        <w:rPr>
          <w:spacing w:val="-6"/>
        </w:rPr>
        <w:t xml:space="preserve"> </w:t>
      </w:r>
      <w:r>
        <w:t>that</w:t>
      </w:r>
      <w:r>
        <w:rPr>
          <w:spacing w:val="-6"/>
        </w:rPr>
        <w:t xml:space="preserve"> </w:t>
      </w:r>
      <w:r>
        <w:t>best</w:t>
      </w:r>
      <w:r>
        <w:rPr>
          <w:spacing w:val="-7"/>
        </w:rPr>
        <w:t xml:space="preserve"> </w:t>
      </w:r>
      <w:r>
        <w:rPr>
          <w:rFonts w:cs="Times New Roman"/>
          <w:w w:val="85"/>
        </w:rPr>
        <w:t>fi</w:t>
      </w:r>
      <w:r>
        <w:rPr>
          <w:rFonts w:cs="Times New Roman"/>
          <w:spacing w:val="-2"/>
          <w:w w:val="85"/>
        </w:rPr>
        <w:t xml:space="preserve"> </w:t>
      </w:r>
      <w:proofErr w:type="spellStart"/>
      <w:r>
        <w:t>ts</w:t>
      </w:r>
      <w:proofErr w:type="spellEnd"/>
      <w:r>
        <w:rPr>
          <w:spacing w:val="-6"/>
        </w:rPr>
        <w:t xml:space="preserve"> </w:t>
      </w:r>
      <w:r>
        <w:t>the</w:t>
      </w:r>
      <w:r>
        <w:rPr>
          <w:spacing w:val="-6"/>
        </w:rPr>
        <w:t xml:space="preserve"> </w:t>
      </w:r>
      <w:r>
        <w:t>needs</w:t>
      </w:r>
      <w:r>
        <w:rPr>
          <w:spacing w:val="-6"/>
        </w:rPr>
        <w:t xml:space="preserve"> </w:t>
      </w:r>
      <w:r>
        <w:t>and</w:t>
      </w:r>
      <w:r>
        <w:rPr>
          <w:spacing w:val="-6"/>
        </w:rPr>
        <w:t xml:space="preserve"> </w:t>
      </w:r>
      <w:r>
        <w:t>resources</w:t>
      </w:r>
      <w:r>
        <w:rPr>
          <w:spacing w:val="-6"/>
        </w:rPr>
        <w:t xml:space="preserve"> </w:t>
      </w:r>
      <w:r>
        <w:t>of</w:t>
      </w:r>
      <w:r>
        <w:rPr>
          <w:spacing w:val="-5"/>
        </w:rPr>
        <w:t xml:space="preserve"> </w:t>
      </w:r>
      <w:r>
        <w:t>the</w:t>
      </w:r>
      <w:r>
        <w:rPr>
          <w:spacing w:val="-6"/>
        </w:rPr>
        <w:t xml:space="preserve"> </w:t>
      </w:r>
      <w:r>
        <w:t>agenc</w:t>
      </w:r>
      <w:r>
        <w:rPr>
          <w:spacing w:val="-15"/>
        </w:rPr>
        <w:t>y</w:t>
      </w:r>
      <w:r>
        <w:t>.</w:t>
      </w:r>
      <w:r>
        <w:rPr>
          <w:spacing w:val="-6"/>
        </w:rPr>
        <w:t xml:space="preserve"> </w:t>
      </w:r>
      <w:r>
        <w:t>Ideall</w:t>
      </w:r>
      <w:r>
        <w:rPr>
          <w:spacing w:val="-15"/>
        </w:rPr>
        <w:t>y</w:t>
      </w:r>
      <w:r>
        <w:t>,</w:t>
      </w:r>
      <w:r>
        <w:rPr>
          <w:spacing w:val="-6"/>
        </w:rPr>
        <w:t xml:space="preserve"> </w:t>
      </w:r>
      <w:r>
        <w:t>the</w:t>
      </w:r>
      <w:r>
        <w:rPr>
          <w:spacing w:val="-6"/>
        </w:rPr>
        <w:t xml:space="preserve"> </w:t>
      </w:r>
      <w:r>
        <w:t>in-service performance evaluation program would include both new feature evaluation and continuous monitoring. The new feature evaluation system would assess the impact performance and operational characteristics of</w:t>
      </w:r>
      <w:r>
        <w:rPr>
          <w:spacing w:val="-4"/>
        </w:rPr>
        <w:t xml:space="preserve"> </w:t>
      </w:r>
      <w:r>
        <w:t>any</w:t>
      </w:r>
      <w:r>
        <w:rPr>
          <w:spacing w:val="-3"/>
        </w:rPr>
        <w:t xml:space="preserve"> </w:t>
      </w:r>
      <w:r>
        <w:t>new</w:t>
      </w:r>
      <w:r>
        <w:rPr>
          <w:spacing w:val="-4"/>
        </w:rPr>
        <w:t xml:space="preserve"> </w:t>
      </w:r>
      <w:r>
        <w:t>or</w:t>
      </w:r>
      <w:r>
        <w:rPr>
          <w:spacing w:val="-3"/>
        </w:rPr>
        <w:t xml:space="preserve"> </w:t>
      </w:r>
      <w:r>
        <w:t>extensively</w:t>
      </w:r>
      <w:r>
        <w:rPr>
          <w:spacing w:val="-4"/>
        </w:rPr>
        <w:t xml:space="preserve"> </w:t>
      </w:r>
      <w:proofErr w:type="spellStart"/>
      <w:r>
        <w:t>mod</w:t>
      </w:r>
      <w:r>
        <w:rPr>
          <w:spacing w:val="-1"/>
        </w:rPr>
        <w:t>i</w:t>
      </w:r>
      <w:r>
        <w:rPr>
          <w:rFonts w:cs="Times New Roman"/>
        </w:rPr>
        <w:t>fi</w:t>
      </w:r>
      <w:proofErr w:type="spellEnd"/>
      <w:r>
        <w:rPr>
          <w:rFonts w:cs="Times New Roman"/>
          <w:spacing w:val="-9"/>
        </w:rPr>
        <w:t xml:space="preserve"> </w:t>
      </w:r>
      <w:proofErr w:type="spellStart"/>
      <w:proofErr w:type="gramStart"/>
      <w:r>
        <w:t>ed</w:t>
      </w:r>
      <w:proofErr w:type="spellEnd"/>
      <w:proofErr w:type="gramEnd"/>
      <w:r>
        <w:rPr>
          <w:spacing w:val="-3"/>
        </w:rPr>
        <w:t xml:space="preserve"> </w:t>
      </w:r>
      <w:r>
        <w:t>feature</w:t>
      </w:r>
      <w:r>
        <w:rPr>
          <w:spacing w:val="-4"/>
        </w:rPr>
        <w:t xml:space="preserve"> </w:t>
      </w:r>
      <w:r>
        <w:t>to</w:t>
      </w:r>
      <w:r>
        <w:rPr>
          <w:spacing w:val="-3"/>
        </w:rPr>
        <w:t xml:space="preserve"> </w:t>
      </w:r>
      <w:r>
        <w:t>make</w:t>
      </w:r>
      <w:r>
        <w:rPr>
          <w:spacing w:val="-4"/>
        </w:rPr>
        <w:t xml:space="preserve"> </w:t>
      </w:r>
      <w:r>
        <w:t>sure</w:t>
      </w:r>
      <w:r>
        <w:rPr>
          <w:spacing w:val="-3"/>
        </w:rPr>
        <w:t xml:space="preserve"> </w:t>
      </w:r>
      <w:r>
        <w:t>that</w:t>
      </w:r>
      <w:r>
        <w:rPr>
          <w:spacing w:val="-4"/>
        </w:rPr>
        <w:t xml:space="preserve"> </w:t>
      </w:r>
      <w:r>
        <w:t>the</w:t>
      </w:r>
      <w:r>
        <w:rPr>
          <w:spacing w:val="-3"/>
        </w:rPr>
        <w:t xml:space="preserve"> </w:t>
      </w:r>
      <w:r>
        <w:t>feature</w:t>
      </w:r>
      <w:r>
        <w:rPr>
          <w:spacing w:val="-4"/>
        </w:rPr>
        <w:t xml:space="preserve"> </w:t>
      </w:r>
      <w:r>
        <w:t>is</w:t>
      </w:r>
      <w:r>
        <w:rPr>
          <w:spacing w:val="-3"/>
        </w:rPr>
        <w:t xml:space="preserve"> </w:t>
      </w:r>
      <w:r>
        <w:t>performing</w:t>
      </w:r>
      <w:r>
        <w:rPr>
          <w:spacing w:val="-4"/>
        </w:rPr>
        <w:t xml:space="preserve"> </w:t>
      </w:r>
      <w:r>
        <w:t>as</w:t>
      </w:r>
      <w:r>
        <w:rPr>
          <w:spacing w:val="-3"/>
        </w:rPr>
        <w:t xml:space="preserve"> </w:t>
      </w:r>
      <w:r>
        <w:t>designed.</w:t>
      </w:r>
      <w:r>
        <w:rPr>
          <w:spacing w:val="-7"/>
        </w:rPr>
        <w:t xml:space="preserve"> </w:t>
      </w:r>
      <w:r>
        <w:t>The continuous monitoring system would monitor the operational performance of various safety features</w:t>
      </w:r>
    </w:p>
    <w:p w14:paraId="17BAD29A" w14:textId="77777777" w:rsidR="00AA57AC" w:rsidRDefault="009516E7">
      <w:pPr>
        <w:pStyle w:val="BodyText"/>
        <w:spacing w:before="1" w:line="284" w:lineRule="auto"/>
        <w:ind w:right="350"/>
      </w:pPr>
      <w:proofErr w:type="gramStart"/>
      <w:r>
        <w:t>in</w:t>
      </w:r>
      <w:proofErr w:type="gramEnd"/>
      <w:r>
        <w:rPr>
          <w:spacing w:val="-3"/>
        </w:rPr>
        <w:t xml:space="preserve"> </w:t>
      </w:r>
      <w:r>
        <w:t>case</w:t>
      </w:r>
      <w:r>
        <w:rPr>
          <w:spacing w:val="-2"/>
        </w:rPr>
        <w:t xml:space="preserve"> </w:t>
      </w:r>
      <w:r>
        <w:t>there</w:t>
      </w:r>
      <w:r>
        <w:rPr>
          <w:spacing w:val="-3"/>
        </w:rPr>
        <w:t xml:space="preserve"> </w:t>
      </w:r>
      <w:r>
        <w:t>are</w:t>
      </w:r>
      <w:r>
        <w:rPr>
          <w:spacing w:val="-2"/>
        </w:rPr>
        <w:t xml:space="preserve"> </w:t>
      </w:r>
      <w:r>
        <w:t>changes</w:t>
      </w:r>
      <w:r>
        <w:rPr>
          <w:spacing w:val="-3"/>
        </w:rPr>
        <w:t xml:space="preserve"> </w:t>
      </w:r>
      <w:r>
        <w:t>in</w:t>
      </w:r>
      <w:r>
        <w:rPr>
          <w:spacing w:val="-2"/>
        </w:rPr>
        <w:t xml:space="preserve"> </w:t>
      </w:r>
      <w:r>
        <w:t>the</w:t>
      </w:r>
      <w:r>
        <w:rPr>
          <w:spacing w:val="-3"/>
        </w:rPr>
        <w:t xml:space="preserve"> </w:t>
      </w:r>
      <w:r>
        <w:t>vehicle</w:t>
      </w:r>
      <w:r>
        <w:rPr>
          <w:spacing w:val="-3"/>
        </w:rPr>
        <w:t xml:space="preserve"> </w:t>
      </w:r>
      <w:proofErr w:type="spellStart"/>
      <w:r>
        <w:rPr>
          <w:rFonts w:cs="Times New Roman"/>
          <w:w w:val="85"/>
        </w:rPr>
        <w:t>fl</w:t>
      </w:r>
      <w:proofErr w:type="spellEnd"/>
      <w:r>
        <w:rPr>
          <w:rFonts w:cs="Times New Roman"/>
          <w:w w:val="85"/>
        </w:rPr>
        <w:t xml:space="preserve"> </w:t>
      </w:r>
      <w:proofErr w:type="spellStart"/>
      <w:r>
        <w:t>eet</w:t>
      </w:r>
      <w:proofErr w:type="spellEnd"/>
      <w:r>
        <w:rPr>
          <w:spacing w:val="-3"/>
        </w:rPr>
        <w:t xml:space="preserve"> </w:t>
      </w:r>
      <w:r>
        <w:t>or</w:t>
      </w:r>
      <w:r>
        <w:rPr>
          <w:spacing w:val="-2"/>
        </w:rPr>
        <w:t xml:space="preserve"> </w:t>
      </w:r>
      <w:r>
        <w:t>highway</w:t>
      </w:r>
      <w:r>
        <w:rPr>
          <w:spacing w:val="-3"/>
        </w:rPr>
        <w:t xml:space="preserve"> </w:t>
      </w:r>
      <w:r>
        <w:t>operating</w:t>
      </w:r>
      <w:r>
        <w:rPr>
          <w:spacing w:val="-2"/>
        </w:rPr>
        <w:t xml:space="preserve"> </w:t>
      </w:r>
      <w:r>
        <w:t>conditions</w:t>
      </w:r>
      <w:r>
        <w:rPr>
          <w:spacing w:val="-2"/>
        </w:rPr>
        <w:t xml:space="preserve"> </w:t>
      </w:r>
      <w:r>
        <w:t>that</w:t>
      </w:r>
      <w:r>
        <w:rPr>
          <w:spacing w:val="-3"/>
        </w:rPr>
        <w:t xml:space="preserve"> </w:t>
      </w:r>
      <w:r>
        <w:t>adversely</w:t>
      </w:r>
      <w:r>
        <w:rPr>
          <w:spacing w:val="-2"/>
        </w:rPr>
        <w:t xml:space="preserve"> </w:t>
      </w:r>
      <w:r>
        <w:t>a</w:t>
      </w:r>
      <w:r>
        <w:rPr>
          <w:spacing w:val="-4"/>
        </w:rPr>
        <w:t>f</w:t>
      </w:r>
      <w:r>
        <w:t>fect</w:t>
      </w:r>
      <w:r>
        <w:rPr>
          <w:spacing w:val="-3"/>
        </w:rPr>
        <w:t xml:space="preserve"> </w:t>
      </w:r>
      <w:r>
        <w:t>the performance of roadside safety features.</w:t>
      </w:r>
    </w:p>
    <w:p w14:paraId="752E0D39" w14:textId="77777777" w:rsidR="00AA57AC" w:rsidRDefault="00AA57AC">
      <w:pPr>
        <w:spacing w:before="2" w:line="100" w:lineRule="exact"/>
        <w:rPr>
          <w:sz w:val="10"/>
          <w:szCs w:val="10"/>
        </w:rPr>
      </w:pPr>
    </w:p>
    <w:p w14:paraId="02BE3527" w14:textId="77777777" w:rsidR="00AA57AC" w:rsidRDefault="00AA57AC">
      <w:pPr>
        <w:spacing w:line="200" w:lineRule="exact"/>
        <w:rPr>
          <w:sz w:val="20"/>
          <w:szCs w:val="20"/>
        </w:rPr>
      </w:pPr>
    </w:p>
    <w:p w14:paraId="5609CCF1" w14:textId="77777777" w:rsidR="00AA57AC" w:rsidRDefault="009516E7">
      <w:pPr>
        <w:pStyle w:val="BodyText"/>
        <w:spacing w:line="284" w:lineRule="auto"/>
      </w:pPr>
      <w:r>
        <w:t>Also, in today</w:t>
      </w:r>
      <w:r>
        <w:rPr>
          <w:spacing w:val="-13"/>
        </w:rPr>
        <w:t>’</w:t>
      </w:r>
      <w:r>
        <w:t>s environment of limited manpower and increased workload, it would be a good idea to pool resources among several states with interest in the same safety features in order to obtain la</w:t>
      </w:r>
      <w:r>
        <w:rPr>
          <w:spacing w:val="-4"/>
        </w:rPr>
        <w:t>r</w:t>
      </w:r>
      <w:r>
        <w:t>ger</w:t>
      </w:r>
    </w:p>
    <w:p w14:paraId="51082719" w14:textId="77777777" w:rsidR="00AA57AC" w:rsidRDefault="00AA57AC">
      <w:pPr>
        <w:spacing w:line="284" w:lineRule="auto"/>
        <w:sectPr w:rsidR="00AA57AC">
          <w:type w:val="continuous"/>
          <w:pgSz w:w="12240" w:h="15840"/>
          <w:pgMar w:top="1200" w:right="1520" w:bottom="280" w:left="1320" w:header="720" w:footer="720" w:gutter="0"/>
          <w:cols w:space="720"/>
        </w:sectPr>
      </w:pPr>
    </w:p>
    <w:p w14:paraId="40D0C9FE" w14:textId="77777777"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2"/>
          <w:sz w:val="18"/>
          <w:szCs w:val="18"/>
        </w:rPr>
        <w:t>11</w:t>
      </w:r>
      <w:r>
        <w:rPr>
          <w:rFonts w:ascii="Franklin Gothic Demi" w:eastAsia="Franklin Gothic Demi" w:hAnsi="Franklin Gothic Demi" w:cs="Franklin Gothic Demi"/>
          <w:sz w:val="18"/>
          <w:szCs w:val="18"/>
        </w:rPr>
        <w:t>8</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24E1DBEF" w14:textId="77777777" w:rsidR="00AA57AC" w:rsidRDefault="00AA57AC">
      <w:pPr>
        <w:spacing w:before="9" w:line="140" w:lineRule="exact"/>
        <w:rPr>
          <w:sz w:val="14"/>
          <w:szCs w:val="14"/>
        </w:rPr>
      </w:pPr>
    </w:p>
    <w:p w14:paraId="07BF1E51" w14:textId="77777777" w:rsidR="00AA57AC" w:rsidRDefault="00AA57AC">
      <w:pPr>
        <w:spacing w:line="200" w:lineRule="exact"/>
        <w:rPr>
          <w:sz w:val="20"/>
          <w:szCs w:val="20"/>
        </w:rPr>
      </w:pPr>
    </w:p>
    <w:p w14:paraId="49FACFA2" w14:textId="77777777" w:rsidR="00AA57AC" w:rsidRDefault="00AA57AC">
      <w:pPr>
        <w:spacing w:line="200" w:lineRule="exact"/>
        <w:rPr>
          <w:sz w:val="20"/>
          <w:szCs w:val="20"/>
        </w:rPr>
      </w:pPr>
    </w:p>
    <w:p w14:paraId="35FC5B42" w14:textId="77777777" w:rsidR="00AA57AC" w:rsidRDefault="009516E7">
      <w:pPr>
        <w:pStyle w:val="BodyText"/>
        <w:spacing w:line="284" w:lineRule="auto"/>
      </w:pPr>
      <w:proofErr w:type="gramStart"/>
      <w:r>
        <w:t>sample</w:t>
      </w:r>
      <w:proofErr w:type="gramEnd"/>
      <w:r>
        <w:t xml:space="preserve"> sizes and reduce the workload of individual states. It is further recommended that a national center for in-service performance evaluation be established as a clearinghouse to disseminate the information and to coordinate such e</w:t>
      </w:r>
      <w:r>
        <w:rPr>
          <w:spacing w:val="-4"/>
        </w:rPr>
        <w:t>f</w:t>
      </w:r>
      <w:r>
        <w:t>forts.</w:t>
      </w:r>
    </w:p>
    <w:p w14:paraId="2D45D1EA" w14:textId="77777777" w:rsidR="00AA57AC" w:rsidRDefault="00AA57AC">
      <w:pPr>
        <w:spacing w:line="284" w:lineRule="auto"/>
        <w:sectPr w:rsidR="00AA57AC">
          <w:pgSz w:w="12240" w:h="15840"/>
          <w:pgMar w:top="560" w:right="1720" w:bottom="540" w:left="1500" w:header="0" w:footer="355" w:gutter="0"/>
          <w:cols w:space="720"/>
        </w:sectPr>
      </w:pPr>
    </w:p>
    <w:p w14:paraId="24C6DD1A" w14:textId="404ADF5A" w:rsidR="00AA57AC" w:rsidRDefault="00AA57AC" w:rsidP="00B0044B">
      <w:pPr>
        <w:spacing w:before="85"/>
        <w:ind w:right="100"/>
        <w:jc w:val="right"/>
        <w:rPr>
          <w:rFonts w:ascii="Lucida Sans" w:eastAsia="Lucida Sans" w:hAnsi="Lucida Sans" w:cs="Lucida Sans"/>
          <w:sz w:val="20"/>
          <w:szCs w:val="20"/>
        </w:rPr>
      </w:pPr>
    </w:p>
    <w:sectPr w:rsidR="00AA57AC" w:rsidSect="00B0044B">
      <w:footerReference w:type="default" r:id="rId9"/>
      <w:pgSz w:w="12240" w:h="15840"/>
      <w:pgMar w:top="560" w:right="1540" w:bottom="540" w:left="1340" w:header="0" w:footer="3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BB299" w14:textId="77777777" w:rsidR="000472EA" w:rsidRDefault="000472EA">
      <w:r>
        <w:separator/>
      </w:r>
    </w:p>
  </w:endnote>
  <w:endnote w:type="continuationSeparator" w:id="0">
    <w:p w14:paraId="208CE67B" w14:textId="77777777" w:rsidR="000472EA" w:rsidRDefault="0004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Kozuka Gothic Pro EL">
    <w:altName w:val="MS Gothic"/>
    <w:charset w:val="80"/>
    <w:family w:val="swiss"/>
    <w:pitch w:val="variable"/>
    <w:sig w:usb0="00000000" w:usb1="2AC71C11" w:usb2="00000012" w:usb3="00000000" w:csb0="00020000"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Univers LT Std 55">
    <w:altName w:val="Trebuchet MS"/>
    <w:charset w:val="00"/>
    <w:family w:val="swiss"/>
    <w:pitch w:val="variable"/>
  </w:font>
  <w:font w:name="Calibri">
    <w:panose1 w:val="020F0502020204030204"/>
    <w:charset w:val="00"/>
    <w:family w:val="swiss"/>
    <w:pitch w:val="variable"/>
    <w:sig w:usb0="E00002FF" w:usb1="4000ACFF" w:usb2="00000001"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C49DC" w14:textId="77777777" w:rsidR="007B532A" w:rsidRDefault="007B532A">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AC01" w14:textId="77777777" w:rsidR="007B532A" w:rsidRDefault="007B532A">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55CBB" w14:textId="77777777" w:rsidR="000472EA" w:rsidRDefault="000472EA">
      <w:r>
        <w:separator/>
      </w:r>
    </w:p>
  </w:footnote>
  <w:footnote w:type="continuationSeparator" w:id="0">
    <w:p w14:paraId="60750946" w14:textId="77777777" w:rsidR="000472EA" w:rsidRDefault="00047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A33"/>
    <w:multiLevelType w:val="hybridMultilevel"/>
    <w:tmpl w:val="0B82E3A0"/>
    <w:lvl w:ilvl="0" w:tplc="2E2E22A6">
      <w:start w:val="1"/>
      <w:numFmt w:val="decimal"/>
      <w:lvlText w:val="%1."/>
      <w:lvlJc w:val="left"/>
      <w:pPr>
        <w:ind w:hanging="220"/>
      </w:pPr>
      <w:rPr>
        <w:rFonts w:ascii="Times New Roman" w:eastAsia="Times New Roman" w:hAnsi="Times New Roman" w:hint="default"/>
        <w:sz w:val="22"/>
        <w:szCs w:val="22"/>
      </w:rPr>
    </w:lvl>
    <w:lvl w:ilvl="1" w:tplc="91527F16">
      <w:start w:val="1"/>
      <w:numFmt w:val="bullet"/>
      <w:lvlText w:val="•"/>
      <w:lvlJc w:val="left"/>
      <w:rPr>
        <w:rFonts w:hint="default"/>
      </w:rPr>
    </w:lvl>
    <w:lvl w:ilvl="2" w:tplc="E032A128">
      <w:start w:val="1"/>
      <w:numFmt w:val="bullet"/>
      <w:lvlText w:val="•"/>
      <w:lvlJc w:val="left"/>
      <w:rPr>
        <w:rFonts w:hint="default"/>
      </w:rPr>
    </w:lvl>
    <w:lvl w:ilvl="3" w:tplc="E48EBAA2">
      <w:start w:val="1"/>
      <w:numFmt w:val="bullet"/>
      <w:lvlText w:val="•"/>
      <w:lvlJc w:val="left"/>
      <w:rPr>
        <w:rFonts w:hint="default"/>
      </w:rPr>
    </w:lvl>
    <w:lvl w:ilvl="4" w:tplc="6C207EBA">
      <w:start w:val="1"/>
      <w:numFmt w:val="bullet"/>
      <w:lvlText w:val="•"/>
      <w:lvlJc w:val="left"/>
      <w:rPr>
        <w:rFonts w:hint="default"/>
      </w:rPr>
    </w:lvl>
    <w:lvl w:ilvl="5" w:tplc="49689CB2">
      <w:start w:val="1"/>
      <w:numFmt w:val="bullet"/>
      <w:lvlText w:val="•"/>
      <w:lvlJc w:val="left"/>
      <w:rPr>
        <w:rFonts w:hint="default"/>
      </w:rPr>
    </w:lvl>
    <w:lvl w:ilvl="6" w:tplc="CE38BD4C">
      <w:start w:val="1"/>
      <w:numFmt w:val="bullet"/>
      <w:lvlText w:val="•"/>
      <w:lvlJc w:val="left"/>
      <w:rPr>
        <w:rFonts w:hint="default"/>
      </w:rPr>
    </w:lvl>
    <w:lvl w:ilvl="7" w:tplc="AA46D8A8">
      <w:start w:val="1"/>
      <w:numFmt w:val="bullet"/>
      <w:lvlText w:val="•"/>
      <w:lvlJc w:val="left"/>
      <w:rPr>
        <w:rFonts w:hint="default"/>
      </w:rPr>
    </w:lvl>
    <w:lvl w:ilvl="8" w:tplc="41DADE12">
      <w:start w:val="1"/>
      <w:numFmt w:val="bullet"/>
      <w:lvlText w:val="•"/>
      <w:lvlJc w:val="left"/>
      <w:rPr>
        <w:rFonts w:hint="default"/>
      </w:rPr>
    </w:lvl>
  </w:abstractNum>
  <w:abstractNum w:abstractNumId="1" w15:restartNumberingAfterBreak="0">
    <w:nsid w:val="01484FDF"/>
    <w:multiLevelType w:val="multilevel"/>
    <w:tmpl w:val="C24667DE"/>
    <w:lvl w:ilvl="0">
      <w:start w:val="2"/>
      <w:numFmt w:val="upperLetter"/>
      <w:lvlText w:val="%1"/>
      <w:lvlJc w:val="left"/>
      <w:pPr>
        <w:ind w:hanging="391"/>
      </w:pPr>
      <w:rPr>
        <w:rFonts w:hint="default"/>
      </w:rPr>
    </w:lvl>
    <w:lvl w:ilvl="1">
      <w:start w:val="1"/>
      <w:numFmt w:val="decimal"/>
      <w:lvlText w:val="%1.%2"/>
      <w:lvlJc w:val="left"/>
      <w:pPr>
        <w:ind w:hanging="391"/>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21F0DE1"/>
    <w:multiLevelType w:val="hybridMultilevel"/>
    <w:tmpl w:val="49084388"/>
    <w:lvl w:ilvl="0" w:tplc="1336735A">
      <w:start w:val="1"/>
      <w:numFmt w:val="decimal"/>
      <w:lvlText w:val="%1."/>
      <w:lvlJc w:val="left"/>
      <w:pPr>
        <w:ind w:hanging="433"/>
      </w:pPr>
      <w:rPr>
        <w:rFonts w:ascii="Arial" w:eastAsia="Arial" w:hAnsi="Arial" w:hint="default"/>
        <w:b/>
        <w:bCs/>
        <w:i/>
        <w:spacing w:val="-1"/>
        <w:w w:val="99"/>
        <w:sz w:val="16"/>
        <w:szCs w:val="16"/>
      </w:rPr>
    </w:lvl>
    <w:lvl w:ilvl="1" w:tplc="A80A3232">
      <w:start w:val="1"/>
      <w:numFmt w:val="bullet"/>
      <w:lvlText w:val="•"/>
      <w:lvlJc w:val="left"/>
      <w:rPr>
        <w:rFonts w:hint="default"/>
      </w:rPr>
    </w:lvl>
    <w:lvl w:ilvl="2" w:tplc="14185EC0">
      <w:start w:val="1"/>
      <w:numFmt w:val="bullet"/>
      <w:lvlText w:val="•"/>
      <w:lvlJc w:val="left"/>
      <w:rPr>
        <w:rFonts w:hint="default"/>
      </w:rPr>
    </w:lvl>
    <w:lvl w:ilvl="3" w:tplc="423A15CE">
      <w:start w:val="1"/>
      <w:numFmt w:val="bullet"/>
      <w:lvlText w:val="•"/>
      <w:lvlJc w:val="left"/>
      <w:rPr>
        <w:rFonts w:hint="default"/>
      </w:rPr>
    </w:lvl>
    <w:lvl w:ilvl="4" w:tplc="CB5AEC96">
      <w:start w:val="1"/>
      <w:numFmt w:val="bullet"/>
      <w:lvlText w:val="•"/>
      <w:lvlJc w:val="left"/>
      <w:rPr>
        <w:rFonts w:hint="default"/>
      </w:rPr>
    </w:lvl>
    <w:lvl w:ilvl="5" w:tplc="BB068854">
      <w:start w:val="1"/>
      <w:numFmt w:val="bullet"/>
      <w:lvlText w:val="•"/>
      <w:lvlJc w:val="left"/>
      <w:rPr>
        <w:rFonts w:hint="default"/>
      </w:rPr>
    </w:lvl>
    <w:lvl w:ilvl="6" w:tplc="A09E48B8">
      <w:start w:val="1"/>
      <w:numFmt w:val="bullet"/>
      <w:lvlText w:val="•"/>
      <w:lvlJc w:val="left"/>
      <w:rPr>
        <w:rFonts w:hint="default"/>
      </w:rPr>
    </w:lvl>
    <w:lvl w:ilvl="7" w:tplc="18F489D0">
      <w:start w:val="1"/>
      <w:numFmt w:val="bullet"/>
      <w:lvlText w:val="•"/>
      <w:lvlJc w:val="left"/>
      <w:rPr>
        <w:rFonts w:hint="default"/>
      </w:rPr>
    </w:lvl>
    <w:lvl w:ilvl="8" w:tplc="6CFEBF64">
      <w:start w:val="1"/>
      <w:numFmt w:val="bullet"/>
      <w:lvlText w:val="•"/>
      <w:lvlJc w:val="left"/>
      <w:rPr>
        <w:rFonts w:hint="default"/>
      </w:rPr>
    </w:lvl>
  </w:abstractNum>
  <w:abstractNum w:abstractNumId="3" w15:restartNumberingAfterBreak="0">
    <w:nsid w:val="02B519D2"/>
    <w:multiLevelType w:val="hybridMultilevel"/>
    <w:tmpl w:val="74A44F48"/>
    <w:lvl w:ilvl="0" w:tplc="D012EA30">
      <w:start w:val="34"/>
      <w:numFmt w:val="decimal"/>
      <w:lvlText w:val="%1"/>
      <w:lvlJc w:val="left"/>
      <w:pPr>
        <w:ind w:hanging="606"/>
      </w:pPr>
      <w:rPr>
        <w:rFonts w:ascii="Arial" w:eastAsia="Arial" w:hAnsi="Arial" w:hint="default"/>
        <w:color w:val="020303"/>
        <w:spacing w:val="14"/>
        <w:sz w:val="14"/>
        <w:szCs w:val="14"/>
      </w:rPr>
    </w:lvl>
    <w:lvl w:ilvl="1" w:tplc="BCFCA522">
      <w:start w:val="1"/>
      <w:numFmt w:val="bullet"/>
      <w:lvlText w:val="•"/>
      <w:lvlJc w:val="left"/>
      <w:rPr>
        <w:rFonts w:hint="default"/>
      </w:rPr>
    </w:lvl>
    <w:lvl w:ilvl="2" w:tplc="A7B8B92E">
      <w:start w:val="1"/>
      <w:numFmt w:val="bullet"/>
      <w:lvlText w:val="•"/>
      <w:lvlJc w:val="left"/>
      <w:rPr>
        <w:rFonts w:hint="default"/>
      </w:rPr>
    </w:lvl>
    <w:lvl w:ilvl="3" w:tplc="B34CF56E">
      <w:start w:val="1"/>
      <w:numFmt w:val="bullet"/>
      <w:lvlText w:val="•"/>
      <w:lvlJc w:val="left"/>
      <w:rPr>
        <w:rFonts w:hint="default"/>
      </w:rPr>
    </w:lvl>
    <w:lvl w:ilvl="4" w:tplc="005E6D48">
      <w:start w:val="1"/>
      <w:numFmt w:val="bullet"/>
      <w:lvlText w:val="•"/>
      <w:lvlJc w:val="left"/>
      <w:rPr>
        <w:rFonts w:hint="default"/>
      </w:rPr>
    </w:lvl>
    <w:lvl w:ilvl="5" w:tplc="E7960298">
      <w:start w:val="1"/>
      <w:numFmt w:val="bullet"/>
      <w:lvlText w:val="•"/>
      <w:lvlJc w:val="left"/>
      <w:rPr>
        <w:rFonts w:hint="default"/>
      </w:rPr>
    </w:lvl>
    <w:lvl w:ilvl="6" w:tplc="C2AAA380">
      <w:start w:val="1"/>
      <w:numFmt w:val="bullet"/>
      <w:lvlText w:val="•"/>
      <w:lvlJc w:val="left"/>
      <w:rPr>
        <w:rFonts w:hint="default"/>
      </w:rPr>
    </w:lvl>
    <w:lvl w:ilvl="7" w:tplc="E6E0A942">
      <w:start w:val="1"/>
      <w:numFmt w:val="bullet"/>
      <w:lvlText w:val="•"/>
      <w:lvlJc w:val="left"/>
      <w:rPr>
        <w:rFonts w:hint="default"/>
      </w:rPr>
    </w:lvl>
    <w:lvl w:ilvl="8" w:tplc="FCC0E4D8">
      <w:start w:val="1"/>
      <w:numFmt w:val="bullet"/>
      <w:lvlText w:val="•"/>
      <w:lvlJc w:val="left"/>
      <w:rPr>
        <w:rFonts w:hint="default"/>
      </w:rPr>
    </w:lvl>
  </w:abstractNum>
  <w:abstractNum w:abstractNumId="4" w15:restartNumberingAfterBreak="0">
    <w:nsid w:val="036A20FA"/>
    <w:multiLevelType w:val="hybridMultilevel"/>
    <w:tmpl w:val="AC8AD612"/>
    <w:lvl w:ilvl="0" w:tplc="07826268">
      <w:start w:val="1"/>
      <w:numFmt w:val="bullet"/>
      <w:lvlText w:val="•"/>
      <w:lvlJc w:val="left"/>
      <w:pPr>
        <w:ind w:hanging="261"/>
      </w:pPr>
      <w:rPr>
        <w:rFonts w:ascii="Times New Roman" w:eastAsia="Times New Roman" w:hAnsi="Times New Roman" w:hint="default"/>
        <w:sz w:val="28"/>
        <w:szCs w:val="28"/>
      </w:rPr>
    </w:lvl>
    <w:lvl w:ilvl="1" w:tplc="B3C4049C">
      <w:start w:val="1"/>
      <w:numFmt w:val="bullet"/>
      <w:lvlText w:val="–"/>
      <w:lvlJc w:val="left"/>
      <w:pPr>
        <w:ind w:hanging="261"/>
      </w:pPr>
      <w:rPr>
        <w:rFonts w:ascii="Times New Roman" w:eastAsia="Times New Roman" w:hAnsi="Times New Roman" w:hint="default"/>
        <w:sz w:val="22"/>
        <w:szCs w:val="22"/>
      </w:rPr>
    </w:lvl>
    <w:lvl w:ilvl="2" w:tplc="2CD8D076">
      <w:start w:val="1"/>
      <w:numFmt w:val="bullet"/>
      <w:lvlText w:val="•"/>
      <w:lvlJc w:val="left"/>
      <w:rPr>
        <w:rFonts w:hint="default"/>
      </w:rPr>
    </w:lvl>
    <w:lvl w:ilvl="3" w:tplc="E6E2117A">
      <w:start w:val="1"/>
      <w:numFmt w:val="bullet"/>
      <w:lvlText w:val="•"/>
      <w:lvlJc w:val="left"/>
      <w:rPr>
        <w:rFonts w:hint="default"/>
      </w:rPr>
    </w:lvl>
    <w:lvl w:ilvl="4" w:tplc="B4C6B36E">
      <w:start w:val="1"/>
      <w:numFmt w:val="bullet"/>
      <w:lvlText w:val="•"/>
      <w:lvlJc w:val="left"/>
      <w:rPr>
        <w:rFonts w:hint="default"/>
      </w:rPr>
    </w:lvl>
    <w:lvl w:ilvl="5" w:tplc="36862664">
      <w:start w:val="1"/>
      <w:numFmt w:val="bullet"/>
      <w:lvlText w:val="•"/>
      <w:lvlJc w:val="left"/>
      <w:rPr>
        <w:rFonts w:hint="default"/>
      </w:rPr>
    </w:lvl>
    <w:lvl w:ilvl="6" w:tplc="37844992">
      <w:start w:val="1"/>
      <w:numFmt w:val="bullet"/>
      <w:lvlText w:val="•"/>
      <w:lvlJc w:val="left"/>
      <w:rPr>
        <w:rFonts w:hint="default"/>
      </w:rPr>
    </w:lvl>
    <w:lvl w:ilvl="7" w:tplc="DA2A3872">
      <w:start w:val="1"/>
      <w:numFmt w:val="bullet"/>
      <w:lvlText w:val="•"/>
      <w:lvlJc w:val="left"/>
      <w:rPr>
        <w:rFonts w:hint="default"/>
      </w:rPr>
    </w:lvl>
    <w:lvl w:ilvl="8" w:tplc="D89C7F06">
      <w:start w:val="1"/>
      <w:numFmt w:val="bullet"/>
      <w:lvlText w:val="•"/>
      <w:lvlJc w:val="left"/>
      <w:rPr>
        <w:rFonts w:hint="default"/>
      </w:rPr>
    </w:lvl>
  </w:abstractNum>
  <w:abstractNum w:abstractNumId="5" w15:restartNumberingAfterBreak="0">
    <w:nsid w:val="03A04F95"/>
    <w:multiLevelType w:val="multilevel"/>
    <w:tmpl w:val="3002023C"/>
    <w:lvl w:ilvl="0">
      <w:start w:val="1"/>
      <w:numFmt w:val="upperLetter"/>
      <w:lvlText w:val="%1"/>
      <w:lvlJc w:val="left"/>
      <w:pPr>
        <w:ind w:hanging="433"/>
      </w:pPr>
      <w:rPr>
        <w:rFonts w:hint="default"/>
      </w:rPr>
    </w:lvl>
    <w:lvl w:ilvl="1">
      <w:start w:val="1"/>
      <w:numFmt w:val="decimal"/>
      <w:lvlText w:val="%1.%2"/>
      <w:lvlJc w:val="left"/>
      <w:pPr>
        <w:ind w:hanging="433"/>
        <w:jc w:val="right"/>
      </w:pPr>
      <w:rPr>
        <w:rFonts w:ascii="Arial" w:eastAsia="Arial" w:hAnsi="Arial" w:hint="default"/>
        <w:b/>
        <w:bCs/>
        <w:i/>
        <w:w w:val="99"/>
        <w:sz w:val="16"/>
        <w:szCs w:val="16"/>
      </w:rPr>
    </w:lvl>
    <w:lvl w:ilvl="2">
      <w:start w:val="1"/>
      <w:numFmt w:val="decimal"/>
      <w:lvlText w:val="%1.%2.%3"/>
      <w:lvlJc w:val="left"/>
      <w:pPr>
        <w:ind w:hanging="433"/>
        <w:jc w:val="right"/>
      </w:pPr>
      <w:rPr>
        <w:rFonts w:ascii="Arial" w:eastAsia="Arial" w:hAnsi="Arial" w:hint="default"/>
        <w:b/>
        <w:bCs/>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07772265"/>
    <w:multiLevelType w:val="multilevel"/>
    <w:tmpl w:val="354E3838"/>
    <w:lvl w:ilvl="0">
      <w:start w:val="2"/>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097D25A2"/>
    <w:multiLevelType w:val="multilevel"/>
    <w:tmpl w:val="23666F32"/>
    <w:lvl w:ilvl="0">
      <w:start w:val="1"/>
      <w:numFmt w:val="decimal"/>
      <w:lvlText w:val="%1."/>
      <w:lvlJc w:val="left"/>
      <w:pPr>
        <w:ind w:hanging="288"/>
        <w:jc w:val="right"/>
      </w:pPr>
      <w:rPr>
        <w:rFonts w:ascii="Arial" w:eastAsia="Arial" w:hAnsi="Arial" w:hint="default"/>
        <w:spacing w:val="-1"/>
        <w:sz w:val="16"/>
        <w:szCs w:val="16"/>
      </w:rPr>
    </w:lvl>
    <w:lvl w:ilvl="1">
      <w:start w:val="1"/>
      <w:numFmt w:val="decimal"/>
      <w:lvlText w:val="%1.%2"/>
      <w:lvlJc w:val="left"/>
      <w:pPr>
        <w:ind w:hanging="439"/>
      </w:pPr>
      <w:rPr>
        <w:rFonts w:ascii="Arial" w:eastAsia="Arial" w:hAnsi="Arial" w:hint="default"/>
        <w:sz w:val="16"/>
        <w:szCs w:val="16"/>
      </w:rPr>
    </w:lvl>
    <w:lvl w:ilvl="2">
      <w:start w:val="1"/>
      <w:numFmt w:val="decimal"/>
      <w:lvlText w:val="%1.%2.%3"/>
      <w:lvlJc w:val="left"/>
      <w:pPr>
        <w:ind w:hanging="577"/>
      </w:pPr>
      <w:rPr>
        <w:rFonts w:ascii="Arial" w:eastAsia="Arial" w:hAnsi="Arial" w:hint="default"/>
        <w:spacing w:val="-1"/>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0BD2244B"/>
    <w:multiLevelType w:val="hybridMultilevel"/>
    <w:tmpl w:val="1924DF12"/>
    <w:lvl w:ilvl="0" w:tplc="690A3A18">
      <w:start w:val="9"/>
      <w:numFmt w:val="decimal"/>
      <w:lvlText w:val="%1."/>
      <w:lvlJc w:val="left"/>
      <w:pPr>
        <w:ind w:hanging="266"/>
      </w:pPr>
      <w:rPr>
        <w:rFonts w:ascii="Times New Roman" w:eastAsia="Times New Roman" w:hAnsi="Times New Roman" w:hint="default"/>
        <w:w w:val="101"/>
        <w:sz w:val="15"/>
        <w:szCs w:val="15"/>
      </w:rPr>
    </w:lvl>
    <w:lvl w:ilvl="1" w:tplc="087E373A">
      <w:start w:val="1"/>
      <w:numFmt w:val="bullet"/>
      <w:lvlText w:val="•"/>
      <w:lvlJc w:val="left"/>
      <w:pPr>
        <w:ind w:hanging="342"/>
      </w:pPr>
      <w:rPr>
        <w:rFonts w:ascii="Arial" w:eastAsia="Arial" w:hAnsi="Arial" w:hint="default"/>
        <w:w w:val="132"/>
        <w:sz w:val="15"/>
        <w:szCs w:val="15"/>
      </w:rPr>
    </w:lvl>
    <w:lvl w:ilvl="2" w:tplc="2654CCB0">
      <w:start w:val="1"/>
      <w:numFmt w:val="bullet"/>
      <w:lvlText w:val="•"/>
      <w:lvlJc w:val="left"/>
      <w:rPr>
        <w:rFonts w:hint="default"/>
      </w:rPr>
    </w:lvl>
    <w:lvl w:ilvl="3" w:tplc="3A762810">
      <w:start w:val="1"/>
      <w:numFmt w:val="bullet"/>
      <w:lvlText w:val="•"/>
      <w:lvlJc w:val="left"/>
      <w:rPr>
        <w:rFonts w:hint="default"/>
      </w:rPr>
    </w:lvl>
    <w:lvl w:ilvl="4" w:tplc="61881394">
      <w:start w:val="1"/>
      <w:numFmt w:val="bullet"/>
      <w:lvlText w:val="•"/>
      <w:lvlJc w:val="left"/>
      <w:rPr>
        <w:rFonts w:hint="default"/>
      </w:rPr>
    </w:lvl>
    <w:lvl w:ilvl="5" w:tplc="7C44C2B0">
      <w:start w:val="1"/>
      <w:numFmt w:val="bullet"/>
      <w:lvlText w:val="•"/>
      <w:lvlJc w:val="left"/>
      <w:rPr>
        <w:rFonts w:hint="default"/>
      </w:rPr>
    </w:lvl>
    <w:lvl w:ilvl="6" w:tplc="80FE149C">
      <w:start w:val="1"/>
      <w:numFmt w:val="bullet"/>
      <w:lvlText w:val="•"/>
      <w:lvlJc w:val="left"/>
      <w:rPr>
        <w:rFonts w:hint="default"/>
      </w:rPr>
    </w:lvl>
    <w:lvl w:ilvl="7" w:tplc="F0D6C482">
      <w:start w:val="1"/>
      <w:numFmt w:val="bullet"/>
      <w:lvlText w:val="•"/>
      <w:lvlJc w:val="left"/>
      <w:rPr>
        <w:rFonts w:hint="default"/>
      </w:rPr>
    </w:lvl>
    <w:lvl w:ilvl="8" w:tplc="493E4C78">
      <w:start w:val="1"/>
      <w:numFmt w:val="bullet"/>
      <w:lvlText w:val="•"/>
      <w:lvlJc w:val="left"/>
      <w:rPr>
        <w:rFonts w:hint="default"/>
      </w:rPr>
    </w:lvl>
  </w:abstractNum>
  <w:abstractNum w:abstractNumId="9" w15:restartNumberingAfterBreak="0">
    <w:nsid w:val="0DFE0C76"/>
    <w:multiLevelType w:val="multilevel"/>
    <w:tmpl w:val="6B6A5BC4"/>
    <w:lvl w:ilvl="0">
      <w:start w:val="7"/>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0F6665BE"/>
    <w:multiLevelType w:val="multilevel"/>
    <w:tmpl w:val="FBA2200C"/>
    <w:lvl w:ilvl="0">
      <w:start w:val="3"/>
      <w:numFmt w:val="decimal"/>
      <w:lvlText w:val="%1."/>
      <w:lvlJc w:val="left"/>
      <w:pPr>
        <w:ind w:hanging="433"/>
      </w:pPr>
      <w:rPr>
        <w:rFonts w:ascii="Arial" w:eastAsia="Arial" w:hAnsi="Arial" w:hint="default"/>
        <w:b/>
        <w:bCs/>
        <w:i/>
        <w:w w:val="99"/>
        <w:sz w:val="16"/>
        <w:szCs w:val="16"/>
      </w:rPr>
    </w:lvl>
    <w:lvl w:ilvl="1">
      <w:start w:val="1"/>
      <w:numFmt w:val="decimal"/>
      <w:lvlText w:val="%1.%2"/>
      <w:lvlJc w:val="left"/>
      <w:pPr>
        <w:ind w:hanging="433"/>
      </w:pPr>
      <w:rPr>
        <w:rFonts w:ascii="Arial" w:eastAsia="Arial" w:hAnsi="Arial" w:hint="default"/>
        <w:b/>
        <w:bCs/>
        <w:w w:val="99"/>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10431CDA"/>
    <w:multiLevelType w:val="hybridMultilevel"/>
    <w:tmpl w:val="03088D22"/>
    <w:lvl w:ilvl="0" w:tplc="E966A96E">
      <w:start w:val="1"/>
      <w:numFmt w:val="decimal"/>
      <w:lvlText w:val="%1."/>
      <w:lvlJc w:val="left"/>
      <w:pPr>
        <w:ind w:hanging="235"/>
        <w:jc w:val="right"/>
      </w:pPr>
      <w:rPr>
        <w:rFonts w:ascii="Arial" w:eastAsia="Arial" w:hAnsi="Arial" w:hint="default"/>
        <w:color w:val="020303"/>
        <w:spacing w:val="16"/>
        <w:w w:val="108"/>
        <w:sz w:val="15"/>
        <w:szCs w:val="15"/>
      </w:rPr>
    </w:lvl>
    <w:lvl w:ilvl="1" w:tplc="88B291F6">
      <w:start w:val="1"/>
      <w:numFmt w:val="bullet"/>
      <w:lvlText w:val="•"/>
      <w:lvlJc w:val="left"/>
      <w:rPr>
        <w:rFonts w:hint="default"/>
      </w:rPr>
    </w:lvl>
    <w:lvl w:ilvl="2" w:tplc="063C6F2C">
      <w:start w:val="1"/>
      <w:numFmt w:val="bullet"/>
      <w:lvlText w:val="•"/>
      <w:lvlJc w:val="left"/>
      <w:rPr>
        <w:rFonts w:hint="default"/>
      </w:rPr>
    </w:lvl>
    <w:lvl w:ilvl="3" w:tplc="8E7C8C2C">
      <w:start w:val="1"/>
      <w:numFmt w:val="bullet"/>
      <w:lvlText w:val="•"/>
      <w:lvlJc w:val="left"/>
      <w:rPr>
        <w:rFonts w:hint="default"/>
      </w:rPr>
    </w:lvl>
    <w:lvl w:ilvl="4" w:tplc="D9D45508">
      <w:start w:val="1"/>
      <w:numFmt w:val="bullet"/>
      <w:lvlText w:val="•"/>
      <w:lvlJc w:val="left"/>
      <w:rPr>
        <w:rFonts w:hint="default"/>
      </w:rPr>
    </w:lvl>
    <w:lvl w:ilvl="5" w:tplc="92286F1A">
      <w:start w:val="1"/>
      <w:numFmt w:val="bullet"/>
      <w:lvlText w:val="•"/>
      <w:lvlJc w:val="left"/>
      <w:rPr>
        <w:rFonts w:hint="default"/>
      </w:rPr>
    </w:lvl>
    <w:lvl w:ilvl="6" w:tplc="9182A18E">
      <w:start w:val="1"/>
      <w:numFmt w:val="bullet"/>
      <w:lvlText w:val="•"/>
      <w:lvlJc w:val="left"/>
      <w:rPr>
        <w:rFonts w:hint="default"/>
      </w:rPr>
    </w:lvl>
    <w:lvl w:ilvl="7" w:tplc="6F685278">
      <w:start w:val="1"/>
      <w:numFmt w:val="bullet"/>
      <w:lvlText w:val="•"/>
      <w:lvlJc w:val="left"/>
      <w:rPr>
        <w:rFonts w:hint="default"/>
      </w:rPr>
    </w:lvl>
    <w:lvl w:ilvl="8" w:tplc="4EBA9B74">
      <w:start w:val="1"/>
      <w:numFmt w:val="bullet"/>
      <w:lvlText w:val="•"/>
      <w:lvlJc w:val="left"/>
      <w:rPr>
        <w:rFonts w:hint="default"/>
      </w:rPr>
    </w:lvl>
  </w:abstractNum>
  <w:abstractNum w:abstractNumId="12" w15:restartNumberingAfterBreak="0">
    <w:nsid w:val="112322E9"/>
    <w:multiLevelType w:val="multilevel"/>
    <w:tmpl w:val="F4F86B18"/>
    <w:lvl w:ilvl="0">
      <w:start w:val="4"/>
      <w:numFmt w:val="decimal"/>
      <w:lvlText w:val="%1"/>
      <w:lvlJc w:val="left"/>
      <w:pPr>
        <w:ind w:hanging="660"/>
      </w:pPr>
      <w:rPr>
        <w:rFonts w:hint="default"/>
      </w:rPr>
    </w:lvl>
    <w:lvl w:ilvl="1">
      <w:start w:val="2"/>
      <w:numFmt w:val="decimal"/>
      <w:lvlText w:val="%1.%2"/>
      <w:lvlJc w:val="left"/>
      <w:pPr>
        <w:ind w:hanging="660"/>
      </w:pPr>
      <w:rPr>
        <w:rFonts w:hint="default"/>
      </w:rPr>
    </w:lvl>
    <w:lvl w:ilvl="2">
      <w:start w:val="1"/>
      <w:numFmt w:val="decimal"/>
      <w:lvlText w:val="%1.%2.%3"/>
      <w:lvlJc w:val="left"/>
      <w:pPr>
        <w:ind w:hanging="660"/>
      </w:pPr>
      <w:rPr>
        <w:rFonts w:hint="default"/>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113262F1"/>
    <w:multiLevelType w:val="hybridMultilevel"/>
    <w:tmpl w:val="1028206E"/>
    <w:lvl w:ilvl="0" w:tplc="6DCEE930">
      <w:start w:val="1"/>
      <w:numFmt w:val="decimal"/>
      <w:lvlText w:val="(%1)"/>
      <w:lvlJc w:val="left"/>
      <w:pPr>
        <w:ind w:hanging="721"/>
      </w:pPr>
      <w:rPr>
        <w:rFonts w:ascii="Times New Roman" w:eastAsia="Times New Roman" w:hAnsi="Times New Roman" w:hint="default"/>
        <w:sz w:val="22"/>
        <w:szCs w:val="22"/>
      </w:rPr>
    </w:lvl>
    <w:lvl w:ilvl="1" w:tplc="6E02CCF6">
      <w:start w:val="1"/>
      <w:numFmt w:val="bullet"/>
      <w:lvlText w:val="•"/>
      <w:lvlJc w:val="left"/>
      <w:rPr>
        <w:rFonts w:hint="default"/>
      </w:rPr>
    </w:lvl>
    <w:lvl w:ilvl="2" w:tplc="7892F9EA">
      <w:start w:val="1"/>
      <w:numFmt w:val="bullet"/>
      <w:lvlText w:val="•"/>
      <w:lvlJc w:val="left"/>
      <w:rPr>
        <w:rFonts w:hint="default"/>
      </w:rPr>
    </w:lvl>
    <w:lvl w:ilvl="3" w:tplc="3C0893AC">
      <w:start w:val="1"/>
      <w:numFmt w:val="bullet"/>
      <w:lvlText w:val="•"/>
      <w:lvlJc w:val="left"/>
      <w:rPr>
        <w:rFonts w:hint="default"/>
      </w:rPr>
    </w:lvl>
    <w:lvl w:ilvl="4" w:tplc="9656EAA4">
      <w:start w:val="1"/>
      <w:numFmt w:val="bullet"/>
      <w:lvlText w:val="•"/>
      <w:lvlJc w:val="left"/>
      <w:rPr>
        <w:rFonts w:hint="default"/>
      </w:rPr>
    </w:lvl>
    <w:lvl w:ilvl="5" w:tplc="55A40688">
      <w:start w:val="1"/>
      <w:numFmt w:val="bullet"/>
      <w:lvlText w:val="•"/>
      <w:lvlJc w:val="left"/>
      <w:rPr>
        <w:rFonts w:hint="default"/>
      </w:rPr>
    </w:lvl>
    <w:lvl w:ilvl="6" w:tplc="CAE659A8">
      <w:start w:val="1"/>
      <w:numFmt w:val="bullet"/>
      <w:lvlText w:val="•"/>
      <w:lvlJc w:val="left"/>
      <w:rPr>
        <w:rFonts w:hint="default"/>
      </w:rPr>
    </w:lvl>
    <w:lvl w:ilvl="7" w:tplc="E8F24680">
      <w:start w:val="1"/>
      <w:numFmt w:val="bullet"/>
      <w:lvlText w:val="•"/>
      <w:lvlJc w:val="left"/>
      <w:rPr>
        <w:rFonts w:hint="default"/>
      </w:rPr>
    </w:lvl>
    <w:lvl w:ilvl="8" w:tplc="01B02CA0">
      <w:start w:val="1"/>
      <w:numFmt w:val="bullet"/>
      <w:lvlText w:val="•"/>
      <w:lvlJc w:val="left"/>
      <w:rPr>
        <w:rFonts w:hint="default"/>
      </w:rPr>
    </w:lvl>
  </w:abstractNum>
  <w:abstractNum w:abstractNumId="14" w15:restartNumberingAfterBreak="0">
    <w:nsid w:val="120E64AA"/>
    <w:multiLevelType w:val="multilevel"/>
    <w:tmpl w:val="FF40D5BE"/>
    <w:lvl w:ilvl="0">
      <w:start w:val="4"/>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decimal"/>
      <w:lvlText w:val="%1.%2.%3.%4"/>
      <w:lvlJc w:val="left"/>
      <w:pPr>
        <w:ind w:hanging="537"/>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3136B95"/>
    <w:multiLevelType w:val="hybridMultilevel"/>
    <w:tmpl w:val="EB1A030E"/>
    <w:lvl w:ilvl="0" w:tplc="81DE8B7A">
      <w:start w:val="1"/>
      <w:numFmt w:val="decimal"/>
      <w:lvlText w:val="%1"/>
      <w:lvlJc w:val="left"/>
      <w:pPr>
        <w:ind w:hanging="156"/>
      </w:pPr>
      <w:rPr>
        <w:rFonts w:ascii="Times New Roman" w:eastAsia="Times New Roman" w:hAnsi="Times New Roman" w:hint="default"/>
        <w:w w:val="99"/>
        <w:position w:val="4"/>
        <w:sz w:val="22"/>
        <w:szCs w:val="22"/>
      </w:rPr>
    </w:lvl>
    <w:lvl w:ilvl="1" w:tplc="36CA4D6E">
      <w:start w:val="1"/>
      <w:numFmt w:val="bullet"/>
      <w:lvlText w:val="•"/>
      <w:lvlJc w:val="left"/>
      <w:rPr>
        <w:rFonts w:hint="default"/>
      </w:rPr>
    </w:lvl>
    <w:lvl w:ilvl="2" w:tplc="D7FC97C8">
      <w:start w:val="1"/>
      <w:numFmt w:val="bullet"/>
      <w:lvlText w:val="•"/>
      <w:lvlJc w:val="left"/>
      <w:rPr>
        <w:rFonts w:hint="default"/>
      </w:rPr>
    </w:lvl>
    <w:lvl w:ilvl="3" w:tplc="5B72A2F0">
      <w:start w:val="1"/>
      <w:numFmt w:val="bullet"/>
      <w:lvlText w:val="•"/>
      <w:lvlJc w:val="left"/>
      <w:rPr>
        <w:rFonts w:hint="default"/>
      </w:rPr>
    </w:lvl>
    <w:lvl w:ilvl="4" w:tplc="7890BF78">
      <w:start w:val="1"/>
      <w:numFmt w:val="bullet"/>
      <w:lvlText w:val="•"/>
      <w:lvlJc w:val="left"/>
      <w:rPr>
        <w:rFonts w:hint="default"/>
      </w:rPr>
    </w:lvl>
    <w:lvl w:ilvl="5" w:tplc="0CA2FC34">
      <w:start w:val="1"/>
      <w:numFmt w:val="bullet"/>
      <w:lvlText w:val="•"/>
      <w:lvlJc w:val="left"/>
      <w:rPr>
        <w:rFonts w:hint="default"/>
      </w:rPr>
    </w:lvl>
    <w:lvl w:ilvl="6" w:tplc="F3C43B0C">
      <w:start w:val="1"/>
      <w:numFmt w:val="bullet"/>
      <w:lvlText w:val="•"/>
      <w:lvlJc w:val="left"/>
      <w:rPr>
        <w:rFonts w:hint="default"/>
      </w:rPr>
    </w:lvl>
    <w:lvl w:ilvl="7" w:tplc="AC0603B8">
      <w:start w:val="1"/>
      <w:numFmt w:val="bullet"/>
      <w:lvlText w:val="•"/>
      <w:lvlJc w:val="left"/>
      <w:rPr>
        <w:rFonts w:hint="default"/>
      </w:rPr>
    </w:lvl>
    <w:lvl w:ilvl="8" w:tplc="23D87784">
      <w:start w:val="1"/>
      <w:numFmt w:val="bullet"/>
      <w:lvlText w:val="•"/>
      <w:lvlJc w:val="left"/>
      <w:rPr>
        <w:rFonts w:hint="default"/>
      </w:rPr>
    </w:lvl>
  </w:abstractNum>
  <w:abstractNum w:abstractNumId="16" w15:restartNumberingAfterBreak="0">
    <w:nsid w:val="1320742C"/>
    <w:multiLevelType w:val="hybridMultilevel"/>
    <w:tmpl w:val="FBDAA44C"/>
    <w:lvl w:ilvl="0" w:tplc="5F826CEA">
      <w:start w:val="1"/>
      <w:numFmt w:val="bullet"/>
      <w:lvlText w:val="–"/>
      <w:lvlJc w:val="left"/>
      <w:pPr>
        <w:ind w:hanging="146"/>
      </w:pPr>
      <w:rPr>
        <w:rFonts w:ascii="Kozuka Gothic Pro EL" w:eastAsia="Kozuka Gothic Pro EL" w:hAnsi="Kozuka Gothic Pro EL" w:hint="default"/>
        <w:w w:val="97"/>
        <w:sz w:val="20"/>
        <w:szCs w:val="20"/>
      </w:rPr>
    </w:lvl>
    <w:lvl w:ilvl="1" w:tplc="C3FC3B9E">
      <w:start w:val="1"/>
      <w:numFmt w:val="bullet"/>
      <w:lvlText w:val="•"/>
      <w:lvlJc w:val="left"/>
      <w:pPr>
        <w:ind w:hanging="261"/>
      </w:pPr>
      <w:rPr>
        <w:rFonts w:ascii="Times New Roman" w:eastAsia="Times New Roman" w:hAnsi="Times New Roman" w:hint="default"/>
        <w:sz w:val="28"/>
        <w:szCs w:val="28"/>
      </w:rPr>
    </w:lvl>
    <w:lvl w:ilvl="2" w:tplc="68DA0212">
      <w:start w:val="1"/>
      <w:numFmt w:val="bullet"/>
      <w:lvlText w:val="•"/>
      <w:lvlJc w:val="left"/>
      <w:rPr>
        <w:rFonts w:hint="default"/>
      </w:rPr>
    </w:lvl>
    <w:lvl w:ilvl="3" w:tplc="A5F41226">
      <w:start w:val="1"/>
      <w:numFmt w:val="bullet"/>
      <w:lvlText w:val="•"/>
      <w:lvlJc w:val="left"/>
      <w:rPr>
        <w:rFonts w:hint="default"/>
      </w:rPr>
    </w:lvl>
    <w:lvl w:ilvl="4" w:tplc="BF28109E">
      <w:start w:val="1"/>
      <w:numFmt w:val="bullet"/>
      <w:lvlText w:val="•"/>
      <w:lvlJc w:val="left"/>
      <w:rPr>
        <w:rFonts w:hint="default"/>
      </w:rPr>
    </w:lvl>
    <w:lvl w:ilvl="5" w:tplc="BD0C28DC">
      <w:start w:val="1"/>
      <w:numFmt w:val="bullet"/>
      <w:lvlText w:val="•"/>
      <w:lvlJc w:val="left"/>
      <w:rPr>
        <w:rFonts w:hint="default"/>
      </w:rPr>
    </w:lvl>
    <w:lvl w:ilvl="6" w:tplc="C9401D7E">
      <w:start w:val="1"/>
      <w:numFmt w:val="bullet"/>
      <w:lvlText w:val="•"/>
      <w:lvlJc w:val="left"/>
      <w:rPr>
        <w:rFonts w:hint="default"/>
      </w:rPr>
    </w:lvl>
    <w:lvl w:ilvl="7" w:tplc="D0AAAC64">
      <w:start w:val="1"/>
      <w:numFmt w:val="bullet"/>
      <w:lvlText w:val="•"/>
      <w:lvlJc w:val="left"/>
      <w:rPr>
        <w:rFonts w:hint="default"/>
      </w:rPr>
    </w:lvl>
    <w:lvl w:ilvl="8" w:tplc="18864B9A">
      <w:start w:val="1"/>
      <w:numFmt w:val="bullet"/>
      <w:lvlText w:val="•"/>
      <w:lvlJc w:val="left"/>
      <w:rPr>
        <w:rFonts w:hint="default"/>
      </w:rPr>
    </w:lvl>
  </w:abstractNum>
  <w:abstractNum w:abstractNumId="17" w15:restartNumberingAfterBreak="0">
    <w:nsid w:val="158E13F1"/>
    <w:multiLevelType w:val="multilevel"/>
    <w:tmpl w:val="5F5A94CC"/>
    <w:lvl w:ilvl="0">
      <w:start w:val="2"/>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19E774CE"/>
    <w:multiLevelType w:val="multilevel"/>
    <w:tmpl w:val="BEA685E6"/>
    <w:lvl w:ilvl="0">
      <w:start w:val="3"/>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1B437FAA"/>
    <w:multiLevelType w:val="multilevel"/>
    <w:tmpl w:val="3F04EFF0"/>
    <w:lvl w:ilvl="0">
      <w:start w:val="6"/>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1D755B47"/>
    <w:multiLevelType w:val="multilevel"/>
    <w:tmpl w:val="8ECA4BF0"/>
    <w:lvl w:ilvl="0">
      <w:start w:val="4"/>
      <w:numFmt w:val="decimal"/>
      <w:lvlText w:val="%1"/>
      <w:lvlJc w:val="left"/>
      <w:pPr>
        <w:ind w:hanging="577"/>
      </w:pPr>
      <w:rPr>
        <w:rFonts w:hint="default"/>
      </w:rPr>
    </w:lvl>
    <w:lvl w:ilvl="1">
      <w:start w:val="6"/>
      <w:numFmt w:val="decimal"/>
      <w:lvlText w:val="%1.%2"/>
      <w:lvlJc w:val="left"/>
      <w:pPr>
        <w:ind w:hanging="577"/>
      </w:pPr>
      <w:rPr>
        <w:rFonts w:hint="default"/>
      </w:rPr>
    </w:lvl>
    <w:lvl w:ilvl="2">
      <w:start w:val="3"/>
      <w:numFmt w:val="decimal"/>
      <w:lvlText w:val="%1.%2.%3"/>
      <w:lvlJc w:val="left"/>
      <w:pPr>
        <w:ind w:hanging="577"/>
        <w:jc w:val="right"/>
      </w:pPr>
      <w:rPr>
        <w:rFonts w:ascii="Arial" w:eastAsia="Arial" w:hAnsi="Arial" w:hint="default"/>
        <w:spacing w:val="-1"/>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1EC34AD1"/>
    <w:multiLevelType w:val="hybridMultilevel"/>
    <w:tmpl w:val="CD96673E"/>
    <w:lvl w:ilvl="0" w:tplc="0EBA64C2">
      <w:start w:val="6"/>
      <w:numFmt w:val="decimal"/>
      <w:lvlText w:val="%1."/>
      <w:lvlJc w:val="left"/>
      <w:pPr>
        <w:ind w:hanging="227"/>
      </w:pPr>
      <w:rPr>
        <w:rFonts w:ascii="Times New Roman" w:eastAsia="Times New Roman" w:hAnsi="Times New Roman" w:hint="default"/>
        <w:w w:val="101"/>
        <w:sz w:val="15"/>
        <w:szCs w:val="15"/>
      </w:rPr>
    </w:lvl>
    <w:lvl w:ilvl="1" w:tplc="DA7659F0">
      <w:start w:val="1"/>
      <w:numFmt w:val="bullet"/>
      <w:lvlText w:val="•"/>
      <w:lvlJc w:val="left"/>
      <w:pPr>
        <w:ind w:hanging="343"/>
      </w:pPr>
      <w:rPr>
        <w:rFonts w:ascii="Arial" w:eastAsia="Arial" w:hAnsi="Arial" w:hint="default"/>
        <w:w w:val="132"/>
        <w:sz w:val="15"/>
        <w:szCs w:val="15"/>
      </w:rPr>
    </w:lvl>
    <w:lvl w:ilvl="2" w:tplc="B2088A78">
      <w:start w:val="1"/>
      <w:numFmt w:val="bullet"/>
      <w:lvlText w:val="•"/>
      <w:lvlJc w:val="left"/>
      <w:rPr>
        <w:rFonts w:hint="default"/>
      </w:rPr>
    </w:lvl>
    <w:lvl w:ilvl="3" w:tplc="A978D8F8">
      <w:start w:val="1"/>
      <w:numFmt w:val="bullet"/>
      <w:lvlText w:val="•"/>
      <w:lvlJc w:val="left"/>
      <w:rPr>
        <w:rFonts w:hint="default"/>
      </w:rPr>
    </w:lvl>
    <w:lvl w:ilvl="4" w:tplc="1EBA248E">
      <w:start w:val="1"/>
      <w:numFmt w:val="bullet"/>
      <w:lvlText w:val="•"/>
      <w:lvlJc w:val="left"/>
      <w:rPr>
        <w:rFonts w:hint="default"/>
      </w:rPr>
    </w:lvl>
    <w:lvl w:ilvl="5" w:tplc="C4242322">
      <w:start w:val="1"/>
      <w:numFmt w:val="bullet"/>
      <w:lvlText w:val="•"/>
      <w:lvlJc w:val="left"/>
      <w:rPr>
        <w:rFonts w:hint="default"/>
      </w:rPr>
    </w:lvl>
    <w:lvl w:ilvl="6" w:tplc="3522B564">
      <w:start w:val="1"/>
      <w:numFmt w:val="bullet"/>
      <w:lvlText w:val="•"/>
      <w:lvlJc w:val="left"/>
      <w:rPr>
        <w:rFonts w:hint="default"/>
      </w:rPr>
    </w:lvl>
    <w:lvl w:ilvl="7" w:tplc="4A806ABA">
      <w:start w:val="1"/>
      <w:numFmt w:val="bullet"/>
      <w:lvlText w:val="•"/>
      <w:lvlJc w:val="left"/>
      <w:rPr>
        <w:rFonts w:hint="default"/>
      </w:rPr>
    </w:lvl>
    <w:lvl w:ilvl="8" w:tplc="BAC21994">
      <w:start w:val="1"/>
      <w:numFmt w:val="bullet"/>
      <w:lvlText w:val="•"/>
      <w:lvlJc w:val="left"/>
      <w:rPr>
        <w:rFonts w:hint="default"/>
      </w:rPr>
    </w:lvl>
  </w:abstractNum>
  <w:abstractNum w:abstractNumId="22" w15:restartNumberingAfterBreak="0">
    <w:nsid w:val="1ED86B23"/>
    <w:multiLevelType w:val="multilevel"/>
    <w:tmpl w:val="CD946536"/>
    <w:lvl w:ilvl="0">
      <w:start w:val="2"/>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6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1F750D24"/>
    <w:multiLevelType w:val="hybridMultilevel"/>
    <w:tmpl w:val="9F96DEE8"/>
    <w:lvl w:ilvl="0" w:tplc="EFE47FDE">
      <w:start w:val="1"/>
      <w:numFmt w:val="decimal"/>
      <w:lvlText w:val="%1."/>
      <w:lvlJc w:val="left"/>
      <w:pPr>
        <w:ind w:hanging="721"/>
      </w:pPr>
      <w:rPr>
        <w:rFonts w:ascii="Times New Roman" w:eastAsia="Times New Roman" w:hAnsi="Times New Roman" w:hint="default"/>
        <w:sz w:val="22"/>
        <w:szCs w:val="22"/>
      </w:rPr>
    </w:lvl>
    <w:lvl w:ilvl="1" w:tplc="036A619A">
      <w:start w:val="1"/>
      <w:numFmt w:val="bullet"/>
      <w:lvlText w:val="•"/>
      <w:lvlJc w:val="left"/>
      <w:rPr>
        <w:rFonts w:hint="default"/>
      </w:rPr>
    </w:lvl>
    <w:lvl w:ilvl="2" w:tplc="B5EEF146">
      <w:start w:val="1"/>
      <w:numFmt w:val="bullet"/>
      <w:lvlText w:val="•"/>
      <w:lvlJc w:val="left"/>
      <w:rPr>
        <w:rFonts w:hint="default"/>
      </w:rPr>
    </w:lvl>
    <w:lvl w:ilvl="3" w:tplc="B0A8B3D0">
      <w:start w:val="1"/>
      <w:numFmt w:val="bullet"/>
      <w:lvlText w:val="•"/>
      <w:lvlJc w:val="left"/>
      <w:rPr>
        <w:rFonts w:hint="default"/>
      </w:rPr>
    </w:lvl>
    <w:lvl w:ilvl="4" w:tplc="BB6A7F3A">
      <w:start w:val="1"/>
      <w:numFmt w:val="bullet"/>
      <w:lvlText w:val="•"/>
      <w:lvlJc w:val="left"/>
      <w:rPr>
        <w:rFonts w:hint="default"/>
      </w:rPr>
    </w:lvl>
    <w:lvl w:ilvl="5" w:tplc="47E48C98">
      <w:start w:val="1"/>
      <w:numFmt w:val="bullet"/>
      <w:lvlText w:val="•"/>
      <w:lvlJc w:val="left"/>
      <w:rPr>
        <w:rFonts w:hint="default"/>
      </w:rPr>
    </w:lvl>
    <w:lvl w:ilvl="6" w:tplc="4894CE9A">
      <w:start w:val="1"/>
      <w:numFmt w:val="bullet"/>
      <w:lvlText w:val="•"/>
      <w:lvlJc w:val="left"/>
      <w:rPr>
        <w:rFonts w:hint="default"/>
      </w:rPr>
    </w:lvl>
    <w:lvl w:ilvl="7" w:tplc="86A27F94">
      <w:start w:val="1"/>
      <w:numFmt w:val="bullet"/>
      <w:lvlText w:val="•"/>
      <w:lvlJc w:val="left"/>
      <w:rPr>
        <w:rFonts w:hint="default"/>
      </w:rPr>
    </w:lvl>
    <w:lvl w:ilvl="8" w:tplc="B0448C86">
      <w:start w:val="1"/>
      <w:numFmt w:val="bullet"/>
      <w:lvlText w:val="•"/>
      <w:lvlJc w:val="left"/>
      <w:rPr>
        <w:rFonts w:hint="default"/>
      </w:rPr>
    </w:lvl>
  </w:abstractNum>
  <w:abstractNum w:abstractNumId="24" w15:restartNumberingAfterBreak="0">
    <w:nsid w:val="1FEE15DE"/>
    <w:multiLevelType w:val="multilevel"/>
    <w:tmpl w:val="2CD41DE2"/>
    <w:lvl w:ilvl="0">
      <w:start w:val="4"/>
      <w:numFmt w:val="decimal"/>
      <w:lvlText w:val="%1"/>
      <w:lvlJc w:val="left"/>
      <w:pPr>
        <w:ind w:hanging="727"/>
      </w:pPr>
      <w:rPr>
        <w:rFonts w:hint="default"/>
      </w:rPr>
    </w:lvl>
    <w:lvl w:ilvl="1">
      <w:start w:val="6"/>
      <w:numFmt w:val="decimal"/>
      <w:lvlText w:val="%1.%2"/>
      <w:lvlJc w:val="left"/>
      <w:pPr>
        <w:ind w:hanging="727"/>
      </w:pPr>
      <w:rPr>
        <w:rFonts w:hint="default"/>
      </w:rPr>
    </w:lvl>
    <w:lvl w:ilvl="2">
      <w:start w:val="2"/>
      <w:numFmt w:val="decimal"/>
      <w:lvlText w:val="%1.%2.%3"/>
      <w:lvlJc w:val="left"/>
      <w:pPr>
        <w:ind w:hanging="727"/>
      </w:pPr>
      <w:rPr>
        <w:rFonts w:hint="default"/>
      </w:rPr>
    </w:lvl>
    <w:lvl w:ilvl="3">
      <w:start w:val="2"/>
      <w:numFmt w:val="decimal"/>
      <w:lvlText w:val="%1.%2.%3.%4"/>
      <w:lvlJc w:val="left"/>
      <w:pPr>
        <w:ind w:hanging="727"/>
      </w:pPr>
      <w:rPr>
        <w:rFonts w:ascii="Arial" w:eastAsia="Arial" w:hAnsi="Arial" w:hint="default"/>
        <w:spacing w:val="-1"/>
        <w:sz w:val="16"/>
        <w:szCs w:val="16"/>
      </w:rPr>
    </w:lvl>
    <w:lvl w:ilvl="4">
      <w:start w:val="1"/>
      <w:numFmt w:val="decimal"/>
      <w:lvlText w:val="%1.%2.%3.%4.%5"/>
      <w:lvlJc w:val="left"/>
      <w:pPr>
        <w:ind w:hanging="866"/>
      </w:pPr>
      <w:rPr>
        <w:rFonts w:ascii="Arial" w:eastAsia="Arial" w:hAnsi="Arial" w:hint="default"/>
        <w:sz w:val="16"/>
        <w:szCs w:val="16"/>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20E95405"/>
    <w:multiLevelType w:val="hybridMultilevel"/>
    <w:tmpl w:val="095EC78E"/>
    <w:lvl w:ilvl="0" w:tplc="3E1AD77A">
      <w:start w:val="1"/>
      <w:numFmt w:val="decimal"/>
      <w:lvlText w:val="%1."/>
      <w:lvlJc w:val="left"/>
      <w:pPr>
        <w:ind w:hanging="204"/>
      </w:pPr>
      <w:rPr>
        <w:rFonts w:ascii="Arial" w:eastAsia="Arial" w:hAnsi="Arial" w:hint="default"/>
        <w:w w:val="106"/>
        <w:sz w:val="12"/>
        <w:szCs w:val="12"/>
      </w:rPr>
    </w:lvl>
    <w:lvl w:ilvl="1" w:tplc="193A4E08">
      <w:start w:val="1"/>
      <w:numFmt w:val="bullet"/>
      <w:lvlText w:val="•"/>
      <w:lvlJc w:val="left"/>
      <w:rPr>
        <w:rFonts w:hint="default"/>
      </w:rPr>
    </w:lvl>
    <w:lvl w:ilvl="2" w:tplc="1C28B04C">
      <w:start w:val="1"/>
      <w:numFmt w:val="bullet"/>
      <w:lvlText w:val="•"/>
      <w:lvlJc w:val="left"/>
      <w:rPr>
        <w:rFonts w:hint="default"/>
      </w:rPr>
    </w:lvl>
    <w:lvl w:ilvl="3" w:tplc="CF06B542">
      <w:start w:val="1"/>
      <w:numFmt w:val="bullet"/>
      <w:lvlText w:val="•"/>
      <w:lvlJc w:val="left"/>
      <w:rPr>
        <w:rFonts w:hint="default"/>
      </w:rPr>
    </w:lvl>
    <w:lvl w:ilvl="4" w:tplc="3452BF0E">
      <w:start w:val="1"/>
      <w:numFmt w:val="bullet"/>
      <w:lvlText w:val="•"/>
      <w:lvlJc w:val="left"/>
      <w:rPr>
        <w:rFonts w:hint="default"/>
      </w:rPr>
    </w:lvl>
    <w:lvl w:ilvl="5" w:tplc="09D6C682">
      <w:start w:val="1"/>
      <w:numFmt w:val="bullet"/>
      <w:lvlText w:val="•"/>
      <w:lvlJc w:val="left"/>
      <w:rPr>
        <w:rFonts w:hint="default"/>
      </w:rPr>
    </w:lvl>
    <w:lvl w:ilvl="6" w:tplc="25849728">
      <w:start w:val="1"/>
      <w:numFmt w:val="bullet"/>
      <w:lvlText w:val="•"/>
      <w:lvlJc w:val="left"/>
      <w:rPr>
        <w:rFonts w:hint="default"/>
      </w:rPr>
    </w:lvl>
    <w:lvl w:ilvl="7" w:tplc="6718A240">
      <w:start w:val="1"/>
      <w:numFmt w:val="bullet"/>
      <w:lvlText w:val="•"/>
      <w:lvlJc w:val="left"/>
      <w:rPr>
        <w:rFonts w:hint="default"/>
      </w:rPr>
    </w:lvl>
    <w:lvl w:ilvl="8" w:tplc="23B654A8">
      <w:start w:val="1"/>
      <w:numFmt w:val="bullet"/>
      <w:lvlText w:val="•"/>
      <w:lvlJc w:val="left"/>
      <w:rPr>
        <w:rFonts w:hint="default"/>
      </w:rPr>
    </w:lvl>
  </w:abstractNum>
  <w:abstractNum w:abstractNumId="26" w15:restartNumberingAfterBreak="0">
    <w:nsid w:val="222F160A"/>
    <w:multiLevelType w:val="hybridMultilevel"/>
    <w:tmpl w:val="5834480A"/>
    <w:lvl w:ilvl="0" w:tplc="36DE5AE2">
      <w:start w:val="1"/>
      <w:numFmt w:val="lowerLetter"/>
      <w:lvlText w:val="%1."/>
      <w:lvlJc w:val="left"/>
      <w:pPr>
        <w:ind w:hanging="289"/>
      </w:pPr>
      <w:rPr>
        <w:rFonts w:ascii="Arial" w:eastAsia="Arial" w:hAnsi="Arial" w:hint="default"/>
        <w:sz w:val="16"/>
        <w:szCs w:val="16"/>
      </w:rPr>
    </w:lvl>
    <w:lvl w:ilvl="1" w:tplc="25AEE3B6">
      <w:start w:val="1"/>
      <w:numFmt w:val="bullet"/>
      <w:lvlText w:val="•"/>
      <w:lvlJc w:val="left"/>
      <w:rPr>
        <w:rFonts w:hint="default"/>
      </w:rPr>
    </w:lvl>
    <w:lvl w:ilvl="2" w:tplc="4336FC1A">
      <w:start w:val="1"/>
      <w:numFmt w:val="bullet"/>
      <w:lvlText w:val="•"/>
      <w:lvlJc w:val="left"/>
      <w:rPr>
        <w:rFonts w:hint="default"/>
      </w:rPr>
    </w:lvl>
    <w:lvl w:ilvl="3" w:tplc="28884250">
      <w:start w:val="1"/>
      <w:numFmt w:val="bullet"/>
      <w:lvlText w:val="•"/>
      <w:lvlJc w:val="left"/>
      <w:rPr>
        <w:rFonts w:hint="default"/>
      </w:rPr>
    </w:lvl>
    <w:lvl w:ilvl="4" w:tplc="4218E25A">
      <w:start w:val="1"/>
      <w:numFmt w:val="bullet"/>
      <w:lvlText w:val="•"/>
      <w:lvlJc w:val="left"/>
      <w:rPr>
        <w:rFonts w:hint="default"/>
      </w:rPr>
    </w:lvl>
    <w:lvl w:ilvl="5" w:tplc="2A8C8264">
      <w:start w:val="1"/>
      <w:numFmt w:val="bullet"/>
      <w:lvlText w:val="•"/>
      <w:lvlJc w:val="left"/>
      <w:rPr>
        <w:rFonts w:hint="default"/>
      </w:rPr>
    </w:lvl>
    <w:lvl w:ilvl="6" w:tplc="C83EAB8C">
      <w:start w:val="1"/>
      <w:numFmt w:val="bullet"/>
      <w:lvlText w:val="•"/>
      <w:lvlJc w:val="left"/>
      <w:rPr>
        <w:rFonts w:hint="default"/>
      </w:rPr>
    </w:lvl>
    <w:lvl w:ilvl="7" w:tplc="BB068F9A">
      <w:start w:val="1"/>
      <w:numFmt w:val="bullet"/>
      <w:lvlText w:val="•"/>
      <w:lvlJc w:val="left"/>
      <w:rPr>
        <w:rFonts w:hint="default"/>
      </w:rPr>
    </w:lvl>
    <w:lvl w:ilvl="8" w:tplc="8790359A">
      <w:start w:val="1"/>
      <w:numFmt w:val="bullet"/>
      <w:lvlText w:val="•"/>
      <w:lvlJc w:val="left"/>
      <w:rPr>
        <w:rFonts w:hint="default"/>
      </w:rPr>
    </w:lvl>
  </w:abstractNum>
  <w:abstractNum w:abstractNumId="27" w15:restartNumberingAfterBreak="0">
    <w:nsid w:val="233850F5"/>
    <w:multiLevelType w:val="multilevel"/>
    <w:tmpl w:val="C6BCA02A"/>
    <w:lvl w:ilvl="0">
      <w:start w:val="4"/>
      <w:numFmt w:val="decimal"/>
      <w:lvlText w:val="%1."/>
      <w:lvlJc w:val="left"/>
      <w:pPr>
        <w:ind w:hanging="432"/>
        <w:jc w:val="right"/>
      </w:pPr>
      <w:rPr>
        <w:rFonts w:ascii="Arial" w:eastAsia="Arial" w:hAnsi="Arial" w:hint="default"/>
        <w:b/>
        <w:bCs/>
        <w:i/>
        <w:spacing w:val="-1"/>
        <w:w w:val="99"/>
        <w:sz w:val="16"/>
        <w:szCs w:val="16"/>
      </w:rPr>
    </w:lvl>
    <w:lvl w:ilvl="1">
      <w:start w:val="1"/>
      <w:numFmt w:val="decimal"/>
      <w:lvlText w:val="%1.%2"/>
      <w:lvlJc w:val="left"/>
      <w:pPr>
        <w:ind w:hanging="432"/>
        <w:jc w:val="right"/>
      </w:pPr>
      <w:rPr>
        <w:rFonts w:ascii="Arial" w:eastAsia="Arial" w:hAnsi="Arial" w:hint="default"/>
        <w:b/>
        <w:bCs/>
        <w:spacing w:val="-1"/>
        <w:w w:val="99"/>
        <w:sz w:val="16"/>
        <w:szCs w:val="16"/>
      </w:rPr>
    </w:lvl>
    <w:lvl w:ilvl="2">
      <w:start w:val="1"/>
      <w:numFmt w:val="decimal"/>
      <w:lvlText w:val="%1.%2.%3"/>
      <w:lvlJc w:val="left"/>
      <w:pPr>
        <w:ind w:hanging="577"/>
      </w:pPr>
      <w:rPr>
        <w:rFonts w:ascii="Arial" w:eastAsia="Arial" w:hAnsi="Arial" w:hint="default"/>
        <w:spacing w:val="-1"/>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26C467AF"/>
    <w:multiLevelType w:val="multilevel"/>
    <w:tmpl w:val="DEE8055A"/>
    <w:lvl w:ilvl="0">
      <w:start w:val="4"/>
      <w:numFmt w:val="decimal"/>
      <w:lvlText w:val="%1"/>
      <w:lvlJc w:val="left"/>
      <w:pPr>
        <w:ind w:hanging="404"/>
      </w:pPr>
      <w:rPr>
        <w:rFonts w:hint="default"/>
      </w:rPr>
    </w:lvl>
    <w:lvl w:ilvl="1">
      <w:start w:val="3"/>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29B23AD1"/>
    <w:multiLevelType w:val="hybridMultilevel"/>
    <w:tmpl w:val="263E9A72"/>
    <w:lvl w:ilvl="0" w:tplc="99861062">
      <w:start w:val="3"/>
      <w:numFmt w:val="lowerLetter"/>
      <w:lvlText w:val="%1"/>
      <w:lvlJc w:val="left"/>
      <w:pPr>
        <w:ind w:hanging="361"/>
      </w:pPr>
      <w:rPr>
        <w:rFonts w:ascii="Arial" w:eastAsia="Arial" w:hAnsi="Arial" w:hint="default"/>
        <w:w w:val="95"/>
        <w:sz w:val="16"/>
        <w:szCs w:val="16"/>
      </w:rPr>
    </w:lvl>
    <w:lvl w:ilvl="1" w:tplc="D9F63598">
      <w:start w:val="1"/>
      <w:numFmt w:val="bullet"/>
      <w:lvlText w:val="•"/>
      <w:lvlJc w:val="left"/>
      <w:rPr>
        <w:rFonts w:hint="default"/>
      </w:rPr>
    </w:lvl>
    <w:lvl w:ilvl="2" w:tplc="5414DD9E">
      <w:start w:val="1"/>
      <w:numFmt w:val="bullet"/>
      <w:lvlText w:val="•"/>
      <w:lvlJc w:val="left"/>
      <w:rPr>
        <w:rFonts w:hint="default"/>
      </w:rPr>
    </w:lvl>
    <w:lvl w:ilvl="3" w:tplc="97EEF17A">
      <w:start w:val="1"/>
      <w:numFmt w:val="bullet"/>
      <w:lvlText w:val="•"/>
      <w:lvlJc w:val="left"/>
      <w:rPr>
        <w:rFonts w:hint="default"/>
      </w:rPr>
    </w:lvl>
    <w:lvl w:ilvl="4" w:tplc="7DA0CEEE">
      <w:start w:val="1"/>
      <w:numFmt w:val="bullet"/>
      <w:lvlText w:val="•"/>
      <w:lvlJc w:val="left"/>
      <w:rPr>
        <w:rFonts w:hint="default"/>
      </w:rPr>
    </w:lvl>
    <w:lvl w:ilvl="5" w:tplc="111A755E">
      <w:start w:val="1"/>
      <w:numFmt w:val="bullet"/>
      <w:lvlText w:val="•"/>
      <w:lvlJc w:val="left"/>
      <w:rPr>
        <w:rFonts w:hint="default"/>
      </w:rPr>
    </w:lvl>
    <w:lvl w:ilvl="6" w:tplc="26FE526E">
      <w:start w:val="1"/>
      <w:numFmt w:val="bullet"/>
      <w:lvlText w:val="•"/>
      <w:lvlJc w:val="left"/>
      <w:rPr>
        <w:rFonts w:hint="default"/>
      </w:rPr>
    </w:lvl>
    <w:lvl w:ilvl="7" w:tplc="A8D69E76">
      <w:start w:val="1"/>
      <w:numFmt w:val="bullet"/>
      <w:lvlText w:val="•"/>
      <w:lvlJc w:val="left"/>
      <w:rPr>
        <w:rFonts w:hint="default"/>
      </w:rPr>
    </w:lvl>
    <w:lvl w:ilvl="8" w:tplc="8794D33E">
      <w:start w:val="1"/>
      <w:numFmt w:val="bullet"/>
      <w:lvlText w:val="•"/>
      <w:lvlJc w:val="left"/>
      <w:rPr>
        <w:rFonts w:hint="default"/>
      </w:rPr>
    </w:lvl>
  </w:abstractNum>
  <w:abstractNum w:abstractNumId="30" w15:restartNumberingAfterBreak="0">
    <w:nsid w:val="2C2B1E4F"/>
    <w:multiLevelType w:val="multilevel"/>
    <w:tmpl w:val="89947340"/>
    <w:lvl w:ilvl="0">
      <w:start w:val="2"/>
      <w:numFmt w:val="decimal"/>
      <w:lvlText w:val="%1"/>
      <w:lvlJc w:val="left"/>
      <w:pPr>
        <w:ind w:hanging="555"/>
      </w:pPr>
      <w:rPr>
        <w:rFonts w:hint="default"/>
      </w:rPr>
    </w:lvl>
    <w:lvl w:ilvl="1">
      <w:start w:val="3"/>
      <w:numFmt w:val="decimal"/>
      <w:lvlText w:val="%1.%2"/>
      <w:lvlJc w:val="left"/>
      <w:pPr>
        <w:ind w:hanging="555"/>
      </w:pPr>
      <w:rPr>
        <w:rFonts w:hint="default"/>
      </w:rPr>
    </w:lvl>
    <w:lvl w:ilvl="2">
      <w:start w:val="3"/>
      <w:numFmt w:val="decimal"/>
      <w:lvlText w:val="%1.%2.%3"/>
      <w:lvlJc w:val="left"/>
      <w:pPr>
        <w:ind w:hanging="555"/>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2DBD682B"/>
    <w:multiLevelType w:val="hybridMultilevel"/>
    <w:tmpl w:val="FC4220A6"/>
    <w:lvl w:ilvl="0" w:tplc="DC2AD6B2">
      <w:start w:val="12"/>
      <w:numFmt w:val="lowerLetter"/>
      <w:lvlText w:val="%1)"/>
      <w:lvlJc w:val="left"/>
      <w:pPr>
        <w:ind w:hanging="180"/>
      </w:pPr>
      <w:rPr>
        <w:rFonts w:ascii="Arial" w:eastAsia="Arial" w:hAnsi="Arial" w:hint="default"/>
        <w:color w:val="231F20"/>
        <w:spacing w:val="6"/>
        <w:sz w:val="15"/>
        <w:szCs w:val="15"/>
      </w:rPr>
    </w:lvl>
    <w:lvl w:ilvl="1" w:tplc="279E506E">
      <w:start w:val="4"/>
      <w:numFmt w:val="lowerLetter"/>
      <w:lvlText w:val="%2)"/>
      <w:lvlJc w:val="left"/>
      <w:pPr>
        <w:ind w:hanging="270"/>
      </w:pPr>
      <w:rPr>
        <w:rFonts w:ascii="Arial" w:eastAsia="Arial" w:hAnsi="Arial" w:hint="default"/>
        <w:color w:val="231F20"/>
        <w:spacing w:val="15"/>
        <w:position w:val="2"/>
        <w:sz w:val="15"/>
        <w:szCs w:val="15"/>
      </w:rPr>
    </w:lvl>
    <w:lvl w:ilvl="2" w:tplc="F9AA7FF6">
      <w:start w:val="1"/>
      <w:numFmt w:val="bullet"/>
      <w:lvlText w:val="•"/>
      <w:lvlJc w:val="left"/>
      <w:rPr>
        <w:rFonts w:hint="default"/>
      </w:rPr>
    </w:lvl>
    <w:lvl w:ilvl="3" w:tplc="724AEB9C">
      <w:start w:val="1"/>
      <w:numFmt w:val="bullet"/>
      <w:lvlText w:val="•"/>
      <w:lvlJc w:val="left"/>
      <w:rPr>
        <w:rFonts w:hint="default"/>
      </w:rPr>
    </w:lvl>
    <w:lvl w:ilvl="4" w:tplc="545A616E">
      <w:start w:val="1"/>
      <w:numFmt w:val="bullet"/>
      <w:lvlText w:val="•"/>
      <w:lvlJc w:val="left"/>
      <w:rPr>
        <w:rFonts w:hint="default"/>
      </w:rPr>
    </w:lvl>
    <w:lvl w:ilvl="5" w:tplc="4F5267E6">
      <w:start w:val="1"/>
      <w:numFmt w:val="bullet"/>
      <w:lvlText w:val="•"/>
      <w:lvlJc w:val="left"/>
      <w:rPr>
        <w:rFonts w:hint="default"/>
      </w:rPr>
    </w:lvl>
    <w:lvl w:ilvl="6" w:tplc="69C05382">
      <w:start w:val="1"/>
      <w:numFmt w:val="bullet"/>
      <w:lvlText w:val="•"/>
      <w:lvlJc w:val="left"/>
      <w:rPr>
        <w:rFonts w:hint="default"/>
      </w:rPr>
    </w:lvl>
    <w:lvl w:ilvl="7" w:tplc="26563464">
      <w:start w:val="1"/>
      <w:numFmt w:val="bullet"/>
      <w:lvlText w:val="•"/>
      <w:lvlJc w:val="left"/>
      <w:rPr>
        <w:rFonts w:hint="default"/>
      </w:rPr>
    </w:lvl>
    <w:lvl w:ilvl="8" w:tplc="5EA660A6">
      <w:start w:val="1"/>
      <w:numFmt w:val="bullet"/>
      <w:lvlText w:val="•"/>
      <w:lvlJc w:val="left"/>
      <w:rPr>
        <w:rFonts w:hint="default"/>
      </w:rPr>
    </w:lvl>
  </w:abstractNum>
  <w:abstractNum w:abstractNumId="32" w15:restartNumberingAfterBreak="0">
    <w:nsid w:val="2FAA577D"/>
    <w:multiLevelType w:val="hybridMultilevel"/>
    <w:tmpl w:val="17FA4E8A"/>
    <w:lvl w:ilvl="0" w:tplc="5A140420">
      <w:start w:val="1"/>
      <w:numFmt w:val="decimal"/>
      <w:lvlText w:val="%1."/>
      <w:lvlJc w:val="left"/>
      <w:pPr>
        <w:ind w:hanging="220"/>
      </w:pPr>
      <w:rPr>
        <w:rFonts w:ascii="Times New Roman" w:eastAsia="Times New Roman" w:hAnsi="Times New Roman" w:hint="default"/>
        <w:sz w:val="22"/>
        <w:szCs w:val="22"/>
      </w:rPr>
    </w:lvl>
    <w:lvl w:ilvl="1" w:tplc="83D64AC0">
      <w:start w:val="1"/>
      <w:numFmt w:val="bullet"/>
      <w:lvlText w:val="•"/>
      <w:lvlJc w:val="left"/>
      <w:rPr>
        <w:rFonts w:hint="default"/>
      </w:rPr>
    </w:lvl>
    <w:lvl w:ilvl="2" w:tplc="3710BD28">
      <w:start w:val="1"/>
      <w:numFmt w:val="bullet"/>
      <w:lvlText w:val="•"/>
      <w:lvlJc w:val="left"/>
      <w:rPr>
        <w:rFonts w:hint="default"/>
      </w:rPr>
    </w:lvl>
    <w:lvl w:ilvl="3" w:tplc="32F0A982">
      <w:start w:val="1"/>
      <w:numFmt w:val="bullet"/>
      <w:lvlText w:val="•"/>
      <w:lvlJc w:val="left"/>
      <w:rPr>
        <w:rFonts w:hint="default"/>
      </w:rPr>
    </w:lvl>
    <w:lvl w:ilvl="4" w:tplc="591A9F6A">
      <w:start w:val="1"/>
      <w:numFmt w:val="bullet"/>
      <w:lvlText w:val="•"/>
      <w:lvlJc w:val="left"/>
      <w:rPr>
        <w:rFonts w:hint="default"/>
      </w:rPr>
    </w:lvl>
    <w:lvl w:ilvl="5" w:tplc="4CE2D23E">
      <w:start w:val="1"/>
      <w:numFmt w:val="bullet"/>
      <w:lvlText w:val="•"/>
      <w:lvlJc w:val="left"/>
      <w:rPr>
        <w:rFonts w:hint="default"/>
      </w:rPr>
    </w:lvl>
    <w:lvl w:ilvl="6" w:tplc="35567B00">
      <w:start w:val="1"/>
      <w:numFmt w:val="bullet"/>
      <w:lvlText w:val="•"/>
      <w:lvlJc w:val="left"/>
      <w:rPr>
        <w:rFonts w:hint="default"/>
      </w:rPr>
    </w:lvl>
    <w:lvl w:ilvl="7" w:tplc="32728F68">
      <w:start w:val="1"/>
      <w:numFmt w:val="bullet"/>
      <w:lvlText w:val="•"/>
      <w:lvlJc w:val="left"/>
      <w:rPr>
        <w:rFonts w:hint="default"/>
      </w:rPr>
    </w:lvl>
    <w:lvl w:ilvl="8" w:tplc="05FAC608">
      <w:start w:val="1"/>
      <w:numFmt w:val="bullet"/>
      <w:lvlText w:val="•"/>
      <w:lvlJc w:val="left"/>
      <w:rPr>
        <w:rFonts w:hint="default"/>
      </w:rPr>
    </w:lvl>
  </w:abstractNum>
  <w:abstractNum w:abstractNumId="33" w15:restartNumberingAfterBreak="0">
    <w:nsid w:val="30167331"/>
    <w:multiLevelType w:val="hybridMultilevel"/>
    <w:tmpl w:val="D83E7B56"/>
    <w:lvl w:ilvl="0" w:tplc="08B66718">
      <w:start w:val="1"/>
      <w:numFmt w:val="decimal"/>
      <w:lvlText w:val="%1."/>
      <w:lvlJc w:val="left"/>
      <w:pPr>
        <w:ind w:hanging="360"/>
      </w:pPr>
      <w:rPr>
        <w:rFonts w:ascii="Times New Roman" w:eastAsia="Times New Roman" w:hAnsi="Times New Roman" w:hint="default"/>
        <w:sz w:val="22"/>
        <w:szCs w:val="22"/>
      </w:rPr>
    </w:lvl>
    <w:lvl w:ilvl="1" w:tplc="8C1CA1E4">
      <w:start w:val="1"/>
      <w:numFmt w:val="bullet"/>
      <w:lvlText w:val="•"/>
      <w:lvlJc w:val="left"/>
      <w:rPr>
        <w:rFonts w:hint="default"/>
      </w:rPr>
    </w:lvl>
    <w:lvl w:ilvl="2" w:tplc="455A1512">
      <w:start w:val="1"/>
      <w:numFmt w:val="bullet"/>
      <w:lvlText w:val="•"/>
      <w:lvlJc w:val="left"/>
      <w:rPr>
        <w:rFonts w:hint="default"/>
      </w:rPr>
    </w:lvl>
    <w:lvl w:ilvl="3" w:tplc="B47C8EA2">
      <w:start w:val="1"/>
      <w:numFmt w:val="bullet"/>
      <w:lvlText w:val="•"/>
      <w:lvlJc w:val="left"/>
      <w:rPr>
        <w:rFonts w:hint="default"/>
      </w:rPr>
    </w:lvl>
    <w:lvl w:ilvl="4" w:tplc="7B04CDBA">
      <w:start w:val="1"/>
      <w:numFmt w:val="bullet"/>
      <w:lvlText w:val="•"/>
      <w:lvlJc w:val="left"/>
      <w:rPr>
        <w:rFonts w:hint="default"/>
      </w:rPr>
    </w:lvl>
    <w:lvl w:ilvl="5" w:tplc="07709F9E">
      <w:start w:val="1"/>
      <w:numFmt w:val="bullet"/>
      <w:lvlText w:val="•"/>
      <w:lvlJc w:val="left"/>
      <w:rPr>
        <w:rFonts w:hint="default"/>
      </w:rPr>
    </w:lvl>
    <w:lvl w:ilvl="6" w:tplc="14AC9352">
      <w:start w:val="1"/>
      <w:numFmt w:val="bullet"/>
      <w:lvlText w:val="•"/>
      <w:lvlJc w:val="left"/>
      <w:rPr>
        <w:rFonts w:hint="default"/>
      </w:rPr>
    </w:lvl>
    <w:lvl w:ilvl="7" w:tplc="47FC258E">
      <w:start w:val="1"/>
      <w:numFmt w:val="bullet"/>
      <w:lvlText w:val="•"/>
      <w:lvlJc w:val="left"/>
      <w:rPr>
        <w:rFonts w:hint="default"/>
      </w:rPr>
    </w:lvl>
    <w:lvl w:ilvl="8" w:tplc="3C68BDBE">
      <w:start w:val="1"/>
      <w:numFmt w:val="bullet"/>
      <w:lvlText w:val="•"/>
      <w:lvlJc w:val="left"/>
      <w:rPr>
        <w:rFonts w:hint="default"/>
      </w:rPr>
    </w:lvl>
  </w:abstractNum>
  <w:abstractNum w:abstractNumId="34" w15:restartNumberingAfterBreak="0">
    <w:nsid w:val="305145DB"/>
    <w:multiLevelType w:val="hybridMultilevel"/>
    <w:tmpl w:val="36C22ECE"/>
    <w:lvl w:ilvl="0" w:tplc="F556808C">
      <w:start w:val="1"/>
      <w:numFmt w:val="decimal"/>
      <w:lvlText w:val="%1."/>
      <w:lvlJc w:val="left"/>
      <w:pPr>
        <w:ind w:hanging="360"/>
      </w:pPr>
      <w:rPr>
        <w:rFonts w:ascii="Times New Roman" w:eastAsia="Times New Roman" w:hAnsi="Times New Roman" w:hint="default"/>
        <w:sz w:val="22"/>
        <w:szCs w:val="22"/>
      </w:rPr>
    </w:lvl>
    <w:lvl w:ilvl="1" w:tplc="21204168">
      <w:start w:val="1"/>
      <w:numFmt w:val="bullet"/>
      <w:lvlText w:val="•"/>
      <w:lvlJc w:val="left"/>
      <w:rPr>
        <w:rFonts w:hint="default"/>
      </w:rPr>
    </w:lvl>
    <w:lvl w:ilvl="2" w:tplc="A244A698">
      <w:start w:val="1"/>
      <w:numFmt w:val="bullet"/>
      <w:lvlText w:val="•"/>
      <w:lvlJc w:val="left"/>
      <w:rPr>
        <w:rFonts w:hint="default"/>
      </w:rPr>
    </w:lvl>
    <w:lvl w:ilvl="3" w:tplc="B5C02478">
      <w:start w:val="1"/>
      <w:numFmt w:val="bullet"/>
      <w:lvlText w:val="•"/>
      <w:lvlJc w:val="left"/>
      <w:rPr>
        <w:rFonts w:hint="default"/>
      </w:rPr>
    </w:lvl>
    <w:lvl w:ilvl="4" w:tplc="5C8857C2">
      <w:start w:val="1"/>
      <w:numFmt w:val="bullet"/>
      <w:lvlText w:val="•"/>
      <w:lvlJc w:val="left"/>
      <w:rPr>
        <w:rFonts w:hint="default"/>
      </w:rPr>
    </w:lvl>
    <w:lvl w:ilvl="5" w:tplc="1428C63A">
      <w:start w:val="1"/>
      <w:numFmt w:val="bullet"/>
      <w:lvlText w:val="•"/>
      <w:lvlJc w:val="left"/>
      <w:rPr>
        <w:rFonts w:hint="default"/>
      </w:rPr>
    </w:lvl>
    <w:lvl w:ilvl="6" w:tplc="3EEA1BA2">
      <w:start w:val="1"/>
      <w:numFmt w:val="bullet"/>
      <w:lvlText w:val="•"/>
      <w:lvlJc w:val="left"/>
      <w:rPr>
        <w:rFonts w:hint="default"/>
      </w:rPr>
    </w:lvl>
    <w:lvl w:ilvl="7" w:tplc="98A69DB2">
      <w:start w:val="1"/>
      <w:numFmt w:val="bullet"/>
      <w:lvlText w:val="•"/>
      <w:lvlJc w:val="left"/>
      <w:rPr>
        <w:rFonts w:hint="default"/>
      </w:rPr>
    </w:lvl>
    <w:lvl w:ilvl="8" w:tplc="37309588">
      <w:start w:val="1"/>
      <w:numFmt w:val="bullet"/>
      <w:lvlText w:val="•"/>
      <w:lvlJc w:val="left"/>
      <w:rPr>
        <w:rFonts w:hint="default"/>
      </w:rPr>
    </w:lvl>
  </w:abstractNum>
  <w:abstractNum w:abstractNumId="35" w15:restartNumberingAfterBreak="0">
    <w:nsid w:val="32577681"/>
    <w:multiLevelType w:val="multilevel"/>
    <w:tmpl w:val="B71AEA82"/>
    <w:lvl w:ilvl="0">
      <w:start w:val="3"/>
      <w:numFmt w:val="upperLetter"/>
      <w:lvlText w:val="%1"/>
      <w:lvlJc w:val="left"/>
      <w:pPr>
        <w:ind w:hanging="402"/>
      </w:pPr>
      <w:rPr>
        <w:rFonts w:hint="default"/>
      </w:rPr>
    </w:lvl>
    <w:lvl w:ilvl="1">
      <w:start w:val="1"/>
      <w:numFmt w:val="decimal"/>
      <w:lvlText w:val="%1.%2"/>
      <w:lvlJc w:val="left"/>
      <w:pPr>
        <w:ind w:hanging="402"/>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36146C07"/>
    <w:multiLevelType w:val="multilevel"/>
    <w:tmpl w:val="2FC04BA0"/>
    <w:lvl w:ilvl="0">
      <w:start w:val="3"/>
      <w:numFmt w:val="decimal"/>
      <w:lvlText w:val="%1"/>
      <w:lvlJc w:val="left"/>
      <w:pPr>
        <w:ind w:hanging="404"/>
      </w:pPr>
      <w:rPr>
        <w:rFonts w:hint="default"/>
      </w:rPr>
    </w:lvl>
    <w:lvl w:ilvl="1">
      <w:start w:val="4"/>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378778E4"/>
    <w:multiLevelType w:val="hybridMultilevel"/>
    <w:tmpl w:val="2CCA8B08"/>
    <w:lvl w:ilvl="0" w:tplc="45D8BD7A">
      <w:start w:val="5"/>
      <w:numFmt w:val="decimal"/>
      <w:lvlText w:val="%1."/>
      <w:lvlJc w:val="left"/>
      <w:pPr>
        <w:ind w:hanging="227"/>
      </w:pPr>
      <w:rPr>
        <w:rFonts w:ascii="Times New Roman" w:eastAsia="Times New Roman" w:hAnsi="Times New Roman" w:hint="default"/>
        <w:spacing w:val="-1"/>
        <w:w w:val="101"/>
        <w:sz w:val="15"/>
        <w:szCs w:val="15"/>
      </w:rPr>
    </w:lvl>
    <w:lvl w:ilvl="1" w:tplc="75B07B44">
      <w:start w:val="1"/>
      <w:numFmt w:val="bullet"/>
      <w:lvlText w:val="•"/>
      <w:lvlJc w:val="left"/>
      <w:pPr>
        <w:ind w:hanging="343"/>
      </w:pPr>
      <w:rPr>
        <w:rFonts w:ascii="Arial" w:eastAsia="Arial" w:hAnsi="Arial" w:hint="default"/>
        <w:w w:val="132"/>
        <w:sz w:val="15"/>
        <w:szCs w:val="15"/>
      </w:rPr>
    </w:lvl>
    <w:lvl w:ilvl="2" w:tplc="5F9C5F7A">
      <w:start w:val="1"/>
      <w:numFmt w:val="bullet"/>
      <w:lvlText w:val="•"/>
      <w:lvlJc w:val="left"/>
      <w:rPr>
        <w:rFonts w:hint="default"/>
      </w:rPr>
    </w:lvl>
    <w:lvl w:ilvl="3" w:tplc="49B073CA">
      <w:start w:val="1"/>
      <w:numFmt w:val="bullet"/>
      <w:lvlText w:val="•"/>
      <w:lvlJc w:val="left"/>
      <w:rPr>
        <w:rFonts w:hint="default"/>
      </w:rPr>
    </w:lvl>
    <w:lvl w:ilvl="4" w:tplc="A508C0BC">
      <w:start w:val="1"/>
      <w:numFmt w:val="bullet"/>
      <w:lvlText w:val="•"/>
      <w:lvlJc w:val="left"/>
      <w:rPr>
        <w:rFonts w:hint="default"/>
      </w:rPr>
    </w:lvl>
    <w:lvl w:ilvl="5" w:tplc="9352308C">
      <w:start w:val="1"/>
      <w:numFmt w:val="bullet"/>
      <w:lvlText w:val="•"/>
      <w:lvlJc w:val="left"/>
      <w:rPr>
        <w:rFonts w:hint="default"/>
      </w:rPr>
    </w:lvl>
    <w:lvl w:ilvl="6" w:tplc="F1169F0C">
      <w:start w:val="1"/>
      <w:numFmt w:val="bullet"/>
      <w:lvlText w:val="•"/>
      <w:lvlJc w:val="left"/>
      <w:rPr>
        <w:rFonts w:hint="default"/>
      </w:rPr>
    </w:lvl>
    <w:lvl w:ilvl="7" w:tplc="0DB2B2A8">
      <w:start w:val="1"/>
      <w:numFmt w:val="bullet"/>
      <w:lvlText w:val="•"/>
      <w:lvlJc w:val="left"/>
      <w:rPr>
        <w:rFonts w:hint="default"/>
      </w:rPr>
    </w:lvl>
    <w:lvl w:ilvl="8" w:tplc="83AAB2A6">
      <w:start w:val="1"/>
      <w:numFmt w:val="bullet"/>
      <w:lvlText w:val="•"/>
      <w:lvlJc w:val="left"/>
      <w:rPr>
        <w:rFonts w:hint="default"/>
      </w:rPr>
    </w:lvl>
  </w:abstractNum>
  <w:abstractNum w:abstractNumId="38" w15:restartNumberingAfterBreak="0">
    <w:nsid w:val="378E0794"/>
    <w:multiLevelType w:val="hybridMultilevel"/>
    <w:tmpl w:val="C0AE6280"/>
    <w:lvl w:ilvl="0" w:tplc="63845558">
      <w:start w:val="1"/>
      <w:numFmt w:val="lowerLetter"/>
      <w:lvlText w:val="(%1)"/>
      <w:lvlJc w:val="left"/>
      <w:pPr>
        <w:ind w:hanging="360"/>
      </w:pPr>
      <w:rPr>
        <w:rFonts w:ascii="Times New Roman" w:eastAsia="Times New Roman" w:hAnsi="Times New Roman" w:hint="default"/>
        <w:sz w:val="22"/>
        <w:szCs w:val="22"/>
      </w:rPr>
    </w:lvl>
    <w:lvl w:ilvl="1" w:tplc="81C60DAA">
      <w:start w:val="1"/>
      <w:numFmt w:val="bullet"/>
      <w:lvlText w:val="•"/>
      <w:lvlJc w:val="left"/>
      <w:rPr>
        <w:rFonts w:hint="default"/>
      </w:rPr>
    </w:lvl>
    <w:lvl w:ilvl="2" w:tplc="8C8A1032">
      <w:start w:val="1"/>
      <w:numFmt w:val="bullet"/>
      <w:lvlText w:val="•"/>
      <w:lvlJc w:val="left"/>
      <w:rPr>
        <w:rFonts w:hint="default"/>
      </w:rPr>
    </w:lvl>
    <w:lvl w:ilvl="3" w:tplc="B9766514">
      <w:start w:val="1"/>
      <w:numFmt w:val="bullet"/>
      <w:lvlText w:val="•"/>
      <w:lvlJc w:val="left"/>
      <w:rPr>
        <w:rFonts w:hint="default"/>
      </w:rPr>
    </w:lvl>
    <w:lvl w:ilvl="4" w:tplc="2932ADA2">
      <w:start w:val="1"/>
      <w:numFmt w:val="bullet"/>
      <w:lvlText w:val="•"/>
      <w:lvlJc w:val="left"/>
      <w:rPr>
        <w:rFonts w:hint="default"/>
      </w:rPr>
    </w:lvl>
    <w:lvl w:ilvl="5" w:tplc="A1F48596">
      <w:start w:val="1"/>
      <w:numFmt w:val="bullet"/>
      <w:lvlText w:val="•"/>
      <w:lvlJc w:val="left"/>
      <w:rPr>
        <w:rFonts w:hint="default"/>
      </w:rPr>
    </w:lvl>
    <w:lvl w:ilvl="6" w:tplc="6CEE606E">
      <w:start w:val="1"/>
      <w:numFmt w:val="bullet"/>
      <w:lvlText w:val="•"/>
      <w:lvlJc w:val="left"/>
      <w:rPr>
        <w:rFonts w:hint="default"/>
      </w:rPr>
    </w:lvl>
    <w:lvl w:ilvl="7" w:tplc="E93E7696">
      <w:start w:val="1"/>
      <w:numFmt w:val="bullet"/>
      <w:lvlText w:val="•"/>
      <w:lvlJc w:val="left"/>
      <w:rPr>
        <w:rFonts w:hint="default"/>
      </w:rPr>
    </w:lvl>
    <w:lvl w:ilvl="8" w:tplc="C136ACAA">
      <w:start w:val="1"/>
      <w:numFmt w:val="bullet"/>
      <w:lvlText w:val="•"/>
      <w:lvlJc w:val="left"/>
      <w:rPr>
        <w:rFonts w:hint="default"/>
      </w:rPr>
    </w:lvl>
  </w:abstractNum>
  <w:abstractNum w:abstractNumId="39" w15:restartNumberingAfterBreak="0">
    <w:nsid w:val="37917048"/>
    <w:multiLevelType w:val="hybridMultilevel"/>
    <w:tmpl w:val="B0623FE0"/>
    <w:lvl w:ilvl="0" w:tplc="C5DC4302">
      <w:start w:val="1"/>
      <w:numFmt w:val="decimal"/>
      <w:lvlText w:val="%1."/>
      <w:lvlJc w:val="left"/>
      <w:pPr>
        <w:ind w:hanging="450"/>
      </w:pPr>
      <w:rPr>
        <w:rFonts w:ascii="Times New Roman" w:eastAsia="Times New Roman" w:hAnsi="Times New Roman" w:hint="default"/>
        <w:sz w:val="22"/>
        <w:szCs w:val="22"/>
      </w:rPr>
    </w:lvl>
    <w:lvl w:ilvl="1" w:tplc="0C183F52">
      <w:start w:val="1"/>
      <w:numFmt w:val="bullet"/>
      <w:lvlText w:val="•"/>
      <w:lvlJc w:val="left"/>
      <w:rPr>
        <w:rFonts w:hint="default"/>
      </w:rPr>
    </w:lvl>
    <w:lvl w:ilvl="2" w:tplc="8728A23A">
      <w:start w:val="1"/>
      <w:numFmt w:val="bullet"/>
      <w:lvlText w:val="•"/>
      <w:lvlJc w:val="left"/>
      <w:rPr>
        <w:rFonts w:hint="default"/>
      </w:rPr>
    </w:lvl>
    <w:lvl w:ilvl="3" w:tplc="30626CBC">
      <w:start w:val="1"/>
      <w:numFmt w:val="bullet"/>
      <w:lvlText w:val="•"/>
      <w:lvlJc w:val="left"/>
      <w:rPr>
        <w:rFonts w:hint="default"/>
      </w:rPr>
    </w:lvl>
    <w:lvl w:ilvl="4" w:tplc="BF1AFC94">
      <w:start w:val="1"/>
      <w:numFmt w:val="bullet"/>
      <w:lvlText w:val="•"/>
      <w:lvlJc w:val="left"/>
      <w:rPr>
        <w:rFonts w:hint="default"/>
      </w:rPr>
    </w:lvl>
    <w:lvl w:ilvl="5" w:tplc="5A365CDC">
      <w:start w:val="1"/>
      <w:numFmt w:val="bullet"/>
      <w:lvlText w:val="•"/>
      <w:lvlJc w:val="left"/>
      <w:rPr>
        <w:rFonts w:hint="default"/>
      </w:rPr>
    </w:lvl>
    <w:lvl w:ilvl="6" w:tplc="CB728BC4">
      <w:start w:val="1"/>
      <w:numFmt w:val="bullet"/>
      <w:lvlText w:val="•"/>
      <w:lvlJc w:val="left"/>
      <w:rPr>
        <w:rFonts w:hint="default"/>
      </w:rPr>
    </w:lvl>
    <w:lvl w:ilvl="7" w:tplc="6F209DDA">
      <w:start w:val="1"/>
      <w:numFmt w:val="bullet"/>
      <w:lvlText w:val="•"/>
      <w:lvlJc w:val="left"/>
      <w:rPr>
        <w:rFonts w:hint="default"/>
      </w:rPr>
    </w:lvl>
    <w:lvl w:ilvl="8" w:tplc="42504576">
      <w:start w:val="1"/>
      <w:numFmt w:val="bullet"/>
      <w:lvlText w:val="•"/>
      <w:lvlJc w:val="left"/>
      <w:rPr>
        <w:rFonts w:hint="default"/>
      </w:rPr>
    </w:lvl>
  </w:abstractNum>
  <w:abstractNum w:abstractNumId="40" w15:restartNumberingAfterBreak="0">
    <w:nsid w:val="386836E7"/>
    <w:multiLevelType w:val="multilevel"/>
    <w:tmpl w:val="B5BEE3E0"/>
    <w:lvl w:ilvl="0">
      <w:start w:val="4"/>
      <w:numFmt w:val="decimal"/>
      <w:lvlText w:val="%1"/>
      <w:lvlJc w:val="left"/>
      <w:pPr>
        <w:ind w:hanging="556"/>
      </w:pPr>
      <w:rPr>
        <w:rFonts w:hint="default"/>
      </w:rPr>
    </w:lvl>
    <w:lvl w:ilvl="1">
      <w:start w:val="2"/>
      <w:numFmt w:val="decimal"/>
      <w:lvlText w:val="%1.%2"/>
      <w:lvlJc w:val="left"/>
      <w:pPr>
        <w:ind w:hanging="556"/>
      </w:pPr>
      <w:rPr>
        <w:rFonts w:hint="default"/>
      </w:rPr>
    </w:lvl>
    <w:lvl w:ilvl="2">
      <w:start w:val="2"/>
      <w:numFmt w:val="decimal"/>
      <w:lvlText w:val="%1.%2.%3"/>
      <w:lvlJc w:val="left"/>
      <w:pPr>
        <w:ind w:hanging="556"/>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38FD78DD"/>
    <w:multiLevelType w:val="hybridMultilevel"/>
    <w:tmpl w:val="F17E1C2E"/>
    <w:lvl w:ilvl="0" w:tplc="6C3CC408">
      <w:start w:val="1"/>
      <w:numFmt w:val="lowerLetter"/>
      <w:lvlText w:val="(%1)"/>
      <w:lvlJc w:val="left"/>
      <w:pPr>
        <w:ind w:hanging="721"/>
      </w:pPr>
      <w:rPr>
        <w:rFonts w:ascii="Times New Roman" w:eastAsia="Times New Roman" w:hAnsi="Times New Roman" w:hint="default"/>
        <w:sz w:val="22"/>
        <w:szCs w:val="22"/>
      </w:rPr>
    </w:lvl>
    <w:lvl w:ilvl="1" w:tplc="1FA09DE0">
      <w:start w:val="1"/>
      <w:numFmt w:val="bullet"/>
      <w:lvlText w:val="•"/>
      <w:lvlJc w:val="left"/>
      <w:rPr>
        <w:rFonts w:hint="default"/>
      </w:rPr>
    </w:lvl>
    <w:lvl w:ilvl="2" w:tplc="1C402574">
      <w:start w:val="1"/>
      <w:numFmt w:val="bullet"/>
      <w:lvlText w:val="•"/>
      <w:lvlJc w:val="left"/>
      <w:rPr>
        <w:rFonts w:hint="default"/>
      </w:rPr>
    </w:lvl>
    <w:lvl w:ilvl="3" w:tplc="17FC877A">
      <w:start w:val="1"/>
      <w:numFmt w:val="bullet"/>
      <w:lvlText w:val="•"/>
      <w:lvlJc w:val="left"/>
      <w:rPr>
        <w:rFonts w:hint="default"/>
      </w:rPr>
    </w:lvl>
    <w:lvl w:ilvl="4" w:tplc="EA8EF102">
      <w:start w:val="1"/>
      <w:numFmt w:val="bullet"/>
      <w:lvlText w:val="•"/>
      <w:lvlJc w:val="left"/>
      <w:rPr>
        <w:rFonts w:hint="default"/>
      </w:rPr>
    </w:lvl>
    <w:lvl w:ilvl="5" w:tplc="70C82B1E">
      <w:start w:val="1"/>
      <w:numFmt w:val="bullet"/>
      <w:lvlText w:val="•"/>
      <w:lvlJc w:val="left"/>
      <w:rPr>
        <w:rFonts w:hint="default"/>
      </w:rPr>
    </w:lvl>
    <w:lvl w:ilvl="6" w:tplc="6A84B7E8">
      <w:start w:val="1"/>
      <w:numFmt w:val="bullet"/>
      <w:lvlText w:val="•"/>
      <w:lvlJc w:val="left"/>
      <w:rPr>
        <w:rFonts w:hint="default"/>
      </w:rPr>
    </w:lvl>
    <w:lvl w:ilvl="7" w:tplc="CE960A36">
      <w:start w:val="1"/>
      <w:numFmt w:val="bullet"/>
      <w:lvlText w:val="•"/>
      <w:lvlJc w:val="left"/>
      <w:rPr>
        <w:rFonts w:hint="default"/>
      </w:rPr>
    </w:lvl>
    <w:lvl w:ilvl="8" w:tplc="F858F6F2">
      <w:start w:val="1"/>
      <w:numFmt w:val="bullet"/>
      <w:lvlText w:val="•"/>
      <w:lvlJc w:val="left"/>
      <w:rPr>
        <w:rFonts w:hint="default"/>
      </w:rPr>
    </w:lvl>
  </w:abstractNum>
  <w:abstractNum w:abstractNumId="42" w15:restartNumberingAfterBreak="0">
    <w:nsid w:val="395E7E52"/>
    <w:multiLevelType w:val="hybridMultilevel"/>
    <w:tmpl w:val="C0DEA87C"/>
    <w:lvl w:ilvl="0" w:tplc="3BC0B228">
      <w:start w:val="5"/>
      <w:numFmt w:val="decimal"/>
      <w:lvlText w:val="%1."/>
      <w:lvlJc w:val="left"/>
      <w:pPr>
        <w:ind w:hanging="360"/>
      </w:pPr>
      <w:rPr>
        <w:rFonts w:ascii="Times New Roman" w:eastAsia="Times New Roman" w:hAnsi="Times New Roman" w:hint="default"/>
        <w:sz w:val="22"/>
        <w:szCs w:val="22"/>
      </w:rPr>
    </w:lvl>
    <w:lvl w:ilvl="1" w:tplc="4104B888">
      <w:start w:val="1"/>
      <w:numFmt w:val="bullet"/>
      <w:lvlText w:val="•"/>
      <w:lvlJc w:val="left"/>
      <w:pPr>
        <w:ind w:hanging="260"/>
      </w:pPr>
      <w:rPr>
        <w:rFonts w:ascii="Times New Roman" w:eastAsia="Times New Roman" w:hAnsi="Times New Roman" w:hint="default"/>
        <w:sz w:val="28"/>
        <w:szCs w:val="28"/>
      </w:rPr>
    </w:lvl>
    <w:lvl w:ilvl="2" w:tplc="AE6286A2">
      <w:start w:val="1"/>
      <w:numFmt w:val="bullet"/>
      <w:lvlText w:val="•"/>
      <w:lvlJc w:val="left"/>
      <w:rPr>
        <w:rFonts w:hint="default"/>
      </w:rPr>
    </w:lvl>
    <w:lvl w:ilvl="3" w:tplc="9FB6B53C">
      <w:start w:val="1"/>
      <w:numFmt w:val="bullet"/>
      <w:lvlText w:val="•"/>
      <w:lvlJc w:val="left"/>
      <w:rPr>
        <w:rFonts w:hint="default"/>
      </w:rPr>
    </w:lvl>
    <w:lvl w:ilvl="4" w:tplc="34CE0F30">
      <w:start w:val="1"/>
      <w:numFmt w:val="bullet"/>
      <w:lvlText w:val="•"/>
      <w:lvlJc w:val="left"/>
      <w:rPr>
        <w:rFonts w:hint="default"/>
      </w:rPr>
    </w:lvl>
    <w:lvl w:ilvl="5" w:tplc="E1DEAFAC">
      <w:start w:val="1"/>
      <w:numFmt w:val="bullet"/>
      <w:lvlText w:val="•"/>
      <w:lvlJc w:val="left"/>
      <w:rPr>
        <w:rFonts w:hint="default"/>
      </w:rPr>
    </w:lvl>
    <w:lvl w:ilvl="6" w:tplc="F3CEE85C">
      <w:start w:val="1"/>
      <w:numFmt w:val="bullet"/>
      <w:lvlText w:val="•"/>
      <w:lvlJc w:val="left"/>
      <w:rPr>
        <w:rFonts w:hint="default"/>
      </w:rPr>
    </w:lvl>
    <w:lvl w:ilvl="7" w:tplc="B1DA6C2E">
      <w:start w:val="1"/>
      <w:numFmt w:val="bullet"/>
      <w:lvlText w:val="•"/>
      <w:lvlJc w:val="left"/>
      <w:rPr>
        <w:rFonts w:hint="default"/>
      </w:rPr>
    </w:lvl>
    <w:lvl w:ilvl="8" w:tplc="9DC070E0">
      <w:start w:val="1"/>
      <w:numFmt w:val="bullet"/>
      <w:lvlText w:val="•"/>
      <w:lvlJc w:val="left"/>
      <w:rPr>
        <w:rFonts w:hint="default"/>
      </w:rPr>
    </w:lvl>
  </w:abstractNum>
  <w:abstractNum w:abstractNumId="43" w15:restartNumberingAfterBreak="0">
    <w:nsid w:val="3ABB648A"/>
    <w:multiLevelType w:val="hybridMultilevel"/>
    <w:tmpl w:val="B99E53DA"/>
    <w:lvl w:ilvl="0" w:tplc="4CA6D410">
      <w:start w:val="7"/>
      <w:numFmt w:val="decimal"/>
      <w:lvlText w:val="%1."/>
      <w:lvlJc w:val="left"/>
      <w:pPr>
        <w:ind w:hanging="227"/>
      </w:pPr>
      <w:rPr>
        <w:rFonts w:ascii="Times New Roman" w:eastAsia="Times New Roman" w:hAnsi="Times New Roman" w:hint="default"/>
        <w:spacing w:val="-1"/>
        <w:w w:val="101"/>
        <w:sz w:val="15"/>
        <w:szCs w:val="15"/>
      </w:rPr>
    </w:lvl>
    <w:lvl w:ilvl="1" w:tplc="12CEE714">
      <w:start w:val="1"/>
      <w:numFmt w:val="bullet"/>
      <w:lvlText w:val="•"/>
      <w:lvlJc w:val="left"/>
      <w:pPr>
        <w:ind w:hanging="343"/>
      </w:pPr>
      <w:rPr>
        <w:rFonts w:ascii="Arial" w:eastAsia="Arial" w:hAnsi="Arial" w:hint="default"/>
        <w:w w:val="132"/>
        <w:sz w:val="15"/>
        <w:szCs w:val="15"/>
      </w:rPr>
    </w:lvl>
    <w:lvl w:ilvl="2" w:tplc="9D3EE6AC">
      <w:start w:val="1"/>
      <w:numFmt w:val="bullet"/>
      <w:lvlText w:val="•"/>
      <w:lvlJc w:val="left"/>
      <w:rPr>
        <w:rFonts w:hint="default"/>
      </w:rPr>
    </w:lvl>
    <w:lvl w:ilvl="3" w:tplc="DDDCCE1E">
      <w:start w:val="1"/>
      <w:numFmt w:val="bullet"/>
      <w:lvlText w:val="•"/>
      <w:lvlJc w:val="left"/>
      <w:rPr>
        <w:rFonts w:hint="default"/>
      </w:rPr>
    </w:lvl>
    <w:lvl w:ilvl="4" w:tplc="CFAA3CD2">
      <w:start w:val="1"/>
      <w:numFmt w:val="bullet"/>
      <w:lvlText w:val="•"/>
      <w:lvlJc w:val="left"/>
      <w:rPr>
        <w:rFonts w:hint="default"/>
      </w:rPr>
    </w:lvl>
    <w:lvl w:ilvl="5" w:tplc="B9020404">
      <w:start w:val="1"/>
      <w:numFmt w:val="bullet"/>
      <w:lvlText w:val="•"/>
      <w:lvlJc w:val="left"/>
      <w:rPr>
        <w:rFonts w:hint="default"/>
      </w:rPr>
    </w:lvl>
    <w:lvl w:ilvl="6" w:tplc="80A8195E">
      <w:start w:val="1"/>
      <w:numFmt w:val="bullet"/>
      <w:lvlText w:val="•"/>
      <w:lvlJc w:val="left"/>
      <w:rPr>
        <w:rFonts w:hint="default"/>
      </w:rPr>
    </w:lvl>
    <w:lvl w:ilvl="7" w:tplc="A5042F50">
      <w:start w:val="1"/>
      <w:numFmt w:val="bullet"/>
      <w:lvlText w:val="•"/>
      <w:lvlJc w:val="left"/>
      <w:rPr>
        <w:rFonts w:hint="default"/>
      </w:rPr>
    </w:lvl>
    <w:lvl w:ilvl="8" w:tplc="7CDA35F2">
      <w:start w:val="1"/>
      <w:numFmt w:val="bullet"/>
      <w:lvlText w:val="•"/>
      <w:lvlJc w:val="left"/>
      <w:rPr>
        <w:rFonts w:hint="default"/>
      </w:rPr>
    </w:lvl>
  </w:abstractNum>
  <w:abstractNum w:abstractNumId="44" w15:restartNumberingAfterBreak="0">
    <w:nsid w:val="3B643BAA"/>
    <w:multiLevelType w:val="multilevel"/>
    <w:tmpl w:val="C89451A4"/>
    <w:lvl w:ilvl="0">
      <w:start w:val="1"/>
      <w:numFmt w:val="decimal"/>
      <w:lvlText w:val="%1"/>
      <w:lvlJc w:val="left"/>
      <w:pPr>
        <w:ind w:hanging="415"/>
      </w:pPr>
      <w:rPr>
        <w:rFonts w:hint="default"/>
      </w:rPr>
    </w:lvl>
    <w:lvl w:ilvl="1">
      <w:start w:val="1"/>
      <w:numFmt w:val="decimal"/>
      <w:lvlText w:val="%1.%2"/>
      <w:lvlJc w:val="left"/>
      <w:pPr>
        <w:ind w:hanging="415"/>
      </w:pPr>
      <w:rPr>
        <w:rFonts w:ascii="Franklin Gothic Demi" w:eastAsia="Franklin Gothic Demi" w:hAnsi="Franklin Gothic Demi" w:hint="default"/>
        <w:spacing w:val="8"/>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15:restartNumberingAfterBreak="0">
    <w:nsid w:val="3FAE36E3"/>
    <w:multiLevelType w:val="hybridMultilevel"/>
    <w:tmpl w:val="DA269EB2"/>
    <w:lvl w:ilvl="0" w:tplc="9FA87604">
      <w:start w:val="1"/>
      <w:numFmt w:val="lowerLetter"/>
      <w:lvlText w:val="%1."/>
      <w:lvlJc w:val="left"/>
      <w:pPr>
        <w:ind w:hanging="271"/>
      </w:pPr>
      <w:rPr>
        <w:rFonts w:ascii="Arial" w:eastAsia="Arial" w:hAnsi="Arial" w:hint="default"/>
        <w:w w:val="99"/>
        <w:sz w:val="15"/>
        <w:szCs w:val="15"/>
      </w:rPr>
    </w:lvl>
    <w:lvl w:ilvl="1" w:tplc="10F865D8">
      <w:start w:val="1"/>
      <w:numFmt w:val="bullet"/>
      <w:lvlText w:val="•"/>
      <w:lvlJc w:val="left"/>
      <w:rPr>
        <w:rFonts w:hint="default"/>
      </w:rPr>
    </w:lvl>
    <w:lvl w:ilvl="2" w:tplc="87F8BE60">
      <w:start w:val="1"/>
      <w:numFmt w:val="bullet"/>
      <w:lvlText w:val="•"/>
      <w:lvlJc w:val="left"/>
      <w:rPr>
        <w:rFonts w:hint="default"/>
      </w:rPr>
    </w:lvl>
    <w:lvl w:ilvl="3" w:tplc="EC423BE4">
      <w:start w:val="1"/>
      <w:numFmt w:val="bullet"/>
      <w:lvlText w:val="•"/>
      <w:lvlJc w:val="left"/>
      <w:rPr>
        <w:rFonts w:hint="default"/>
      </w:rPr>
    </w:lvl>
    <w:lvl w:ilvl="4" w:tplc="1EB43F4A">
      <w:start w:val="1"/>
      <w:numFmt w:val="bullet"/>
      <w:lvlText w:val="•"/>
      <w:lvlJc w:val="left"/>
      <w:rPr>
        <w:rFonts w:hint="default"/>
      </w:rPr>
    </w:lvl>
    <w:lvl w:ilvl="5" w:tplc="536A5BAC">
      <w:start w:val="1"/>
      <w:numFmt w:val="bullet"/>
      <w:lvlText w:val="•"/>
      <w:lvlJc w:val="left"/>
      <w:rPr>
        <w:rFonts w:hint="default"/>
      </w:rPr>
    </w:lvl>
    <w:lvl w:ilvl="6" w:tplc="7298AC02">
      <w:start w:val="1"/>
      <w:numFmt w:val="bullet"/>
      <w:lvlText w:val="•"/>
      <w:lvlJc w:val="left"/>
      <w:rPr>
        <w:rFonts w:hint="default"/>
      </w:rPr>
    </w:lvl>
    <w:lvl w:ilvl="7" w:tplc="640C7D96">
      <w:start w:val="1"/>
      <w:numFmt w:val="bullet"/>
      <w:lvlText w:val="•"/>
      <w:lvlJc w:val="left"/>
      <w:rPr>
        <w:rFonts w:hint="default"/>
      </w:rPr>
    </w:lvl>
    <w:lvl w:ilvl="8" w:tplc="65561704">
      <w:start w:val="1"/>
      <w:numFmt w:val="bullet"/>
      <w:lvlText w:val="•"/>
      <w:lvlJc w:val="left"/>
      <w:rPr>
        <w:rFonts w:hint="default"/>
      </w:rPr>
    </w:lvl>
  </w:abstractNum>
  <w:abstractNum w:abstractNumId="46" w15:restartNumberingAfterBreak="0">
    <w:nsid w:val="4285320B"/>
    <w:multiLevelType w:val="hybridMultilevel"/>
    <w:tmpl w:val="0660EC14"/>
    <w:lvl w:ilvl="0" w:tplc="47D63C56">
      <w:start w:val="1"/>
      <w:numFmt w:val="decimal"/>
      <w:lvlText w:val="%1."/>
      <w:lvlJc w:val="left"/>
      <w:pPr>
        <w:ind w:hanging="289"/>
      </w:pPr>
      <w:rPr>
        <w:rFonts w:ascii="Arial" w:eastAsia="Arial" w:hAnsi="Arial" w:hint="default"/>
        <w:spacing w:val="-1"/>
        <w:sz w:val="16"/>
        <w:szCs w:val="16"/>
      </w:rPr>
    </w:lvl>
    <w:lvl w:ilvl="1" w:tplc="41A4A22A">
      <w:start w:val="1"/>
      <w:numFmt w:val="bullet"/>
      <w:lvlText w:val="•"/>
      <w:lvlJc w:val="left"/>
      <w:rPr>
        <w:rFonts w:hint="default"/>
      </w:rPr>
    </w:lvl>
    <w:lvl w:ilvl="2" w:tplc="A762D79A">
      <w:start w:val="1"/>
      <w:numFmt w:val="bullet"/>
      <w:lvlText w:val="•"/>
      <w:lvlJc w:val="left"/>
      <w:rPr>
        <w:rFonts w:hint="default"/>
      </w:rPr>
    </w:lvl>
    <w:lvl w:ilvl="3" w:tplc="E9F2A2A2">
      <w:start w:val="1"/>
      <w:numFmt w:val="bullet"/>
      <w:lvlText w:val="•"/>
      <w:lvlJc w:val="left"/>
      <w:rPr>
        <w:rFonts w:hint="default"/>
      </w:rPr>
    </w:lvl>
    <w:lvl w:ilvl="4" w:tplc="99CA71A4">
      <w:start w:val="1"/>
      <w:numFmt w:val="bullet"/>
      <w:lvlText w:val="•"/>
      <w:lvlJc w:val="left"/>
      <w:rPr>
        <w:rFonts w:hint="default"/>
      </w:rPr>
    </w:lvl>
    <w:lvl w:ilvl="5" w:tplc="26420C22">
      <w:start w:val="1"/>
      <w:numFmt w:val="bullet"/>
      <w:lvlText w:val="•"/>
      <w:lvlJc w:val="left"/>
      <w:rPr>
        <w:rFonts w:hint="default"/>
      </w:rPr>
    </w:lvl>
    <w:lvl w:ilvl="6" w:tplc="AF5258B2">
      <w:start w:val="1"/>
      <w:numFmt w:val="bullet"/>
      <w:lvlText w:val="•"/>
      <w:lvlJc w:val="left"/>
      <w:rPr>
        <w:rFonts w:hint="default"/>
      </w:rPr>
    </w:lvl>
    <w:lvl w:ilvl="7" w:tplc="141CBA0E">
      <w:start w:val="1"/>
      <w:numFmt w:val="bullet"/>
      <w:lvlText w:val="•"/>
      <w:lvlJc w:val="left"/>
      <w:rPr>
        <w:rFonts w:hint="default"/>
      </w:rPr>
    </w:lvl>
    <w:lvl w:ilvl="8" w:tplc="40DCC888">
      <w:start w:val="1"/>
      <w:numFmt w:val="bullet"/>
      <w:lvlText w:val="•"/>
      <w:lvlJc w:val="left"/>
      <w:rPr>
        <w:rFonts w:hint="default"/>
      </w:rPr>
    </w:lvl>
  </w:abstractNum>
  <w:abstractNum w:abstractNumId="47" w15:restartNumberingAfterBreak="0">
    <w:nsid w:val="448D2AFC"/>
    <w:multiLevelType w:val="multilevel"/>
    <w:tmpl w:val="83523F22"/>
    <w:lvl w:ilvl="0">
      <w:start w:val="1"/>
      <w:numFmt w:val="upperLetter"/>
      <w:lvlText w:val="%1"/>
      <w:lvlJc w:val="left"/>
      <w:pPr>
        <w:ind w:hanging="577"/>
      </w:pPr>
      <w:rPr>
        <w:rFonts w:hint="default"/>
      </w:rPr>
    </w:lvl>
    <w:lvl w:ilvl="1">
      <w:start w:val="1"/>
      <w:numFmt w:val="decimal"/>
      <w:lvlText w:val="%1.%2"/>
      <w:lvlJc w:val="left"/>
      <w:pPr>
        <w:ind w:hanging="577"/>
      </w:pPr>
      <w:rPr>
        <w:rFonts w:ascii="Arial" w:eastAsia="Arial" w:hAnsi="Arial" w:hint="default"/>
        <w:spacing w:val="-1"/>
        <w:sz w:val="16"/>
        <w:szCs w:val="16"/>
      </w:rPr>
    </w:lvl>
    <w:lvl w:ilvl="2">
      <w:start w:val="1"/>
      <w:numFmt w:val="decimal"/>
      <w:lvlText w:val="%1.%2.%3"/>
      <w:lvlJc w:val="left"/>
      <w:pPr>
        <w:ind w:hanging="727"/>
      </w:pPr>
      <w:rPr>
        <w:rFonts w:ascii="Arial" w:eastAsia="Arial" w:hAnsi="Arial" w:hint="default"/>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8" w15:restartNumberingAfterBreak="0">
    <w:nsid w:val="44F0741C"/>
    <w:multiLevelType w:val="hybridMultilevel"/>
    <w:tmpl w:val="2E2467F6"/>
    <w:lvl w:ilvl="0" w:tplc="E2B4D7D8">
      <w:start w:val="3"/>
      <w:numFmt w:val="lowerLetter"/>
      <w:lvlText w:val="%1"/>
      <w:lvlJc w:val="left"/>
      <w:pPr>
        <w:ind w:hanging="361"/>
      </w:pPr>
      <w:rPr>
        <w:rFonts w:ascii="Arial" w:eastAsia="Arial" w:hAnsi="Arial" w:hint="default"/>
        <w:w w:val="95"/>
        <w:sz w:val="16"/>
        <w:szCs w:val="16"/>
      </w:rPr>
    </w:lvl>
    <w:lvl w:ilvl="1" w:tplc="FD7AEDA8">
      <w:start w:val="1"/>
      <w:numFmt w:val="bullet"/>
      <w:lvlText w:val="•"/>
      <w:lvlJc w:val="left"/>
      <w:rPr>
        <w:rFonts w:hint="default"/>
      </w:rPr>
    </w:lvl>
    <w:lvl w:ilvl="2" w:tplc="FFEE113C">
      <w:start w:val="1"/>
      <w:numFmt w:val="bullet"/>
      <w:lvlText w:val="•"/>
      <w:lvlJc w:val="left"/>
      <w:rPr>
        <w:rFonts w:hint="default"/>
      </w:rPr>
    </w:lvl>
    <w:lvl w:ilvl="3" w:tplc="919E08CC">
      <w:start w:val="1"/>
      <w:numFmt w:val="bullet"/>
      <w:lvlText w:val="•"/>
      <w:lvlJc w:val="left"/>
      <w:rPr>
        <w:rFonts w:hint="default"/>
      </w:rPr>
    </w:lvl>
    <w:lvl w:ilvl="4" w:tplc="CB0C352A">
      <w:start w:val="1"/>
      <w:numFmt w:val="bullet"/>
      <w:lvlText w:val="•"/>
      <w:lvlJc w:val="left"/>
      <w:rPr>
        <w:rFonts w:hint="default"/>
      </w:rPr>
    </w:lvl>
    <w:lvl w:ilvl="5" w:tplc="F94A35F0">
      <w:start w:val="1"/>
      <w:numFmt w:val="bullet"/>
      <w:lvlText w:val="•"/>
      <w:lvlJc w:val="left"/>
      <w:rPr>
        <w:rFonts w:hint="default"/>
      </w:rPr>
    </w:lvl>
    <w:lvl w:ilvl="6" w:tplc="AA3AEF84">
      <w:start w:val="1"/>
      <w:numFmt w:val="bullet"/>
      <w:lvlText w:val="•"/>
      <w:lvlJc w:val="left"/>
      <w:rPr>
        <w:rFonts w:hint="default"/>
      </w:rPr>
    </w:lvl>
    <w:lvl w:ilvl="7" w:tplc="2CAE5D76">
      <w:start w:val="1"/>
      <w:numFmt w:val="bullet"/>
      <w:lvlText w:val="•"/>
      <w:lvlJc w:val="left"/>
      <w:rPr>
        <w:rFonts w:hint="default"/>
      </w:rPr>
    </w:lvl>
    <w:lvl w:ilvl="8" w:tplc="154A135A">
      <w:start w:val="1"/>
      <w:numFmt w:val="bullet"/>
      <w:lvlText w:val="•"/>
      <w:lvlJc w:val="left"/>
      <w:rPr>
        <w:rFonts w:hint="default"/>
      </w:rPr>
    </w:lvl>
  </w:abstractNum>
  <w:abstractNum w:abstractNumId="49" w15:restartNumberingAfterBreak="0">
    <w:nsid w:val="45383FF8"/>
    <w:multiLevelType w:val="multilevel"/>
    <w:tmpl w:val="703E71B6"/>
    <w:lvl w:ilvl="0">
      <w:start w:val="7"/>
      <w:numFmt w:val="decimal"/>
      <w:lvlText w:val="%1"/>
      <w:lvlJc w:val="left"/>
      <w:pPr>
        <w:ind w:hanging="226"/>
      </w:pPr>
      <w:rPr>
        <w:rFonts w:hint="default"/>
      </w:rPr>
    </w:lvl>
    <w:lvl w:ilvl="1">
      <w:start w:val="1"/>
      <w:numFmt w:val="decimal"/>
      <w:lvlText w:val="%1.%2"/>
      <w:lvlJc w:val="left"/>
      <w:pPr>
        <w:ind w:hanging="226"/>
      </w:pPr>
      <w:rPr>
        <w:rFonts w:ascii="Univers LT Std 55" w:eastAsia="Univers LT Std 55" w:hAnsi="Univers LT Std 55" w:hint="default"/>
        <w:spacing w:val="-23"/>
        <w:position w:val="-5"/>
        <w:sz w:val="12"/>
        <w:szCs w:val="12"/>
      </w:rPr>
    </w:lvl>
    <w:lvl w:ilvl="2">
      <w:start w:val="1"/>
      <w:numFmt w:val="bullet"/>
      <w:lvlText w:val="•"/>
      <w:lvlJc w:val="left"/>
      <w:pPr>
        <w:ind w:hanging="26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0" w15:restartNumberingAfterBreak="0">
    <w:nsid w:val="46737B4C"/>
    <w:multiLevelType w:val="multilevel"/>
    <w:tmpl w:val="E5382D5A"/>
    <w:lvl w:ilvl="0">
      <w:start w:val="7"/>
      <w:numFmt w:val="decimal"/>
      <w:lvlText w:val="%1"/>
      <w:lvlJc w:val="left"/>
      <w:pPr>
        <w:ind w:hanging="389"/>
      </w:pPr>
      <w:rPr>
        <w:rFonts w:hint="default"/>
      </w:rPr>
    </w:lvl>
    <w:lvl w:ilvl="1">
      <w:start w:val="1"/>
      <w:numFmt w:val="decimal"/>
      <w:lvlText w:val="%1.%2"/>
      <w:lvlJc w:val="left"/>
      <w:pPr>
        <w:ind w:hanging="389"/>
      </w:pPr>
      <w:rPr>
        <w:rFonts w:ascii="Franklin Gothic Demi" w:eastAsia="Franklin Gothic Demi" w:hAnsi="Franklin Gothic Demi" w:hint="default"/>
        <w:spacing w:val="-19"/>
        <w:sz w:val="24"/>
        <w:szCs w:val="24"/>
      </w:rPr>
    </w:lvl>
    <w:lvl w:ilvl="2">
      <w:start w:val="1"/>
      <w:numFmt w:val="decimal"/>
      <w:lvlText w:val="%1.%2.%3"/>
      <w:lvlJc w:val="left"/>
      <w:pPr>
        <w:ind w:hanging="542"/>
      </w:pPr>
      <w:rPr>
        <w:rFonts w:ascii="Franklin Gothic Demi" w:eastAsia="Franklin Gothic Demi" w:hAnsi="Franklin Gothic Demi" w:hint="default"/>
        <w:spacing w:val="-17"/>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15:restartNumberingAfterBreak="0">
    <w:nsid w:val="4A11407C"/>
    <w:multiLevelType w:val="hybridMultilevel"/>
    <w:tmpl w:val="1F6E4296"/>
    <w:lvl w:ilvl="0" w:tplc="FA343474">
      <w:start w:val="1"/>
      <w:numFmt w:val="lowerLetter"/>
      <w:lvlText w:val="%1"/>
      <w:lvlJc w:val="left"/>
      <w:pPr>
        <w:ind w:hanging="360"/>
      </w:pPr>
      <w:rPr>
        <w:rFonts w:ascii="Arial" w:eastAsia="Arial" w:hAnsi="Arial" w:hint="default"/>
        <w:w w:val="95"/>
        <w:sz w:val="16"/>
        <w:szCs w:val="16"/>
      </w:rPr>
    </w:lvl>
    <w:lvl w:ilvl="1" w:tplc="AE58E486">
      <w:start w:val="1"/>
      <w:numFmt w:val="bullet"/>
      <w:lvlText w:val="•"/>
      <w:lvlJc w:val="left"/>
      <w:rPr>
        <w:rFonts w:hint="default"/>
      </w:rPr>
    </w:lvl>
    <w:lvl w:ilvl="2" w:tplc="65BE8752">
      <w:start w:val="1"/>
      <w:numFmt w:val="bullet"/>
      <w:lvlText w:val="•"/>
      <w:lvlJc w:val="left"/>
      <w:rPr>
        <w:rFonts w:hint="default"/>
      </w:rPr>
    </w:lvl>
    <w:lvl w:ilvl="3" w:tplc="D8D29CA0">
      <w:start w:val="1"/>
      <w:numFmt w:val="bullet"/>
      <w:lvlText w:val="•"/>
      <w:lvlJc w:val="left"/>
      <w:rPr>
        <w:rFonts w:hint="default"/>
      </w:rPr>
    </w:lvl>
    <w:lvl w:ilvl="4" w:tplc="17AA4938">
      <w:start w:val="1"/>
      <w:numFmt w:val="bullet"/>
      <w:lvlText w:val="•"/>
      <w:lvlJc w:val="left"/>
      <w:rPr>
        <w:rFonts w:hint="default"/>
      </w:rPr>
    </w:lvl>
    <w:lvl w:ilvl="5" w:tplc="72E2B526">
      <w:start w:val="1"/>
      <w:numFmt w:val="bullet"/>
      <w:lvlText w:val="•"/>
      <w:lvlJc w:val="left"/>
      <w:rPr>
        <w:rFonts w:hint="default"/>
      </w:rPr>
    </w:lvl>
    <w:lvl w:ilvl="6" w:tplc="E2321CD2">
      <w:start w:val="1"/>
      <w:numFmt w:val="bullet"/>
      <w:lvlText w:val="•"/>
      <w:lvlJc w:val="left"/>
      <w:rPr>
        <w:rFonts w:hint="default"/>
      </w:rPr>
    </w:lvl>
    <w:lvl w:ilvl="7" w:tplc="1D4A0404">
      <w:start w:val="1"/>
      <w:numFmt w:val="bullet"/>
      <w:lvlText w:val="•"/>
      <w:lvlJc w:val="left"/>
      <w:rPr>
        <w:rFonts w:hint="default"/>
      </w:rPr>
    </w:lvl>
    <w:lvl w:ilvl="8" w:tplc="60AAB7A4">
      <w:start w:val="1"/>
      <w:numFmt w:val="bullet"/>
      <w:lvlText w:val="•"/>
      <w:lvlJc w:val="left"/>
      <w:rPr>
        <w:rFonts w:hint="default"/>
      </w:rPr>
    </w:lvl>
  </w:abstractNum>
  <w:abstractNum w:abstractNumId="52" w15:restartNumberingAfterBreak="0">
    <w:nsid w:val="4AD76693"/>
    <w:multiLevelType w:val="hybridMultilevel"/>
    <w:tmpl w:val="C42680AC"/>
    <w:lvl w:ilvl="0" w:tplc="D500E2C2">
      <w:start w:val="10"/>
      <w:numFmt w:val="decimal"/>
      <w:lvlText w:val="%1."/>
      <w:lvlJc w:val="left"/>
      <w:pPr>
        <w:ind w:hanging="265"/>
      </w:pPr>
      <w:rPr>
        <w:rFonts w:ascii="Times New Roman" w:eastAsia="Times New Roman" w:hAnsi="Times New Roman" w:hint="default"/>
        <w:w w:val="101"/>
        <w:sz w:val="15"/>
        <w:szCs w:val="15"/>
      </w:rPr>
    </w:lvl>
    <w:lvl w:ilvl="1" w:tplc="E4C027C2">
      <w:start w:val="1"/>
      <w:numFmt w:val="bullet"/>
      <w:lvlText w:val="•"/>
      <w:lvlJc w:val="left"/>
      <w:pPr>
        <w:ind w:hanging="343"/>
      </w:pPr>
      <w:rPr>
        <w:rFonts w:ascii="Arial" w:eastAsia="Arial" w:hAnsi="Arial" w:hint="default"/>
        <w:w w:val="132"/>
        <w:sz w:val="15"/>
        <w:szCs w:val="15"/>
      </w:rPr>
    </w:lvl>
    <w:lvl w:ilvl="2" w:tplc="AB58CEA8">
      <w:start w:val="1"/>
      <w:numFmt w:val="bullet"/>
      <w:lvlText w:val="•"/>
      <w:lvlJc w:val="left"/>
      <w:rPr>
        <w:rFonts w:hint="default"/>
      </w:rPr>
    </w:lvl>
    <w:lvl w:ilvl="3" w:tplc="C37020B8">
      <w:start w:val="1"/>
      <w:numFmt w:val="bullet"/>
      <w:lvlText w:val="•"/>
      <w:lvlJc w:val="left"/>
      <w:rPr>
        <w:rFonts w:hint="default"/>
      </w:rPr>
    </w:lvl>
    <w:lvl w:ilvl="4" w:tplc="86422C5E">
      <w:start w:val="1"/>
      <w:numFmt w:val="bullet"/>
      <w:lvlText w:val="•"/>
      <w:lvlJc w:val="left"/>
      <w:rPr>
        <w:rFonts w:hint="default"/>
      </w:rPr>
    </w:lvl>
    <w:lvl w:ilvl="5" w:tplc="8F009F92">
      <w:start w:val="1"/>
      <w:numFmt w:val="bullet"/>
      <w:lvlText w:val="•"/>
      <w:lvlJc w:val="left"/>
      <w:rPr>
        <w:rFonts w:hint="default"/>
      </w:rPr>
    </w:lvl>
    <w:lvl w:ilvl="6" w:tplc="53AC5DF6">
      <w:start w:val="1"/>
      <w:numFmt w:val="bullet"/>
      <w:lvlText w:val="•"/>
      <w:lvlJc w:val="left"/>
      <w:rPr>
        <w:rFonts w:hint="default"/>
      </w:rPr>
    </w:lvl>
    <w:lvl w:ilvl="7" w:tplc="137001BC">
      <w:start w:val="1"/>
      <w:numFmt w:val="bullet"/>
      <w:lvlText w:val="•"/>
      <w:lvlJc w:val="left"/>
      <w:rPr>
        <w:rFonts w:hint="default"/>
      </w:rPr>
    </w:lvl>
    <w:lvl w:ilvl="8" w:tplc="EFD08268">
      <w:start w:val="1"/>
      <w:numFmt w:val="bullet"/>
      <w:lvlText w:val="•"/>
      <w:lvlJc w:val="left"/>
      <w:rPr>
        <w:rFonts w:hint="default"/>
      </w:rPr>
    </w:lvl>
  </w:abstractNum>
  <w:abstractNum w:abstractNumId="53" w15:restartNumberingAfterBreak="0">
    <w:nsid w:val="4BBE79C3"/>
    <w:multiLevelType w:val="multilevel"/>
    <w:tmpl w:val="429CDA2A"/>
    <w:lvl w:ilvl="0">
      <w:start w:val="2"/>
      <w:numFmt w:val="decimal"/>
      <w:lvlText w:val="%1"/>
      <w:lvlJc w:val="left"/>
      <w:pPr>
        <w:ind w:hanging="555"/>
      </w:pPr>
      <w:rPr>
        <w:rFonts w:hint="default"/>
      </w:rPr>
    </w:lvl>
    <w:lvl w:ilvl="1">
      <w:start w:val="2"/>
      <w:numFmt w:val="decimal"/>
      <w:lvlText w:val="%1.%2"/>
      <w:lvlJc w:val="left"/>
      <w:pPr>
        <w:ind w:hanging="555"/>
      </w:pPr>
      <w:rPr>
        <w:rFonts w:hint="default"/>
      </w:rPr>
    </w:lvl>
    <w:lvl w:ilvl="2">
      <w:start w:val="4"/>
      <w:numFmt w:val="decimal"/>
      <w:lvlText w:val="%1.%2.%3"/>
      <w:lvlJc w:val="left"/>
      <w:pPr>
        <w:ind w:hanging="555"/>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4" w15:restartNumberingAfterBreak="0">
    <w:nsid w:val="4BCD332D"/>
    <w:multiLevelType w:val="hybridMultilevel"/>
    <w:tmpl w:val="1908C3AA"/>
    <w:lvl w:ilvl="0" w:tplc="05CE053A">
      <w:start w:val="22"/>
      <w:numFmt w:val="lowerLetter"/>
      <w:lvlText w:val="%1)"/>
      <w:lvlJc w:val="left"/>
      <w:pPr>
        <w:ind w:hanging="252"/>
      </w:pPr>
      <w:rPr>
        <w:rFonts w:ascii="Arial" w:eastAsia="Arial" w:hAnsi="Arial" w:hint="default"/>
        <w:color w:val="231F20"/>
        <w:spacing w:val="14"/>
        <w:sz w:val="15"/>
        <w:szCs w:val="15"/>
      </w:rPr>
    </w:lvl>
    <w:lvl w:ilvl="1" w:tplc="01E641BE">
      <w:start w:val="1"/>
      <w:numFmt w:val="lowerRoman"/>
      <w:lvlText w:val="%2)"/>
      <w:lvlJc w:val="left"/>
      <w:pPr>
        <w:ind w:hanging="252"/>
      </w:pPr>
      <w:rPr>
        <w:rFonts w:ascii="Arial" w:eastAsia="Arial" w:hAnsi="Arial" w:hint="default"/>
        <w:color w:val="231F20"/>
        <w:spacing w:val="6"/>
        <w:position w:val="2"/>
        <w:sz w:val="15"/>
        <w:szCs w:val="15"/>
      </w:rPr>
    </w:lvl>
    <w:lvl w:ilvl="2" w:tplc="855462EA">
      <w:start w:val="1"/>
      <w:numFmt w:val="bullet"/>
      <w:lvlText w:val="•"/>
      <w:lvlJc w:val="left"/>
      <w:rPr>
        <w:rFonts w:hint="default"/>
      </w:rPr>
    </w:lvl>
    <w:lvl w:ilvl="3" w:tplc="2FC2B30A">
      <w:start w:val="1"/>
      <w:numFmt w:val="bullet"/>
      <w:lvlText w:val="•"/>
      <w:lvlJc w:val="left"/>
      <w:rPr>
        <w:rFonts w:hint="default"/>
      </w:rPr>
    </w:lvl>
    <w:lvl w:ilvl="4" w:tplc="0D527E80">
      <w:start w:val="1"/>
      <w:numFmt w:val="bullet"/>
      <w:lvlText w:val="•"/>
      <w:lvlJc w:val="left"/>
      <w:rPr>
        <w:rFonts w:hint="default"/>
      </w:rPr>
    </w:lvl>
    <w:lvl w:ilvl="5" w:tplc="83389B02">
      <w:start w:val="1"/>
      <w:numFmt w:val="bullet"/>
      <w:lvlText w:val="•"/>
      <w:lvlJc w:val="left"/>
      <w:rPr>
        <w:rFonts w:hint="default"/>
      </w:rPr>
    </w:lvl>
    <w:lvl w:ilvl="6" w:tplc="0D26DACC">
      <w:start w:val="1"/>
      <w:numFmt w:val="bullet"/>
      <w:lvlText w:val="•"/>
      <w:lvlJc w:val="left"/>
      <w:rPr>
        <w:rFonts w:hint="default"/>
      </w:rPr>
    </w:lvl>
    <w:lvl w:ilvl="7" w:tplc="4CEA2FFC">
      <w:start w:val="1"/>
      <w:numFmt w:val="bullet"/>
      <w:lvlText w:val="•"/>
      <w:lvlJc w:val="left"/>
      <w:rPr>
        <w:rFonts w:hint="default"/>
      </w:rPr>
    </w:lvl>
    <w:lvl w:ilvl="8" w:tplc="32CE6244">
      <w:start w:val="1"/>
      <w:numFmt w:val="bullet"/>
      <w:lvlText w:val="•"/>
      <w:lvlJc w:val="left"/>
      <w:rPr>
        <w:rFonts w:hint="default"/>
      </w:rPr>
    </w:lvl>
  </w:abstractNum>
  <w:abstractNum w:abstractNumId="55" w15:restartNumberingAfterBreak="0">
    <w:nsid w:val="4BD9792D"/>
    <w:multiLevelType w:val="multilevel"/>
    <w:tmpl w:val="304E8A62"/>
    <w:lvl w:ilvl="0">
      <w:start w:val="5"/>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6" w15:restartNumberingAfterBreak="0">
    <w:nsid w:val="4EA31AEB"/>
    <w:multiLevelType w:val="hybridMultilevel"/>
    <w:tmpl w:val="A6A8271C"/>
    <w:lvl w:ilvl="0" w:tplc="D1785EA2">
      <w:start w:val="5"/>
      <w:numFmt w:val="lowerLetter"/>
      <w:lvlText w:val="%1"/>
      <w:lvlJc w:val="left"/>
      <w:pPr>
        <w:ind w:hanging="360"/>
      </w:pPr>
      <w:rPr>
        <w:rFonts w:ascii="Arial" w:eastAsia="Arial" w:hAnsi="Arial" w:hint="default"/>
        <w:w w:val="95"/>
        <w:sz w:val="16"/>
        <w:szCs w:val="16"/>
      </w:rPr>
    </w:lvl>
    <w:lvl w:ilvl="1" w:tplc="CB484830">
      <w:start w:val="1"/>
      <w:numFmt w:val="bullet"/>
      <w:lvlText w:val="•"/>
      <w:lvlJc w:val="left"/>
      <w:rPr>
        <w:rFonts w:hint="default"/>
      </w:rPr>
    </w:lvl>
    <w:lvl w:ilvl="2" w:tplc="C4D4907A">
      <w:start w:val="1"/>
      <w:numFmt w:val="bullet"/>
      <w:lvlText w:val="•"/>
      <w:lvlJc w:val="left"/>
      <w:rPr>
        <w:rFonts w:hint="default"/>
      </w:rPr>
    </w:lvl>
    <w:lvl w:ilvl="3" w:tplc="14208456">
      <w:start w:val="1"/>
      <w:numFmt w:val="bullet"/>
      <w:lvlText w:val="•"/>
      <w:lvlJc w:val="left"/>
      <w:rPr>
        <w:rFonts w:hint="default"/>
      </w:rPr>
    </w:lvl>
    <w:lvl w:ilvl="4" w:tplc="6396C7E8">
      <w:start w:val="1"/>
      <w:numFmt w:val="bullet"/>
      <w:lvlText w:val="•"/>
      <w:lvlJc w:val="left"/>
      <w:rPr>
        <w:rFonts w:hint="default"/>
      </w:rPr>
    </w:lvl>
    <w:lvl w:ilvl="5" w:tplc="C1EE8178">
      <w:start w:val="1"/>
      <w:numFmt w:val="bullet"/>
      <w:lvlText w:val="•"/>
      <w:lvlJc w:val="left"/>
      <w:rPr>
        <w:rFonts w:hint="default"/>
      </w:rPr>
    </w:lvl>
    <w:lvl w:ilvl="6" w:tplc="3B0ED40C">
      <w:start w:val="1"/>
      <w:numFmt w:val="bullet"/>
      <w:lvlText w:val="•"/>
      <w:lvlJc w:val="left"/>
      <w:rPr>
        <w:rFonts w:hint="default"/>
      </w:rPr>
    </w:lvl>
    <w:lvl w:ilvl="7" w:tplc="735E5C5C">
      <w:start w:val="1"/>
      <w:numFmt w:val="bullet"/>
      <w:lvlText w:val="•"/>
      <w:lvlJc w:val="left"/>
      <w:rPr>
        <w:rFonts w:hint="default"/>
      </w:rPr>
    </w:lvl>
    <w:lvl w:ilvl="8" w:tplc="AC3ABCC8">
      <w:start w:val="1"/>
      <w:numFmt w:val="bullet"/>
      <w:lvlText w:val="•"/>
      <w:lvlJc w:val="left"/>
      <w:rPr>
        <w:rFonts w:hint="default"/>
      </w:rPr>
    </w:lvl>
  </w:abstractNum>
  <w:abstractNum w:abstractNumId="57" w15:restartNumberingAfterBreak="0">
    <w:nsid w:val="4FD909D9"/>
    <w:multiLevelType w:val="multilevel"/>
    <w:tmpl w:val="35D81D12"/>
    <w:lvl w:ilvl="0">
      <w:start w:val="2"/>
      <w:numFmt w:val="decimal"/>
      <w:lvlText w:val="%1"/>
      <w:lvlJc w:val="left"/>
      <w:pPr>
        <w:ind w:hanging="660"/>
      </w:pPr>
      <w:rPr>
        <w:rFonts w:hint="default"/>
      </w:rPr>
    </w:lvl>
    <w:lvl w:ilvl="1">
      <w:start w:val="3"/>
      <w:numFmt w:val="decimal"/>
      <w:lvlText w:val="%1.%2"/>
      <w:lvlJc w:val="left"/>
      <w:pPr>
        <w:ind w:hanging="660"/>
      </w:pPr>
      <w:rPr>
        <w:rFonts w:hint="default"/>
      </w:rPr>
    </w:lvl>
    <w:lvl w:ilvl="2">
      <w:start w:val="3"/>
      <w:numFmt w:val="decimal"/>
      <w:lvlText w:val="%1.%2.%3"/>
      <w:lvlJc w:val="left"/>
      <w:pPr>
        <w:ind w:hanging="660"/>
      </w:pPr>
      <w:rPr>
        <w:rFonts w:hint="default"/>
      </w:rPr>
    </w:lvl>
    <w:lvl w:ilvl="3">
      <w:start w:val="3"/>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8" w15:restartNumberingAfterBreak="0">
    <w:nsid w:val="520423F2"/>
    <w:multiLevelType w:val="hybridMultilevel"/>
    <w:tmpl w:val="646E6054"/>
    <w:lvl w:ilvl="0" w:tplc="110C5244">
      <w:start w:val="1"/>
      <w:numFmt w:val="lowerLetter"/>
      <w:lvlText w:val="%1"/>
      <w:lvlJc w:val="left"/>
      <w:pPr>
        <w:ind w:hanging="360"/>
      </w:pPr>
      <w:rPr>
        <w:rFonts w:ascii="Arial" w:eastAsia="Arial" w:hAnsi="Arial" w:hint="default"/>
        <w:w w:val="95"/>
        <w:sz w:val="16"/>
        <w:szCs w:val="16"/>
      </w:rPr>
    </w:lvl>
    <w:lvl w:ilvl="1" w:tplc="8036F568">
      <w:start w:val="1"/>
      <w:numFmt w:val="bullet"/>
      <w:lvlText w:val="•"/>
      <w:lvlJc w:val="left"/>
      <w:rPr>
        <w:rFonts w:hint="default"/>
      </w:rPr>
    </w:lvl>
    <w:lvl w:ilvl="2" w:tplc="32CE8CB6">
      <w:start w:val="1"/>
      <w:numFmt w:val="bullet"/>
      <w:lvlText w:val="•"/>
      <w:lvlJc w:val="left"/>
      <w:rPr>
        <w:rFonts w:hint="default"/>
      </w:rPr>
    </w:lvl>
    <w:lvl w:ilvl="3" w:tplc="9D846886">
      <w:start w:val="1"/>
      <w:numFmt w:val="bullet"/>
      <w:lvlText w:val="•"/>
      <w:lvlJc w:val="left"/>
      <w:rPr>
        <w:rFonts w:hint="default"/>
      </w:rPr>
    </w:lvl>
    <w:lvl w:ilvl="4" w:tplc="5CF219F2">
      <w:start w:val="1"/>
      <w:numFmt w:val="bullet"/>
      <w:lvlText w:val="•"/>
      <w:lvlJc w:val="left"/>
      <w:rPr>
        <w:rFonts w:hint="default"/>
      </w:rPr>
    </w:lvl>
    <w:lvl w:ilvl="5" w:tplc="B13CD948">
      <w:start w:val="1"/>
      <w:numFmt w:val="bullet"/>
      <w:lvlText w:val="•"/>
      <w:lvlJc w:val="left"/>
      <w:rPr>
        <w:rFonts w:hint="default"/>
      </w:rPr>
    </w:lvl>
    <w:lvl w:ilvl="6" w:tplc="3FE6CC68">
      <w:start w:val="1"/>
      <w:numFmt w:val="bullet"/>
      <w:lvlText w:val="•"/>
      <w:lvlJc w:val="left"/>
      <w:rPr>
        <w:rFonts w:hint="default"/>
      </w:rPr>
    </w:lvl>
    <w:lvl w:ilvl="7" w:tplc="25D81D1C">
      <w:start w:val="1"/>
      <w:numFmt w:val="bullet"/>
      <w:lvlText w:val="•"/>
      <w:lvlJc w:val="left"/>
      <w:rPr>
        <w:rFonts w:hint="default"/>
      </w:rPr>
    </w:lvl>
    <w:lvl w:ilvl="8" w:tplc="0B50739C">
      <w:start w:val="1"/>
      <w:numFmt w:val="bullet"/>
      <w:lvlText w:val="•"/>
      <w:lvlJc w:val="left"/>
      <w:rPr>
        <w:rFonts w:hint="default"/>
      </w:rPr>
    </w:lvl>
  </w:abstractNum>
  <w:abstractNum w:abstractNumId="59" w15:restartNumberingAfterBreak="0">
    <w:nsid w:val="52F3007B"/>
    <w:multiLevelType w:val="multilevel"/>
    <w:tmpl w:val="90685DFA"/>
    <w:lvl w:ilvl="0">
      <w:start w:val="4"/>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0" w15:restartNumberingAfterBreak="0">
    <w:nsid w:val="562937F1"/>
    <w:multiLevelType w:val="multilevel"/>
    <w:tmpl w:val="C50CD974"/>
    <w:lvl w:ilvl="0">
      <w:start w:val="3"/>
      <w:numFmt w:val="decimal"/>
      <w:lvlText w:val="%1"/>
      <w:lvlJc w:val="left"/>
      <w:pPr>
        <w:ind w:hanging="402"/>
      </w:pPr>
      <w:rPr>
        <w:rFonts w:hint="default"/>
      </w:rPr>
    </w:lvl>
    <w:lvl w:ilvl="1">
      <w:start w:val="4"/>
      <w:numFmt w:val="decimal"/>
      <w:lvlText w:val="%1.%2"/>
      <w:lvlJc w:val="left"/>
      <w:pPr>
        <w:ind w:hanging="402"/>
      </w:pPr>
      <w:rPr>
        <w:rFonts w:hint="default"/>
      </w:rPr>
    </w:lvl>
    <w:lvl w:ilvl="2">
      <w:start w:val="3"/>
      <w:numFmt w:val="decimal"/>
      <w:lvlText w:val="%1.%2.%3"/>
      <w:lvlJc w:val="left"/>
      <w:pPr>
        <w:ind w:hanging="402"/>
      </w:pPr>
      <w:rPr>
        <w:rFonts w:ascii="Times New Roman" w:eastAsia="Times New Roman" w:hAnsi="Times New Roman" w:hint="default"/>
        <w:sz w:val="18"/>
        <w:szCs w:val="18"/>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1" w15:restartNumberingAfterBreak="0">
    <w:nsid w:val="5743763B"/>
    <w:multiLevelType w:val="multilevel"/>
    <w:tmpl w:val="F600E80C"/>
    <w:lvl w:ilvl="0">
      <w:start w:val="3"/>
      <w:numFmt w:val="decimal"/>
      <w:lvlText w:val="%1"/>
      <w:lvlJc w:val="left"/>
      <w:pPr>
        <w:ind w:hanging="433"/>
      </w:pPr>
      <w:rPr>
        <w:rFonts w:hint="default"/>
      </w:rPr>
    </w:lvl>
    <w:lvl w:ilvl="1">
      <w:start w:val="8"/>
      <w:numFmt w:val="decimal"/>
      <w:lvlText w:val="%1.%2"/>
      <w:lvlJc w:val="left"/>
      <w:pPr>
        <w:ind w:hanging="433"/>
      </w:pPr>
      <w:rPr>
        <w:rFonts w:ascii="Arial" w:eastAsia="Arial" w:hAnsi="Arial" w:hint="default"/>
        <w:b/>
        <w:bCs/>
        <w:w w:val="99"/>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2" w15:restartNumberingAfterBreak="0">
    <w:nsid w:val="580D228F"/>
    <w:multiLevelType w:val="hybridMultilevel"/>
    <w:tmpl w:val="E6FCE39A"/>
    <w:lvl w:ilvl="0" w:tplc="0F128CF8">
      <w:start w:val="12"/>
      <w:numFmt w:val="decimal"/>
      <w:lvlText w:val="%1."/>
      <w:lvlJc w:val="left"/>
      <w:pPr>
        <w:ind w:hanging="266"/>
      </w:pPr>
      <w:rPr>
        <w:rFonts w:ascii="Times New Roman" w:eastAsia="Times New Roman" w:hAnsi="Times New Roman" w:hint="default"/>
        <w:w w:val="101"/>
        <w:sz w:val="15"/>
        <w:szCs w:val="15"/>
      </w:rPr>
    </w:lvl>
    <w:lvl w:ilvl="1" w:tplc="9B2ECCE6">
      <w:start w:val="1"/>
      <w:numFmt w:val="bullet"/>
      <w:lvlText w:val="•"/>
      <w:lvlJc w:val="left"/>
      <w:pPr>
        <w:ind w:hanging="343"/>
      </w:pPr>
      <w:rPr>
        <w:rFonts w:ascii="Arial" w:eastAsia="Arial" w:hAnsi="Arial" w:hint="default"/>
        <w:w w:val="132"/>
        <w:sz w:val="15"/>
        <w:szCs w:val="15"/>
      </w:rPr>
    </w:lvl>
    <w:lvl w:ilvl="2" w:tplc="1EA4CE8C">
      <w:start w:val="1"/>
      <w:numFmt w:val="bullet"/>
      <w:lvlText w:val="•"/>
      <w:lvlJc w:val="left"/>
      <w:pPr>
        <w:ind w:hanging="342"/>
      </w:pPr>
      <w:rPr>
        <w:rFonts w:ascii="Arial" w:eastAsia="Arial" w:hAnsi="Arial" w:hint="default"/>
        <w:w w:val="132"/>
        <w:sz w:val="15"/>
        <w:szCs w:val="15"/>
      </w:rPr>
    </w:lvl>
    <w:lvl w:ilvl="3" w:tplc="86CCA2AC">
      <w:start w:val="1"/>
      <w:numFmt w:val="bullet"/>
      <w:lvlText w:val="•"/>
      <w:lvlJc w:val="left"/>
      <w:rPr>
        <w:rFonts w:hint="default"/>
      </w:rPr>
    </w:lvl>
    <w:lvl w:ilvl="4" w:tplc="2552006A">
      <w:start w:val="1"/>
      <w:numFmt w:val="bullet"/>
      <w:lvlText w:val="•"/>
      <w:lvlJc w:val="left"/>
      <w:rPr>
        <w:rFonts w:hint="default"/>
      </w:rPr>
    </w:lvl>
    <w:lvl w:ilvl="5" w:tplc="303A6C90">
      <w:start w:val="1"/>
      <w:numFmt w:val="bullet"/>
      <w:lvlText w:val="•"/>
      <w:lvlJc w:val="left"/>
      <w:rPr>
        <w:rFonts w:hint="default"/>
      </w:rPr>
    </w:lvl>
    <w:lvl w:ilvl="6" w:tplc="4588F338">
      <w:start w:val="1"/>
      <w:numFmt w:val="bullet"/>
      <w:lvlText w:val="•"/>
      <w:lvlJc w:val="left"/>
      <w:rPr>
        <w:rFonts w:hint="default"/>
      </w:rPr>
    </w:lvl>
    <w:lvl w:ilvl="7" w:tplc="2FE0EFFA">
      <w:start w:val="1"/>
      <w:numFmt w:val="bullet"/>
      <w:lvlText w:val="•"/>
      <w:lvlJc w:val="left"/>
      <w:rPr>
        <w:rFonts w:hint="default"/>
      </w:rPr>
    </w:lvl>
    <w:lvl w:ilvl="8" w:tplc="D542EE74">
      <w:start w:val="1"/>
      <w:numFmt w:val="bullet"/>
      <w:lvlText w:val="•"/>
      <w:lvlJc w:val="left"/>
      <w:rPr>
        <w:rFonts w:hint="default"/>
      </w:rPr>
    </w:lvl>
  </w:abstractNum>
  <w:abstractNum w:abstractNumId="63" w15:restartNumberingAfterBreak="0">
    <w:nsid w:val="59487B46"/>
    <w:multiLevelType w:val="hybridMultilevel"/>
    <w:tmpl w:val="F71EFF20"/>
    <w:lvl w:ilvl="0" w:tplc="1B921C42">
      <w:start w:val="1"/>
      <w:numFmt w:val="bullet"/>
      <w:lvlText w:val="•"/>
      <w:lvlJc w:val="left"/>
      <w:pPr>
        <w:ind w:hanging="171"/>
      </w:pPr>
      <w:rPr>
        <w:rFonts w:ascii="Arial" w:eastAsia="Arial" w:hAnsi="Arial" w:hint="default"/>
        <w:w w:val="132"/>
        <w:sz w:val="17"/>
        <w:szCs w:val="17"/>
      </w:rPr>
    </w:lvl>
    <w:lvl w:ilvl="1" w:tplc="97029CF0">
      <w:start w:val="1"/>
      <w:numFmt w:val="bullet"/>
      <w:lvlText w:val="•"/>
      <w:lvlJc w:val="left"/>
      <w:rPr>
        <w:rFonts w:hint="default"/>
      </w:rPr>
    </w:lvl>
    <w:lvl w:ilvl="2" w:tplc="37DA0DD0">
      <w:start w:val="1"/>
      <w:numFmt w:val="bullet"/>
      <w:lvlText w:val="•"/>
      <w:lvlJc w:val="left"/>
      <w:rPr>
        <w:rFonts w:hint="default"/>
      </w:rPr>
    </w:lvl>
    <w:lvl w:ilvl="3" w:tplc="3B64EF8A">
      <w:start w:val="1"/>
      <w:numFmt w:val="bullet"/>
      <w:lvlText w:val="•"/>
      <w:lvlJc w:val="left"/>
      <w:rPr>
        <w:rFonts w:hint="default"/>
      </w:rPr>
    </w:lvl>
    <w:lvl w:ilvl="4" w:tplc="404608EE">
      <w:start w:val="1"/>
      <w:numFmt w:val="bullet"/>
      <w:lvlText w:val="•"/>
      <w:lvlJc w:val="left"/>
      <w:rPr>
        <w:rFonts w:hint="default"/>
      </w:rPr>
    </w:lvl>
    <w:lvl w:ilvl="5" w:tplc="E14E1ABC">
      <w:start w:val="1"/>
      <w:numFmt w:val="bullet"/>
      <w:lvlText w:val="•"/>
      <w:lvlJc w:val="left"/>
      <w:rPr>
        <w:rFonts w:hint="default"/>
      </w:rPr>
    </w:lvl>
    <w:lvl w:ilvl="6" w:tplc="ED7A2562">
      <w:start w:val="1"/>
      <w:numFmt w:val="bullet"/>
      <w:lvlText w:val="•"/>
      <w:lvlJc w:val="left"/>
      <w:rPr>
        <w:rFonts w:hint="default"/>
      </w:rPr>
    </w:lvl>
    <w:lvl w:ilvl="7" w:tplc="67EA01E0">
      <w:start w:val="1"/>
      <w:numFmt w:val="bullet"/>
      <w:lvlText w:val="•"/>
      <w:lvlJc w:val="left"/>
      <w:rPr>
        <w:rFonts w:hint="default"/>
      </w:rPr>
    </w:lvl>
    <w:lvl w:ilvl="8" w:tplc="470E6A90">
      <w:start w:val="1"/>
      <w:numFmt w:val="bullet"/>
      <w:lvlText w:val="•"/>
      <w:lvlJc w:val="left"/>
      <w:rPr>
        <w:rFonts w:hint="default"/>
      </w:rPr>
    </w:lvl>
  </w:abstractNum>
  <w:abstractNum w:abstractNumId="64" w15:restartNumberingAfterBreak="0">
    <w:nsid w:val="59FF4E68"/>
    <w:multiLevelType w:val="multilevel"/>
    <w:tmpl w:val="C178CAAE"/>
    <w:lvl w:ilvl="0">
      <w:start w:val="1"/>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5" w15:restartNumberingAfterBreak="0">
    <w:nsid w:val="5A9307DC"/>
    <w:multiLevelType w:val="hybridMultilevel"/>
    <w:tmpl w:val="75B4D42C"/>
    <w:lvl w:ilvl="0" w:tplc="3DA08530">
      <w:start w:val="1"/>
      <w:numFmt w:val="decimal"/>
      <w:lvlText w:val="%1."/>
      <w:lvlJc w:val="left"/>
      <w:pPr>
        <w:ind w:hanging="721"/>
      </w:pPr>
      <w:rPr>
        <w:rFonts w:ascii="Times New Roman" w:eastAsia="Times New Roman" w:hAnsi="Times New Roman" w:hint="default"/>
        <w:sz w:val="22"/>
        <w:szCs w:val="22"/>
      </w:rPr>
    </w:lvl>
    <w:lvl w:ilvl="1" w:tplc="FF5E6984">
      <w:start w:val="1"/>
      <w:numFmt w:val="bullet"/>
      <w:lvlText w:val="•"/>
      <w:lvlJc w:val="left"/>
      <w:rPr>
        <w:rFonts w:hint="default"/>
      </w:rPr>
    </w:lvl>
    <w:lvl w:ilvl="2" w:tplc="8BAE0FE0">
      <w:start w:val="1"/>
      <w:numFmt w:val="bullet"/>
      <w:lvlText w:val="•"/>
      <w:lvlJc w:val="left"/>
      <w:rPr>
        <w:rFonts w:hint="default"/>
      </w:rPr>
    </w:lvl>
    <w:lvl w:ilvl="3" w:tplc="5ED0EBA4">
      <w:start w:val="1"/>
      <w:numFmt w:val="bullet"/>
      <w:lvlText w:val="•"/>
      <w:lvlJc w:val="left"/>
      <w:rPr>
        <w:rFonts w:hint="default"/>
      </w:rPr>
    </w:lvl>
    <w:lvl w:ilvl="4" w:tplc="9C7CB61A">
      <w:start w:val="1"/>
      <w:numFmt w:val="bullet"/>
      <w:lvlText w:val="•"/>
      <w:lvlJc w:val="left"/>
      <w:rPr>
        <w:rFonts w:hint="default"/>
      </w:rPr>
    </w:lvl>
    <w:lvl w:ilvl="5" w:tplc="9AD8EE6C">
      <w:start w:val="1"/>
      <w:numFmt w:val="bullet"/>
      <w:lvlText w:val="•"/>
      <w:lvlJc w:val="left"/>
      <w:rPr>
        <w:rFonts w:hint="default"/>
      </w:rPr>
    </w:lvl>
    <w:lvl w:ilvl="6" w:tplc="435C72AE">
      <w:start w:val="1"/>
      <w:numFmt w:val="bullet"/>
      <w:lvlText w:val="•"/>
      <w:lvlJc w:val="left"/>
      <w:rPr>
        <w:rFonts w:hint="default"/>
      </w:rPr>
    </w:lvl>
    <w:lvl w:ilvl="7" w:tplc="EB106422">
      <w:start w:val="1"/>
      <w:numFmt w:val="bullet"/>
      <w:lvlText w:val="•"/>
      <w:lvlJc w:val="left"/>
      <w:rPr>
        <w:rFonts w:hint="default"/>
      </w:rPr>
    </w:lvl>
    <w:lvl w:ilvl="8" w:tplc="D5B8770A">
      <w:start w:val="1"/>
      <w:numFmt w:val="bullet"/>
      <w:lvlText w:val="•"/>
      <w:lvlJc w:val="left"/>
      <w:rPr>
        <w:rFonts w:hint="default"/>
      </w:rPr>
    </w:lvl>
  </w:abstractNum>
  <w:abstractNum w:abstractNumId="66" w15:restartNumberingAfterBreak="0">
    <w:nsid w:val="5AAC4F47"/>
    <w:multiLevelType w:val="hybridMultilevel"/>
    <w:tmpl w:val="18A8586C"/>
    <w:lvl w:ilvl="0" w:tplc="790415A2">
      <w:start w:val="3"/>
      <w:numFmt w:val="lowerLetter"/>
      <w:lvlText w:val="%1"/>
      <w:lvlJc w:val="left"/>
      <w:pPr>
        <w:ind w:hanging="361"/>
      </w:pPr>
      <w:rPr>
        <w:rFonts w:ascii="Arial" w:eastAsia="Arial" w:hAnsi="Arial" w:hint="default"/>
        <w:w w:val="95"/>
        <w:sz w:val="16"/>
        <w:szCs w:val="16"/>
      </w:rPr>
    </w:lvl>
    <w:lvl w:ilvl="1" w:tplc="549C7AF6">
      <w:start w:val="1"/>
      <w:numFmt w:val="bullet"/>
      <w:lvlText w:val="•"/>
      <w:lvlJc w:val="left"/>
      <w:rPr>
        <w:rFonts w:hint="default"/>
      </w:rPr>
    </w:lvl>
    <w:lvl w:ilvl="2" w:tplc="C630A0EE">
      <w:start w:val="1"/>
      <w:numFmt w:val="bullet"/>
      <w:lvlText w:val="•"/>
      <w:lvlJc w:val="left"/>
      <w:rPr>
        <w:rFonts w:hint="default"/>
      </w:rPr>
    </w:lvl>
    <w:lvl w:ilvl="3" w:tplc="37CA8ADC">
      <w:start w:val="1"/>
      <w:numFmt w:val="bullet"/>
      <w:lvlText w:val="•"/>
      <w:lvlJc w:val="left"/>
      <w:rPr>
        <w:rFonts w:hint="default"/>
      </w:rPr>
    </w:lvl>
    <w:lvl w:ilvl="4" w:tplc="C0AE640C">
      <w:start w:val="1"/>
      <w:numFmt w:val="bullet"/>
      <w:lvlText w:val="•"/>
      <w:lvlJc w:val="left"/>
      <w:rPr>
        <w:rFonts w:hint="default"/>
      </w:rPr>
    </w:lvl>
    <w:lvl w:ilvl="5" w:tplc="973AF794">
      <w:start w:val="1"/>
      <w:numFmt w:val="bullet"/>
      <w:lvlText w:val="•"/>
      <w:lvlJc w:val="left"/>
      <w:rPr>
        <w:rFonts w:hint="default"/>
      </w:rPr>
    </w:lvl>
    <w:lvl w:ilvl="6" w:tplc="A7D08990">
      <w:start w:val="1"/>
      <w:numFmt w:val="bullet"/>
      <w:lvlText w:val="•"/>
      <w:lvlJc w:val="left"/>
      <w:rPr>
        <w:rFonts w:hint="default"/>
      </w:rPr>
    </w:lvl>
    <w:lvl w:ilvl="7" w:tplc="FF2CC65C">
      <w:start w:val="1"/>
      <w:numFmt w:val="bullet"/>
      <w:lvlText w:val="•"/>
      <w:lvlJc w:val="left"/>
      <w:rPr>
        <w:rFonts w:hint="default"/>
      </w:rPr>
    </w:lvl>
    <w:lvl w:ilvl="8" w:tplc="5D42384A">
      <w:start w:val="1"/>
      <w:numFmt w:val="bullet"/>
      <w:lvlText w:val="•"/>
      <w:lvlJc w:val="left"/>
      <w:rPr>
        <w:rFonts w:hint="default"/>
      </w:rPr>
    </w:lvl>
  </w:abstractNum>
  <w:abstractNum w:abstractNumId="67" w15:restartNumberingAfterBreak="0">
    <w:nsid w:val="5AC04991"/>
    <w:multiLevelType w:val="hybridMultilevel"/>
    <w:tmpl w:val="EA80F3C2"/>
    <w:lvl w:ilvl="0" w:tplc="23944ADE">
      <w:start w:val="1"/>
      <w:numFmt w:val="bullet"/>
      <w:lvlText w:val="•"/>
      <w:lvlJc w:val="left"/>
      <w:pPr>
        <w:ind w:hanging="261"/>
      </w:pPr>
      <w:rPr>
        <w:rFonts w:ascii="Times New Roman" w:eastAsia="Times New Roman" w:hAnsi="Times New Roman" w:hint="default"/>
        <w:sz w:val="28"/>
        <w:szCs w:val="28"/>
      </w:rPr>
    </w:lvl>
    <w:lvl w:ilvl="1" w:tplc="987070B2">
      <w:start w:val="1"/>
      <w:numFmt w:val="bullet"/>
      <w:lvlText w:val="•"/>
      <w:lvlJc w:val="left"/>
      <w:rPr>
        <w:rFonts w:hint="default"/>
      </w:rPr>
    </w:lvl>
    <w:lvl w:ilvl="2" w:tplc="F8DEDE98">
      <w:start w:val="1"/>
      <w:numFmt w:val="bullet"/>
      <w:lvlText w:val="•"/>
      <w:lvlJc w:val="left"/>
      <w:rPr>
        <w:rFonts w:hint="default"/>
      </w:rPr>
    </w:lvl>
    <w:lvl w:ilvl="3" w:tplc="03206516">
      <w:start w:val="1"/>
      <w:numFmt w:val="bullet"/>
      <w:lvlText w:val="•"/>
      <w:lvlJc w:val="left"/>
      <w:rPr>
        <w:rFonts w:hint="default"/>
      </w:rPr>
    </w:lvl>
    <w:lvl w:ilvl="4" w:tplc="80F01F18">
      <w:start w:val="1"/>
      <w:numFmt w:val="bullet"/>
      <w:lvlText w:val="•"/>
      <w:lvlJc w:val="left"/>
      <w:rPr>
        <w:rFonts w:hint="default"/>
      </w:rPr>
    </w:lvl>
    <w:lvl w:ilvl="5" w:tplc="30EAFC50">
      <w:start w:val="1"/>
      <w:numFmt w:val="bullet"/>
      <w:lvlText w:val="•"/>
      <w:lvlJc w:val="left"/>
      <w:rPr>
        <w:rFonts w:hint="default"/>
      </w:rPr>
    </w:lvl>
    <w:lvl w:ilvl="6" w:tplc="5644E5CA">
      <w:start w:val="1"/>
      <w:numFmt w:val="bullet"/>
      <w:lvlText w:val="•"/>
      <w:lvlJc w:val="left"/>
      <w:rPr>
        <w:rFonts w:hint="default"/>
      </w:rPr>
    </w:lvl>
    <w:lvl w:ilvl="7" w:tplc="36A834F4">
      <w:start w:val="1"/>
      <w:numFmt w:val="bullet"/>
      <w:lvlText w:val="•"/>
      <w:lvlJc w:val="left"/>
      <w:rPr>
        <w:rFonts w:hint="default"/>
      </w:rPr>
    </w:lvl>
    <w:lvl w:ilvl="8" w:tplc="00A06264">
      <w:start w:val="1"/>
      <w:numFmt w:val="bullet"/>
      <w:lvlText w:val="•"/>
      <w:lvlJc w:val="left"/>
      <w:rPr>
        <w:rFonts w:hint="default"/>
      </w:rPr>
    </w:lvl>
  </w:abstractNum>
  <w:abstractNum w:abstractNumId="68" w15:restartNumberingAfterBreak="0">
    <w:nsid w:val="5AF236D1"/>
    <w:multiLevelType w:val="multilevel"/>
    <w:tmpl w:val="309898F6"/>
    <w:lvl w:ilvl="0">
      <w:start w:val="7"/>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9" w15:restartNumberingAfterBreak="0">
    <w:nsid w:val="5C805FFF"/>
    <w:multiLevelType w:val="hybridMultilevel"/>
    <w:tmpl w:val="05AC1A08"/>
    <w:lvl w:ilvl="0" w:tplc="ECFE5FE4">
      <w:start w:val="3"/>
      <w:numFmt w:val="lowerLetter"/>
      <w:lvlText w:val="%1"/>
      <w:lvlJc w:val="left"/>
      <w:pPr>
        <w:ind w:hanging="361"/>
      </w:pPr>
      <w:rPr>
        <w:rFonts w:ascii="Arial" w:eastAsia="Arial" w:hAnsi="Arial" w:hint="default"/>
        <w:w w:val="95"/>
        <w:sz w:val="16"/>
        <w:szCs w:val="16"/>
      </w:rPr>
    </w:lvl>
    <w:lvl w:ilvl="1" w:tplc="4C166A8C">
      <w:start w:val="1"/>
      <w:numFmt w:val="bullet"/>
      <w:lvlText w:val="•"/>
      <w:lvlJc w:val="left"/>
      <w:rPr>
        <w:rFonts w:hint="default"/>
      </w:rPr>
    </w:lvl>
    <w:lvl w:ilvl="2" w:tplc="0CFA4BDE">
      <w:start w:val="1"/>
      <w:numFmt w:val="bullet"/>
      <w:lvlText w:val="•"/>
      <w:lvlJc w:val="left"/>
      <w:rPr>
        <w:rFonts w:hint="default"/>
      </w:rPr>
    </w:lvl>
    <w:lvl w:ilvl="3" w:tplc="14F414E4">
      <w:start w:val="1"/>
      <w:numFmt w:val="bullet"/>
      <w:lvlText w:val="•"/>
      <w:lvlJc w:val="left"/>
      <w:rPr>
        <w:rFonts w:hint="default"/>
      </w:rPr>
    </w:lvl>
    <w:lvl w:ilvl="4" w:tplc="E74CF22C">
      <w:start w:val="1"/>
      <w:numFmt w:val="bullet"/>
      <w:lvlText w:val="•"/>
      <w:lvlJc w:val="left"/>
      <w:rPr>
        <w:rFonts w:hint="default"/>
      </w:rPr>
    </w:lvl>
    <w:lvl w:ilvl="5" w:tplc="1D5EFEA4">
      <w:start w:val="1"/>
      <w:numFmt w:val="bullet"/>
      <w:lvlText w:val="•"/>
      <w:lvlJc w:val="left"/>
      <w:rPr>
        <w:rFonts w:hint="default"/>
      </w:rPr>
    </w:lvl>
    <w:lvl w:ilvl="6" w:tplc="9FCC01F0">
      <w:start w:val="1"/>
      <w:numFmt w:val="bullet"/>
      <w:lvlText w:val="•"/>
      <w:lvlJc w:val="left"/>
      <w:rPr>
        <w:rFonts w:hint="default"/>
      </w:rPr>
    </w:lvl>
    <w:lvl w:ilvl="7" w:tplc="BAC49FDC">
      <w:start w:val="1"/>
      <w:numFmt w:val="bullet"/>
      <w:lvlText w:val="•"/>
      <w:lvlJc w:val="left"/>
      <w:rPr>
        <w:rFonts w:hint="default"/>
      </w:rPr>
    </w:lvl>
    <w:lvl w:ilvl="8" w:tplc="28A46A70">
      <w:start w:val="1"/>
      <w:numFmt w:val="bullet"/>
      <w:lvlText w:val="•"/>
      <w:lvlJc w:val="left"/>
      <w:rPr>
        <w:rFonts w:hint="default"/>
      </w:rPr>
    </w:lvl>
  </w:abstractNum>
  <w:abstractNum w:abstractNumId="70" w15:restartNumberingAfterBreak="0">
    <w:nsid w:val="5CE21238"/>
    <w:multiLevelType w:val="hybridMultilevel"/>
    <w:tmpl w:val="638C5830"/>
    <w:lvl w:ilvl="0" w:tplc="AF446CE4">
      <w:start w:val="1"/>
      <w:numFmt w:val="lowerLetter"/>
      <w:lvlText w:val="%1"/>
      <w:lvlJc w:val="left"/>
      <w:pPr>
        <w:ind w:hanging="361"/>
      </w:pPr>
      <w:rPr>
        <w:rFonts w:ascii="Arial" w:eastAsia="Arial" w:hAnsi="Arial" w:hint="default"/>
        <w:w w:val="95"/>
        <w:sz w:val="16"/>
        <w:szCs w:val="16"/>
      </w:rPr>
    </w:lvl>
    <w:lvl w:ilvl="1" w:tplc="F29837C6">
      <w:start w:val="1"/>
      <w:numFmt w:val="bullet"/>
      <w:lvlText w:val="•"/>
      <w:lvlJc w:val="left"/>
      <w:rPr>
        <w:rFonts w:hint="default"/>
      </w:rPr>
    </w:lvl>
    <w:lvl w:ilvl="2" w:tplc="21423FA0">
      <w:start w:val="1"/>
      <w:numFmt w:val="bullet"/>
      <w:lvlText w:val="•"/>
      <w:lvlJc w:val="left"/>
      <w:rPr>
        <w:rFonts w:hint="default"/>
      </w:rPr>
    </w:lvl>
    <w:lvl w:ilvl="3" w:tplc="532C4C0E">
      <w:start w:val="1"/>
      <w:numFmt w:val="bullet"/>
      <w:lvlText w:val="•"/>
      <w:lvlJc w:val="left"/>
      <w:rPr>
        <w:rFonts w:hint="default"/>
      </w:rPr>
    </w:lvl>
    <w:lvl w:ilvl="4" w:tplc="08B45466">
      <w:start w:val="1"/>
      <w:numFmt w:val="bullet"/>
      <w:lvlText w:val="•"/>
      <w:lvlJc w:val="left"/>
      <w:rPr>
        <w:rFonts w:hint="default"/>
      </w:rPr>
    </w:lvl>
    <w:lvl w:ilvl="5" w:tplc="5DDC4A7C">
      <w:start w:val="1"/>
      <w:numFmt w:val="bullet"/>
      <w:lvlText w:val="•"/>
      <w:lvlJc w:val="left"/>
      <w:rPr>
        <w:rFonts w:hint="default"/>
      </w:rPr>
    </w:lvl>
    <w:lvl w:ilvl="6" w:tplc="CE1C9970">
      <w:start w:val="1"/>
      <w:numFmt w:val="bullet"/>
      <w:lvlText w:val="•"/>
      <w:lvlJc w:val="left"/>
      <w:rPr>
        <w:rFonts w:hint="default"/>
      </w:rPr>
    </w:lvl>
    <w:lvl w:ilvl="7" w:tplc="D40EBECC">
      <w:start w:val="1"/>
      <w:numFmt w:val="bullet"/>
      <w:lvlText w:val="•"/>
      <w:lvlJc w:val="left"/>
      <w:rPr>
        <w:rFonts w:hint="default"/>
      </w:rPr>
    </w:lvl>
    <w:lvl w:ilvl="8" w:tplc="26CA6712">
      <w:start w:val="1"/>
      <w:numFmt w:val="bullet"/>
      <w:lvlText w:val="•"/>
      <w:lvlJc w:val="left"/>
      <w:rPr>
        <w:rFonts w:hint="default"/>
      </w:rPr>
    </w:lvl>
  </w:abstractNum>
  <w:abstractNum w:abstractNumId="71" w15:restartNumberingAfterBreak="0">
    <w:nsid w:val="5DBA6571"/>
    <w:multiLevelType w:val="multilevel"/>
    <w:tmpl w:val="AD5AEBC4"/>
    <w:lvl w:ilvl="0">
      <w:start w:val="3"/>
      <w:numFmt w:val="decimal"/>
      <w:lvlText w:val="%1"/>
      <w:lvlJc w:val="left"/>
      <w:pPr>
        <w:ind w:hanging="540"/>
      </w:pPr>
      <w:rPr>
        <w:rFonts w:hint="default"/>
      </w:rPr>
    </w:lvl>
    <w:lvl w:ilvl="1">
      <w:start w:val="4"/>
      <w:numFmt w:val="decimal"/>
      <w:lvlText w:val="%1.%2"/>
      <w:lvlJc w:val="left"/>
      <w:pPr>
        <w:ind w:hanging="540"/>
      </w:pPr>
      <w:rPr>
        <w:rFonts w:hint="default"/>
      </w:rPr>
    </w:lvl>
    <w:lvl w:ilvl="2">
      <w:start w:val="2"/>
      <w:numFmt w:val="decimal"/>
      <w:lvlText w:val="%1.%2.%3"/>
      <w:lvlJc w:val="left"/>
      <w:pPr>
        <w:ind w:hanging="540"/>
      </w:pPr>
      <w:rPr>
        <w:rFonts w:hint="default"/>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2" w15:restartNumberingAfterBreak="0">
    <w:nsid w:val="5E134B88"/>
    <w:multiLevelType w:val="multilevel"/>
    <w:tmpl w:val="5A9CA3AC"/>
    <w:lvl w:ilvl="0">
      <w:start w:val="2"/>
      <w:numFmt w:val="decimal"/>
      <w:lvlText w:val="%1"/>
      <w:lvlJc w:val="left"/>
      <w:pPr>
        <w:ind w:hanging="403"/>
      </w:pPr>
      <w:rPr>
        <w:rFonts w:hint="default"/>
      </w:rPr>
    </w:lvl>
    <w:lvl w:ilvl="1">
      <w:start w:val="3"/>
      <w:numFmt w:val="decimal"/>
      <w:lvlText w:val="%1.%2"/>
      <w:lvlJc w:val="left"/>
      <w:pPr>
        <w:ind w:hanging="403"/>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3" w15:restartNumberingAfterBreak="0">
    <w:nsid w:val="5FB97422"/>
    <w:multiLevelType w:val="hybridMultilevel"/>
    <w:tmpl w:val="25582E70"/>
    <w:lvl w:ilvl="0" w:tplc="DACC699C">
      <w:start w:val="1"/>
      <w:numFmt w:val="decimal"/>
      <w:lvlText w:val="%1"/>
      <w:lvlJc w:val="left"/>
      <w:pPr>
        <w:ind w:hanging="156"/>
      </w:pPr>
      <w:rPr>
        <w:rFonts w:ascii="Times New Roman" w:eastAsia="Times New Roman" w:hAnsi="Times New Roman" w:hint="default"/>
        <w:w w:val="99"/>
        <w:sz w:val="22"/>
        <w:szCs w:val="22"/>
      </w:rPr>
    </w:lvl>
    <w:lvl w:ilvl="1" w:tplc="1CCADE36">
      <w:start w:val="1"/>
      <w:numFmt w:val="bullet"/>
      <w:lvlText w:val="•"/>
      <w:lvlJc w:val="left"/>
      <w:rPr>
        <w:rFonts w:hint="default"/>
      </w:rPr>
    </w:lvl>
    <w:lvl w:ilvl="2" w:tplc="77CEBCD0">
      <w:start w:val="1"/>
      <w:numFmt w:val="bullet"/>
      <w:lvlText w:val="•"/>
      <w:lvlJc w:val="left"/>
      <w:rPr>
        <w:rFonts w:hint="default"/>
      </w:rPr>
    </w:lvl>
    <w:lvl w:ilvl="3" w:tplc="0E682BFA">
      <w:start w:val="1"/>
      <w:numFmt w:val="bullet"/>
      <w:lvlText w:val="•"/>
      <w:lvlJc w:val="left"/>
      <w:rPr>
        <w:rFonts w:hint="default"/>
      </w:rPr>
    </w:lvl>
    <w:lvl w:ilvl="4" w:tplc="77BAA048">
      <w:start w:val="1"/>
      <w:numFmt w:val="bullet"/>
      <w:lvlText w:val="•"/>
      <w:lvlJc w:val="left"/>
      <w:rPr>
        <w:rFonts w:hint="default"/>
      </w:rPr>
    </w:lvl>
    <w:lvl w:ilvl="5" w:tplc="967CC0E4">
      <w:start w:val="1"/>
      <w:numFmt w:val="bullet"/>
      <w:lvlText w:val="•"/>
      <w:lvlJc w:val="left"/>
      <w:rPr>
        <w:rFonts w:hint="default"/>
      </w:rPr>
    </w:lvl>
    <w:lvl w:ilvl="6" w:tplc="986011DA">
      <w:start w:val="1"/>
      <w:numFmt w:val="bullet"/>
      <w:lvlText w:val="•"/>
      <w:lvlJc w:val="left"/>
      <w:rPr>
        <w:rFonts w:hint="default"/>
      </w:rPr>
    </w:lvl>
    <w:lvl w:ilvl="7" w:tplc="243EB774">
      <w:start w:val="1"/>
      <w:numFmt w:val="bullet"/>
      <w:lvlText w:val="•"/>
      <w:lvlJc w:val="left"/>
      <w:rPr>
        <w:rFonts w:hint="default"/>
      </w:rPr>
    </w:lvl>
    <w:lvl w:ilvl="8" w:tplc="6A327CD0">
      <w:start w:val="1"/>
      <w:numFmt w:val="bullet"/>
      <w:lvlText w:val="•"/>
      <w:lvlJc w:val="left"/>
      <w:rPr>
        <w:rFonts w:hint="default"/>
      </w:rPr>
    </w:lvl>
  </w:abstractNum>
  <w:abstractNum w:abstractNumId="74" w15:restartNumberingAfterBreak="0">
    <w:nsid w:val="5FFC1C0A"/>
    <w:multiLevelType w:val="hybridMultilevel"/>
    <w:tmpl w:val="C6BC99C4"/>
    <w:lvl w:ilvl="0" w:tplc="6BCC0C48">
      <w:start w:val="1"/>
      <w:numFmt w:val="decimal"/>
      <w:lvlText w:val="%1."/>
      <w:lvlJc w:val="left"/>
      <w:pPr>
        <w:ind w:hanging="290"/>
      </w:pPr>
      <w:rPr>
        <w:rFonts w:ascii="Arial" w:eastAsia="Arial" w:hAnsi="Arial" w:hint="default"/>
        <w:spacing w:val="-1"/>
        <w:sz w:val="16"/>
        <w:szCs w:val="16"/>
      </w:rPr>
    </w:lvl>
    <w:lvl w:ilvl="1" w:tplc="A4C83820">
      <w:start w:val="1"/>
      <w:numFmt w:val="bullet"/>
      <w:lvlText w:val="•"/>
      <w:lvlJc w:val="left"/>
      <w:rPr>
        <w:rFonts w:hint="default"/>
      </w:rPr>
    </w:lvl>
    <w:lvl w:ilvl="2" w:tplc="A14EA690">
      <w:start w:val="1"/>
      <w:numFmt w:val="bullet"/>
      <w:lvlText w:val="•"/>
      <w:lvlJc w:val="left"/>
      <w:rPr>
        <w:rFonts w:hint="default"/>
      </w:rPr>
    </w:lvl>
    <w:lvl w:ilvl="3" w:tplc="4AF2A6C2">
      <w:start w:val="1"/>
      <w:numFmt w:val="bullet"/>
      <w:lvlText w:val="•"/>
      <w:lvlJc w:val="left"/>
      <w:rPr>
        <w:rFonts w:hint="default"/>
      </w:rPr>
    </w:lvl>
    <w:lvl w:ilvl="4" w:tplc="E8906C46">
      <w:start w:val="1"/>
      <w:numFmt w:val="bullet"/>
      <w:lvlText w:val="•"/>
      <w:lvlJc w:val="left"/>
      <w:rPr>
        <w:rFonts w:hint="default"/>
      </w:rPr>
    </w:lvl>
    <w:lvl w:ilvl="5" w:tplc="1F36D52C">
      <w:start w:val="1"/>
      <w:numFmt w:val="bullet"/>
      <w:lvlText w:val="•"/>
      <w:lvlJc w:val="left"/>
      <w:rPr>
        <w:rFonts w:hint="default"/>
      </w:rPr>
    </w:lvl>
    <w:lvl w:ilvl="6" w:tplc="A7CAA158">
      <w:start w:val="1"/>
      <w:numFmt w:val="bullet"/>
      <w:lvlText w:val="•"/>
      <w:lvlJc w:val="left"/>
      <w:rPr>
        <w:rFonts w:hint="default"/>
      </w:rPr>
    </w:lvl>
    <w:lvl w:ilvl="7" w:tplc="40C42BD2">
      <w:start w:val="1"/>
      <w:numFmt w:val="bullet"/>
      <w:lvlText w:val="•"/>
      <w:lvlJc w:val="left"/>
      <w:rPr>
        <w:rFonts w:hint="default"/>
      </w:rPr>
    </w:lvl>
    <w:lvl w:ilvl="8" w:tplc="77F21D3A">
      <w:start w:val="1"/>
      <w:numFmt w:val="bullet"/>
      <w:lvlText w:val="•"/>
      <w:lvlJc w:val="left"/>
      <w:rPr>
        <w:rFonts w:hint="default"/>
      </w:rPr>
    </w:lvl>
  </w:abstractNum>
  <w:abstractNum w:abstractNumId="75" w15:restartNumberingAfterBreak="0">
    <w:nsid w:val="600B5B0A"/>
    <w:multiLevelType w:val="hybridMultilevel"/>
    <w:tmpl w:val="B4E2F822"/>
    <w:lvl w:ilvl="0" w:tplc="CEE49426">
      <w:start w:val="1"/>
      <w:numFmt w:val="lowerLetter"/>
      <w:lvlText w:val="%1"/>
      <w:lvlJc w:val="left"/>
      <w:pPr>
        <w:ind w:hanging="360"/>
      </w:pPr>
      <w:rPr>
        <w:rFonts w:ascii="Arial" w:eastAsia="Arial" w:hAnsi="Arial" w:hint="default"/>
        <w:w w:val="95"/>
        <w:sz w:val="16"/>
        <w:szCs w:val="16"/>
      </w:rPr>
    </w:lvl>
    <w:lvl w:ilvl="1" w:tplc="DE96D4E8">
      <w:start w:val="1"/>
      <w:numFmt w:val="bullet"/>
      <w:lvlText w:val="•"/>
      <w:lvlJc w:val="left"/>
      <w:rPr>
        <w:rFonts w:hint="default"/>
      </w:rPr>
    </w:lvl>
    <w:lvl w:ilvl="2" w:tplc="7A408D62">
      <w:start w:val="1"/>
      <w:numFmt w:val="bullet"/>
      <w:lvlText w:val="•"/>
      <w:lvlJc w:val="left"/>
      <w:rPr>
        <w:rFonts w:hint="default"/>
      </w:rPr>
    </w:lvl>
    <w:lvl w:ilvl="3" w:tplc="90627032">
      <w:start w:val="1"/>
      <w:numFmt w:val="bullet"/>
      <w:lvlText w:val="•"/>
      <w:lvlJc w:val="left"/>
      <w:rPr>
        <w:rFonts w:hint="default"/>
      </w:rPr>
    </w:lvl>
    <w:lvl w:ilvl="4" w:tplc="B7D055FC">
      <w:start w:val="1"/>
      <w:numFmt w:val="bullet"/>
      <w:lvlText w:val="•"/>
      <w:lvlJc w:val="left"/>
      <w:rPr>
        <w:rFonts w:hint="default"/>
      </w:rPr>
    </w:lvl>
    <w:lvl w:ilvl="5" w:tplc="07E4249C">
      <w:start w:val="1"/>
      <w:numFmt w:val="bullet"/>
      <w:lvlText w:val="•"/>
      <w:lvlJc w:val="left"/>
      <w:rPr>
        <w:rFonts w:hint="default"/>
      </w:rPr>
    </w:lvl>
    <w:lvl w:ilvl="6" w:tplc="C58AB1D0">
      <w:start w:val="1"/>
      <w:numFmt w:val="bullet"/>
      <w:lvlText w:val="•"/>
      <w:lvlJc w:val="left"/>
      <w:rPr>
        <w:rFonts w:hint="default"/>
      </w:rPr>
    </w:lvl>
    <w:lvl w:ilvl="7" w:tplc="FA9E0E9C">
      <w:start w:val="1"/>
      <w:numFmt w:val="bullet"/>
      <w:lvlText w:val="•"/>
      <w:lvlJc w:val="left"/>
      <w:rPr>
        <w:rFonts w:hint="default"/>
      </w:rPr>
    </w:lvl>
    <w:lvl w:ilvl="8" w:tplc="BE8EC798">
      <w:start w:val="1"/>
      <w:numFmt w:val="bullet"/>
      <w:lvlText w:val="•"/>
      <w:lvlJc w:val="left"/>
      <w:rPr>
        <w:rFonts w:hint="default"/>
      </w:rPr>
    </w:lvl>
  </w:abstractNum>
  <w:abstractNum w:abstractNumId="76" w15:restartNumberingAfterBreak="0">
    <w:nsid w:val="60F13619"/>
    <w:multiLevelType w:val="multilevel"/>
    <w:tmpl w:val="961C41A4"/>
    <w:lvl w:ilvl="0">
      <w:start w:val="3"/>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5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7" w15:restartNumberingAfterBreak="0">
    <w:nsid w:val="61A4283F"/>
    <w:multiLevelType w:val="multilevel"/>
    <w:tmpl w:val="85CA115C"/>
    <w:lvl w:ilvl="0">
      <w:start w:val="3"/>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8" w15:restartNumberingAfterBreak="0">
    <w:nsid w:val="627B437A"/>
    <w:multiLevelType w:val="hybridMultilevel"/>
    <w:tmpl w:val="DD909ECA"/>
    <w:lvl w:ilvl="0" w:tplc="4EACAAD6">
      <w:start w:val="25"/>
      <w:numFmt w:val="lowerLetter"/>
      <w:lvlText w:val="%1"/>
      <w:lvlJc w:val="left"/>
      <w:pPr>
        <w:ind w:hanging="835"/>
      </w:pPr>
      <w:rPr>
        <w:rFonts w:ascii="Times New Roman" w:eastAsia="Times New Roman" w:hAnsi="Times New Roman" w:hint="default"/>
        <w:i/>
        <w:w w:val="106"/>
        <w:sz w:val="12"/>
        <w:szCs w:val="12"/>
      </w:rPr>
    </w:lvl>
    <w:lvl w:ilvl="1" w:tplc="72B648DA">
      <w:start w:val="1"/>
      <w:numFmt w:val="bullet"/>
      <w:lvlText w:val="•"/>
      <w:lvlJc w:val="left"/>
      <w:rPr>
        <w:rFonts w:hint="default"/>
      </w:rPr>
    </w:lvl>
    <w:lvl w:ilvl="2" w:tplc="24D45648">
      <w:start w:val="1"/>
      <w:numFmt w:val="bullet"/>
      <w:lvlText w:val="•"/>
      <w:lvlJc w:val="left"/>
      <w:rPr>
        <w:rFonts w:hint="default"/>
      </w:rPr>
    </w:lvl>
    <w:lvl w:ilvl="3" w:tplc="59720316">
      <w:start w:val="1"/>
      <w:numFmt w:val="bullet"/>
      <w:lvlText w:val="•"/>
      <w:lvlJc w:val="left"/>
      <w:rPr>
        <w:rFonts w:hint="default"/>
      </w:rPr>
    </w:lvl>
    <w:lvl w:ilvl="4" w:tplc="BA3634DE">
      <w:start w:val="1"/>
      <w:numFmt w:val="bullet"/>
      <w:lvlText w:val="•"/>
      <w:lvlJc w:val="left"/>
      <w:rPr>
        <w:rFonts w:hint="default"/>
      </w:rPr>
    </w:lvl>
    <w:lvl w:ilvl="5" w:tplc="8184318E">
      <w:start w:val="1"/>
      <w:numFmt w:val="bullet"/>
      <w:lvlText w:val="•"/>
      <w:lvlJc w:val="left"/>
      <w:rPr>
        <w:rFonts w:hint="default"/>
      </w:rPr>
    </w:lvl>
    <w:lvl w:ilvl="6" w:tplc="8CE0E8CE">
      <w:start w:val="1"/>
      <w:numFmt w:val="bullet"/>
      <w:lvlText w:val="•"/>
      <w:lvlJc w:val="left"/>
      <w:rPr>
        <w:rFonts w:hint="default"/>
      </w:rPr>
    </w:lvl>
    <w:lvl w:ilvl="7" w:tplc="AD2CF996">
      <w:start w:val="1"/>
      <w:numFmt w:val="bullet"/>
      <w:lvlText w:val="•"/>
      <w:lvlJc w:val="left"/>
      <w:rPr>
        <w:rFonts w:hint="default"/>
      </w:rPr>
    </w:lvl>
    <w:lvl w:ilvl="8" w:tplc="7E96A4A6">
      <w:start w:val="1"/>
      <w:numFmt w:val="bullet"/>
      <w:lvlText w:val="•"/>
      <w:lvlJc w:val="left"/>
      <w:rPr>
        <w:rFonts w:hint="default"/>
      </w:rPr>
    </w:lvl>
  </w:abstractNum>
  <w:abstractNum w:abstractNumId="79" w15:restartNumberingAfterBreak="0">
    <w:nsid w:val="63A87097"/>
    <w:multiLevelType w:val="multilevel"/>
    <w:tmpl w:val="41A01AF8"/>
    <w:lvl w:ilvl="0">
      <w:start w:val="4"/>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0" w15:restartNumberingAfterBreak="0">
    <w:nsid w:val="647C3112"/>
    <w:multiLevelType w:val="hybridMultilevel"/>
    <w:tmpl w:val="8B2803C6"/>
    <w:lvl w:ilvl="0" w:tplc="27903342">
      <w:start w:val="1"/>
      <w:numFmt w:val="decimal"/>
      <w:lvlText w:val="%1)"/>
      <w:lvlJc w:val="left"/>
      <w:pPr>
        <w:ind w:hanging="540"/>
      </w:pPr>
      <w:rPr>
        <w:rFonts w:ascii="Times New Roman" w:eastAsia="Times New Roman" w:hAnsi="Times New Roman" w:hint="default"/>
        <w:sz w:val="22"/>
        <w:szCs w:val="22"/>
      </w:rPr>
    </w:lvl>
    <w:lvl w:ilvl="1" w:tplc="B9825396">
      <w:start w:val="1"/>
      <w:numFmt w:val="bullet"/>
      <w:lvlText w:val="•"/>
      <w:lvlJc w:val="left"/>
      <w:rPr>
        <w:rFonts w:hint="default"/>
      </w:rPr>
    </w:lvl>
    <w:lvl w:ilvl="2" w:tplc="FB76A4AE">
      <w:start w:val="1"/>
      <w:numFmt w:val="bullet"/>
      <w:lvlText w:val="•"/>
      <w:lvlJc w:val="left"/>
      <w:rPr>
        <w:rFonts w:hint="default"/>
      </w:rPr>
    </w:lvl>
    <w:lvl w:ilvl="3" w:tplc="55368932">
      <w:start w:val="1"/>
      <w:numFmt w:val="bullet"/>
      <w:lvlText w:val="•"/>
      <w:lvlJc w:val="left"/>
      <w:rPr>
        <w:rFonts w:hint="default"/>
      </w:rPr>
    </w:lvl>
    <w:lvl w:ilvl="4" w:tplc="B1104756">
      <w:start w:val="1"/>
      <w:numFmt w:val="bullet"/>
      <w:lvlText w:val="•"/>
      <w:lvlJc w:val="left"/>
      <w:rPr>
        <w:rFonts w:hint="default"/>
      </w:rPr>
    </w:lvl>
    <w:lvl w:ilvl="5" w:tplc="3EE2C60E">
      <w:start w:val="1"/>
      <w:numFmt w:val="bullet"/>
      <w:lvlText w:val="•"/>
      <w:lvlJc w:val="left"/>
      <w:rPr>
        <w:rFonts w:hint="default"/>
      </w:rPr>
    </w:lvl>
    <w:lvl w:ilvl="6" w:tplc="B55E5BB2">
      <w:start w:val="1"/>
      <w:numFmt w:val="bullet"/>
      <w:lvlText w:val="•"/>
      <w:lvlJc w:val="left"/>
      <w:rPr>
        <w:rFonts w:hint="default"/>
      </w:rPr>
    </w:lvl>
    <w:lvl w:ilvl="7" w:tplc="47168E42">
      <w:start w:val="1"/>
      <w:numFmt w:val="bullet"/>
      <w:lvlText w:val="•"/>
      <w:lvlJc w:val="left"/>
      <w:rPr>
        <w:rFonts w:hint="default"/>
      </w:rPr>
    </w:lvl>
    <w:lvl w:ilvl="8" w:tplc="27241564">
      <w:start w:val="1"/>
      <w:numFmt w:val="bullet"/>
      <w:lvlText w:val="•"/>
      <w:lvlJc w:val="left"/>
      <w:rPr>
        <w:rFonts w:hint="default"/>
      </w:rPr>
    </w:lvl>
  </w:abstractNum>
  <w:abstractNum w:abstractNumId="81" w15:restartNumberingAfterBreak="0">
    <w:nsid w:val="64A67C85"/>
    <w:multiLevelType w:val="multilevel"/>
    <w:tmpl w:val="1188028C"/>
    <w:lvl w:ilvl="0">
      <w:start w:val="2"/>
      <w:numFmt w:val="decimal"/>
      <w:lvlText w:val="%1"/>
      <w:lvlJc w:val="left"/>
      <w:pPr>
        <w:ind w:hanging="404"/>
      </w:pPr>
      <w:rPr>
        <w:rFonts w:hint="default"/>
      </w:rPr>
    </w:lvl>
    <w:lvl w:ilvl="1">
      <w:start w:val="2"/>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2" w15:restartNumberingAfterBreak="0">
    <w:nsid w:val="67E33F2D"/>
    <w:multiLevelType w:val="multilevel"/>
    <w:tmpl w:val="FA2897CA"/>
    <w:lvl w:ilvl="0">
      <w:start w:val="6"/>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6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3" w15:restartNumberingAfterBreak="0">
    <w:nsid w:val="68890CA4"/>
    <w:multiLevelType w:val="multilevel"/>
    <w:tmpl w:val="893C4760"/>
    <w:lvl w:ilvl="0">
      <w:start w:val="4"/>
      <w:numFmt w:val="decimal"/>
      <w:lvlText w:val="%1"/>
      <w:lvlJc w:val="left"/>
      <w:pPr>
        <w:ind w:hanging="438"/>
      </w:pPr>
      <w:rPr>
        <w:rFonts w:hint="default"/>
      </w:rPr>
    </w:lvl>
    <w:lvl w:ilvl="1">
      <w:start w:val="5"/>
      <w:numFmt w:val="decimal"/>
      <w:lvlText w:val="%1.%2"/>
      <w:lvlJc w:val="left"/>
      <w:pPr>
        <w:ind w:hanging="438"/>
      </w:pPr>
      <w:rPr>
        <w:rFonts w:ascii="Arial" w:eastAsia="Arial" w:hAnsi="Arial" w:hint="default"/>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4" w15:restartNumberingAfterBreak="0">
    <w:nsid w:val="6D0E0BA8"/>
    <w:multiLevelType w:val="hybridMultilevel"/>
    <w:tmpl w:val="BC60331C"/>
    <w:lvl w:ilvl="0" w:tplc="431C193E">
      <w:start w:val="6"/>
      <w:numFmt w:val="decimal"/>
      <w:lvlText w:val="%1."/>
      <w:lvlJc w:val="left"/>
      <w:pPr>
        <w:ind w:hanging="204"/>
      </w:pPr>
      <w:rPr>
        <w:rFonts w:ascii="Arial" w:eastAsia="Arial" w:hAnsi="Arial" w:hint="default"/>
        <w:w w:val="106"/>
        <w:sz w:val="12"/>
        <w:szCs w:val="12"/>
      </w:rPr>
    </w:lvl>
    <w:lvl w:ilvl="1" w:tplc="A3ACAF12">
      <w:start w:val="1"/>
      <w:numFmt w:val="bullet"/>
      <w:lvlText w:val="•"/>
      <w:lvlJc w:val="left"/>
      <w:rPr>
        <w:rFonts w:hint="default"/>
      </w:rPr>
    </w:lvl>
    <w:lvl w:ilvl="2" w:tplc="EE5AA1A6">
      <w:start w:val="1"/>
      <w:numFmt w:val="bullet"/>
      <w:lvlText w:val="•"/>
      <w:lvlJc w:val="left"/>
      <w:rPr>
        <w:rFonts w:hint="default"/>
      </w:rPr>
    </w:lvl>
    <w:lvl w:ilvl="3" w:tplc="D4FE9E0E">
      <w:start w:val="1"/>
      <w:numFmt w:val="bullet"/>
      <w:lvlText w:val="•"/>
      <w:lvlJc w:val="left"/>
      <w:rPr>
        <w:rFonts w:hint="default"/>
      </w:rPr>
    </w:lvl>
    <w:lvl w:ilvl="4" w:tplc="283C09B0">
      <w:start w:val="1"/>
      <w:numFmt w:val="bullet"/>
      <w:lvlText w:val="•"/>
      <w:lvlJc w:val="left"/>
      <w:rPr>
        <w:rFonts w:hint="default"/>
      </w:rPr>
    </w:lvl>
    <w:lvl w:ilvl="5" w:tplc="E3282410">
      <w:start w:val="1"/>
      <w:numFmt w:val="bullet"/>
      <w:lvlText w:val="•"/>
      <w:lvlJc w:val="left"/>
      <w:rPr>
        <w:rFonts w:hint="default"/>
      </w:rPr>
    </w:lvl>
    <w:lvl w:ilvl="6" w:tplc="DD86E014">
      <w:start w:val="1"/>
      <w:numFmt w:val="bullet"/>
      <w:lvlText w:val="•"/>
      <w:lvlJc w:val="left"/>
      <w:rPr>
        <w:rFonts w:hint="default"/>
      </w:rPr>
    </w:lvl>
    <w:lvl w:ilvl="7" w:tplc="E4D212AC">
      <w:start w:val="1"/>
      <w:numFmt w:val="bullet"/>
      <w:lvlText w:val="•"/>
      <w:lvlJc w:val="left"/>
      <w:rPr>
        <w:rFonts w:hint="default"/>
      </w:rPr>
    </w:lvl>
    <w:lvl w:ilvl="8" w:tplc="D2EA14A4">
      <w:start w:val="1"/>
      <w:numFmt w:val="bullet"/>
      <w:lvlText w:val="•"/>
      <w:lvlJc w:val="left"/>
      <w:rPr>
        <w:rFonts w:hint="default"/>
      </w:rPr>
    </w:lvl>
  </w:abstractNum>
  <w:abstractNum w:abstractNumId="85" w15:restartNumberingAfterBreak="0">
    <w:nsid w:val="6F3F2340"/>
    <w:multiLevelType w:val="multilevel"/>
    <w:tmpl w:val="9FF4EAD4"/>
    <w:lvl w:ilvl="0">
      <w:start w:val="5"/>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6" w15:restartNumberingAfterBreak="0">
    <w:nsid w:val="6F5C6525"/>
    <w:multiLevelType w:val="hybridMultilevel"/>
    <w:tmpl w:val="F1CA9080"/>
    <w:lvl w:ilvl="0" w:tplc="0678781C">
      <w:start w:val="1"/>
      <w:numFmt w:val="lowerLetter"/>
      <w:lvlText w:val="%1."/>
      <w:lvlJc w:val="left"/>
      <w:pPr>
        <w:ind w:hanging="289"/>
      </w:pPr>
      <w:rPr>
        <w:rFonts w:ascii="Arial" w:eastAsia="Arial" w:hAnsi="Arial" w:hint="default"/>
        <w:sz w:val="16"/>
        <w:szCs w:val="16"/>
      </w:rPr>
    </w:lvl>
    <w:lvl w:ilvl="1" w:tplc="6880856C">
      <w:start w:val="1"/>
      <w:numFmt w:val="bullet"/>
      <w:lvlText w:val="•"/>
      <w:lvlJc w:val="left"/>
      <w:rPr>
        <w:rFonts w:hint="default"/>
      </w:rPr>
    </w:lvl>
    <w:lvl w:ilvl="2" w:tplc="FF4C9374">
      <w:start w:val="1"/>
      <w:numFmt w:val="bullet"/>
      <w:lvlText w:val="•"/>
      <w:lvlJc w:val="left"/>
      <w:rPr>
        <w:rFonts w:hint="default"/>
      </w:rPr>
    </w:lvl>
    <w:lvl w:ilvl="3" w:tplc="5C8CC63E">
      <w:start w:val="1"/>
      <w:numFmt w:val="bullet"/>
      <w:lvlText w:val="•"/>
      <w:lvlJc w:val="left"/>
      <w:rPr>
        <w:rFonts w:hint="default"/>
      </w:rPr>
    </w:lvl>
    <w:lvl w:ilvl="4" w:tplc="D7E278E8">
      <w:start w:val="1"/>
      <w:numFmt w:val="bullet"/>
      <w:lvlText w:val="•"/>
      <w:lvlJc w:val="left"/>
      <w:rPr>
        <w:rFonts w:hint="default"/>
      </w:rPr>
    </w:lvl>
    <w:lvl w:ilvl="5" w:tplc="C1F0A0E2">
      <w:start w:val="1"/>
      <w:numFmt w:val="bullet"/>
      <w:lvlText w:val="•"/>
      <w:lvlJc w:val="left"/>
      <w:rPr>
        <w:rFonts w:hint="default"/>
      </w:rPr>
    </w:lvl>
    <w:lvl w:ilvl="6" w:tplc="83526598">
      <w:start w:val="1"/>
      <w:numFmt w:val="bullet"/>
      <w:lvlText w:val="•"/>
      <w:lvlJc w:val="left"/>
      <w:rPr>
        <w:rFonts w:hint="default"/>
      </w:rPr>
    </w:lvl>
    <w:lvl w:ilvl="7" w:tplc="F642D392">
      <w:start w:val="1"/>
      <w:numFmt w:val="bullet"/>
      <w:lvlText w:val="•"/>
      <w:lvlJc w:val="left"/>
      <w:rPr>
        <w:rFonts w:hint="default"/>
      </w:rPr>
    </w:lvl>
    <w:lvl w:ilvl="8" w:tplc="381A8F72">
      <w:start w:val="1"/>
      <w:numFmt w:val="bullet"/>
      <w:lvlText w:val="•"/>
      <w:lvlJc w:val="left"/>
      <w:rPr>
        <w:rFonts w:hint="default"/>
      </w:rPr>
    </w:lvl>
  </w:abstractNum>
  <w:abstractNum w:abstractNumId="87" w15:restartNumberingAfterBreak="0">
    <w:nsid w:val="71C73162"/>
    <w:multiLevelType w:val="multilevel"/>
    <w:tmpl w:val="808284D0"/>
    <w:lvl w:ilvl="0">
      <w:start w:val="5"/>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8" w15:restartNumberingAfterBreak="0">
    <w:nsid w:val="73171068"/>
    <w:multiLevelType w:val="hybridMultilevel"/>
    <w:tmpl w:val="7EE2143E"/>
    <w:lvl w:ilvl="0" w:tplc="D4EE290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9" w15:restartNumberingAfterBreak="0">
    <w:nsid w:val="73F7199B"/>
    <w:multiLevelType w:val="hybridMultilevel"/>
    <w:tmpl w:val="298E8346"/>
    <w:lvl w:ilvl="0" w:tplc="AE00AF20">
      <w:start w:val="2"/>
      <w:numFmt w:val="decimal"/>
      <w:lvlText w:val="%1."/>
      <w:lvlJc w:val="left"/>
      <w:pPr>
        <w:ind w:hanging="187"/>
      </w:pPr>
      <w:rPr>
        <w:rFonts w:ascii="Arial" w:eastAsia="Arial" w:hAnsi="Arial" w:hint="default"/>
        <w:color w:val="231F20"/>
        <w:w w:val="98"/>
        <w:sz w:val="17"/>
        <w:szCs w:val="17"/>
      </w:rPr>
    </w:lvl>
    <w:lvl w:ilvl="1" w:tplc="067AB540">
      <w:start w:val="1"/>
      <w:numFmt w:val="bullet"/>
      <w:lvlText w:val="•"/>
      <w:lvlJc w:val="left"/>
      <w:rPr>
        <w:rFonts w:hint="default"/>
      </w:rPr>
    </w:lvl>
    <w:lvl w:ilvl="2" w:tplc="FB76A662">
      <w:start w:val="1"/>
      <w:numFmt w:val="bullet"/>
      <w:lvlText w:val="•"/>
      <w:lvlJc w:val="left"/>
      <w:rPr>
        <w:rFonts w:hint="default"/>
      </w:rPr>
    </w:lvl>
    <w:lvl w:ilvl="3" w:tplc="9FC0FC8C">
      <w:start w:val="1"/>
      <w:numFmt w:val="bullet"/>
      <w:lvlText w:val="•"/>
      <w:lvlJc w:val="left"/>
      <w:rPr>
        <w:rFonts w:hint="default"/>
      </w:rPr>
    </w:lvl>
    <w:lvl w:ilvl="4" w:tplc="401E4992">
      <w:start w:val="1"/>
      <w:numFmt w:val="bullet"/>
      <w:lvlText w:val="•"/>
      <w:lvlJc w:val="left"/>
      <w:rPr>
        <w:rFonts w:hint="default"/>
      </w:rPr>
    </w:lvl>
    <w:lvl w:ilvl="5" w:tplc="BEC2A976">
      <w:start w:val="1"/>
      <w:numFmt w:val="bullet"/>
      <w:lvlText w:val="•"/>
      <w:lvlJc w:val="left"/>
      <w:rPr>
        <w:rFonts w:hint="default"/>
      </w:rPr>
    </w:lvl>
    <w:lvl w:ilvl="6" w:tplc="C17EA1DA">
      <w:start w:val="1"/>
      <w:numFmt w:val="bullet"/>
      <w:lvlText w:val="•"/>
      <w:lvlJc w:val="left"/>
      <w:rPr>
        <w:rFonts w:hint="default"/>
      </w:rPr>
    </w:lvl>
    <w:lvl w:ilvl="7" w:tplc="9A704546">
      <w:start w:val="1"/>
      <w:numFmt w:val="bullet"/>
      <w:lvlText w:val="•"/>
      <w:lvlJc w:val="left"/>
      <w:rPr>
        <w:rFonts w:hint="default"/>
      </w:rPr>
    </w:lvl>
    <w:lvl w:ilvl="8" w:tplc="E152B3F0">
      <w:start w:val="1"/>
      <w:numFmt w:val="bullet"/>
      <w:lvlText w:val="•"/>
      <w:lvlJc w:val="left"/>
      <w:rPr>
        <w:rFonts w:hint="default"/>
      </w:rPr>
    </w:lvl>
  </w:abstractNum>
  <w:abstractNum w:abstractNumId="90" w15:restartNumberingAfterBreak="0">
    <w:nsid w:val="75EA5C67"/>
    <w:multiLevelType w:val="hybridMultilevel"/>
    <w:tmpl w:val="2D4E6D9C"/>
    <w:lvl w:ilvl="0" w:tplc="8410C654">
      <w:start w:val="11"/>
      <w:numFmt w:val="decimal"/>
      <w:lvlText w:val="%1."/>
      <w:lvlJc w:val="left"/>
      <w:pPr>
        <w:ind w:hanging="266"/>
      </w:pPr>
      <w:rPr>
        <w:rFonts w:ascii="Times New Roman" w:eastAsia="Times New Roman" w:hAnsi="Times New Roman" w:hint="default"/>
        <w:w w:val="101"/>
        <w:sz w:val="15"/>
        <w:szCs w:val="15"/>
      </w:rPr>
    </w:lvl>
    <w:lvl w:ilvl="1" w:tplc="241E1A1A">
      <w:start w:val="1"/>
      <w:numFmt w:val="bullet"/>
      <w:lvlText w:val="•"/>
      <w:lvlJc w:val="left"/>
      <w:pPr>
        <w:ind w:hanging="343"/>
      </w:pPr>
      <w:rPr>
        <w:rFonts w:ascii="Arial" w:eastAsia="Arial" w:hAnsi="Arial" w:hint="default"/>
        <w:w w:val="132"/>
        <w:sz w:val="15"/>
        <w:szCs w:val="15"/>
      </w:rPr>
    </w:lvl>
    <w:lvl w:ilvl="2" w:tplc="AFE21338">
      <w:start w:val="1"/>
      <w:numFmt w:val="bullet"/>
      <w:lvlText w:val="•"/>
      <w:lvlJc w:val="left"/>
      <w:rPr>
        <w:rFonts w:hint="default"/>
      </w:rPr>
    </w:lvl>
    <w:lvl w:ilvl="3" w:tplc="B5E00AAC">
      <w:start w:val="1"/>
      <w:numFmt w:val="bullet"/>
      <w:lvlText w:val="•"/>
      <w:lvlJc w:val="left"/>
      <w:rPr>
        <w:rFonts w:hint="default"/>
      </w:rPr>
    </w:lvl>
    <w:lvl w:ilvl="4" w:tplc="C7327AF4">
      <w:start w:val="1"/>
      <w:numFmt w:val="bullet"/>
      <w:lvlText w:val="•"/>
      <w:lvlJc w:val="left"/>
      <w:rPr>
        <w:rFonts w:hint="default"/>
      </w:rPr>
    </w:lvl>
    <w:lvl w:ilvl="5" w:tplc="5A780E00">
      <w:start w:val="1"/>
      <w:numFmt w:val="bullet"/>
      <w:lvlText w:val="•"/>
      <w:lvlJc w:val="left"/>
      <w:rPr>
        <w:rFonts w:hint="default"/>
      </w:rPr>
    </w:lvl>
    <w:lvl w:ilvl="6" w:tplc="67EAF31E">
      <w:start w:val="1"/>
      <w:numFmt w:val="bullet"/>
      <w:lvlText w:val="•"/>
      <w:lvlJc w:val="left"/>
      <w:rPr>
        <w:rFonts w:hint="default"/>
      </w:rPr>
    </w:lvl>
    <w:lvl w:ilvl="7" w:tplc="8A7668DC">
      <w:start w:val="1"/>
      <w:numFmt w:val="bullet"/>
      <w:lvlText w:val="•"/>
      <w:lvlJc w:val="left"/>
      <w:rPr>
        <w:rFonts w:hint="default"/>
      </w:rPr>
    </w:lvl>
    <w:lvl w:ilvl="8" w:tplc="3A067064">
      <w:start w:val="1"/>
      <w:numFmt w:val="bullet"/>
      <w:lvlText w:val="•"/>
      <w:lvlJc w:val="left"/>
      <w:rPr>
        <w:rFonts w:hint="default"/>
      </w:rPr>
    </w:lvl>
  </w:abstractNum>
  <w:abstractNum w:abstractNumId="91" w15:restartNumberingAfterBreak="0">
    <w:nsid w:val="77541FC7"/>
    <w:multiLevelType w:val="hybridMultilevel"/>
    <w:tmpl w:val="91AE6680"/>
    <w:lvl w:ilvl="0" w:tplc="A25AE2C8">
      <w:start w:val="1"/>
      <w:numFmt w:val="decimal"/>
      <w:lvlText w:val="%1."/>
      <w:lvlJc w:val="left"/>
      <w:pPr>
        <w:ind w:hanging="220"/>
      </w:pPr>
      <w:rPr>
        <w:rFonts w:ascii="Times New Roman" w:eastAsia="Times New Roman" w:hAnsi="Times New Roman" w:hint="default"/>
        <w:sz w:val="22"/>
        <w:szCs w:val="22"/>
      </w:rPr>
    </w:lvl>
    <w:lvl w:ilvl="1" w:tplc="B3C8AACE">
      <w:start w:val="1"/>
      <w:numFmt w:val="bullet"/>
      <w:lvlText w:val="•"/>
      <w:lvlJc w:val="left"/>
      <w:rPr>
        <w:rFonts w:hint="default"/>
      </w:rPr>
    </w:lvl>
    <w:lvl w:ilvl="2" w:tplc="3C389DE0">
      <w:start w:val="1"/>
      <w:numFmt w:val="bullet"/>
      <w:lvlText w:val="•"/>
      <w:lvlJc w:val="left"/>
      <w:rPr>
        <w:rFonts w:hint="default"/>
      </w:rPr>
    </w:lvl>
    <w:lvl w:ilvl="3" w:tplc="3EC22A44">
      <w:start w:val="1"/>
      <w:numFmt w:val="bullet"/>
      <w:lvlText w:val="•"/>
      <w:lvlJc w:val="left"/>
      <w:rPr>
        <w:rFonts w:hint="default"/>
      </w:rPr>
    </w:lvl>
    <w:lvl w:ilvl="4" w:tplc="F77604A6">
      <w:start w:val="1"/>
      <w:numFmt w:val="bullet"/>
      <w:lvlText w:val="•"/>
      <w:lvlJc w:val="left"/>
      <w:rPr>
        <w:rFonts w:hint="default"/>
      </w:rPr>
    </w:lvl>
    <w:lvl w:ilvl="5" w:tplc="A940A6C6">
      <w:start w:val="1"/>
      <w:numFmt w:val="bullet"/>
      <w:lvlText w:val="•"/>
      <w:lvlJc w:val="left"/>
      <w:rPr>
        <w:rFonts w:hint="default"/>
      </w:rPr>
    </w:lvl>
    <w:lvl w:ilvl="6" w:tplc="6AAA8FF2">
      <w:start w:val="1"/>
      <w:numFmt w:val="bullet"/>
      <w:lvlText w:val="•"/>
      <w:lvlJc w:val="left"/>
      <w:rPr>
        <w:rFonts w:hint="default"/>
      </w:rPr>
    </w:lvl>
    <w:lvl w:ilvl="7" w:tplc="CEEE3CB4">
      <w:start w:val="1"/>
      <w:numFmt w:val="bullet"/>
      <w:lvlText w:val="•"/>
      <w:lvlJc w:val="left"/>
      <w:rPr>
        <w:rFonts w:hint="default"/>
      </w:rPr>
    </w:lvl>
    <w:lvl w:ilvl="8" w:tplc="3A789894">
      <w:start w:val="1"/>
      <w:numFmt w:val="bullet"/>
      <w:lvlText w:val="•"/>
      <w:lvlJc w:val="left"/>
      <w:rPr>
        <w:rFonts w:hint="default"/>
      </w:rPr>
    </w:lvl>
  </w:abstractNum>
  <w:abstractNum w:abstractNumId="92" w15:restartNumberingAfterBreak="0">
    <w:nsid w:val="775E23AF"/>
    <w:multiLevelType w:val="hybridMultilevel"/>
    <w:tmpl w:val="4F7CB2B8"/>
    <w:lvl w:ilvl="0" w:tplc="D0389728">
      <w:start w:val="1"/>
      <w:numFmt w:val="bullet"/>
      <w:lvlText w:val="•"/>
      <w:lvlJc w:val="left"/>
      <w:pPr>
        <w:ind w:hanging="261"/>
      </w:pPr>
      <w:rPr>
        <w:rFonts w:ascii="Times New Roman" w:eastAsia="Times New Roman" w:hAnsi="Times New Roman" w:hint="default"/>
        <w:sz w:val="28"/>
        <w:szCs w:val="28"/>
      </w:rPr>
    </w:lvl>
    <w:lvl w:ilvl="1" w:tplc="49E09592">
      <w:start w:val="1"/>
      <w:numFmt w:val="bullet"/>
      <w:lvlText w:val="•"/>
      <w:lvlJc w:val="left"/>
      <w:rPr>
        <w:rFonts w:hint="default"/>
      </w:rPr>
    </w:lvl>
    <w:lvl w:ilvl="2" w:tplc="6BCE26D6">
      <w:start w:val="1"/>
      <w:numFmt w:val="bullet"/>
      <w:lvlText w:val="•"/>
      <w:lvlJc w:val="left"/>
      <w:rPr>
        <w:rFonts w:hint="default"/>
      </w:rPr>
    </w:lvl>
    <w:lvl w:ilvl="3" w:tplc="2604D834">
      <w:start w:val="1"/>
      <w:numFmt w:val="bullet"/>
      <w:lvlText w:val="•"/>
      <w:lvlJc w:val="left"/>
      <w:rPr>
        <w:rFonts w:hint="default"/>
      </w:rPr>
    </w:lvl>
    <w:lvl w:ilvl="4" w:tplc="C46A98E2">
      <w:start w:val="1"/>
      <w:numFmt w:val="bullet"/>
      <w:lvlText w:val="•"/>
      <w:lvlJc w:val="left"/>
      <w:rPr>
        <w:rFonts w:hint="default"/>
      </w:rPr>
    </w:lvl>
    <w:lvl w:ilvl="5" w:tplc="B6B8395E">
      <w:start w:val="1"/>
      <w:numFmt w:val="bullet"/>
      <w:lvlText w:val="•"/>
      <w:lvlJc w:val="left"/>
      <w:rPr>
        <w:rFonts w:hint="default"/>
      </w:rPr>
    </w:lvl>
    <w:lvl w:ilvl="6" w:tplc="4756FA40">
      <w:start w:val="1"/>
      <w:numFmt w:val="bullet"/>
      <w:lvlText w:val="•"/>
      <w:lvlJc w:val="left"/>
      <w:rPr>
        <w:rFonts w:hint="default"/>
      </w:rPr>
    </w:lvl>
    <w:lvl w:ilvl="7" w:tplc="063A56F8">
      <w:start w:val="1"/>
      <w:numFmt w:val="bullet"/>
      <w:lvlText w:val="•"/>
      <w:lvlJc w:val="left"/>
      <w:rPr>
        <w:rFonts w:hint="default"/>
      </w:rPr>
    </w:lvl>
    <w:lvl w:ilvl="8" w:tplc="F2AE9D28">
      <w:start w:val="1"/>
      <w:numFmt w:val="bullet"/>
      <w:lvlText w:val="•"/>
      <w:lvlJc w:val="left"/>
      <w:rPr>
        <w:rFonts w:hint="default"/>
      </w:rPr>
    </w:lvl>
  </w:abstractNum>
  <w:abstractNum w:abstractNumId="93" w15:restartNumberingAfterBreak="0">
    <w:nsid w:val="78291F54"/>
    <w:multiLevelType w:val="multilevel"/>
    <w:tmpl w:val="C494EEB0"/>
    <w:lvl w:ilvl="0">
      <w:start w:val="4"/>
      <w:numFmt w:val="decimal"/>
      <w:lvlText w:val="%1"/>
      <w:lvlJc w:val="left"/>
      <w:pPr>
        <w:ind w:hanging="577"/>
      </w:pPr>
      <w:rPr>
        <w:rFonts w:hint="default"/>
      </w:rPr>
    </w:lvl>
    <w:lvl w:ilvl="1">
      <w:start w:val="6"/>
      <w:numFmt w:val="decimal"/>
      <w:lvlText w:val="%1.%2"/>
      <w:lvlJc w:val="left"/>
      <w:pPr>
        <w:ind w:hanging="577"/>
      </w:pPr>
      <w:rPr>
        <w:rFonts w:hint="default"/>
      </w:rPr>
    </w:lvl>
    <w:lvl w:ilvl="2">
      <w:start w:val="1"/>
      <w:numFmt w:val="decimal"/>
      <w:lvlText w:val="%1.%2.%3"/>
      <w:lvlJc w:val="left"/>
      <w:pPr>
        <w:ind w:hanging="577"/>
      </w:pPr>
      <w:rPr>
        <w:rFonts w:ascii="Arial" w:eastAsia="Arial" w:hAnsi="Arial" w:hint="default"/>
        <w:sz w:val="16"/>
        <w:szCs w:val="16"/>
      </w:rPr>
    </w:lvl>
    <w:lvl w:ilvl="3">
      <w:start w:val="1"/>
      <w:numFmt w:val="decimal"/>
      <w:lvlText w:val="%1.%2.%3.%4"/>
      <w:lvlJc w:val="left"/>
      <w:pPr>
        <w:ind w:hanging="727"/>
      </w:pPr>
      <w:rPr>
        <w:rFonts w:ascii="Arial" w:eastAsia="Arial" w:hAnsi="Arial" w:hint="default"/>
        <w:spacing w:val="-1"/>
        <w:sz w:val="16"/>
        <w:szCs w:val="16"/>
      </w:rPr>
    </w:lvl>
    <w:lvl w:ilvl="4">
      <w:start w:val="1"/>
      <w:numFmt w:val="decimal"/>
      <w:lvlText w:val="%1.%2.%3.%4.%5"/>
      <w:lvlJc w:val="left"/>
      <w:pPr>
        <w:ind w:hanging="866"/>
      </w:pPr>
      <w:rPr>
        <w:rFonts w:ascii="Arial" w:eastAsia="Arial" w:hAnsi="Arial" w:hint="default"/>
        <w:sz w:val="16"/>
        <w:szCs w:val="16"/>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4" w15:restartNumberingAfterBreak="0">
    <w:nsid w:val="7987012C"/>
    <w:multiLevelType w:val="hybridMultilevel"/>
    <w:tmpl w:val="615683B0"/>
    <w:lvl w:ilvl="0" w:tplc="5D363ECA">
      <w:start w:val="2"/>
      <w:numFmt w:val="decimal"/>
      <w:lvlText w:val="(%1)"/>
      <w:lvlJc w:val="left"/>
      <w:pPr>
        <w:ind w:hanging="312"/>
      </w:pPr>
      <w:rPr>
        <w:rFonts w:ascii="Times New Roman" w:eastAsia="Times New Roman" w:hAnsi="Times New Roman" w:hint="default"/>
        <w:sz w:val="22"/>
        <w:szCs w:val="22"/>
      </w:rPr>
    </w:lvl>
    <w:lvl w:ilvl="1" w:tplc="1780DB6A">
      <w:start w:val="1"/>
      <w:numFmt w:val="bullet"/>
      <w:lvlText w:val="•"/>
      <w:lvlJc w:val="left"/>
      <w:rPr>
        <w:rFonts w:hint="default"/>
      </w:rPr>
    </w:lvl>
    <w:lvl w:ilvl="2" w:tplc="FE78FD36">
      <w:start w:val="1"/>
      <w:numFmt w:val="bullet"/>
      <w:lvlText w:val="•"/>
      <w:lvlJc w:val="left"/>
      <w:rPr>
        <w:rFonts w:hint="default"/>
      </w:rPr>
    </w:lvl>
    <w:lvl w:ilvl="3" w:tplc="BC7A44B8">
      <w:start w:val="1"/>
      <w:numFmt w:val="bullet"/>
      <w:lvlText w:val="•"/>
      <w:lvlJc w:val="left"/>
      <w:rPr>
        <w:rFonts w:hint="default"/>
      </w:rPr>
    </w:lvl>
    <w:lvl w:ilvl="4" w:tplc="BDDA0A90">
      <w:start w:val="1"/>
      <w:numFmt w:val="bullet"/>
      <w:lvlText w:val="•"/>
      <w:lvlJc w:val="left"/>
      <w:rPr>
        <w:rFonts w:hint="default"/>
      </w:rPr>
    </w:lvl>
    <w:lvl w:ilvl="5" w:tplc="BBAEA6AC">
      <w:start w:val="1"/>
      <w:numFmt w:val="bullet"/>
      <w:lvlText w:val="•"/>
      <w:lvlJc w:val="left"/>
      <w:rPr>
        <w:rFonts w:hint="default"/>
      </w:rPr>
    </w:lvl>
    <w:lvl w:ilvl="6" w:tplc="887A1170">
      <w:start w:val="1"/>
      <w:numFmt w:val="bullet"/>
      <w:lvlText w:val="•"/>
      <w:lvlJc w:val="left"/>
      <w:rPr>
        <w:rFonts w:hint="default"/>
      </w:rPr>
    </w:lvl>
    <w:lvl w:ilvl="7" w:tplc="605C0D8E">
      <w:start w:val="1"/>
      <w:numFmt w:val="bullet"/>
      <w:lvlText w:val="•"/>
      <w:lvlJc w:val="left"/>
      <w:rPr>
        <w:rFonts w:hint="default"/>
      </w:rPr>
    </w:lvl>
    <w:lvl w:ilvl="8" w:tplc="5B8097AE">
      <w:start w:val="1"/>
      <w:numFmt w:val="bullet"/>
      <w:lvlText w:val="•"/>
      <w:lvlJc w:val="left"/>
      <w:rPr>
        <w:rFonts w:hint="default"/>
      </w:rPr>
    </w:lvl>
  </w:abstractNum>
  <w:abstractNum w:abstractNumId="95" w15:restartNumberingAfterBreak="0">
    <w:nsid w:val="7A9A31D8"/>
    <w:multiLevelType w:val="hybridMultilevel"/>
    <w:tmpl w:val="DE1A4EF6"/>
    <w:lvl w:ilvl="0" w:tplc="B68209F4">
      <w:start w:val="4"/>
      <w:numFmt w:val="decimal"/>
      <w:lvlText w:val="%1."/>
      <w:lvlJc w:val="left"/>
      <w:pPr>
        <w:ind w:hanging="228"/>
      </w:pPr>
      <w:rPr>
        <w:rFonts w:ascii="Times New Roman" w:eastAsia="Times New Roman" w:hAnsi="Times New Roman" w:hint="default"/>
        <w:w w:val="101"/>
        <w:sz w:val="15"/>
        <w:szCs w:val="15"/>
      </w:rPr>
    </w:lvl>
    <w:lvl w:ilvl="1" w:tplc="1F3E0AFE">
      <w:start w:val="1"/>
      <w:numFmt w:val="bullet"/>
      <w:lvlText w:val="•"/>
      <w:lvlJc w:val="left"/>
      <w:pPr>
        <w:ind w:hanging="343"/>
      </w:pPr>
      <w:rPr>
        <w:rFonts w:ascii="Arial" w:eastAsia="Arial" w:hAnsi="Arial" w:hint="default"/>
        <w:w w:val="132"/>
        <w:sz w:val="15"/>
        <w:szCs w:val="15"/>
      </w:rPr>
    </w:lvl>
    <w:lvl w:ilvl="2" w:tplc="1C02F0BA">
      <w:start w:val="1"/>
      <w:numFmt w:val="bullet"/>
      <w:lvlText w:val="•"/>
      <w:lvlJc w:val="left"/>
      <w:rPr>
        <w:rFonts w:hint="default"/>
      </w:rPr>
    </w:lvl>
    <w:lvl w:ilvl="3" w:tplc="BAD64000">
      <w:start w:val="1"/>
      <w:numFmt w:val="bullet"/>
      <w:lvlText w:val="•"/>
      <w:lvlJc w:val="left"/>
      <w:rPr>
        <w:rFonts w:hint="default"/>
      </w:rPr>
    </w:lvl>
    <w:lvl w:ilvl="4" w:tplc="B47EBCA8">
      <w:start w:val="1"/>
      <w:numFmt w:val="bullet"/>
      <w:lvlText w:val="•"/>
      <w:lvlJc w:val="left"/>
      <w:rPr>
        <w:rFonts w:hint="default"/>
      </w:rPr>
    </w:lvl>
    <w:lvl w:ilvl="5" w:tplc="33FE2734">
      <w:start w:val="1"/>
      <w:numFmt w:val="bullet"/>
      <w:lvlText w:val="•"/>
      <w:lvlJc w:val="left"/>
      <w:rPr>
        <w:rFonts w:hint="default"/>
      </w:rPr>
    </w:lvl>
    <w:lvl w:ilvl="6" w:tplc="4DCE3C96">
      <w:start w:val="1"/>
      <w:numFmt w:val="bullet"/>
      <w:lvlText w:val="•"/>
      <w:lvlJc w:val="left"/>
      <w:rPr>
        <w:rFonts w:hint="default"/>
      </w:rPr>
    </w:lvl>
    <w:lvl w:ilvl="7" w:tplc="95F68AB4">
      <w:start w:val="1"/>
      <w:numFmt w:val="bullet"/>
      <w:lvlText w:val="•"/>
      <w:lvlJc w:val="left"/>
      <w:rPr>
        <w:rFonts w:hint="default"/>
      </w:rPr>
    </w:lvl>
    <w:lvl w:ilvl="8" w:tplc="9D86A968">
      <w:start w:val="1"/>
      <w:numFmt w:val="bullet"/>
      <w:lvlText w:val="•"/>
      <w:lvlJc w:val="left"/>
      <w:rPr>
        <w:rFonts w:hint="default"/>
      </w:rPr>
    </w:lvl>
  </w:abstractNum>
  <w:abstractNum w:abstractNumId="96" w15:restartNumberingAfterBreak="0">
    <w:nsid w:val="7F541342"/>
    <w:multiLevelType w:val="multilevel"/>
    <w:tmpl w:val="72023FEA"/>
    <w:lvl w:ilvl="0">
      <w:start w:val="1"/>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58"/>
  </w:num>
  <w:num w:numId="2">
    <w:abstractNumId w:val="73"/>
  </w:num>
  <w:num w:numId="3">
    <w:abstractNumId w:val="74"/>
  </w:num>
  <w:num w:numId="4">
    <w:abstractNumId w:val="46"/>
  </w:num>
  <w:num w:numId="5">
    <w:abstractNumId w:val="67"/>
  </w:num>
  <w:num w:numId="6">
    <w:abstractNumId w:val="3"/>
  </w:num>
  <w:num w:numId="7">
    <w:abstractNumId w:val="89"/>
  </w:num>
  <w:num w:numId="8">
    <w:abstractNumId w:val="39"/>
  </w:num>
  <w:num w:numId="9">
    <w:abstractNumId w:val="15"/>
  </w:num>
  <w:num w:numId="10">
    <w:abstractNumId w:val="32"/>
  </w:num>
  <w:num w:numId="11">
    <w:abstractNumId w:val="78"/>
  </w:num>
  <w:num w:numId="12">
    <w:abstractNumId w:val="91"/>
  </w:num>
  <w:num w:numId="13">
    <w:abstractNumId w:val="0"/>
  </w:num>
  <w:num w:numId="14">
    <w:abstractNumId w:val="5"/>
  </w:num>
  <w:num w:numId="15">
    <w:abstractNumId w:val="45"/>
  </w:num>
  <w:num w:numId="16">
    <w:abstractNumId w:val="27"/>
  </w:num>
  <w:num w:numId="17">
    <w:abstractNumId w:val="61"/>
  </w:num>
  <w:num w:numId="18">
    <w:abstractNumId w:val="10"/>
  </w:num>
  <w:num w:numId="19">
    <w:abstractNumId w:val="2"/>
  </w:num>
  <w:num w:numId="20">
    <w:abstractNumId w:val="86"/>
  </w:num>
  <w:num w:numId="21">
    <w:abstractNumId w:val="47"/>
  </w:num>
  <w:num w:numId="22">
    <w:abstractNumId w:val="26"/>
  </w:num>
  <w:num w:numId="23">
    <w:abstractNumId w:val="84"/>
  </w:num>
  <w:num w:numId="24">
    <w:abstractNumId w:val="25"/>
  </w:num>
  <w:num w:numId="25">
    <w:abstractNumId w:val="20"/>
  </w:num>
  <w:num w:numId="26">
    <w:abstractNumId w:val="24"/>
  </w:num>
  <w:num w:numId="27">
    <w:abstractNumId w:val="93"/>
  </w:num>
  <w:num w:numId="28">
    <w:abstractNumId w:val="83"/>
  </w:num>
  <w:num w:numId="29">
    <w:abstractNumId w:val="7"/>
  </w:num>
  <w:num w:numId="30">
    <w:abstractNumId w:val="65"/>
  </w:num>
  <w:num w:numId="31">
    <w:abstractNumId w:val="13"/>
  </w:num>
  <w:num w:numId="32">
    <w:abstractNumId w:val="23"/>
  </w:num>
  <w:num w:numId="33">
    <w:abstractNumId w:val="41"/>
  </w:num>
  <w:num w:numId="34">
    <w:abstractNumId w:val="16"/>
  </w:num>
  <w:num w:numId="35">
    <w:abstractNumId w:val="80"/>
  </w:num>
  <w:num w:numId="36">
    <w:abstractNumId w:val="94"/>
  </w:num>
  <w:num w:numId="37">
    <w:abstractNumId w:val="34"/>
  </w:num>
  <w:num w:numId="38">
    <w:abstractNumId w:val="92"/>
  </w:num>
  <w:num w:numId="39">
    <w:abstractNumId w:val="50"/>
  </w:num>
  <w:num w:numId="40">
    <w:abstractNumId w:val="42"/>
  </w:num>
  <w:num w:numId="41">
    <w:abstractNumId w:val="63"/>
  </w:num>
  <w:num w:numId="42">
    <w:abstractNumId w:val="62"/>
  </w:num>
  <w:num w:numId="43">
    <w:abstractNumId w:val="43"/>
  </w:num>
  <w:num w:numId="44">
    <w:abstractNumId w:val="90"/>
  </w:num>
  <w:num w:numId="45">
    <w:abstractNumId w:val="21"/>
  </w:num>
  <w:num w:numId="46">
    <w:abstractNumId w:val="52"/>
  </w:num>
  <w:num w:numId="47">
    <w:abstractNumId w:val="37"/>
  </w:num>
  <w:num w:numId="48">
    <w:abstractNumId w:val="8"/>
  </w:num>
  <w:num w:numId="49">
    <w:abstractNumId w:val="95"/>
  </w:num>
  <w:num w:numId="50">
    <w:abstractNumId w:val="35"/>
  </w:num>
  <w:num w:numId="51">
    <w:abstractNumId w:val="1"/>
  </w:num>
  <w:num w:numId="52">
    <w:abstractNumId w:val="9"/>
  </w:num>
  <w:num w:numId="53">
    <w:abstractNumId w:val="87"/>
  </w:num>
  <w:num w:numId="54">
    <w:abstractNumId w:val="79"/>
  </w:num>
  <w:num w:numId="55">
    <w:abstractNumId w:val="77"/>
  </w:num>
  <w:num w:numId="56">
    <w:abstractNumId w:val="17"/>
  </w:num>
  <w:num w:numId="57">
    <w:abstractNumId w:val="96"/>
  </w:num>
  <w:num w:numId="58">
    <w:abstractNumId w:val="33"/>
  </w:num>
  <w:num w:numId="59">
    <w:abstractNumId w:val="82"/>
  </w:num>
  <w:num w:numId="60">
    <w:abstractNumId w:val="38"/>
  </w:num>
  <w:num w:numId="61">
    <w:abstractNumId w:val="55"/>
  </w:num>
  <w:num w:numId="62">
    <w:abstractNumId w:val="28"/>
  </w:num>
  <w:num w:numId="63">
    <w:abstractNumId w:val="40"/>
  </w:num>
  <w:num w:numId="64">
    <w:abstractNumId w:val="54"/>
  </w:num>
  <w:num w:numId="65">
    <w:abstractNumId w:val="31"/>
  </w:num>
  <w:num w:numId="66">
    <w:abstractNumId w:val="12"/>
  </w:num>
  <w:num w:numId="67">
    <w:abstractNumId w:val="56"/>
  </w:num>
  <w:num w:numId="68">
    <w:abstractNumId w:val="75"/>
  </w:num>
  <w:num w:numId="69">
    <w:abstractNumId w:val="59"/>
  </w:num>
  <w:num w:numId="70">
    <w:abstractNumId w:val="36"/>
  </w:num>
  <w:num w:numId="71">
    <w:abstractNumId w:val="76"/>
  </w:num>
  <w:num w:numId="72">
    <w:abstractNumId w:val="57"/>
  </w:num>
  <w:num w:numId="73">
    <w:abstractNumId w:val="30"/>
  </w:num>
  <w:num w:numId="74">
    <w:abstractNumId w:val="51"/>
  </w:num>
  <w:num w:numId="75">
    <w:abstractNumId w:val="49"/>
  </w:num>
  <w:num w:numId="76">
    <w:abstractNumId w:val="70"/>
  </w:num>
  <w:num w:numId="77">
    <w:abstractNumId w:val="72"/>
  </w:num>
  <w:num w:numId="78">
    <w:abstractNumId w:val="11"/>
  </w:num>
  <w:num w:numId="79">
    <w:abstractNumId w:val="29"/>
  </w:num>
  <w:num w:numId="80">
    <w:abstractNumId w:val="53"/>
  </w:num>
  <w:num w:numId="81">
    <w:abstractNumId w:val="48"/>
  </w:num>
  <w:num w:numId="82">
    <w:abstractNumId w:val="66"/>
  </w:num>
  <w:num w:numId="83">
    <w:abstractNumId w:val="69"/>
  </w:num>
  <w:num w:numId="84">
    <w:abstractNumId w:val="81"/>
  </w:num>
  <w:num w:numId="85">
    <w:abstractNumId w:val="22"/>
  </w:num>
  <w:num w:numId="86">
    <w:abstractNumId w:val="4"/>
  </w:num>
  <w:num w:numId="87">
    <w:abstractNumId w:val="44"/>
  </w:num>
  <w:num w:numId="88">
    <w:abstractNumId w:val="68"/>
  </w:num>
  <w:num w:numId="89">
    <w:abstractNumId w:val="19"/>
  </w:num>
  <w:num w:numId="90">
    <w:abstractNumId w:val="85"/>
  </w:num>
  <w:num w:numId="91">
    <w:abstractNumId w:val="14"/>
  </w:num>
  <w:num w:numId="92">
    <w:abstractNumId w:val="60"/>
  </w:num>
  <w:num w:numId="93">
    <w:abstractNumId w:val="71"/>
  </w:num>
  <w:num w:numId="94">
    <w:abstractNumId w:val="18"/>
  </w:num>
  <w:num w:numId="95">
    <w:abstractNumId w:val="6"/>
  </w:num>
  <w:num w:numId="96">
    <w:abstractNumId w:val="64"/>
  </w:num>
  <w:num w:numId="97">
    <w:abstractNumId w:val="88"/>
  </w:num>
  <w:num w:numId="98">
    <w:abstractNumId w:val="42"/>
    <w:lvlOverride w:ilvl="0">
      <w:startOverride w:val="5"/>
    </w:lvlOverride>
    <w:lvlOverride w:ilvl="1"/>
    <w:lvlOverride w:ilvl="2"/>
    <w:lvlOverride w:ilvl="3"/>
    <w:lvlOverride w:ilvl="4"/>
    <w:lvlOverride w:ilvl="5"/>
    <w:lvlOverride w:ilvl="6"/>
    <w:lvlOverride w:ilvl="7"/>
    <w:lvlOverride w:ilvl="8"/>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lan Kevin">
    <w15:presenceInfo w15:providerId="AD" w15:userId="S-1-5-21-724379486-421671535-398547282-8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revisionView w:markup="0"/>
  <w:trackRevisions/>
  <w:doNotTrackFormattin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AC"/>
    <w:rsid w:val="00022264"/>
    <w:rsid w:val="00035B29"/>
    <w:rsid w:val="00036DB8"/>
    <w:rsid w:val="00041B21"/>
    <w:rsid w:val="000472EA"/>
    <w:rsid w:val="000573CE"/>
    <w:rsid w:val="00064FC3"/>
    <w:rsid w:val="00066529"/>
    <w:rsid w:val="000A78F7"/>
    <w:rsid w:val="000B2A52"/>
    <w:rsid w:val="000C5990"/>
    <w:rsid w:val="000C72E4"/>
    <w:rsid w:val="000C7680"/>
    <w:rsid w:val="000D1298"/>
    <w:rsid w:val="000D4082"/>
    <w:rsid w:val="000D5C51"/>
    <w:rsid w:val="0010389C"/>
    <w:rsid w:val="001273D1"/>
    <w:rsid w:val="00130DD2"/>
    <w:rsid w:val="00131660"/>
    <w:rsid w:val="00140867"/>
    <w:rsid w:val="00144A5C"/>
    <w:rsid w:val="001B5EDD"/>
    <w:rsid w:val="001C2F1E"/>
    <w:rsid w:val="001F0CD7"/>
    <w:rsid w:val="001F1616"/>
    <w:rsid w:val="001F5B0C"/>
    <w:rsid w:val="002163AA"/>
    <w:rsid w:val="0022194E"/>
    <w:rsid w:val="00260CA8"/>
    <w:rsid w:val="0026124C"/>
    <w:rsid w:val="00262300"/>
    <w:rsid w:val="00275087"/>
    <w:rsid w:val="00283631"/>
    <w:rsid w:val="0029258F"/>
    <w:rsid w:val="00293016"/>
    <w:rsid w:val="002B39B9"/>
    <w:rsid w:val="002C0C52"/>
    <w:rsid w:val="002D3459"/>
    <w:rsid w:val="002E6375"/>
    <w:rsid w:val="00301FB2"/>
    <w:rsid w:val="00310506"/>
    <w:rsid w:val="00325988"/>
    <w:rsid w:val="0033277E"/>
    <w:rsid w:val="00332F84"/>
    <w:rsid w:val="00333EA3"/>
    <w:rsid w:val="00336C25"/>
    <w:rsid w:val="003408A5"/>
    <w:rsid w:val="00383C0D"/>
    <w:rsid w:val="003972F5"/>
    <w:rsid w:val="003C1957"/>
    <w:rsid w:val="003D3B82"/>
    <w:rsid w:val="003D4D84"/>
    <w:rsid w:val="003E544B"/>
    <w:rsid w:val="003E54EF"/>
    <w:rsid w:val="003E7FCC"/>
    <w:rsid w:val="003F575C"/>
    <w:rsid w:val="004041C6"/>
    <w:rsid w:val="00404D2D"/>
    <w:rsid w:val="00421308"/>
    <w:rsid w:val="00425014"/>
    <w:rsid w:val="0043636B"/>
    <w:rsid w:val="004415B2"/>
    <w:rsid w:val="004459FE"/>
    <w:rsid w:val="004562A6"/>
    <w:rsid w:val="00462EE6"/>
    <w:rsid w:val="004809A2"/>
    <w:rsid w:val="00491C35"/>
    <w:rsid w:val="004B181B"/>
    <w:rsid w:val="004C3B05"/>
    <w:rsid w:val="004E3E45"/>
    <w:rsid w:val="00500612"/>
    <w:rsid w:val="005229E6"/>
    <w:rsid w:val="00524F57"/>
    <w:rsid w:val="00540292"/>
    <w:rsid w:val="0054579C"/>
    <w:rsid w:val="00550761"/>
    <w:rsid w:val="00585A30"/>
    <w:rsid w:val="005907D1"/>
    <w:rsid w:val="005A2924"/>
    <w:rsid w:val="005B64B5"/>
    <w:rsid w:val="005C320A"/>
    <w:rsid w:val="005C7A33"/>
    <w:rsid w:val="005E1E44"/>
    <w:rsid w:val="005E560F"/>
    <w:rsid w:val="005F7EFF"/>
    <w:rsid w:val="006070D6"/>
    <w:rsid w:val="00612C48"/>
    <w:rsid w:val="00613478"/>
    <w:rsid w:val="00620D17"/>
    <w:rsid w:val="006210C3"/>
    <w:rsid w:val="00624C88"/>
    <w:rsid w:val="006252E7"/>
    <w:rsid w:val="0064521B"/>
    <w:rsid w:val="006807DB"/>
    <w:rsid w:val="00682723"/>
    <w:rsid w:val="00684BFE"/>
    <w:rsid w:val="0069030C"/>
    <w:rsid w:val="006A4E74"/>
    <w:rsid w:val="006B425B"/>
    <w:rsid w:val="006B7263"/>
    <w:rsid w:val="006C301D"/>
    <w:rsid w:val="006E44C0"/>
    <w:rsid w:val="006F5055"/>
    <w:rsid w:val="00701204"/>
    <w:rsid w:val="0071678B"/>
    <w:rsid w:val="00737947"/>
    <w:rsid w:val="00765C3C"/>
    <w:rsid w:val="00766BF1"/>
    <w:rsid w:val="00770E93"/>
    <w:rsid w:val="00774DE6"/>
    <w:rsid w:val="00781788"/>
    <w:rsid w:val="00783FCC"/>
    <w:rsid w:val="00786B8B"/>
    <w:rsid w:val="00790A81"/>
    <w:rsid w:val="007A16DE"/>
    <w:rsid w:val="007B3E67"/>
    <w:rsid w:val="007B532A"/>
    <w:rsid w:val="007B53EF"/>
    <w:rsid w:val="007C642E"/>
    <w:rsid w:val="007E0697"/>
    <w:rsid w:val="007E6B48"/>
    <w:rsid w:val="00821E58"/>
    <w:rsid w:val="00840D86"/>
    <w:rsid w:val="008448BE"/>
    <w:rsid w:val="00853C70"/>
    <w:rsid w:val="00854F88"/>
    <w:rsid w:val="0086381A"/>
    <w:rsid w:val="008B2EBF"/>
    <w:rsid w:val="008C218E"/>
    <w:rsid w:val="008C656B"/>
    <w:rsid w:val="008D2DD8"/>
    <w:rsid w:val="008E0025"/>
    <w:rsid w:val="008E5F55"/>
    <w:rsid w:val="008E66D1"/>
    <w:rsid w:val="008F315B"/>
    <w:rsid w:val="00903C85"/>
    <w:rsid w:val="00907B5F"/>
    <w:rsid w:val="00916705"/>
    <w:rsid w:val="00945C2F"/>
    <w:rsid w:val="00947503"/>
    <w:rsid w:val="009516E7"/>
    <w:rsid w:val="009535B2"/>
    <w:rsid w:val="00953E71"/>
    <w:rsid w:val="00957186"/>
    <w:rsid w:val="00965474"/>
    <w:rsid w:val="00974132"/>
    <w:rsid w:val="009741AF"/>
    <w:rsid w:val="009856FC"/>
    <w:rsid w:val="009A5147"/>
    <w:rsid w:val="009B7348"/>
    <w:rsid w:val="009C150D"/>
    <w:rsid w:val="009D1644"/>
    <w:rsid w:val="009D2D6D"/>
    <w:rsid w:val="009D6CE5"/>
    <w:rsid w:val="009E059E"/>
    <w:rsid w:val="009E1898"/>
    <w:rsid w:val="009E18C0"/>
    <w:rsid w:val="009F07DE"/>
    <w:rsid w:val="00A02CCD"/>
    <w:rsid w:val="00A17A99"/>
    <w:rsid w:val="00A21F50"/>
    <w:rsid w:val="00A53E76"/>
    <w:rsid w:val="00A551E1"/>
    <w:rsid w:val="00A644C9"/>
    <w:rsid w:val="00A64E1F"/>
    <w:rsid w:val="00A7668E"/>
    <w:rsid w:val="00A907FC"/>
    <w:rsid w:val="00AA03A6"/>
    <w:rsid w:val="00AA1126"/>
    <w:rsid w:val="00AA57AC"/>
    <w:rsid w:val="00AB1AE3"/>
    <w:rsid w:val="00AC46E1"/>
    <w:rsid w:val="00AC54E2"/>
    <w:rsid w:val="00AC7A3A"/>
    <w:rsid w:val="00AE2299"/>
    <w:rsid w:val="00AE74C5"/>
    <w:rsid w:val="00AF7B7C"/>
    <w:rsid w:val="00B0044B"/>
    <w:rsid w:val="00B00E6B"/>
    <w:rsid w:val="00B07397"/>
    <w:rsid w:val="00B07F40"/>
    <w:rsid w:val="00B171A2"/>
    <w:rsid w:val="00B50259"/>
    <w:rsid w:val="00B51263"/>
    <w:rsid w:val="00B53BD8"/>
    <w:rsid w:val="00B5674D"/>
    <w:rsid w:val="00B569FB"/>
    <w:rsid w:val="00B61F85"/>
    <w:rsid w:val="00B72E59"/>
    <w:rsid w:val="00B80F13"/>
    <w:rsid w:val="00B81A56"/>
    <w:rsid w:val="00B86744"/>
    <w:rsid w:val="00B921D5"/>
    <w:rsid w:val="00BA584E"/>
    <w:rsid w:val="00BB49E7"/>
    <w:rsid w:val="00BD142A"/>
    <w:rsid w:val="00BE527C"/>
    <w:rsid w:val="00C024C8"/>
    <w:rsid w:val="00C03CAB"/>
    <w:rsid w:val="00C24A3E"/>
    <w:rsid w:val="00C37188"/>
    <w:rsid w:val="00C4531B"/>
    <w:rsid w:val="00C464DC"/>
    <w:rsid w:val="00C473D3"/>
    <w:rsid w:val="00C600BE"/>
    <w:rsid w:val="00C617B7"/>
    <w:rsid w:val="00C638C9"/>
    <w:rsid w:val="00C66D20"/>
    <w:rsid w:val="00C90ED7"/>
    <w:rsid w:val="00CA1FC3"/>
    <w:rsid w:val="00CA784A"/>
    <w:rsid w:val="00CB0122"/>
    <w:rsid w:val="00CB100F"/>
    <w:rsid w:val="00CC59DD"/>
    <w:rsid w:val="00CC73F1"/>
    <w:rsid w:val="00D00A7B"/>
    <w:rsid w:val="00D507D5"/>
    <w:rsid w:val="00D83CBE"/>
    <w:rsid w:val="00D95137"/>
    <w:rsid w:val="00D97F79"/>
    <w:rsid w:val="00DA7D93"/>
    <w:rsid w:val="00DB28FB"/>
    <w:rsid w:val="00DC1382"/>
    <w:rsid w:val="00DC66E3"/>
    <w:rsid w:val="00DD1DA1"/>
    <w:rsid w:val="00DE220B"/>
    <w:rsid w:val="00DE27EB"/>
    <w:rsid w:val="00DE39CA"/>
    <w:rsid w:val="00DE7333"/>
    <w:rsid w:val="00DF5D5A"/>
    <w:rsid w:val="00E0250E"/>
    <w:rsid w:val="00E0632F"/>
    <w:rsid w:val="00E06777"/>
    <w:rsid w:val="00E12E31"/>
    <w:rsid w:val="00E174AE"/>
    <w:rsid w:val="00E30040"/>
    <w:rsid w:val="00E42E90"/>
    <w:rsid w:val="00E47688"/>
    <w:rsid w:val="00E50E41"/>
    <w:rsid w:val="00E51E86"/>
    <w:rsid w:val="00E52FA3"/>
    <w:rsid w:val="00E716D1"/>
    <w:rsid w:val="00E71810"/>
    <w:rsid w:val="00E7380E"/>
    <w:rsid w:val="00E74CC5"/>
    <w:rsid w:val="00E82DF4"/>
    <w:rsid w:val="00E87EAC"/>
    <w:rsid w:val="00E94855"/>
    <w:rsid w:val="00EB4CC1"/>
    <w:rsid w:val="00ED572F"/>
    <w:rsid w:val="00ED6A50"/>
    <w:rsid w:val="00EF0FFB"/>
    <w:rsid w:val="00EF11F6"/>
    <w:rsid w:val="00F07709"/>
    <w:rsid w:val="00F17957"/>
    <w:rsid w:val="00F3140F"/>
    <w:rsid w:val="00F72223"/>
    <w:rsid w:val="00F7455E"/>
    <w:rsid w:val="00F74E78"/>
    <w:rsid w:val="00F94931"/>
    <w:rsid w:val="00FA2B29"/>
    <w:rsid w:val="00FA30BE"/>
    <w:rsid w:val="00FB1956"/>
    <w:rsid w:val="00FB2D00"/>
    <w:rsid w:val="00FB55E8"/>
    <w:rsid w:val="00FB7548"/>
    <w:rsid w:val="00FC0AFD"/>
    <w:rsid w:val="00FD128E"/>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74B5DE"/>
  <w15:docId w15:val="{9A77C4CB-63CC-4AAF-B7A3-0E5A5CFD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9"/>
      <w:ind w:left="120"/>
      <w:outlineLvl w:val="0"/>
    </w:pPr>
    <w:rPr>
      <w:rFonts w:ascii="Franklin Gothic Medium" w:eastAsia="Franklin Gothic Medium" w:hAnsi="Franklin Gothic Medium"/>
      <w:sz w:val="62"/>
      <w:szCs w:val="62"/>
    </w:rPr>
  </w:style>
  <w:style w:type="paragraph" w:styleId="Heading2">
    <w:name w:val="heading 2"/>
    <w:basedOn w:val="Normal"/>
    <w:uiPriority w:val="1"/>
    <w:qFormat/>
    <w:pPr>
      <w:ind w:left="225"/>
      <w:outlineLvl w:val="1"/>
    </w:pPr>
    <w:rPr>
      <w:rFonts w:ascii="Arial" w:eastAsia="Arial" w:hAnsi="Arial"/>
      <w:sz w:val="36"/>
      <w:szCs w:val="36"/>
    </w:rPr>
  </w:style>
  <w:style w:type="paragraph" w:styleId="Heading3">
    <w:name w:val="heading 3"/>
    <w:basedOn w:val="Normal"/>
    <w:uiPriority w:val="1"/>
    <w:qFormat/>
    <w:pPr>
      <w:ind w:left="120"/>
      <w:outlineLvl w:val="2"/>
    </w:pPr>
    <w:rPr>
      <w:rFonts w:ascii="Franklin Gothic Demi" w:eastAsia="Franklin Gothic Demi" w:hAnsi="Franklin Gothic Demi"/>
      <w:sz w:val="24"/>
      <w:szCs w:val="24"/>
    </w:rPr>
  </w:style>
  <w:style w:type="paragraph" w:styleId="Heading4">
    <w:name w:val="heading 4"/>
    <w:basedOn w:val="Normal"/>
    <w:uiPriority w:val="1"/>
    <w:qFormat/>
    <w:pPr>
      <w:spacing w:before="64"/>
      <w:outlineLvl w:val="3"/>
    </w:pPr>
    <w:rPr>
      <w:rFonts w:ascii="Arial" w:eastAsia="Arial" w:hAnsi="Arial"/>
      <w:sz w:val="23"/>
      <w:szCs w:val="23"/>
    </w:rPr>
  </w:style>
  <w:style w:type="paragraph" w:styleId="Heading5">
    <w:name w:val="heading 5"/>
    <w:basedOn w:val="Normal"/>
    <w:uiPriority w:val="1"/>
    <w:qFormat/>
    <w:pPr>
      <w:ind w:left="120"/>
      <w:outlineLvl w:val="4"/>
    </w:pPr>
    <w:rPr>
      <w:rFonts w:ascii="Times New Roman" w:eastAsia="Times New Roman" w:hAnsi="Times New Roman"/>
      <w:b/>
      <w:bCs/>
    </w:rPr>
  </w:style>
  <w:style w:type="paragraph" w:styleId="Heading6">
    <w:name w:val="heading 6"/>
    <w:basedOn w:val="Normal"/>
    <w:uiPriority w:val="1"/>
    <w:qFormat/>
    <w:pPr>
      <w:ind w:left="780" w:hanging="660"/>
      <w:outlineLvl w:val="5"/>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5"/>
    </w:pPr>
    <w:rPr>
      <w:rFonts w:ascii="Franklin Gothic Demi" w:eastAsia="Franklin Gothic Demi" w:hAnsi="Franklin Gothic Demi"/>
      <w:sz w:val="18"/>
      <w:szCs w:val="18"/>
    </w:rPr>
  </w:style>
  <w:style w:type="paragraph" w:styleId="TOC2">
    <w:name w:val="toc 2"/>
    <w:basedOn w:val="Normal"/>
    <w:uiPriority w:val="1"/>
    <w:qFormat/>
    <w:pPr>
      <w:spacing w:before="23"/>
      <w:ind w:left="100"/>
    </w:pPr>
    <w:rPr>
      <w:rFonts w:ascii="Times New Roman" w:eastAsia="Times New Roman" w:hAnsi="Times New Roman"/>
      <w:sz w:val="18"/>
      <w:szCs w:val="18"/>
    </w:rPr>
  </w:style>
  <w:style w:type="paragraph" w:styleId="TOC3">
    <w:name w:val="toc 3"/>
    <w:basedOn w:val="Normal"/>
    <w:uiPriority w:val="1"/>
    <w:qFormat/>
    <w:pPr>
      <w:spacing w:before="9"/>
      <w:ind w:left="325"/>
    </w:pPr>
    <w:rPr>
      <w:rFonts w:ascii="Times New Roman" w:eastAsia="Times New Roman" w:hAnsi="Times New Roman"/>
      <w:sz w:val="18"/>
      <w:szCs w:val="18"/>
    </w:rPr>
  </w:style>
  <w:style w:type="paragraph" w:styleId="TOC4">
    <w:name w:val="toc 4"/>
    <w:basedOn w:val="Normal"/>
    <w:uiPriority w:val="1"/>
    <w:qFormat/>
    <w:pPr>
      <w:spacing w:before="23"/>
      <w:ind w:left="388"/>
    </w:pPr>
    <w:rPr>
      <w:rFonts w:ascii="Times New Roman" w:eastAsia="Times New Roman" w:hAnsi="Times New Roman"/>
      <w:sz w:val="18"/>
      <w:szCs w:val="18"/>
    </w:rPr>
  </w:style>
  <w:style w:type="paragraph" w:styleId="TOC5">
    <w:name w:val="toc 5"/>
    <w:basedOn w:val="Normal"/>
    <w:uiPriority w:val="1"/>
    <w:qFormat/>
    <w:pPr>
      <w:spacing w:before="23"/>
      <w:ind w:left="676" w:hanging="540"/>
    </w:pPr>
    <w:rPr>
      <w:rFonts w:ascii="Times New Roman" w:eastAsia="Times New Roman" w:hAnsi="Times New Roman"/>
      <w:sz w:val="18"/>
      <w:szCs w:val="18"/>
    </w:rPr>
  </w:style>
  <w:style w:type="paragraph" w:styleId="TOC6">
    <w:name w:val="toc 6"/>
    <w:basedOn w:val="Normal"/>
    <w:uiPriority w:val="1"/>
    <w:qFormat/>
    <w:pPr>
      <w:spacing w:before="9"/>
      <w:ind w:left="928"/>
    </w:pPr>
    <w:rPr>
      <w:rFonts w:ascii="Times New Roman" w:eastAsia="Times New Roman" w:hAnsi="Times New Roman"/>
      <w:sz w:val="18"/>
      <w:szCs w:val="18"/>
    </w:rPr>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81788"/>
    <w:rPr>
      <w:rFonts w:ascii="Tahoma" w:hAnsi="Tahoma" w:cs="Tahoma"/>
      <w:sz w:val="16"/>
      <w:szCs w:val="16"/>
    </w:rPr>
  </w:style>
  <w:style w:type="character" w:customStyle="1" w:styleId="BalloonTextChar">
    <w:name w:val="Balloon Text Char"/>
    <w:basedOn w:val="DefaultParagraphFont"/>
    <w:link w:val="BalloonText"/>
    <w:uiPriority w:val="99"/>
    <w:semiHidden/>
    <w:rsid w:val="00781788"/>
    <w:rPr>
      <w:rFonts w:ascii="Tahoma" w:hAnsi="Tahoma" w:cs="Tahoma"/>
      <w:sz w:val="16"/>
      <w:szCs w:val="16"/>
    </w:rPr>
  </w:style>
  <w:style w:type="paragraph" w:styleId="Header">
    <w:name w:val="header"/>
    <w:basedOn w:val="Normal"/>
    <w:link w:val="HeaderChar"/>
    <w:uiPriority w:val="99"/>
    <w:unhideWhenUsed/>
    <w:rsid w:val="00781788"/>
    <w:pPr>
      <w:tabs>
        <w:tab w:val="center" w:pos="4680"/>
        <w:tab w:val="right" w:pos="9360"/>
      </w:tabs>
    </w:pPr>
  </w:style>
  <w:style w:type="character" w:customStyle="1" w:styleId="HeaderChar">
    <w:name w:val="Header Char"/>
    <w:basedOn w:val="DefaultParagraphFont"/>
    <w:link w:val="Header"/>
    <w:uiPriority w:val="99"/>
    <w:rsid w:val="00781788"/>
  </w:style>
  <w:style w:type="paragraph" w:styleId="Footer">
    <w:name w:val="footer"/>
    <w:basedOn w:val="Normal"/>
    <w:link w:val="FooterChar"/>
    <w:uiPriority w:val="99"/>
    <w:unhideWhenUsed/>
    <w:rsid w:val="00781788"/>
    <w:pPr>
      <w:tabs>
        <w:tab w:val="center" w:pos="4680"/>
        <w:tab w:val="right" w:pos="9360"/>
      </w:tabs>
    </w:pPr>
  </w:style>
  <w:style w:type="character" w:customStyle="1" w:styleId="FooterChar">
    <w:name w:val="Footer Char"/>
    <w:basedOn w:val="DefaultParagraphFont"/>
    <w:link w:val="Footer"/>
    <w:uiPriority w:val="99"/>
    <w:rsid w:val="00781788"/>
  </w:style>
  <w:style w:type="table" w:styleId="TableGrid">
    <w:name w:val="Table Grid"/>
    <w:basedOn w:val="TableNormal"/>
    <w:uiPriority w:val="59"/>
    <w:rsid w:val="000A78F7"/>
    <w:pPr>
      <w:widowControl/>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Normal"/>
    <w:next w:val="Normal"/>
    <w:rsid w:val="0064521B"/>
    <w:pPr>
      <w:widowControl/>
      <w:spacing w:before="360" w:line="480" w:lineRule="auto"/>
    </w:pPr>
    <w:rPr>
      <w:rFonts w:ascii="Times New Roman" w:eastAsia="Times New Roman" w:hAnsi="Times New Roman" w:cs="Times New Roman"/>
      <w:sz w:val="24"/>
      <w:szCs w:val="24"/>
    </w:rPr>
  </w:style>
  <w:style w:type="character" w:customStyle="1" w:styleId="BodyChar">
    <w:name w:val="Body Char"/>
    <w:basedOn w:val="DefaultParagraphFont"/>
    <w:link w:val="Body"/>
    <w:locked/>
    <w:rsid w:val="0064521B"/>
    <w:rPr>
      <w:rFonts w:ascii="Times New Roman" w:eastAsia="Times New Roman" w:hAnsi="Times New Roman" w:cs="Times New Roman"/>
      <w:sz w:val="24"/>
      <w:szCs w:val="24"/>
    </w:rPr>
  </w:style>
  <w:style w:type="paragraph" w:customStyle="1" w:styleId="Body">
    <w:name w:val="Body"/>
    <w:basedOn w:val="Normal"/>
    <w:link w:val="BodyChar"/>
    <w:rsid w:val="0064521B"/>
    <w:pPr>
      <w:widowControl/>
      <w:spacing w:line="480" w:lineRule="auto"/>
      <w:ind w:firstLine="72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6529"/>
    <w:rPr>
      <w:sz w:val="16"/>
      <w:szCs w:val="16"/>
    </w:rPr>
  </w:style>
  <w:style w:type="paragraph" w:styleId="CommentText">
    <w:name w:val="annotation text"/>
    <w:basedOn w:val="Normal"/>
    <w:link w:val="CommentTextChar"/>
    <w:uiPriority w:val="99"/>
    <w:semiHidden/>
    <w:unhideWhenUsed/>
    <w:rsid w:val="00066529"/>
    <w:rPr>
      <w:sz w:val="20"/>
      <w:szCs w:val="20"/>
    </w:rPr>
  </w:style>
  <w:style w:type="character" w:customStyle="1" w:styleId="CommentTextChar">
    <w:name w:val="Comment Text Char"/>
    <w:basedOn w:val="DefaultParagraphFont"/>
    <w:link w:val="CommentText"/>
    <w:uiPriority w:val="99"/>
    <w:semiHidden/>
    <w:rsid w:val="00066529"/>
    <w:rPr>
      <w:sz w:val="20"/>
      <w:szCs w:val="20"/>
    </w:rPr>
  </w:style>
  <w:style w:type="paragraph" w:styleId="CommentSubject">
    <w:name w:val="annotation subject"/>
    <w:basedOn w:val="CommentText"/>
    <w:next w:val="CommentText"/>
    <w:link w:val="CommentSubjectChar"/>
    <w:uiPriority w:val="99"/>
    <w:semiHidden/>
    <w:unhideWhenUsed/>
    <w:rsid w:val="00066529"/>
    <w:rPr>
      <w:b/>
      <w:bCs/>
    </w:rPr>
  </w:style>
  <w:style w:type="character" w:customStyle="1" w:styleId="CommentSubjectChar">
    <w:name w:val="Comment Subject Char"/>
    <w:basedOn w:val="CommentTextChar"/>
    <w:link w:val="CommentSubject"/>
    <w:uiPriority w:val="99"/>
    <w:semiHidden/>
    <w:rsid w:val="00066529"/>
    <w:rPr>
      <w:b/>
      <w:bCs/>
      <w:sz w:val="20"/>
      <w:szCs w:val="20"/>
    </w:rPr>
  </w:style>
  <w:style w:type="paragraph" w:styleId="NormalWeb">
    <w:name w:val="Normal (Web)"/>
    <w:basedOn w:val="Normal"/>
    <w:uiPriority w:val="99"/>
    <w:semiHidden/>
    <w:unhideWhenUsed/>
    <w:rsid w:val="00612C48"/>
    <w:pPr>
      <w:widowControl/>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74540">
      <w:bodyDiv w:val="1"/>
      <w:marLeft w:val="0"/>
      <w:marRight w:val="0"/>
      <w:marTop w:val="0"/>
      <w:marBottom w:val="0"/>
      <w:divBdr>
        <w:top w:val="none" w:sz="0" w:space="0" w:color="auto"/>
        <w:left w:val="none" w:sz="0" w:space="0" w:color="auto"/>
        <w:bottom w:val="none" w:sz="0" w:space="0" w:color="auto"/>
        <w:right w:val="none" w:sz="0" w:space="0" w:color="auto"/>
      </w:divBdr>
    </w:div>
    <w:div w:id="1210189527">
      <w:bodyDiv w:val="1"/>
      <w:marLeft w:val="0"/>
      <w:marRight w:val="0"/>
      <w:marTop w:val="0"/>
      <w:marBottom w:val="0"/>
      <w:divBdr>
        <w:top w:val="none" w:sz="0" w:space="0" w:color="auto"/>
        <w:left w:val="none" w:sz="0" w:space="0" w:color="auto"/>
        <w:bottom w:val="none" w:sz="0" w:space="0" w:color="auto"/>
        <w:right w:val="none" w:sz="0" w:space="0" w:color="auto"/>
      </w:divBdr>
    </w:div>
    <w:div w:id="1904870644">
      <w:bodyDiv w:val="1"/>
      <w:marLeft w:val="0"/>
      <w:marRight w:val="0"/>
      <w:marTop w:val="0"/>
      <w:marBottom w:val="0"/>
      <w:divBdr>
        <w:top w:val="none" w:sz="0" w:space="0" w:color="auto"/>
        <w:left w:val="none" w:sz="0" w:space="0" w:color="auto"/>
        <w:bottom w:val="none" w:sz="0" w:space="0" w:color="auto"/>
        <w:right w:val="none" w:sz="0" w:space="0" w:color="auto"/>
      </w:divBdr>
    </w:div>
    <w:div w:id="210101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ECB00-0AA4-4F65-8A01-11B37421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2885</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Manual for Assessing Safety Hardware, 2009</vt:lpstr>
    </vt:vector>
  </TitlesOfParts>
  <Company>Microsoft</Company>
  <LinksUpToDate>false</LinksUpToDate>
  <CharactersWithSpaces>19293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 Assessing Safety Hardware, 2009</dc:title>
  <dc:subject>Highway Traffic Safety</dc:subject>
  <dc:creator>AASHTO</dc:creator>
  <cp:lastModifiedBy>Sablan Kevin</cp:lastModifiedBy>
  <cp:revision>2</cp:revision>
  <cp:lastPrinted>2015-08-14T16:08:00Z</cp:lastPrinted>
  <dcterms:created xsi:type="dcterms:W3CDTF">2016-07-25T19:45:00Z</dcterms:created>
  <dcterms:modified xsi:type="dcterms:W3CDTF">2016-07-25T19:45:00Z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2009-09-15T00:00:00Z</vt:filetime>
  </property>
  <property fmtid="{D5CDD505-2E9C-101B-9397-08002B2CF9AE}" pid="3" name="LastSaved">
    <vt:filetime>2013-06-17T00:00:00Z</vt:filetime>
  </property>
</Properties>
</file>