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78A07" w14:textId="77777777" w:rsidR="00E05164" w:rsidRPr="00E05164" w:rsidRDefault="00E05164" w:rsidP="00916783">
      <w:pPr>
        <w:pStyle w:val="zChapterTitle"/>
        <w:rPr>
          <w:del w:id="8" w:author="Sablan Kevin" w:date="2019-01-09T16:27:00Z"/>
          <w:sz w:val="44"/>
          <w:szCs w:val="44"/>
        </w:rPr>
      </w:pPr>
      <w:del w:id="9" w:author="Sablan Kevin" w:date="2019-01-09T16:27:00Z">
        <w:r w:rsidRPr="00E05164">
          <w:rPr>
            <w:sz w:val="44"/>
            <w:szCs w:val="44"/>
          </w:rPr>
          <w:delText>Appendix D</w:delText>
        </w:r>
      </w:del>
    </w:p>
    <w:p w14:paraId="296A44FC" w14:textId="2D82597B" w:rsidR="00AA57AC" w:rsidRDefault="009516E7" w:rsidP="00942E33">
      <w:pPr>
        <w:spacing w:before="51" w:line="250" w:lineRule="auto"/>
        <w:ind w:left="4580" w:right="1831" w:hanging="1428"/>
        <w:rPr>
          <w:ins w:id="10" w:author="Sablan Kevin" w:date="2019-01-09T16:27:00Z"/>
          <w:rFonts w:ascii="Franklin Gothic Demi" w:eastAsia="Franklin Gothic Demi" w:hAnsi="Franklin Gothic Demi" w:cs="Franklin Gothic Demi"/>
          <w:sz w:val="18"/>
          <w:szCs w:val="18"/>
        </w:rPr>
      </w:pPr>
      <w:ins w:id="11" w:author="Sablan Kevin" w:date="2019-01-09T16:27:00Z">
        <w:r>
          <w:rPr>
            <w:rFonts w:ascii="Times New Roman" w:eastAsia="Times New Roman" w:hAnsi="Times New Roman" w:cs="Times New Roman"/>
            <w:color w:val="FFFFFF"/>
            <w:w w:val="95"/>
            <w:sz w:val="32"/>
            <w:szCs w:val="32"/>
          </w:rPr>
          <w:t>Ame</w:t>
        </w:r>
        <w:r>
          <w:rPr>
            <w:rFonts w:ascii="Times New Roman" w:eastAsia="Times New Roman" w:hAnsi="Times New Roman" w:cs="Times New Roman"/>
            <w:color w:val="FFFFFF"/>
            <w:spacing w:val="16"/>
            <w:w w:val="95"/>
            <w:sz w:val="32"/>
            <w:szCs w:val="32"/>
          </w:rPr>
          <w:t>r</w:t>
        </w:r>
        <w:r>
          <w:rPr>
            <w:rFonts w:ascii="Times New Roman" w:eastAsia="Times New Roman" w:hAnsi="Times New Roman" w:cs="Times New Roman"/>
            <w:color w:val="FFFFFF"/>
            <w:w w:val="95"/>
            <w:sz w:val="32"/>
            <w:szCs w:val="32"/>
          </w:rPr>
          <w:t>ican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A</w:t>
        </w:r>
        <w:r>
          <w:rPr>
            <w:rFonts w:ascii="Times New Roman" w:eastAsia="Times New Roman" w:hAnsi="Times New Roman" w:cs="Times New Roman"/>
            <w:color w:val="FFFFFF"/>
            <w:spacing w:val="8"/>
            <w:w w:val="95"/>
            <w:sz w:val="32"/>
            <w:szCs w:val="32"/>
          </w:rPr>
          <w:t>ss</w:t>
        </w:r>
        <w:r>
          <w:rPr>
            <w:rFonts w:ascii="Times New Roman" w:eastAsia="Times New Roman" w:hAnsi="Times New Roman" w:cs="Times New Roman"/>
            <w:color w:val="FFFFFF"/>
            <w:w w:val="95"/>
            <w:sz w:val="32"/>
            <w:szCs w:val="32"/>
          </w:rPr>
          <w:t>ociation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of</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S</w:t>
        </w:r>
        <w:r>
          <w:rPr>
            <w:rFonts w:ascii="Times New Roman" w:eastAsia="Times New Roman" w:hAnsi="Times New Roman" w:cs="Times New Roman"/>
            <w:color w:val="FFFFFF"/>
            <w:spacing w:val="2"/>
            <w:w w:val="95"/>
            <w:sz w:val="32"/>
            <w:szCs w:val="32"/>
          </w:rPr>
          <w:t>t</w:t>
        </w:r>
        <w:r>
          <w:rPr>
            <w:rFonts w:ascii="Times New Roman" w:eastAsia="Times New Roman" w:hAnsi="Times New Roman" w:cs="Times New Roman"/>
            <w:color w:val="FFFFFF"/>
            <w:w w:val="95"/>
            <w:sz w:val="32"/>
            <w:szCs w:val="32"/>
          </w:rPr>
          <w:t>ate</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High</w:t>
        </w:r>
        <w:r>
          <w:rPr>
            <w:rFonts w:ascii="Times New Roman" w:eastAsia="Times New Roman" w:hAnsi="Times New Roman" w:cs="Times New Roman"/>
            <w:color w:val="FFFFFF"/>
            <w:spacing w:val="2"/>
            <w:w w:val="95"/>
            <w:sz w:val="32"/>
            <w:szCs w:val="32"/>
          </w:rPr>
          <w:t>w</w:t>
        </w:r>
        <w:r>
          <w:rPr>
            <w:rFonts w:ascii="Times New Roman" w:eastAsia="Times New Roman" w:hAnsi="Times New Roman" w:cs="Times New Roman"/>
            <w:color w:val="FFFFFF"/>
            <w:spacing w:val="-1"/>
            <w:w w:val="95"/>
            <w:sz w:val="32"/>
            <w:szCs w:val="32"/>
          </w:rPr>
          <w:t>a</w:t>
        </w:r>
        <w:r>
          <w:rPr>
            <w:rFonts w:ascii="Times New Roman" w:eastAsia="Times New Roman" w:hAnsi="Times New Roman" w:cs="Times New Roman"/>
            <w:color w:val="FFFFFF"/>
            <w:w w:val="95"/>
            <w:sz w:val="32"/>
            <w:szCs w:val="32"/>
          </w:rPr>
          <w:t>y</w:t>
        </w:r>
        <w:r>
          <w:rPr>
            <w:rFonts w:ascii="Times New Roman" w:eastAsia="Times New Roman" w:hAnsi="Times New Roman" w:cs="Times New Roman"/>
            <w:color w:val="FFFFFF"/>
            <w:w w:val="92"/>
            <w:sz w:val="32"/>
            <w:szCs w:val="32"/>
          </w:rPr>
          <w:t xml:space="preserve"> </w:t>
        </w:r>
        <w:r>
          <w:rPr>
            <w:rFonts w:ascii="Times New Roman" w:eastAsia="Times New Roman" w:hAnsi="Times New Roman" w:cs="Times New Roman"/>
            <w:color w:val="FFFFFF"/>
            <w:w w:val="95"/>
            <w:sz w:val="32"/>
            <w:szCs w:val="32"/>
          </w:rPr>
          <w:t>and</w:t>
        </w:r>
        <w:r>
          <w:rPr>
            <w:rFonts w:ascii="Times New Roman" w:eastAsia="Times New Roman" w:hAnsi="Times New Roman" w:cs="Times New Roman"/>
            <w:color w:val="FFFFFF"/>
            <w:spacing w:val="-37"/>
            <w:w w:val="95"/>
            <w:sz w:val="32"/>
            <w:szCs w:val="32"/>
          </w:rPr>
          <w:t xml:space="preserve"> </w:t>
        </w:r>
        <w:r>
          <w:rPr>
            <w:rFonts w:ascii="Times New Roman" w:eastAsia="Times New Roman" w:hAnsi="Times New Roman" w:cs="Times New Roman"/>
            <w:color w:val="FFFFFF"/>
            <w:spacing w:val="-19"/>
            <w:w w:val="95"/>
            <w:sz w:val="32"/>
            <w:szCs w:val="32"/>
          </w:rPr>
          <w:t>T</w:t>
        </w:r>
        <w:r>
          <w:rPr>
            <w:rFonts w:ascii="Times New Roman" w:eastAsia="Times New Roman" w:hAnsi="Times New Roman" w:cs="Times New Roman"/>
            <w:color w:val="FFFFFF"/>
            <w:spacing w:val="14"/>
            <w:w w:val="95"/>
            <w:sz w:val="32"/>
            <w:szCs w:val="32"/>
          </w:rPr>
          <w:t>r</w:t>
        </w:r>
        <w:r>
          <w:rPr>
            <w:rFonts w:ascii="Times New Roman" w:eastAsia="Times New Roman" w:hAnsi="Times New Roman" w:cs="Times New Roman"/>
            <w:color w:val="FFFFFF"/>
            <w:w w:val="95"/>
            <w:sz w:val="32"/>
            <w:szCs w:val="32"/>
          </w:rPr>
          <w:t>an</w:t>
        </w:r>
        <w:r>
          <w:rPr>
            <w:rFonts w:ascii="Times New Roman" w:eastAsia="Times New Roman" w:hAnsi="Times New Roman" w:cs="Times New Roman"/>
            <w:color w:val="FFFFFF"/>
            <w:spacing w:val="8"/>
            <w:w w:val="95"/>
            <w:sz w:val="32"/>
            <w:szCs w:val="32"/>
          </w:rPr>
          <w:t>s</w:t>
        </w:r>
        <w:r>
          <w:rPr>
            <w:rFonts w:ascii="Times New Roman" w:eastAsia="Times New Roman" w:hAnsi="Times New Roman" w:cs="Times New Roman"/>
            <w:color w:val="FFFFFF"/>
            <w:w w:val="95"/>
            <w:sz w:val="32"/>
            <w:szCs w:val="32"/>
          </w:rPr>
          <w:t>po</w:t>
        </w:r>
        <w:r>
          <w:rPr>
            <w:rFonts w:ascii="Times New Roman" w:eastAsia="Times New Roman" w:hAnsi="Times New Roman" w:cs="Times New Roman"/>
            <w:color w:val="FFFFFF"/>
            <w:spacing w:val="18"/>
            <w:w w:val="95"/>
            <w:sz w:val="32"/>
            <w:szCs w:val="32"/>
          </w:rPr>
          <w:t>r</w:t>
        </w:r>
        <w:r>
          <w:rPr>
            <w:rFonts w:ascii="Times New Roman" w:eastAsia="Times New Roman" w:hAnsi="Times New Roman" w:cs="Times New Roman"/>
            <w:color w:val="FFFFFF"/>
            <w:spacing w:val="1"/>
            <w:w w:val="95"/>
            <w:sz w:val="32"/>
            <w:szCs w:val="32"/>
          </w:rPr>
          <w:t>t</w:t>
        </w:r>
        <w:r>
          <w:rPr>
            <w:rFonts w:ascii="Times New Roman" w:eastAsia="Times New Roman" w:hAnsi="Times New Roman" w:cs="Times New Roman"/>
            <w:color w:val="FFFFFF"/>
            <w:w w:val="95"/>
            <w:sz w:val="32"/>
            <w:szCs w:val="32"/>
          </w:rPr>
          <w:t>ation</w:t>
        </w:r>
        <w:r>
          <w:rPr>
            <w:rFonts w:ascii="Times New Roman" w:eastAsia="Times New Roman" w:hAnsi="Times New Roman" w:cs="Times New Roman"/>
            <w:color w:val="FFFFFF"/>
            <w:spacing w:val="-36"/>
            <w:w w:val="95"/>
            <w:sz w:val="32"/>
            <w:szCs w:val="32"/>
          </w:rPr>
          <w:t xml:space="preserve"> </w:t>
        </w:r>
        <w:r>
          <w:rPr>
            <w:rFonts w:ascii="Times New Roman" w:eastAsia="Times New Roman" w:hAnsi="Times New Roman" w:cs="Times New Roman"/>
            <w:color w:val="FFFFFF"/>
            <w:w w:val="95"/>
            <w:sz w:val="32"/>
            <w:szCs w:val="32"/>
          </w:rPr>
          <w:t>O</w:t>
        </w:r>
        <w:r>
          <w:rPr>
            <w:rFonts w:ascii="Times New Roman" w:eastAsia="Times New Roman" w:hAnsi="Times New Roman" w:cs="Times New Roman"/>
            <w:color w:val="FFFFFF"/>
            <w:spacing w:val="6"/>
            <w:w w:val="95"/>
            <w:sz w:val="32"/>
            <w:szCs w:val="32"/>
          </w:rPr>
          <w:t>f</w:t>
        </w:r>
        <w:r>
          <w:rPr>
            <w:rFonts w:ascii="Times New Roman" w:eastAsia="Times New Roman" w:hAnsi="Times New Roman" w:cs="Times New Roman"/>
            <w:color w:val="FFFFFF"/>
            <w:spacing w:val="4"/>
            <w:w w:val="95"/>
            <w:sz w:val="32"/>
            <w:szCs w:val="32"/>
          </w:rPr>
          <w:t>f</w:t>
        </w:r>
        <w:r>
          <w:rPr>
            <w:rFonts w:ascii="Times New Roman" w:eastAsia="Times New Roman" w:hAnsi="Times New Roman" w:cs="Times New Roman"/>
            <w:color w:val="FFFFFF"/>
            <w:w w:val="95"/>
            <w:sz w:val="32"/>
            <w:szCs w:val="32"/>
          </w:rPr>
          <w:t>icia</w:t>
        </w:r>
        <w:r>
          <w:rPr>
            <w:rFonts w:ascii="Times New Roman" w:eastAsia="Times New Roman" w:hAnsi="Times New Roman" w:cs="Times New Roman"/>
            <w:color w:val="FFFFFF"/>
            <w:spacing w:val="1"/>
            <w:w w:val="95"/>
            <w:sz w:val="32"/>
            <w:szCs w:val="32"/>
          </w:rPr>
          <w:t>l</w:t>
        </w:r>
        <w:r>
          <w:rPr>
            <w:rFonts w:ascii="Franklin Gothic Book" w:eastAsia="Franklin Gothic Book" w:hAnsi="Franklin Gothic Book" w:cs="Franklin Gothic Book"/>
            <w:sz w:val="18"/>
            <w:szCs w:val="18"/>
          </w:rPr>
          <w:t xml:space="preserve">|  |  |  </w:t>
        </w:r>
        <w:r w:rsidR="00FA30BE">
          <w:rPr>
            <w:noProof/>
          </w:rPr>
          <mc:AlternateContent>
            <mc:Choice Requires="wpg">
              <w:drawing>
                <wp:anchor distT="0" distB="0" distL="114300" distR="114300" simplePos="0" relativeHeight="503278396" behindDoc="1" locked="0" layoutInCell="1" allowOverlap="1" wp14:anchorId="0D89F02A" wp14:editId="7FCF2A02">
                  <wp:simplePos x="0" y="0"/>
                  <wp:positionH relativeFrom="page">
                    <wp:posOffset>908050</wp:posOffset>
                  </wp:positionH>
                  <wp:positionV relativeFrom="paragraph">
                    <wp:posOffset>1019175</wp:posOffset>
                  </wp:positionV>
                  <wp:extent cx="4594225" cy="1143000"/>
                  <wp:effectExtent l="3175" t="0" r="3175" b="9525"/>
                  <wp:wrapNone/>
                  <wp:docPr id="458"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1605"/>
                            <a:chExt cx="7235" cy="1800"/>
                          </a:xfrm>
                        </wpg:grpSpPr>
                        <wpg:grpSp>
                          <wpg:cNvPr id="459" name="Group 450"/>
                          <wpg:cNvGrpSpPr>
                            <a:grpSpLocks/>
                          </wpg:cNvGrpSpPr>
                          <wpg:grpSpPr bwMode="auto">
                            <a:xfrm>
                              <a:off x="1440" y="3395"/>
                              <a:ext cx="7150" cy="2"/>
                              <a:chOff x="1440" y="3395"/>
                              <a:chExt cx="7150" cy="2"/>
                            </a:xfrm>
                          </wpg:grpSpPr>
                          <wps:wsp>
                            <wps:cNvPr id="460" name="Freeform 451"/>
                            <wps:cNvSpPr>
                              <a:spLocks/>
                            </wps:cNvSpPr>
                            <wps:spPr bwMode="auto">
                              <a:xfrm>
                                <a:off x="1440" y="3395"/>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48"/>
                          <wpg:cNvGrpSpPr>
                            <a:grpSpLocks/>
                          </wpg:cNvGrpSpPr>
                          <wpg:grpSpPr bwMode="auto">
                            <a:xfrm>
                              <a:off x="8640" y="1655"/>
                              <a:ext cx="2" cy="1671"/>
                              <a:chOff x="8640" y="1655"/>
                              <a:chExt cx="2" cy="1671"/>
                            </a:xfrm>
                          </wpg:grpSpPr>
                          <wps:wsp>
                            <wps:cNvPr id="462" name="Freeform 449"/>
                            <wps:cNvSpPr>
                              <a:spLocks/>
                            </wps:cNvSpPr>
                            <wps:spPr bwMode="auto">
                              <a:xfrm>
                                <a:off x="8640" y="1655"/>
                                <a:ext cx="2" cy="1671"/>
                              </a:xfrm>
                              <a:custGeom>
                                <a:avLst/>
                                <a:gdLst>
                                  <a:gd name="T0" fmla="+- 0 3325 1655"/>
                                  <a:gd name="T1" fmla="*/ 3325 h 1671"/>
                                  <a:gd name="T2" fmla="+- 0 1655 1655"/>
                                  <a:gd name="T3" fmla="*/ 1655 h 1671"/>
                                </a:gdLst>
                                <a:ahLst/>
                                <a:cxnLst>
                                  <a:cxn ang="0">
                                    <a:pos x="0" y="T1"/>
                                  </a:cxn>
                                  <a:cxn ang="0">
                                    <a:pos x="0" y="T3"/>
                                  </a:cxn>
                                </a:cxnLst>
                                <a:rect l="0" t="0" r="r" b="b"/>
                                <a:pathLst>
                                  <a:path h="1671">
                                    <a:moveTo>
                                      <a:pt x="0" y="167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46"/>
                          <wpg:cNvGrpSpPr>
                            <a:grpSpLocks/>
                          </wpg:cNvGrpSpPr>
                          <wpg:grpSpPr bwMode="auto">
                            <a:xfrm>
                              <a:off x="8610" y="3365"/>
                              <a:ext cx="30" cy="30"/>
                              <a:chOff x="8610" y="3365"/>
                              <a:chExt cx="30" cy="30"/>
                            </a:xfrm>
                          </wpg:grpSpPr>
                          <wps:wsp>
                            <wps:cNvPr id="464" name="Freeform 447"/>
                            <wps:cNvSpPr>
                              <a:spLocks/>
                            </wps:cNvSpPr>
                            <wps:spPr bwMode="auto">
                              <a:xfrm>
                                <a:off x="8610" y="3365"/>
                                <a:ext cx="30" cy="30"/>
                              </a:xfrm>
                              <a:custGeom>
                                <a:avLst/>
                                <a:gdLst>
                                  <a:gd name="T0" fmla="+- 0 8610 8610"/>
                                  <a:gd name="T1" fmla="*/ T0 w 30"/>
                                  <a:gd name="T2" fmla="+- 0 3395 3365"/>
                                  <a:gd name="T3" fmla="*/ 3395 h 30"/>
                                  <a:gd name="T4" fmla="+- 0 8640 8610"/>
                                  <a:gd name="T5" fmla="*/ T4 w 30"/>
                                  <a:gd name="T6" fmla="+- 0 3395 3365"/>
                                  <a:gd name="T7" fmla="*/ 3395 h 30"/>
                                  <a:gd name="T8" fmla="+- 0 8640 8610"/>
                                  <a:gd name="T9" fmla="*/ T8 w 30"/>
                                  <a:gd name="T10" fmla="+- 0 3365 3365"/>
                                  <a:gd name="T11" fmla="*/ 3365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44"/>
                          <wpg:cNvGrpSpPr>
                            <a:grpSpLocks/>
                          </wpg:cNvGrpSpPr>
                          <wpg:grpSpPr bwMode="auto">
                            <a:xfrm>
                              <a:off x="8630" y="1620"/>
                              <a:ext cx="20" cy="2"/>
                              <a:chOff x="8630" y="1620"/>
                              <a:chExt cx="20" cy="2"/>
                            </a:xfrm>
                          </wpg:grpSpPr>
                          <wps:wsp>
                            <wps:cNvPr id="466" name="Freeform 445"/>
                            <wps:cNvSpPr>
                              <a:spLocks/>
                            </wps:cNvSpPr>
                            <wps:spPr bwMode="auto">
                              <a:xfrm>
                                <a:off x="8630" y="1620"/>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6619C" id="Group 443" o:spid="_x0000_s1026" style="position:absolute;margin-left:71.5pt;margin-top:80.25pt;width:361.75pt;height:90pt;z-index:-38084;mso-position-horizontal-relative:page" coordorigin="1430,1605"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">
                  <v:group id="Group 450" o:spid="_x0000_s1027" style="position:absolute;left:1440;top:3395;width:7150;height:2" coordorigin="1440,3395"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1" o:spid="_x0000_s1028" style="position:absolute;left:1440;top:3395;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rasIA&#10;AADcAAAADwAAAGRycy9kb3ducmV2LnhtbERPTWvCQBC9F/oflin0UnRjKalGVykFpV4KpoLXITsm&#10;abMzYXeN8d93D4UeH+97tRldpwbyoRU2MJtmoIgrsS3XBo5f28kcVIjIFjthMnCjAJv1/d0KCytX&#10;PtBQxlqlEA4FGmhi7AutQ9WQwzCVnjhxZ/EOY4K+1tbjNYW7Tj9nWa4dtpwaGuzpvaHqp7w4A6XX&#10;e1ycP/Xr3uazp923DCcRYx4fxrclqEhj/Bf/uT+sgZc8zU9n0h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WtqwgAAANwAAAAPAAAAAAAAAAAAAAAAAJgCAABkcnMvZG93&#10;bnJldi54bWxQSwUGAAAAAAQABAD1AAAAhwMAAAAA&#10;" path="m,l7150,e" filled="f" strokecolor="#949494" strokeweight="1pt">
                      <v:stroke dashstyle="dash"/>
                      <v:path arrowok="t" o:connecttype="custom" o:connectlocs="0,0;7150,0" o:connectangles="0,0"/>
                    </v:shape>
                  </v:group>
                  <v:group id="Group 448" o:spid="_x0000_s1029" style="position:absolute;left:8640;top:1655;width:2;height:1671" coordorigin="8640,1655"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49" o:spid="_x0000_s1030" style="position:absolute;left:8640;top:1655;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zcYA&#10;AADcAAAADwAAAGRycy9kb3ducmV2LnhtbESPT2vCQBTE74V+h+UVvJS6MdVQo6uI0D/iSduLt2f2&#10;mQSzb0N2Neu37xYKHoeZ+Q0zXwbTiCt1rrasYDRMQBAXVtdcKvj5fn95A+E8ssbGMim4kYPl4vFh&#10;jrm2Pe/ouveliBB2OSqovG9zKV1RkUE3tC1x9E62M+ij7EqpO+wj3DQyTZJMGqw5LlTY0rqi4ry/&#10;GAXN83SjD+Zzcgwf6eupn9jtLYyVGjyF1QyEp+Dv4f/2l1YwzlL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xTzcYAAADcAAAADwAAAAAAAAAAAAAAAACYAgAAZHJz&#10;L2Rvd25yZXYueG1sUEsFBgAAAAAEAAQA9QAAAIsDAAAAAA==&#10;" path="m,1670l,e" filled="f" strokecolor="#949494" strokeweight="1pt">
                      <v:stroke dashstyle="dash"/>
                      <v:path arrowok="t" o:connecttype="custom" o:connectlocs="0,3325;0,1655" o:connectangles="0,0"/>
                    </v:shape>
                  </v:group>
                  <v:group id="Group 446" o:spid="_x0000_s1031" style="position:absolute;left:8610;top:3365;width:30;height:30" coordorigin="8610,3365"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47" o:spid="_x0000_s1032" style="position:absolute;left:8610;top:3365;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PW8QA&#10;AADcAAAADwAAAGRycy9kb3ducmV2LnhtbESP22oCMRRF34X+QzgF3zTjBdHRKEURWumDtw84TI4z&#10;o5OTaZLq2K83BcHHzb4s9mzRmEpcyfnSsoJeNwFBnFldcq7geFh3xiB8QNZYWSYFd/KwmL+1Zphq&#10;e+MdXfchF3GEfYoKihDqVEqfFWTQd21NHL2TdQZDlC6X2uEtjptK9pNkJA2WHAkF1rQsKLvsf02E&#10;/H3381V22UwmP+e7c192OdhapdrvzccURKAmvMLP9qdWMBwN4f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bT1vEAAAA3AAAAA8AAAAAAAAAAAAAAAAAmAIAAGRycy9k&#10;b3ducmV2LnhtbFBLBQYAAAAABAAEAPUAAACJAwAAAAA=&#10;" path="m,30r30,l30,e" filled="f" strokecolor="#949494" strokeweight="1pt">
                      <v:path arrowok="t" o:connecttype="custom" o:connectlocs="0,3395;30,3395;30,3365" o:connectangles="0,0,0"/>
                    </v:shape>
                  </v:group>
                  <v:group id="Group 444" o:spid="_x0000_s1033" style="position:absolute;left:8630;top:1620;width:20;height:2" coordorigin="8630,1620"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45" o:spid="_x0000_s1034" style="position:absolute;left:8630;top:1620;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JKsMA&#10;AADcAAAADwAAAGRycy9kb3ducmV2LnhtbESPUWvCMBSF34X9h3AHvmnqkDI6o0jRIsWXuf2AS3LX&#10;FJub2mRa/70RBns8nHO+w1ltRteJKw2h9axgMc9AEGtvWm4UfH/tZ+8gQkQ22HkmBXcKsFm/TFZY&#10;GH/jT7qeYiMShEOBCmyMfSFl0JYchrnviZP34weHMcmhkWbAW4K7Tr5lWS4dtpwWLPZUWtLn069T&#10;cO6O5W5n26o0WF+WWtdjlddKTV/H7QeISGP8D/+1D0bBMs/heSYd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DJKsMAAADcAAAADwAAAAAAAAAAAAAAAACYAgAAZHJzL2Rv&#10;d25yZXYueG1sUEsFBgAAAAAEAAQA9QAAAIgDAAAAAA==&#10;" path="m,l20,e" filled="f" strokecolor="#949494" strokeweight=".52669mm">
                      <v:path arrowok="t" o:connecttype="custom" o:connectlocs="0,0;20,0" o:connectangles="0,0"/>
                    </v:shape>
                  </v:group>
                  <w10:wrap anchorx="page"/>
                </v:group>
              </w:pict>
            </mc:Fallback>
          </mc:AlternateContent>
        </w:r>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z w:val="18"/>
            <w:szCs w:val="18"/>
          </w:rPr>
          <w:t>203</w:t>
        </w:r>
      </w:ins>
    </w:p>
    <w:p w14:paraId="6CE54EFC" w14:textId="77777777" w:rsidR="00AA57AC" w:rsidRDefault="00AA57AC">
      <w:pPr>
        <w:spacing w:line="200" w:lineRule="exact"/>
        <w:rPr>
          <w:ins w:id="12" w:author="Sablan Kevin" w:date="2019-01-09T16:27:00Z"/>
          <w:sz w:val="20"/>
          <w:szCs w:val="20"/>
        </w:rPr>
      </w:pPr>
    </w:p>
    <w:p w14:paraId="341418C7" w14:textId="77777777" w:rsidR="00AA57AC" w:rsidRDefault="00AA57AC">
      <w:pPr>
        <w:spacing w:line="200" w:lineRule="exact"/>
        <w:rPr>
          <w:ins w:id="13" w:author="Sablan Kevin" w:date="2019-01-09T16:27:00Z"/>
          <w:sz w:val="20"/>
          <w:szCs w:val="20"/>
        </w:rPr>
      </w:pPr>
    </w:p>
    <w:p w14:paraId="02074E42" w14:textId="77777777" w:rsidR="00AA57AC" w:rsidRDefault="00AA57AC">
      <w:pPr>
        <w:spacing w:line="200" w:lineRule="exact"/>
        <w:rPr>
          <w:ins w:id="14" w:author="Sablan Kevin" w:date="2019-01-09T16:27:00Z"/>
          <w:sz w:val="20"/>
          <w:szCs w:val="20"/>
        </w:rPr>
      </w:pPr>
    </w:p>
    <w:p w14:paraId="6D51E3C9" w14:textId="77777777" w:rsidR="00AA57AC" w:rsidRDefault="00AA57AC">
      <w:pPr>
        <w:spacing w:line="200" w:lineRule="exact"/>
        <w:rPr>
          <w:ins w:id="15" w:author="Sablan Kevin" w:date="2019-01-09T16:27:00Z"/>
          <w:sz w:val="20"/>
          <w:szCs w:val="20"/>
        </w:rPr>
      </w:pPr>
    </w:p>
    <w:p w14:paraId="799C7D7F" w14:textId="77777777" w:rsidR="00AA57AC" w:rsidRDefault="00AA57AC">
      <w:pPr>
        <w:spacing w:line="200" w:lineRule="exact"/>
        <w:rPr>
          <w:ins w:id="16" w:author="Sablan Kevin" w:date="2019-01-09T16:27:00Z"/>
          <w:sz w:val="20"/>
          <w:szCs w:val="20"/>
        </w:rPr>
      </w:pPr>
    </w:p>
    <w:p w14:paraId="03875C10" w14:textId="77777777" w:rsidR="00AA57AC" w:rsidRDefault="00AA57AC">
      <w:pPr>
        <w:spacing w:line="200" w:lineRule="exact"/>
        <w:rPr>
          <w:ins w:id="17" w:author="Sablan Kevin" w:date="2019-01-09T16:27:00Z"/>
          <w:sz w:val="20"/>
          <w:szCs w:val="20"/>
        </w:rPr>
      </w:pPr>
    </w:p>
    <w:p w14:paraId="7AE38D14" w14:textId="77777777" w:rsidR="00AA57AC" w:rsidRDefault="00AA57AC">
      <w:pPr>
        <w:spacing w:before="5" w:line="240" w:lineRule="exact"/>
        <w:rPr>
          <w:ins w:id="18" w:author="Sablan Kevin" w:date="2019-01-09T16:27:00Z"/>
          <w:sz w:val="24"/>
          <w:szCs w:val="24"/>
        </w:rPr>
      </w:pPr>
    </w:p>
    <w:p w14:paraId="06A82C1C" w14:textId="77777777" w:rsidR="00AA57AC" w:rsidRDefault="00FA30BE">
      <w:pPr>
        <w:pStyle w:val="Heading1"/>
        <w:spacing w:line="640" w:lineRule="exact"/>
        <w:ind w:left="2025" w:right="180" w:firstLine="1236"/>
        <w:pPrChange w:id="19" w:author="Sablan Kevin" w:date="2019-01-09T16:27:00Z">
          <w:pPr>
            <w:pStyle w:val="zChapterTitle"/>
          </w:pPr>
        </w:pPrChange>
      </w:pPr>
      <w:ins w:id="20" w:author="Sablan Kevin" w:date="2019-01-09T16:27:00Z">
        <w:r>
          <w:rPr>
            <w:noProof/>
          </w:rPr>
          <mc:AlternateContent>
            <mc:Choice Requires="wpg">
              <w:drawing>
                <wp:anchor distT="0" distB="0" distL="114300" distR="114300" simplePos="0" relativeHeight="503278397" behindDoc="1" locked="0" layoutInCell="1" allowOverlap="1" wp14:anchorId="498B9C1E" wp14:editId="0BF0FB73">
                  <wp:simplePos x="0" y="0"/>
                  <wp:positionH relativeFrom="page">
                    <wp:posOffset>5600700</wp:posOffset>
                  </wp:positionH>
                  <wp:positionV relativeFrom="paragraph">
                    <wp:posOffset>-85090</wp:posOffset>
                  </wp:positionV>
                  <wp:extent cx="1143000" cy="1143000"/>
                  <wp:effectExtent l="0" t="635" r="9525" b="8890"/>
                  <wp:wrapNone/>
                  <wp:docPr id="439"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134"/>
                            <a:chExt cx="1800" cy="1800"/>
                          </a:xfrm>
                        </wpg:grpSpPr>
                        <wpg:grpSp>
                          <wpg:cNvPr id="440" name="Group 441"/>
                          <wpg:cNvGrpSpPr>
                            <a:grpSpLocks/>
                          </wpg:cNvGrpSpPr>
                          <wpg:grpSpPr bwMode="auto">
                            <a:xfrm>
                              <a:off x="8830" y="-55"/>
                              <a:ext cx="2" cy="1661"/>
                              <a:chOff x="8830" y="-55"/>
                              <a:chExt cx="2" cy="1661"/>
                            </a:xfrm>
                          </wpg:grpSpPr>
                          <wps:wsp>
                            <wps:cNvPr id="441" name="Freeform 442"/>
                            <wps:cNvSpPr>
                              <a:spLocks/>
                            </wps:cNvSpPr>
                            <wps:spPr bwMode="auto">
                              <a:xfrm>
                                <a:off x="8830" y="-55"/>
                                <a:ext cx="2" cy="1661"/>
                              </a:xfrm>
                              <a:custGeom>
                                <a:avLst/>
                                <a:gdLst>
                                  <a:gd name="T0" fmla="+- 0 -55 -55"/>
                                  <a:gd name="T1" fmla="*/ -55 h 1661"/>
                                  <a:gd name="T2" fmla="+- 0 1606 -55"/>
                                  <a:gd name="T3" fmla="*/ 1606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9"/>
                          <wpg:cNvGrpSpPr>
                            <a:grpSpLocks/>
                          </wpg:cNvGrpSpPr>
                          <wpg:grpSpPr bwMode="auto">
                            <a:xfrm>
                              <a:off x="8899" y="1656"/>
                              <a:ext cx="1661" cy="2"/>
                              <a:chOff x="8899" y="1656"/>
                              <a:chExt cx="1661" cy="2"/>
                            </a:xfrm>
                          </wpg:grpSpPr>
                          <wps:wsp>
                            <wps:cNvPr id="443" name="Freeform 440"/>
                            <wps:cNvSpPr>
                              <a:spLocks/>
                            </wps:cNvSpPr>
                            <wps:spPr bwMode="auto">
                              <a:xfrm>
                                <a:off x="8899" y="1656"/>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37"/>
                          <wpg:cNvGrpSpPr>
                            <a:grpSpLocks/>
                          </wpg:cNvGrpSpPr>
                          <wpg:grpSpPr bwMode="auto">
                            <a:xfrm>
                              <a:off x="10610" y="-75"/>
                              <a:ext cx="2" cy="1661"/>
                              <a:chOff x="10610" y="-75"/>
                              <a:chExt cx="2" cy="1661"/>
                            </a:xfrm>
                          </wpg:grpSpPr>
                          <wps:wsp>
                            <wps:cNvPr id="445" name="Freeform 438"/>
                            <wps:cNvSpPr>
                              <a:spLocks/>
                            </wps:cNvSpPr>
                            <wps:spPr bwMode="auto">
                              <a:xfrm>
                                <a:off x="10610" y="-75"/>
                                <a:ext cx="2" cy="1661"/>
                              </a:xfrm>
                              <a:custGeom>
                                <a:avLst/>
                                <a:gdLst>
                                  <a:gd name="T0" fmla="+- 0 1587 -75"/>
                                  <a:gd name="T1" fmla="*/ 1587 h 1661"/>
                                  <a:gd name="T2" fmla="+- 0 -75 -75"/>
                                  <a:gd name="T3" fmla="*/ -75 h 1661"/>
                                </a:gdLst>
                                <a:ahLst/>
                                <a:cxnLst>
                                  <a:cxn ang="0">
                                    <a:pos x="0" y="T1"/>
                                  </a:cxn>
                                  <a:cxn ang="0">
                                    <a:pos x="0" y="T3"/>
                                  </a:cxn>
                                </a:cxnLst>
                                <a:rect l="0" t="0" r="r" b="b"/>
                                <a:pathLst>
                                  <a:path h="1661">
                                    <a:moveTo>
                                      <a:pt x="0" y="1662"/>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35"/>
                          <wpg:cNvGrpSpPr>
                            <a:grpSpLocks/>
                          </wpg:cNvGrpSpPr>
                          <wpg:grpSpPr bwMode="auto">
                            <a:xfrm>
                              <a:off x="8879" y="-124"/>
                              <a:ext cx="1661" cy="2"/>
                              <a:chOff x="8879" y="-124"/>
                              <a:chExt cx="1661" cy="2"/>
                            </a:xfrm>
                          </wpg:grpSpPr>
                          <wps:wsp>
                            <wps:cNvPr id="447" name="Freeform 436"/>
                            <wps:cNvSpPr>
                              <a:spLocks/>
                            </wps:cNvSpPr>
                            <wps:spPr bwMode="auto">
                              <a:xfrm>
                                <a:off x="8879" y="-124"/>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33"/>
                          <wpg:cNvGrpSpPr>
                            <a:grpSpLocks/>
                          </wpg:cNvGrpSpPr>
                          <wpg:grpSpPr bwMode="auto">
                            <a:xfrm>
                              <a:off x="8830" y="1626"/>
                              <a:ext cx="30" cy="30"/>
                              <a:chOff x="8830" y="1626"/>
                              <a:chExt cx="30" cy="30"/>
                            </a:xfrm>
                          </wpg:grpSpPr>
                          <wps:wsp>
                            <wps:cNvPr id="449" name="Freeform 434"/>
                            <wps:cNvSpPr>
                              <a:spLocks/>
                            </wps:cNvSpPr>
                            <wps:spPr bwMode="auto">
                              <a:xfrm>
                                <a:off x="8830" y="1626"/>
                                <a:ext cx="30" cy="30"/>
                              </a:xfrm>
                              <a:custGeom>
                                <a:avLst/>
                                <a:gdLst>
                                  <a:gd name="T0" fmla="+- 0 8830 8830"/>
                                  <a:gd name="T1" fmla="*/ T0 w 30"/>
                                  <a:gd name="T2" fmla="+- 0 1626 1626"/>
                                  <a:gd name="T3" fmla="*/ 1626 h 30"/>
                                  <a:gd name="T4" fmla="+- 0 8830 8830"/>
                                  <a:gd name="T5" fmla="*/ T4 w 30"/>
                                  <a:gd name="T6" fmla="+- 0 1656 1626"/>
                                  <a:gd name="T7" fmla="*/ 1656 h 30"/>
                                  <a:gd name="T8" fmla="+- 0 8860 8830"/>
                                  <a:gd name="T9" fmla="*/ T8 w 30"/>
                                  <a:gd name="T10" fmla="+- 0 1656 1626"/>
                                  <a:gd name="T11" fmla="*/ 1656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31"/>
                          <wpg:cNvGrpSpPr>
                            <a:grpSpLocks/>
                          </wpg:cNvGrpSpPr>
                          <wpg:grpSpPr bwMode="auto">
                            <a:xfrm>
                              <a:off x="10580" y="1626"/>
                              <a:ext cx="30" cy="30"/>
                              <a:chOff x="10580" y="1626"/>
                              <a:chExt cx="30" cy="30"/>
                            </a:xfrm>
                          </wpg:grpSpPr>
                          <wps:wsp>
                            <wps:cNvPr id="451" name="Freeform 432"/>
                            <wps:cNvSpPr>
                              <a:spLocks/>
                            </wps:cNvSpPr>
                            <wps:spPr bwMode="auto">
                              <a:xfrm>
                                <a:off x="10580" y="1626"/>
                                <a:ext cx="30" cy="30"/>
                              </a:xfrm>
                              <a:custGeom>
                                <a:avLst/>
                                <a:gdLst>
                                  <a:gd name="T0" fmla="+- 0 10580 10580"/>
                                  <a:gd name="T1" fmla="*/ T0 w 30"/>
                                  <a:gd name="T2" fmla="+- 0 1656 1626"/>
                                  <a:gd name="T3" fmla="*/ 1656 h 30"/>
                                  <a:gd name="T4" fmla="+- 0 10610 10580"/>
                                  <a:gd name="T5" fmla="*/ T4 w 30"/>
                                  <a:gd name="T6" fmla="+- 0 1656 1626"/>
                                  <a:gd name="T7" fmla="*/ 1656 h 30"/>
                                  <a:gd name="T8" fmla="+- 0 10610 10580"/>
                                  <a:gd name="T9" fmla="*/ T8 w 30"/>
                                  <a:gd name="T10" fmla="+- 0 1626 1626"/>
                                  <a:gd name="T11" fmla="*/ 1626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29"/>
                          <wpg:cNvGrpSpPr>
                            <a:grpSpLocks/>
                          </wpg:cNvGrpSpPr>
                          <wpg:grpSpPr bwMode="auto">
                            <a:xfrm>
                              <a:off x="10580" y="-124"/>
                              <a:ext cx="30" cy="30"/>
                              <a:chOff x="10580" y="-124"/>
                              <a:chExt cx="30" cy="30"/>
                            </a:xfrm>
                          </wpg:grpSpPr>
                          <wps:wsp>
                            <wps:cNvPr id="453" name="Freeform 430"/>
                            <wps:cNvSpPr>
                              <a:spLocks/>
                            </wps:cNvSpPr>
                            <wps:spPr bwMode="auto">
                              <a:xfrm>
                                <a:off x="10580" y="-124"/>
                                <a:ext cx="30" cy="30"/>
                              </a:xfrm>
                              <a:custGeom>
                                <a:avLst/>
                                <a:gdLst>
                                  <a:gd name="T0" fmla="+- 0 10610 10580"/>
                                  <a:gd name="T1" fmla="*/ T0 w 30"/>
                                  <a:gd name="T2" fmla="+- 0 -94 -124"/>
                                  <a:gd name="T3" fmla="*/ -94 h 30"/>
                                  <a:gd name="T4" fmla="+- 0 10610 10580"/>
                                  <a:gd name="T5" fmla="*/ T4 w 30"/>
                                  <a:gd name="T6" fmla="+- 0 -124 -124"/>
                                  <a:gd name="T7" fmla="*/ -124 h 30"/>
                                  <a:gd name="T8" fmla="+- 0 10580 10580"/>
                                  <a:gd name="T9" fmla="*/ T8 w 30"/>
                                  <a:gd name="T10" fmla="+- 0 -124 -124"/>
                                  <a:gd name="T11" fmla="*/ -124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27"/>
                          <wpg:cNvGrpSpPr>
                            <a:grpSpLocks/>
                          </wpg:cNvGrpSpPr>
                          <wpg:grpSpPr bwMode="auto">
                            <a:xfrm>
                              <a:off x="8830" y="-124"/>
                              <a:ext cx="30" cy="30"/>
                              <a:chOff x="8830" y="-124"/>
                              <a:chExt cx="30" cy="30"/>
                            </a:xfrm>
                          </wpg:grpSpPr>
                          <wps:wsp>
                            <wps:cNvPr id="455" name="Freeform 428"/>
                            <wps:cNvSpPr>
                              <a:spLocks/>
                            </wps:cNvSpPr>
                            <wps:spPr bwMode="auto">
                              <a:xfrm>
                                <a:off x="8830" y="-124"/>
                                <a:ext cx="30" cy="30"/>
                              </a:xfrm>
                              <a:custGeom>
                                <a:avLst/>
                                <a:gdLst>
                                  <a:gd name="T0" fmla="+- 0 8860 8830"/>
                                  <a:gd name="T1" fmla="*/ T0 w 30"/>
                                  <a:gd name="T2" fmla="+- 0 -124 -124"/>
                                  <a:gd name="T3" fmla="*/ -124 h 30"/>
                                  <a:gd name="T4" fmla="+- 0 8830 8830"/>
                                  <a:gd name="T5" fmla="*/ T4 w 30"/>
                                  <a:gd name="T6" fmla="+- 0 -124 -124"/>
                                  <a:gd name="T7" fmla="*/ -124 h 30"/>
                                  <a:gd name="T8" fmla="+- 0 8830 8830"/>
                                  <a:gd name="T9" fmla="*/ T8 w 30"/>
                                  <a:gd name="T10" fmla="+- 0 -94 -124"/>
                                  <a:gd name="T11" fmla="*/ -94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25"/>
                          <wpg:cNvGrpSpPr>
                            <a:grpSpLocks/>
                          </wpg:cNvGrpSpPr>
                          <wpg:grpSpPr bwMode="auto">
                            <a:xfrm>
                              <a:off x="9000" y="46"/>
                              <a:ext cx="1440" cy="1440"/>
                              <a:chOff x="9000" y="46"/>
                              <a:chExt cx="1440" cy="1440"/>
                            </a:xfrm>
                          </wpg:grpSpPr>
                          <wps:wsp>
                            <wps:cNvPr id="457" name="Freeform 426"/>
                            <wps:cNvSpPr>
                              <a:spLocks/>
                            </wps:cNvSpPr>
                            <wps:spPr bwMode="auto">
                              <a:xfrm>
                                <a:off x="9000" y="46"/>
                                <a:ext cx="1440" cy="1440"/>
                              </a:xfrm>
                              <a:custGeom>
                                <a:avLst/>
                                <a:gdLst>
                                  <a:gd name="T0" fmla="+- 0 9000 9000"/>
                                  <a:gd name="T1" fmla="*/ T0 w 1440"/>
                                  <a:gd name="T2" fmla="+- 0 1486 46"/>
                                  <a:gd name="T3" fmla="*/ 1486 h 1440"/>
                                  <a:gd name="T4" fmla="+- 0 10440 9000"/>
                                  <a:gd name="T5" fmla="*/ T4 w 1440"/>
                                  <a:gd name="T6" fmla="+- 0 1486 46"/>
                                  <a:gd name="T7" fmla="*/ 1486 h 1440"/>
                                  <a:gd name="T8" fmla="+- 0 10440 9000"/>
                                  <a:gd name="T9" fmla="*/ T8 w 1440"/>
                                  <a:gd name="T10" fmla="+- 0 46 46"/>
                                  <a:gd name="T11" fmla="*/ 46 h 1440"/>
                                  <a:gd name="T12" fmla="+- 0 9000 9000"/>
                                  <a:gd name="T13" fmla="*/ T12 w 1440"/>
                                  <a:gd name="T14" fmla="+- 0 46 46"/>
                                  <a:gd name="T15" fmla="*/ 46 h 1440"/>
                                  <a:gd name="T16" fmla="+- 0 9000 9000"/>
                                  <a:gd name="T17" fmla="*/ T16 w 1440"/>
                                  <a:gd name="T18" fmla="+- 0 1486 46"/>
                                  <a:gd name="T19" fmla="*/ 1486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E25FC0" id="Group 424" o:spid="_x0000_s1026" style="position:absolute;margin-left:441pt;margin-top:-6.7pt;width:90pt;height:90pt;z-index:-38083;mso-position-horizontal-relative:page" coordorigin="8820,-134"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">
                  <v:group id="Group 441" o:spid="_x0000_s1027" style="position:absolute;left:8830;top:-55;width:2;height:1661" coordorigin="8830,-5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42" o:spid="_x0000_s1028" style="position:absolute;left:8830;top:-5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BzcMA&#10;AADcAAAADwAAAGRycy9kb3ducmV2LnhtbESP3WrCQBSE7wu+w3IK3tVN2iiSuooEClKR4M8DHLKn&#10;SWj2bNjdxvj2XUHwcpiZb5jVZjSdGMj51rKCdJaAIK6sbrlWcDl/vS1B+ICssbNMCm7kYbOevKww&#10;1/bKRxpOoRYRwj5HBU0IfS6lrxoy6Ge2J47ej3UGQ5SultrhNcJNJ9+TZCENthwXGuypaKj6Pf0Z&#10;BQvUu9L05A76+zK36ce+PBdOqenruP0EEWgMz/CjvdMKsiyF+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sBzcMAAADcAAAADwAAAAAAAAAAAAAAAACYAgAAZHJzL2Rv&#10;d25yZXYueG1sUEsFBgAAAAAEAAQA9QAAAIgDAAAAAA==&#10;" path="m,l,1661e" filled="f" strokecolor="#949494" strokeweight="1pt">
                      <v:stroke dashstyle="dash"/>
                      <v:path arrowok="t" o:connecttype="custom" o:connectlocs="0,-55;0,1606" o:connectangles="0,0"/>
                    </v:shape>
                  </v:group>
                  <v:group id="Group 439" o:spid="_x0000_s1029" style="position:absolute;left:8899;top:1656;width:1661;height:2" coordorigin="8899,165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40" o:spid="_x0000_s1030" style="position:absolute;left:8899;top:165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4KqcEA&#10;AADcAAAADwAAAGRycy9kb3ducmV2LnhtbESPQYvCMBSE78L+h/AW9qbpqohUo8iC4MHL1oLXR/Js&#10;is1LbaKt/36zIHgcZuYbZr0dXCMe1IXas4LvSQaCWHtTc6WgPO3HSxAhIhtsPJOCJwXYbj5Ga8yN&#10;7/mXHkWsRIJwyFGBjbHNpQzaksMw8S1x8i6+cxiT7CppOuwT3DVymmUL6bDmtGCxpR9L+lrcnQIk&#10;nBmp++fy3A72povyWB4zpb4+h90KRKQhvsOv9sEomM9n8H8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eCqnBAAAA3AAAAA8AAAAAAAAAAAAAAAAAmAIAAGRycy9kb3du&#10;cmV2LnhtbFBLBQYAAAAABAAEAPUAAACGAwAAAAA=&#10;" path="m,l1662,e" filled="f" strokecolor="#949494" strokeweight="1pt">
                      <v:stroke dashstyle="dash"/>
                      <v:path arrowok="t" o:connecttype="custom" o:connectlocs="0,0;1662,0" o:connectangles="0,0"/>
                    </v:shape>
                  </v:group>
                  <v:group id="Group 437" o:spid="_x0000_s1031" style="position:absolute;left:10610;top:-75;width:2;height:1661" coordorigin="10610,-7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38" o:spid="_x0000_s1032" style="position:absolute;left:10610;top:-7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HzsIA&#10;AADcAAAADwAAAGRycy9kb3ducmV2LnhtbESP3YrCMBSE7xd8h3AE79bUX6Q2FREEWRHx5wEOzbEt&#10;Niclidp9e7Ow4OUwM98w2aozjXiS87VlBaNhAoK4sLrmUsH1sv1egPABWWNjmRT8kodV3vvKMNX2&#10;xSd6nkMpIoR9igqqENpUSl9UZNAPbUscvZt1BkOUrpTa4SvCTSPHSTKXBmuOCxW2tKmouJ8fRsEc&#10;9e5oWnIH/XOd2dFkf7xsnFKDfrdeggjUhU/4v73TCqbTGfydiUdA5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AfOwgAAANwAAAAPAAAAAAAAAAAAAAAAAJgCAABkcnMvZG93&#10;bnJldi54bWxQSwUGAAAAAAQABAD1AAAAhwMAAAAA&#10;" path="m,1662l,e" filled="f" strokecolor="#949494" strokeweight="1pt">
                      <v:stroke dashstyle="dash"/>
                      <v:path arrowok="t" o:connecttype="custom" o:connectlocs="0,1587;0,-75" o:connectangles="0,0"/>
                    </v:shape>
                  </v:group>
                  <v:group id="Group 435" o:spid="_x0000_s1033" style="position:absolute;left:8879;top:-124;width:1661;height:2" coordorigin="8879,-12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36" o:spid="_x0000_s1034" style="position:absolute;left:8879;top:-12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MqsIA&#10;AADcAAAADwAAAGRycy9kb3ducmV2LnhtbESPQWvCQBSE74L/YXlCb2ZjK1aiq0hB6MFLY6DXx+4z&#10;G8y+jdnVxH/fLRR6HGbmG2a7H10rHtSHxrOCRZaDINbeNFwrqM7H+RpEiMgGW8+k4EkB9rvpZIuF&#10;8QN/0aOMtUgQDgUqsDF2hZRBW3IYMt8RJ+/ie4cxyb6WpschwV0rX/N8JR02nBYsdvRhSV/Lu1OA&#10;hG9G6uG5/u5Ge9NldapOuVIvs/GwARFpjP/hv/anUbBcvsPvmXQ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QyqwgAAANwAAAAPAAAAAAAAAAAAAAAAAJgCAABkcnMvZG93&#10;bnJldi54bWxQSwUGAAAAAAQABAD1AAAAhwMAAAAA&#10;" path="m1662,l,e" filled="f" strokecolor="#949494" strokeweight="1pt">
                      <v:stroke dashstyle="dash"/>
                      <v:path arrowok="t" o:connecttype="custom" o:connectlocs="1662,0;0,0" o:connectangles="0,0"/>
                    </v:shape>
                  </v:group>
                  <v:group id="Group 433" o:spid="_x0000_s1035" style="position:absolute;left:8830;top:1626;width:30;height:30" coordorigin="883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34" o:spid="_x0000_s1036" style="position:absolute;left:883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pcQA&#10;AADcAAAADwAAAGRycy9kb3ducmV2LnhtbESP3WoCMRCF7wt9hzAF72q2KsVdjVIUQaUX/j3AsBl3&#10;VzeTNYm6+vRNodDLw/n5OONpa2pxI+crywo+ugkI4tzqigsFh/3ifQjCB2SNtWVS8CAP08nryxgz&#10;be+8pdsuFCKOsM9QQRlCk0np85IM+q5tiKN3tM5giNIVUju8x3FTy16SfEqDFUdCiQ3NSsrPu6uJ&#10;kOd3r5jn53WaXk4P51Z21t9YpTpv7dcIRKA2/If/2kutYDBI4fdMPAJy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vvKXEAAAA3AAAAA8AAAAAAAAAAAAAAAAAmAIAAGRycy9k&#10;b3ducmV2LnhtbFBLBQYAAAAABAAEAPUAAACJAwAAAAA=&#10;" path="m,l,30r30,e" filled="f" strokecolor="#949494" strokeweight="1pt">
                      <v:path arrowok="t" o:connecttype="custom" o:connectlocs="0,1626;0,1656;30,1656" o:connectangles="0,0,0"/>
                    </v:shape>
                  </v:group>
                  <v:group id="Group 431" o:spid="_x0000_s1037" style="position:absolute;left:10580;top:1626;width:30;height:30" coordorigin="1058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32" o:spid="_x0000_s1038" style="position:absolute;left:1058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mfsUA&#10;AADcAAAADwAAAGRycy9kb3ducmV2LnhtbESP3WoCMRCF7wu+QxihdzWrrUVXo4hSqOJF/XmAYTPu&#10;rm4ma5Lq6tMbodDLw/n5OONpYypxIedLywq6nQQEcWZ1ybmC/e7rbQDCB2SNlWVScCMP00nrZYyp&#10;tlfe0GUbchFH2KeooAihTqX0WUEGfcfWxNE7WGcwROlyqR1e47ipZC9JPqXBkiOhwJrmBWWn7a+J&#10;kPu6ly+y02o4PB9vzi3t/P3HKvXabmYjEIGa8B/+a39rBR/9LjzPx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CZ+xQAAANwAAAAPAAAAAAAAAAAAAAAAAJgCAABkcnMv&#10;ZG93bnJldi54bWxQSwUGAAAAAAQABAD1AAAAigMAAAAA&#10;" path="m,30r30,l30,e" filled="f" strokecolor="#949494" strokeweight="1pt">
                      <v:path arrowok="t" o:connecttype="custom" o:connectlocs="0,1656;30,1656;30,1626" o:connectangles="0,0,0"/>
                    </v:shape>
                  </v:group>
                  <v:group id="Group 429" o:spid="_x0000_s1039" style="position:absolute;left:10580;top:-124;width:30;height:30" coordorigin="1058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30" o:spid="_x0000_s1040" style="position:absolute;left:1058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dksUA&#10;AADcAAAADwAAAGRycy9kb3ducmV2LnhtbESP32rCMBTG7we+QzjC7maqTpmdUcQx2MQLpz7AoTlr&#10;q81JTbK27umNMNjlx/fnxzdfdqYSDTlfWlYwHCQgiDOrS84VHA/vTy8gfEDWWFkmBVfysFz0HuaY&#10;atvyFzX7kIs4wj5FBUUIdSqlzwoy6Ae2Jo7et3UGQ5Qul9phG8dNJUdJMpUGS46EAmtaF5Sd9z8m&#10;Qn63o/wtO29ms8vp6tynXY93VqnHfrd6BRGoC//hv/aHVvA8GcP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h2SxQAAANwAAAAPAAAAAAAAAAAAAAAAAJgCAABkcnMv&#10;ZG93bnJldi54bWxQSwUGAAAAAAQABAD1AAAAigMAAAAA&#10;" path="m30,30l30,,,e" filled="f" strokecolor="#949494" strokeweight="1pt">
                      <v:path arrowok="t" o:connecttype="custom" o:connectlocs="30,-94;30,-124;0,-124" o:connectangles="0,0,0"/>
                    </v:shape>
                  </v:group>
                  <v:group id="Group 427" o:spid="_x0000_s1041" style="position:absolute;left:8830;top:-124;width:30;height:30" coordorigin="883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28" o:spid="_x0000_s1042" style="position:absolute;left:883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gfcQA&#10;AADcAAAADwAAAGRycy9kb3ducmV2LnhtbESP3WoCMRCF74W+Q5iCd5pVa6lbo4giWPGiVR9g2Ex3&#10;VzeTNYm69ukbQfDycH4+znjamEpcyPnSsoJeNwFBnFldcq5gv1t2PkD4gKyxskwKbuRhOnlpjTHV&#10;9so/dNmGXMQR9ikqKEKoUyl9VpBB37U1cfR+rTMYonS51A6vcdxUsp8k79JgyZFQYE3zgrLj9mwi&#10;5G/TzxfZcT0anQ43577sfPBtlWq/NrNPEIGa8Aw/2iut4G04hPuZeAT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7IH3EAAAA3AAAAA8AAAAAAAAAAAAAAAAAmAIAAGRycy9k&#10;b3ducmV2LnhtbFBLBQYAAAAABAAEAPUAAACJAwAAAAA=&#10;" path="m30,l,,,30e" filled="f" strokecolor="#949494" strokeweight="1pt">
                      <v:path arrowok="t" o:connecttype="custom" o:connectlocs="30,-124;0,-124;0,-94" o:connectangles="0,0,0"/>
                    </v:shape>
                  </v:group>
                  <v:group id="Group 425" o:spid="_x0000_s1043" style="position:absolute;left:9000;top:46;width:1440;height:1440" coordorigin="9000,4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26" o:spid="_x0000_s1044" style="position:absolute;left:9000;top:4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OicIA&#10;AADcAAAADwAAAGRycy9kb3ducmV2LnhtbESPT4vCMBTE74LfITxhb5oqrko1ikhll735B7w+kmdb&#10;bF5qE7X99puFBY/DzPyGWW1aW4knNb50rGA8SkAQa2dKzhWcT/vhAoQPyAYrx6SgIw+bdb+3wtS4&#10;Fx/oeQy5iBD2KSooQqhTKb0uyKIfuZo4elfXWAxRNrk0Db4i3FZykiQzabHkuFBgTbuC9O34sArk&#10;4ZZl0l5/+Mu09tJlWt87rdTHoN0uQQRqwzv83/42Cqafc/g7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46JwgAAANwAAAAPAAAAAAAAAAAAAAAAAJgCAABkcnMvZG93&#10;bnJldi54bWxQSwUGAAAAAAQABAD1AAAAhwMAAAAA&#10;" path="m,1440r1440,l1440,,,,,1440xe" fillcolor="#dfdfdf" stroked="f">
                      <v:path arrowok="t" o:connecttype="custom" o:connectlocs="0,1486;1440,1486;1440,46;0,46;0,1486" o:connectangles="0,0,0,0,0"/>
                    </v:shape>
                  </v:group>
                  <w10:wrap anchorx="page"/>
                </v:group>
              </w:pict>
            </mc:Fallback>
          </mc:AlternateContent>
        </w:r>
        <w:r>
          <w:rPr>
            <w:noProof/>
          </w:rPr>
          <mc:AlternateContent>
            <mc:Choice Requires="wps">
              <w:drawing>
                <wp:anchor distT="0" distB="0" distL="114300" distR="114300" simplePos="0" relativeHeight="503278398" behindDoc="1" locked="0" layoutInCell="1" allowOverlap="1" wp14:anchorId="36EB285F" wp14:editId="767883D3">
                  <wp:simplePos x="0" y="0"/>
                  <wp:positionH relativeFrom="page">
                    <wp:posOffset>5935980</wp:posOffset>
                  </wp:positionH>
                  <wp:positionV relativeFrom="paragraph">
                    <wp:posOffset>176530</wp:posOffset>
                  </wp:positionV>
                  <wp:extent cx="474980" cy="635000"/>
                  <wp:effectExtent l="1905" t="0" r="0" b="0"/>
                  <wp:wrapNone/>
                  <wp:docPr id="438"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F93E" w14:textId="77777777" w:rsidR="007B532A" w:rsidRDefault="007B532A">
                              <w:pPr>
                                <w:spacing w:line="990" w:lineRule="exact"/>
                                <w:rPr>
                                  <w:ins w:id="21" w:author="Sablan Kevin" w:date="2019-01-09T16:27:00Z"/>
                                  <w:rFonts w:ascii="Times New Roman" w:eastAsia="Times New Roman" w:hAnsi="Times New Roman" w:cs="Times New Roman"/>
                                  <w:sz w:val="100"/>
                                  <w:szCs w:val="100"/>
                                </w:rPr>
                              </w:pPr>
                              <w:ins w:id="22" w:author="Sablan Kevin" w:date="2019-01-09T16:27:00Z">
                                <w:r>
                                  <w:rPr>
                                    <w:rFonts w:ascii="Times New Roman" w:eastAsia="Times New Roman" w:hAnsi="Times New Roman" w:cs="Times New Roman"/>
                                    <w:sz w:val="100"/>
                                    <w:szCs w:val="100"/>
                                  </w:rPr>
                                  <w:t>D</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B285F" id="_x0000_t202" coordsize="21600,21600" o:spt="202" path="m,l,21600r21600,l21600,xe">
                  <v:stroke joinstyle="miter"/>
                  <v:path gradientshapeok="t" o:connecttype="rect"/>
                </v:shapetype>
                <v:shape id="Text Box 423" o:spid="_x0000_s1026" type="#_x0000_t202" style="position:absolute;left:0;text-align:left;margin-left:467.4pt;margin-top:13.9pt;width:37.4pt;height:50pt;z-index:-380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" filled="f" stroked="f">
                  <v:textbox inset="0,0,0,0">
                    <w:txbxContent>
                      <w:p w14:paraId="64CFF93E" w14:textId="77777777" w:rsidR="007B532A" w:rsidRDefault="007B532A">
                        <w:pPr>
                          <w:spacing w:line="990" w:lineRule="exact"/>
                          <w:rPr>
                            <w:ins w:id="23" w:author="Sablan Kevin" w:date="2019-01-09T16:27:00Z"/>
                            <w:rFonts w:ascii="Times New Roman" w:eastAsia="Times New Roman" w:hAnsi="Times New Roman" w:cs="Times New Roman"/>
                            <w:sz w:val="100"/>
                            <w:szCs w:val="100"/>
                          </w:rPr>
                        </w:pPr>
                        <w:ins w:id="24" w:author="Sablan Kevin" w:date="2019-01-09T16:27:00Z">
                          <w:r>
                            <w:rPr>
                              <w:rFonts w:ascii="Times New Roman" w:eastAsia="Times New Roman" w:hAnsi="Times New Roman" w:cs="Times New Roman"/>
                              <w:sz w:val="100"/>
                              <w:szCs w:val="100"/>
                            </w:rPr>
                            <w:t>D</w:t>
                          </w:r>
                        </w:ins>
                      </w:p>
                    </w:txbxContent>
                  </v:textbox>
                  <w10:wrap anchorx="page"/>
                </v:shape>
              </w:pict>
            </mc:Fallback>
          </mc:AlternateContent>
        </w:r>
      </w:ins>
      <w:r w:rsidR="009516E7">
        <w:rPr>
          <w:spacing w:val="-8"/>
          <w:rPrChange w:id="25" w:author="Sablan Kevin" w:date="2019-01-09T16:27:00Z">
            <w:rPr/>
          </w:rPrChange>
        </w:rPr>
        <w:t>Analytica</w:t>
      </w:r>
      <w:r w:rsidR="009516E7">
        <w:t>l</w:t>
      </w:r>
      <w:r w:rsidR="009516E7">
        <w:rPr>
          <w:spacing w:val="-36"/>
          <w:rPrChange w:id="26" w:author="Sablan Kevin" w:date="2019-01-09T16:27:00Z">
            <w:rPr/>
          </w:rPrChange>
        </w:rPr>
        <w:t xml:space="preserve"> </w:t>
      </w:r>
      <w:r w:rsidR="009516E7">
        <w:rPr>
          <w:spacing w:val="-8"/>
          <w:rPrChange w:id="27" w:author="Sablan Kevin" w:date="2019-01-09T16:27:00Z">
            <w:rPr/>
          </w:rPrChange>
        </w:rPr>
        <w:t>and</w:t>
      </w:r>
      <w:r w:rsidR="009516E7">
        <w:rPr>
          <w:spacing w:val="-7"/>
          <w:w w:val="99"/>
          <w:rPrChange w:id="28" w:author="Sablan Kevin" w:date="2019-01-09T16:27:00Z">
            <w:rPr/>
          </w:rPrChange>
        </w:rPr>
        <w:t xml:space="preserve"> </w:t>
      </w:r>
      <w:r w:rsidR="009516E7">
        <w:rPr>
          <w:spacing w:val="-8"/>
          <w:rPrChange w:id="29" w:author="Sablan Kevin" w:date="2019-01-09T16:27:00Z">
            <w:rPr/>
          </w:rPrChange>
        </w:rPr>
        <w:t>Experimenta</w:t>
      </w:r>
      <w:r w:rsidR="009516E7">
        <w:t>l</w:t>
      </w:r>
      <w:r w:rsidR="009516E7">
        <w:rPr>
          <w:spacing w:val="-43"/>
          <w:rPrChange w:id="30" w:author="Sablan Kevin" w:date="2019-01-09T16:27:00Z">
            <w:rPr/>
          </w:rPrChange>
        </w:rPr>
        <w:t xml:space="preserve"> </w:t>
      </w:r>
      <w:r w:rsidR="009516E7">
        <w:rPr>
          <w:spacing w:val="-42"/>
          <w:rPrChange w:id="31" w:author="Sablan Kevin" w:date="2019-01-09T16:27:00Z">
            <w:rPr/>
          </w:rPrChange>
        </w:rPr>
        <w:t>T</w:t>
      </w:r>
      <w:r w:rsidR="009516E7">
        <w:rPr>
          <w:spacing w:val="-8"/>
          <w:rPrChange w:id="32" w:author="Sablan Kevin" w:date="2019-01-09T16:27:00Z">
            <w:rPr/>
          </w:rPrChange>
        </w:rPr>
        <w:t>ools</w:t>
      </w:r>
    </w:p>
    <w:p w14:paraId="7CB0DAC0" w14:textId="77777777" w:rsidR="00AA57AC" w:rsidRDefault="00AA57AC">
      <w:pPr>
        <w:spacing w:line="200" w:lineRule="exact"/>
        <w:rPr>
          <w:sz w:val="20"/>
          <w:rPrChange w:id="33" w:author="Sablan Kevin" w:date="2019-01-09T16:27:00Z">
            <w:rPr>
              <w:sz w:val="22"/>
            </w:rPr>
          </w:rPrChange>
        </w:rPr>
        <w:pPrChange w:id="34" w:author="Sablan Kevin" w:date="2019-01-09T16:27:00Z">
          <w:pPr/>
        </w:pPrChange>
      </w:pPr>
    </w:p>
    <w:p w14:paraId="6D1709A7" w14:textId="77777777" w:rsidR="00916783" w:rsidRDefault="00916783" w:rsidP="00916783">
      <w:pPr>
        <w:pStyle w:val="BodyText"/>
        <w:keepNext/>
        <w:framePr w:dropCap="drop" w:lines="2" w:wrap="auto" w:vAnchor="text" w:hAnchor="text"/>
        <w:rPr>
          <w:del w:id="35" w:author="Sablan Kevin" w:date="2019-01-09T16:27:00Z"/>
          <w:rStyle w:val="BodytextDropCap"/>
          <w:spacing w:val="11"/>
          <w:sz w:val="64"/>
          <w:szCs w:val="64"/>
        </w:rPr>
      </w:pPr>
      <w:del w:id="36" w:author="Sablan Kevin" w:date="2019-01-09T16:27:00Z">
        <w:r>
          <w:rPr>
            <w:rStyle w:val="BodytextDropCap"/>
            <w:spacing w:val="11"/>
            <w:sz w:val="64"/>
            <w:szCs w:val="64"/>
          </w:rPr>
          <w:delText>T</w:delText>
        </w:r>
      </w:del>
    </w:p>
    <w:p w14:paraId="27C4FAE0" w14:textId="77777777" w:rsidR="00AA57AC" w:rsidRDefault="00AA57AC">
      <w:pPr>
        <w:spacing w:line="200" w:lineRule="exact"/>
        <w:rPr>
          <w:ins w:id="37" w:author="Sablan Kevin" w:date="2019-01-09T16:27:00Z"/>
          <w:sz w:val="20"/>
          <w:szCs w:val="20"/>
        </w:rPr>
      </w:pPr>
    </w:p>
    <w:p w14:paraId="4AD9386B" w14:textId="77777777" w:rsidR="00AA57AC" w:rsidRDefault="00AA57AC">
      <w:pPr>
        <w:spacing w:line="200" w:lineRule="exact"/>
        <w:rPr>
          <w:ins w:id="38" w:author="Sablan Kevin" w:date="2019-01-09T16:27:00Z"/>
          <w:sz w:val="20"/>
          <w:szCs w:val="20"/>
        </w:rPr>
      </w:pPr>
    </w:p>
    <w:p w14:paraId="0A5640EF" w14:textId="77777777" w:rsidR="00AA57AC" w:rsidRDefault="00AA57AC">
      <w:pPr>
        <w:spacing w:line="200" w:lineRule="exact"/>
        <w:rPr>
          <w:ins w:id="39" w:author="Sablan Kevin" w:date="2019-01-09T16:27:00Z"/>
          <w:sz w:val="20"/>
          <w:szCs w:val="20"/>
        </w:rPr>
      </w:pPr>
    </w:p>
    <w:p w14:paraId="2A05BF0F" w14:textId="77777777" w:rsidR="00AA57AC" w:rsidRDefault="00AA57AC">
      <w:pPr>
        <w:spacing w:line="200" w:lineRule="exact"/>
        <w:rPr>
          <w:ins w:id="40" w:author="Sablan Kevin" w:date="2019-01-09T16:27:00Z"/>
          <w:sz w:val="20"/>
          <w:szCs w:val="20"/>
        </w:rPr>
      </w:pPr>
    </w:p>
    <w:p w14:paraId="397F58B3" w14:textId="77777777" w:rsidR="00AA57AC" w:rsidRDefault="00AA57AC">
      <w:pPr>
        <w:spacing w:line="200" w:lineRule="exact"/>
        <w:rPr>
          <w:ins w:id="41" w:author="Sablan Kevin" w:date="2019-01-09T16:27:00Z"/>
          <w:sz w:val="20"/>
          <w:szCs w:val="20"/>
        </w:rPr>
      </w:pPr>
    </w:p>
    <w:p w14:paraId="657A91FC" w14:textId="77777777" w:rsidR="00AA57AC" w:rsidRDefault="00AA57AC">
      <w:pPr>
        <w:spacing w:before="8" w:line="280" w:lineRule="exact"/>
        <w:rPr>
          <w:ins w:id="42" w:author="Sablan Kevin" w:date="2019-01-09T16:27:00Z"/>
          <w:sz w:val="28"/>
          <w:szCs w:val="28"/>
        </w:rPr>
      </w:pPr>
    </w:p>
    <w:p w14:paraId="2A3F4AE9" w14:textId="77777777" w:rsidR="00AA57AC" w:rsidRDefault="00AA57AC">
      <w:pPr>
        <w:spacing w:before="6" w:line="130" w:lineRule="exact"/>
        <w:rPr>
          <w:ins w:id="43" w:author="Sablan Kevin" w:date="2019-01-09T16:27:00Z"/>
          <w:sz w:val="13"/>
          <w:szCs w:val="13"/>
        </w:rPr>
      </w:pPr>
    </w:p>
    <w:p w14:paraId="5929A8BB" w14:textId="7BE58408" w:rsidR="00AA57AC" w:rsidRDefault="00FA30BE">
      <w:pPr>
        <w:pStyle w:val="BodyText"/>
        <w:spacing w:line="284" w:lineRule="auto"/>
        <w:ind w:left="498" w:right="173"/>
        <w:rPr>
          <w:ins w:id="44" w:author="Sablan Kevin" w:date="2019-01-09T16:27:00Z"/>
        </w:rPr>
      </w:pPr>
      <w:ins w:id="45" w:author="Sablan Kevin" w:date="2019-01-09T16:27:00Z">
        <w:r>
          <w:rPr>
            <w:noProof/>
          </w:rPr>
          <mc:AlternateContent>
            <mc:Choice Requires="wps">
              <w:drawing>
                <wp:anchor distT="0" distB="0" distL="114300" distR="114300" simplePos="0" relativeHeight="503278399" behindDoc="1" locked="0" layoutInCell="1" allowOverlap="1" wp14:anchorId="08662227" wp14:editId="5138E63E">
                  <wp:simplePos x="0" y="0"/>
                  <wp:positionH relativeFrom="page">
                    <wp:posOffset>914400</wp:posOffset>
                  </wp:positionH>
                  <wp:positionV relativeFrom="paragraph">
                    <wp:posOffset>-22860</wp:posOffset>
                  </wp:positionV>
                  <wp:extent cx="222250" cy="427355"/>
                  <wp:effectExtent l="0" t="0" r="0" b="0"/>
                  <wp:wrapNone/>
                  <wp:docPr id="43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396D4" w14:textId="77777777" w:rsidR="007B532A" w:rsidRDefault="007B532A">
                              <w:pPr>
                                <w:spacing w:line="673" w:lineRule="exact"/>
                                <w:rPr>
                                  <w:ins w:id="46" w:author="Sablan Kevin" w:date="2019-01-09T16:27:00Z"/>
                                  <w:rFonts w:ascii="Times New Roman" w:eastAsia="Times New Roman" w:hAnsi="Times New Roman" w:cs="Times New Roman"/>
                                  <w:sz w:val="67"/>
                                  <w:szCs w:val="67"/>
                                </w:rPr>
                              </w:pPr>
                              <w:ins w:id="47" w:author="Sablan Kevin" w:date="2019-01-09T16:27:00Z">
                                <w:r>
                                  <w:rPr>
                                    <w:rFonts w:ascii="Times New Roman" w:eastAsia="Times New Roman" w:hAnsi="Times New Roman" w:cs="Times New Roman"/>
                                    <w:w w:val="85"/>
                                    <w:sz w:val="67"/>
                                    <w:szCs w:val="67"/>
                                  </w:rPr>
                                  <w:t>T</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2227" id="Text Box 422" o:spid="_x0000_s1027" type="#_x0000_t202" style="position:absolute;left:0;text-align:left;margin-left:1in;margin-top:-1.8pt;width:17.5pt;height:33.65pt;z-index:-380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gnsQ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" filled="f" stroked="f">
                  <v:textbox inset="0,0,0,0">
                    <w:txbxContent>
                      <w:p w14:paraId="3A2396D4" w14:textId="77777777" w:rsidR="007B532A" w:rsidRDefault="007B532A">
                        <w:pPr>
                          <w:spacing w:line="673" w:lineRule="exact"/>
                          <w:rPr>
                            <w:ins w:id="48" w:author="Sablan Kevin" w:date="2019-01-09T16:27:00Z"/>
                            <w:rFonts w:ascii="Times New Roman" w:eastAsia="Times New Roman" w:hAnsi="Times New Roman" w:cs="Times New Roman"/>
                            <w:sz w:val="67"/>
                            <w:szCs w:val="67"/>
                          </w:rPr>
                        </w:pPr>
                        <w:ins w:id="49" w:author="Sablan Kevin" w:date="2019-01-09T16:27:00Z">
                          <w:r>
                            <w:rPr>
                              <w:rFonts w:ascii="Times New Roman" w:eastAsia="Times New Roman" w:hAnsi="Times New Roman" w:cs="Times New Roman"/>
                              <w:w w:val="85"/>
                              <w:sz w:val="67"/>
                              <w:szCs w:val="67"/>
                            </w:rPr>
                            <w:t>T</w:t>
                          </w:r>
                        </w:ins>
                      </w:p>
                    </w:txbxContent>
                  </v:textbox>
                  <w10:wrap anchorx="page"/>
                </v:shape>
              </w:pict>
            </mc:Fallback>
          </mc:AlternateContent>
        </w:r>
      </w:ins>
      <w:r w:rsidR="009516E7">
        <w:t>he design, synthesis, and development of a new safety feature is not a straightforward procedure but</w:t>
      </w:r>
      <w:r w:rsidR="009516E7">
        <w:rPr>
          <w:spacing w:val="-6"/>
          <w:rPrChange w:id="50" w:author="Sablan Kevin" w:date="2019-01-09T16:27:00Z">
            <w:rPr/>
          </w:rPrChange>
        </w:rPr>
        <w:t xml:space="preserve"> </w:t>
      </w:r>
      <w:r w:rsidR="009516E7">
        <w:t>is</w:t>
      </w:r>
      <w:r w:rsidR="009516E7">
        <w:rPr>
          <w:spacing w:val="-5"/>
          <w:rPrChange w:id="51" w:author="Sablan Kevin" w:date="2019-01-09T16:27:00Z">
            <w:rPr/>
          </w:rPrChange>
        </w:rPr>
        <w:t xml:space="preserve"> </w:t>
      </w:r>
      <w:r w:rsidR="009516E7">
        <w:t>an</w:t>
      </w:r>
      <w:r w:rsidR="009516E7">
        <w:rPr>
          <w:spacing w:val="-5"/>
          <w:rPrChange w:id="52" w:author="Sablan Kevin" w:date="2019-01-09T16:27:00Z">
            <w:rPr/>
          </w:rPrChange>
        </w:rPr>
        <w:t xml:space="preserve"> </w:t>
      </w:r>
      <w:r w:rsidR="009516E7">
        <w:t>iterative</w:t>
      </w:r>
      <w:r w:rsidR="009516E7">
        <w:rPr>
          <w:spacing w:val="-5"/>
          <w:rPrChange w:id="53" w:author="Sablan Kevin" w:date="2019-01-09T16:27:00Z">
            <w:rPr/>
          </w:rPrChange>
        </w:rPr>
        <w:t xml:space="preserve"> </w:t>
      </w:r>
      <w:r w:rsidR="009516E7">
        <w:t>process</w:t>
      </w:r>
      <w:r w:rsidR="009516E7">
        <w:rPr>
          <w:spacing w:val="-5"/>
          <w:rPrChange w:id="54" w:author="Sablan Kevin" w:date="2019-01-09T16:27:00Z">
            <w:rPr/>
          </w:rPrChange>
        </w:rPr>
        <w:t xml:space="preserve"> </w:t>
      </w:r>
      <w:r w:rsidR="009516E7">
        <w:t>requiring</w:t>
      </w:r>
      <w:r w:rsidR="009516E7">
        <w:rPr>
          <w:spacing w:val="-6"/>
          <w:rPrChange w:id="55" w:author="Sablan Kevin" w:date="2019-01-09T16:27:00Z">
            <w:rPr/>
          </w:rPrChange>
        </w:rPr>
        <w:t xml:space="preserve"> </w:t>
      </w:r>
      <w:r w:rsidR="009516E7">
        <w:t>tradeo</w:t>
      </w:r>
      <w:r w:rsidR="009516E7">
        <w:rPr>
          <w:spacing w:val="-4"/>
          <w:rPrChange w:id="56" w:author="Sablan Kevin" w:date="2019-01-09T16:27:00Z">
            <w:rPr/>
          </w:rPrChange>
        </w:rPr>
        <w:t>f</w:t>
      </w:r>
      <w:r w:rsidR="009516E7">
        <w:t>fs</w:t>
      </w:r>
      <w:r w:rsidR="009516E7">
        <w:rPr>
          <w:spacing w:val="-5"/>
          <w:rPrChange w:id="57" w:author="Sablan Kevin" w:date="2019-01-09T16:27:00Z">
            <w:rPr/>
          </w:rPrChange>
        </w:rPr>
        <w:t xml:space="preserve"> </w:t>
      </w:r>
      <w:r w:rsidR="009516E7">
        <w:t>among</w:t>
      </w:r>
      <w:r w:rsidR="009516E7">
        <w:rPr>
          <w:spacing w:val="-5"/>
          <w:rPrChange w:id="58" w:author="Sablan Kevin" w:date="2019-01-09T16:27:00Z">
            <w:rPr/>
          </w:rPrChange>
        </w:rPr>
        <w:t xml:space="preserve"> </w:t>
      </w:r>
      <w:r w:rsidR="009516E7">
        <w:t>sometimes</w:t>
      </w:r>
      <w:r w:rsidR="009516E7">
        <w:rPr>
          <w:spacing w:val="-5"/>
          <w:rPrChange w:id="59" w:author="Sablan Kevin" w:date="2019-01-09T16:27:00Z">
            <w:rPr/>
          </w:rPrChange>
        </w:rPr>
        <w:t xml:space="preserve"> </w:t>
      </w:r>
      <w:del w:id="60" w:author="Sablan Kevin" w:date="2019-01-09T16:27:00Z">
        <w:r w:rsidR="00916783">
          <w:delText>conflicting</w:delText>
        </w:r>
      </w:del>
      <w:ins w:id="61" w:author="Sablan Kevin" w:date="2019-01-09T16:27:00Z">
        <w:r w:rsidR="009516E7">
          <w:t>co</w:t>
        </w:r>
        <w:r w:rsidR="009516E7">
          <w:rPr>
            <w:spacing w:val="-1"/>
          </w:rPr>
          <w:t>n</w:t>
        </w:r>
        <w:r w:rsidR="009516E7">
          <w:rPr>
            <w:rFonts w:cs="Times New Roman"/>
          </w:rPr>
          <w:t>fl</w:t>
        </w:r>
        <w:r w:rsidR="009516E7">
          <w:rPr>
            <w:rFonts w:cs="Times New Roman"/>
            <w:spacing w:val="-11"/>
          </w:rPr>
          <w:t xml:space="preserve"> </w:t>
        </w:r>
        <w:r w:rsidR="009516E7">
          <w:t>icting</w:t>
        </w:r>
      </w:ins>
      <w:r w:rsidR="009516E7">
        <w:rPr>
          <w:spacing w:val="-5"/>
          <w:rPrChange w:id="62" w:author="Sablan Kevin" w:date="2019-01-09T16:27:00Z">
            <w:rPr/>
          </w:rPrChange>
        </w:rPr>
        <w:t xml:space="preserve"> </w:t>
      </w:r>
      <w:r w:rsidR="009516E7">
        <w:t>impact</w:t>
      </w:r>
      <w:r w:rsidR="009516E7">
        <w:rPr>
          <w:spacing w:val="-5"/>
          <w:rPrChange w:id="63" w:author="Sablan Kevin" w:date="2019-01-09T16:27:00Z">
            <w:rPr/>
          </w:rPrChange>
        </w:rPr>
        <w:t xml:space="preserve"> </w:t>
      </w:r>
      <w:r w:rsidR="009516E7">
        <w:t>performance</w:t>
      </w:r>
      <w:del w:id="64" w:author="Sablan Kevin" w:date="2019-01-09T16:27:00Z">
        <w:r w:rsidR="00916783">
          <w:delText xml:space="preserve"> </w:delText>
        </w:r>
      </w:del>
    </w:p>
    <w:p w14:paraId="2E3AF0D7" w14:textId="77777777" w:rsidR="00AA57AC" w:rsidRDefault="009516E7">
      <w:pPr>
        <w:pStyle w:val="BodyText"/>
        <w:spacing w:before="1" w:line="284" w:lineRule="auto"/>
        <w:ind w:right="160"/>
        <w:pPrChange w:id="65" w:author="Sablan Kevin" w:date="2019-01-09T16:27:00Z">
          <w:pPr>
            <w:pStyle w:val="BodyText"/>
          </w:pPr>
        </w:pPrChange>
      </w:pPr>
      <w:r>
        <w:t>requirements, environmental considerations, and costs.</w:t>
      </w:r>
      <w:r>
        <w:rPr>
          <w:spacing w:val="-4"/>
          <w:rPrChange w:id="66" w:author="Sablan Kevin" w:date="2019-01-09T16:27:00Z">
            <w:rPr/>
          </w:rPrChange>
        </w:rPr>
        <w:t xml:space="preserve"> </w:t>
      </w:r>
      <w:r>
        <w:t>This appendix summarizes some common analytical and experimental tools that can be used to support the development and evaluation of new safety features.</w:t>
      </w:r>
      <w:r>
        <w:rPr>
          <w:spacing w:val="-13"/>
          <w:rPrChange w:id="67" w:author="Sablan Kevin" w:date="2019-01-09T16:27:00Z">
            <w:rPr/>
          </w:rPrChange>
        </w:rPr>
        <w:t xml:space="preserve"> </w:t>
      </w:r>
      <w:r>
        <w:t>Applications and limitations of these techniques are also discussed.</w:t>
      </w:r>
    </w:p>
    <w:p w14:paraId="263638F4" w14:textId="77777777" w:rsidR="00AA57AC" w:rsidRDefault="00AA57AC">
      <w:pPr>
        <w:spacing w:line="200" w:lineRule="exact"/>
        <w:rPr>
          <w:sz w:val="20"/>
          <w:rPrChange w:id="68" w:author="Sablan Kevin" w:date="2019-01-09T16:27:00Z">
            <w:rPr/>
          </w:rPrChange>
        </w:rPr>
        <w:pPrChange w:id="69" w:author="Sablan Kevin" w:date="2019-01-09T16:27:00Z">
          <w:pPr>
            <w:pStyle w:val="BodyText"/>
          </w:pPr>
        </w:pPrChange>
      </w:pPr>
    </w:p>
    <w:p w14:paraId="0933C21C" w14:textId="77777777" w:rsidR="00AA57AC" w:rsidRDefault="00AA57AC">
      <w:pPr>
        <w:spacing w:before="11" w:line="240" w:lineRule="exact"/>
        <w:rPr>
          <w:ins w:id="70" w:author="Sablan Kevin" w:date="2019-01-09T16:27:00Z"/>
          <w:sz w:val="24"/>
          <w:szCs w:val="24"/>
        </w:rPr>
      </w:pPr>
    </w:p>
    <w:p w14:paraId="21AA5B01" w14:textId="2F0728D5" w:rsidR="00AA57AC" w:rsidRDefault="009516E7">
      <w:pPr>
        <w:pStyle w:val="Heading3"/>
        <w:pPrChange w:id="71" w:author="Sablan Kevin" w:date="2019-01-09T16:27:00Z">
          <w:pPr>
            <w:pStyle w:val="11Bodytitles"/>
          </w:pPr>
        </w:pPrChange>
      </w:pPr>
      <w:bookmarkStart w:id="72" w:name="_TOC_250010"/>
      <w:r>
        <w:t>D1</w:t>
      </w:r>
      <w:r>
        <w:rPr>
          <w:spacing w:val="-1"/>
          <w:rPrChange w:id="73" w:author="Sablan Kevin" w:date="2019-01-09T16:27:00Z">
            <w:rPr/>
          </w:rPrChange>
        </w:rPr>
        <w:t xml:space="preserve"> </w:t>
      </w:r>
      <w:del w:id="74" w:author="Sablan Kevin" w:date="2019-01-09T16:27:00Z">
        <w:r w:rsidR="00916783">
          <w:delText>Useful Techniques</w:delText>
        </w:r>
      </w:del>
      <w:ins w:id="75" w:author="Sablan Kevin" w:date="2019-01-09T16:27:00Z">
        <w:r>
          <w:t>USEFUL</w:t>
        </w:r>
        <w:r>
          <w:rPr>
            <w:spacing w:val="-1"/>
          </w:rPr>
          <w:t xml:space="preserve"> </w:t>
        </w:r>
        <w:bookmarkEnd w:id="72"/>
        <w:r>
          <w:t>TECHNIQUES</w:t>
        </w:r>
      </w:ins>
    </w:p>
    <w:p w14:paraId="1F71FCFF" w14:textId="77777777" w:rsidR="00AA57AC" w:rsidRDefault="00AA57AC">
      <w:pPr>
        <w:spacing w:before="6" w:line="140" w:lineRule="exact"/>
        <w:rPr>
          <w:ins w:id="76" w:author="Sablan Kevin" w:date="2019-01-09T16:27:00Z"/>
          <w:sz w:val="14"/>
          <w:szCs w:val="14"/>
        </w:rPr>
      </w:pPr>
    </w:p>
    <w:p w14:paraId="73038EFC" w14:textId="77777777" w:rsidR="00AA57AC" w:rsidRDefault="00AA57AC">
      <w:pPr>
        <w:spacing w:line="200" w:lineRule="exact"/>
        <w:rPr>
          <w:sz w:val="20"/>
          <w:rPrChange w:id="77" w:author="Sablan Kevin" w:date="2019-01-09T16:27:00Z">
            <w:rPr/>
          </w:rPrChange>
        </w:rPr>
        <w:pPrChange w:id="78" w:author="Sablan Kevin" w:date="2019-01-09T16:27:00Z">
          <w:pPr>
            <w:pStyle w:val="BodyText"/>
          </w:pPr>
        </w:pPrChange>
      </w:pPr>
    </w:p>
    <w:p w14:paraId="6A915D45" w14:textId="40B64C05" w:rsidR="00AA57AC" w:rsidRDefault="009516E7">
      <w:pPr>
        <w:pStyle w:val="BodyText"/>
        <w:rPr>
          <w:rFonts w:ascii="Franklin Gothic Demi" w:eastAsia="Franklin Gothic Demi" w:hAnsi="Franklin Gothic Demi"/>
          <w:rPrChange w:id="79" w:author="Sablan Kevin" w:date="2019-01-09T16:27:00Z">
            <w:rPr/>
          </w:rPrChange>
        </w:rPr>
        <w:pPrChange w:id="80" w:author="Sablan Kevin" w:date="2019-01-09T16:27:00Z">
          <w:pPr>
            <w:pStyle w:val="111Bodytitles"/>
          </w:pPr>
        </w:pPrChange>
      </w:pPr>
      <w:r>
        <w:rPr>
          <w:rFonts w:ascii="Franklin Gothic Demi" w:eastAsia="Franklin Gothic Demi" w:hAnsi="Franklin Gothic Demi"/>
          <w:rPrChange w:id="81" w:author="Sablan Kevin" w:date="2019-01-09T16:27:00Z">
            <w:rPr/>
          </w:rPrChange>
        </w:rPr>
        <w:t>D</w:t>
      </w:r>
      <w:r>
        <w:rPr>
          <w:rFonts w:ascii="Franklin Gothic Demi" w:eastAsia="Franklin Gothic Demi" w:hAnsi="Franklin Gothic Demi"/>
          <w:spacing w:val="7"/>
          <w:rPrChange w:id="82" w:author="Sablan Kevin" w:date="2019-01-09T16:27:00Z">
            <w:rPr/>
          </w:rPrChange>
        </w:rPr>
        <w:t>1</w:t>
      </w:r>
      <w:r>
        <w:rPr>
          <w:rFonts w:ascii="Franklin Gothic Demi" w:eastAsia="Franklin Gothic Demi" w:hAnsi="Franklin Gothic Demi"/>
          <w:spacing w:val="3"/>
          <w:rPrChange w:id="83" w:author="Sablan Kevin" w:date="2019-01-09T16:27:00Z">
            <w:rPr/>
          </w:rPrChange>
        </w:rPr>
        <w:t>.</w:t>
      </w:r>
      <w:r>
        <w:rPr>
          <w:rFonts w:ascii="Franklin Gothic Demi" w:eastAsia="Franklin Gothic Demi" w:hAnsi="Franklin Gothic Demi"/>
          <w:rPrChange w:id="84" w:author="Sablan Kevin" w:date="2019-01-09T16:27:00Z">
            <w:rPr/>
          </w:rPrChange>
        </w:rPr>
        <w:t>1</w:t>
      </w:r>
      <w:r>
        <w:rPr>
          <w:rFonts w:ascii="Franklin Gothic Demi" w:eastAsia="Franklin Gothic Demi" w:hAnsi="Franklin Gothic Demi"/>
          <w:spacing w:val="-5"/>
          <w:rPrChange w:id="85" w:author="Sablan Kevin" w:date="2019-01-09T16:27:00Z">
            <w:rPr/>
          </w:rPrChange>
        </w:rPr>
        <w:t xml:space="preserve"> </w:t>
      </w:r>
      <w:del w:id="86" w:author="Sablan Kevin" w:date="2019-01-09T16:27:00Z">
        <w:r w:rsidR="00916783">
          <w:delText>Structural Design</w:delText>
        </w:r>
      </w:del>
      <w:ins w:id="87" w:author="Sablan Kevin" w:date="2019-01-09T16:27:00Z">
        <w:r>
          <w:rPr>
            <w:rFonts w:ascii="Franklin Gothic Demi" w:eastAsia="Franklin Gothic Demi" w:hAnsi="Franklin Gothic Demi" w:cs="Franklin Gothic Demi"/>
          </w:rPr>
          <w:t>ST</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UCTURAL</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DESIGN</w:t>
        </w:r>
      </w:ins>
    </w:p>
    <w:p w14:paraId="65B4067E" w14:textId="672D6B83" w:rsidR="00AA57AC" w:rsidRDefault="009516E7">
      <w:pPr>
        <w:pStyle w:val="BodyText"/>
        <w:spacing w:before="47" w:line="284" w:lineRule="auto"/>
        <w:ind w:right="350"/>
        <w:rPr>
          <w:ins w:id="88" w:author="Sablan Kevin" w:date="2019-01-09T16:27:00Z"/>
        </w:rPr>
      </w:pPr>
      <w:r>
        <w:t>Most</w:t>
      </w:r>
      <w:r>
        <w:rPr>
          <w:spacing w:val="-5"/>
          <w:rPrChange w:id="89" w:author="Sablan Kevin" w:date="2019-01-09T16:27:00Z">
            <w:rPr/>
          </w:rPrChange>
        </w:rPr>
        <w:t xml:space="preserve"> </w:t>
      </w:r>
      <w:r>
        <w:t>roadside</w:t>
      </w:r>
      <w:r>
        <w:rPr>
          <w:spacing w:val="-4"/>
          <w:rPrChange w:id="90" w:author="Sablan Kevin" w:date="2019-01-09T16:27:00Z">
            <w:rPr/>
          </w:rPrChange>
        </w:rPr>
        <w:t xml:space="preserve"> </w:t>
      </w:r>
      <w:r>
        <w:t>safety</w:t>
      </w:r>
      <w:r>
        <w:rPr>
          <w:spacing w:val="-5"/>
          <w:rPrChange w:id="91" w:author="Sablan Kevin" w:date="2019-01-09T16:27:00Z">
            <w:rPr/>
          </w:rPrChange>
        </w:rPr>
        <w:t xml:space="preserve"> </w:t>
      </w:r>
      <w:r>
        <w:t>features</w:t>
      </w:r>
      <w:r>
        <w:rPr>
          <w:spacing w:val="-4"/>
          <w:rPrChange w:id="92" w:author="Sablan Kevin" w:date="2019-01-09T16:27:00Z">
            <w:rPr/>
          </w:rPrChange>
        </w:rPr>
        <w:t xml:space="preserve"> </w:t>
      </w:r>
      <w:r>
        <w:t>require</w:t>
      </w:r>
      <w:r>
        <w:rPr>
          <w:spacing w:val="-5"/>
          <w:rPrChange w:id="93" w:author="Sablan Kevin" w:date="2019-01-09T16:27:00Z">
            <w:rPr/>
          </w:rPrChange>
        </w:rPr>
        <w:t xml:space="preserve"> </w:t>
      </w:r>
      <w:del w:id="94" w:author="Sablan Kevin" w:date="2019-01-09T16:27:00Z">
        <w:r w:rsidR="00916783">
          <w:delText>significant</w:delText>
        </w:r>
      </w:del>
      <w:ins w:id="95" w:author="Sablan Kevin" w:date="2019-01-09T16:27:00Z">
        <w:r>
          <w:t>sign</w:t>
        </w:r>
        <w:r>
          <w:rPr>
            <w:spacing w:val="-1"/>
          </w:rPr>
          <w:t>i</w:t>
        </w:r>
        <w:r>
          <w:rPr>
            <w:rFonts w:cs="Times New Roman"/>
          </w:rPr>
          <w:t>fi</w:t>
        </w:r>
        <w:r>
          <w:rPr>
            <w:rFonts w:cs="Times New Roman"/>
            <w:spacing w:val="-10"/>
          </w:rPr>
          <w:t xml:space="preserve"> </w:t>
        </w:r>
        <w:r>
          <w:t>cant</w:t>
        </w:r>
      </w:ins>
      <w:r>
        <w:rPr>
          <w:spacing w:val="-4"/>
          <w:rPrChange w:id="96" w:author="Sablan Kevin" w:date="2019-01-09T16:27:00Z">
            <w:rPr/>
          </w:rPrChange>
        </w:rPr>
        <w:t xml:space="preserve"> </w:t>
      </w:r>
      <w:r>
        <w:t>structural</w:t>
      </w:r>
      <w:r>
        <w:rPr>
          <w:spacing w:val="-5"/>
          <w:rPrChange w:id="97" w:author="Sablan Kevin" w:date="2019-01-09T16:27:00Z">
            <w:rPr/>
          </w:rPrChange>
        </w:rPr>
        <w:t xml:space="preserve"> </w:t>
      </w:r>
      <w:r>
        <w:t>capacity</w:t>
      </w:r>
      <w:r>
        <w:rPr>
          <w:spacing w:val="-4"/>
          <w:rPrChange w:id="98" w:author="Sablan Kevin" w:date="2019-01-09T16:27:00Z">
            <w:rPr/>
          </w:rPrChange>
        </w:rPr>
        <w:t xml:space="preserve"> </w:t>
      </w:r>
      <w:r>
        <w:t>in</w:t>
      </w:r>
      <w:r>
        <w:rPr>
          <w:spacing w:val="-5"/>
          <w:rPrChange w:id="99" w:author="Sablan Kevin" w:date="2019-01-09T16:27:00Z">
            <w:rPr/>
          </w:rPrChange>
        </w:rPr>
        <w:t xml:space="preserve"> </w:t>
      </w:r>
      <w:r>
        <w:t>order</w:t>
      </w:r>
      <w:r>
        <w:rPr>
          <w:spacing w:val="-4"/>
          <w:rPrChange w:id="100" w:author="Sablan Kevin" w:date="2019-01-09T16:27:00Z">
            <w:rPr/>
          </w:rPrChange>
        </w:rPr>
        <w:t xml:space="preserve"> </w:t>
      </w:r>
      <w:r>
        <w:t>to</w:t>
      </w:r>
      <w:r>
        <w:rPr>
          <w:spacing w:val="-4"/>
          <w:rPrChange w:id="101" w:author="Sablan Kevin" w:date="2019-01-09T16:27:00Z">
            <w:rPr/>
          </w:rPrChange>
        </w:rPr>
        <w:t xml:space="preserve"> </w:t>
      </w:r>
      <w:r>
        <w:t>achieve</w:t>
      </w:r>
      <w:r>
        <w:rPr>
          <w:spacing w:val="-5"/>
          <w:rPrChange w:id="102" w:author="Sablan Kevin" w:date="2019-01-09T16:27:00Z">
            <w:rPr/>
          </w:rPrChange>
        </w:rPr>
        <w:t xml:space="preserve"> </w:t>
      </w:r>
      <w:r>
        <w:t>their</w:t>
      </w:r>
      <w:r>
        <w:rPr>
          <w:spacing w:val="-4"/>
          <w:rPrChange w:id="103" w:author="Sablan Kevin" w:date="2019-01-09T16:27:00Z">
            <w:rPr/>
          </w:rPrChange>
        </w:rPr>
        <w:t xml:space="preserve"> </w:t>
      </w:r>
      <w:r>
        <w:t>desired performance.</w:t>
      </w:r>
      <w:r>
        <w:rPr>
          <w:spacing w:val="-5"/>
          <w:rPrChange w:id="104" w:author="Sablan Kevin" w:date="2019-01-09T16:27:00Z">
            <w:rPr/>
          </w:rPrChange>
        </w:rPr>
        <w:t xml:space="preserve"> </w:t>
      </w:r>
      <w:r>
        <w:t>For</w:t>
      </w:r>
      <w:r>
        <w:rPr>
          <w:spacing w:val="-5"/>
          <w:rPrChange w:id="105" w:author="Sablan Kevin" w:date="2019-01-09T16:27:00Z">
            <w:rPr/>
          </w:rPrChange>
        </w:rPr>
        <w:t xml:space="preserve"> </w:t>
      </w:r>
      <w:r>
        <w:t>example,</w:t>
      </w:r>
      <w:r>
        <w:rPr>
          <w:spacing w:val="-5"/>
          <w:rPrChange w:id="106" w:author="Sablan Kevin" w:date="2019-01-09T16:27:00Z">
            <w:rPr/>
          </w:rPrChange>
        </w:rPr>
        <w:t xml:space="preserve"> </w:t>
      </w:r>
      <w:r>
        <w:t>longitudinal</w:t>
      </w:r>
      <w:r>
        <w:rPr>
          <w:spacing w:val="-5"/>
          <w:rPrChange w:id="107" w:author="Sablan Kevin" w:date="2019-01-09T16:27:00Z">
            <w:rPr/>
          </w:rPrChange>
        </w:rPr>
        <w:t xml:space="preserve"> </w:t>
      </w:r>
      <w:r>
        <w:t>barriers</w:t>
      </w:r>
      <w:r>
        <w:rPr>
          <w:spacing w:val="-4"/>
          <w:rPrChange w:id="108" w:author="Sablan Kevin" w:date="2019-01-09T16:27:00Z">
            <w:rPr/>
          </w:rPrChange>
        </w:rPr>
        <w:t xml:space="preserve"> </w:t>
      </w:r>
      <w:r>
        <w:t>must</w:t>
      </w:r>
      <w:r>
        <w:rPr>
          <w:spacing w:val="-5"/>
          <w:rPrChange w:id="109" w:author="Sablan Kevin" w:date="2019-01-09T16:27:00Z">
            <w:rPr/>
          </w:rPrChange>
        </w:rPr>
        <w:t xml:space="preserve"> </w:t>
      </w:r>
      <w:r>
        <w:t>have</w:t>
      </w:r>
      <w:r>
        <w:rPr>
          <w:spacing w:val="-5"/>
          <w:rPrChange w:id="110" w:author="Sablan Kevin" w:date="2019-01-09T16:27:00Z">
            <w:rPr/>
          </w:rPrChange>
        </w:rPr>
        <w:t xml:space="preserve"> </w:t>
      </w:r>
      <w:del w:id="111" w:author="Sablan Kevin" w:date="2019-01-09T16:27:00Z">
        <w:r w:rsidR="00916783">
          <w:delText>sufficient</w:delText>
        </w:r>
      </w:del>
      <w:ins w:id="112" w:author="Sablan Kevin" w:date="2019-01-09T16:27:00Z">
        <w:r>
          <w:t>su</w:t>
        </w:r>
        <w:r>
          <w:rPr>
            <w:spacing w:val="-1"/>
          </w:rPr>
          <w:t>f</w:t>
        </w:r>
        <w:r>
          <w:rPr>
            <w:rFonts w:cs="Times New Roman"/>
          </w:rPr>
          <w:t>fi</w:t>
        </w:r>
        <w:r>
          <w:rPr>
            <w:rFonts w:cs="Times New Roman"/>
            <w:spacing w:val="-10"/>
          </w:rPr>
          <w:t xml:space="preserve"> </w:t>
        </w:r>
        <w:r>
          <w:t>cient</w:t>
        </w:r>
      </w:ins>
      <w:r>
        <w:rPr>
          <w:spacing w:val="-5"/>
          <w:rPrChange w:id="113" w:author="Sablan Kevin" w:date="2019-01-09T16:27:00Z">
            <w:rPr/>
          </w:rPrChange>
        </w:rPr>
        <w:t xml:space="preserve"> </w:t>
      </w:r>
      <w:r>
        <w:t>structural</w:t>
      </w:r>
      <w:r>
        <w:rPr>
          <w:spacing w:val="-5"/>
          <w:rPrChange w:id="114" w:author="Sablan Kevin" w:date="2019-01-09T16:27:00Z">
            <w:rPr/>
          </w:rPrChange>
        </w:rPr>
        <w:t xml:space="preserve"> </w:t>
      </w:r>
      <w:r>
        <w:t>capacity</w:t>
      </w:r>
      <w:r>
        <w:rPr>
          <w:spacing w:val="-5"/>
          <w:rPrChange w:id="115" w:author="Sablan Kevin" w:date="2019-01-09T16:27:00Z">
            <w:rPr/>
          </w:rPrChange>
        </w:rPr>
        <w:t xml:space="preserve"> </w:t>
      </w:r>
      <w:r>
        <w:t>to</w:t>
      </w:r>
      <w:r>
        <w:rPr>
          <w:spacing w:val="-5"/>
          <w:rPrChange w:id="116" w:author="Sablan Kevin" w:date="2019-01-09T16:27:00Z">
            <w:rPr/>
          </w:rPrChange>
        </w:rPr>
        <w:t xml:space="preserve"> </w:t>
      </w:r>
      <w:r>
        <w:t>resist</w:t>
      </w:r>
      <w:r>
        <w:rPr>
          <w:spacing w:val="-4"/>
          <w:rPrChange w:id="117" w:author="Sablan Kevin" w:date="2019-01-09T16:27:00Z">
            <w:rPr/>
          </w:rPrChange>
        </w:rPr>
        <w:t xml:space="preserve"> </w:t>
      </w:r>
      <w:r>
        <w:t>the lateral impact loads from an impacting vehicle. Other roadside features, such as structural supports for</w:t>
      </w:r>
      <w:r>
        <w:rPr>
          <w:spacing w:val="-5"/>
          <w:rPrChange w:id="118" w:author="Sablan Kevin" w:date="2019-01-09T16:27:00Z">
            <w:rPr/>
          </w:rPrChange>
        </w:rPr>
        <w:t xml:space="preserve"> </w:t>
      </w:r>
      <w:r>
        <w:t>signs</w:t>
      </w:r>
      <w:r>
        <w:rPr>
          <w:spacing w:val="-4"/>
          <w:rPrChange w:id="119" w:author="Sablan Kevin" w:date="2019-01-09T16:27:00Z">
            <w:rPr/>
          </w:rPrChange>
        </w:rPr>
        <w:t xml:space="preserve"> </w:t>
      </w:r>
      <w:r>
        <w:t>and</w:t>
      </w:r>
      <w:r>
        <w:rPr>
          <w:spacing w:val="-5"/>
          <w:rPrChange w:id="120" w:author="Sablan Kevin" w:date="2019-01-09T16:27:00Z">
            <w:rPr/>
          </w:rPrChange>
        </w:rPr>
        <w:t xml:space="preserve"> </w:t>
      </w:r>
      <w:r>
        <w:t>luminaires,</w:t>
      </w:r>
      <w:r>
        <w:rPr>
          <w:spacing w:val="-4"/>
          <w:rPrChange w:id="121" w:author="Sablan Kevin" w:date="2019-01-09T16:27:00Z">
            <w:rPr/>
          </w:rPrChange>
        </w:rPr>
        <w:t xml:space="preserve"> </w:t>
      </w:r>
      <w:r>
        <w:t>must</w:t>
      </w:r>
      <w:r>
        <w:rPr>
          <w:spacing w:val="-5"/>
          <w:rPrChange w:id="122" w:author="Sablan Kevin" w:date="2019-01-09T16:27:00Z">
            <w:rPr/>
          </w:rPrChange>
        </w:rPr>
        <w:t xml:space="preserve"> </w:t>
      </w:r>
      <w:r>
        <w:t>have</w:t>
      </w:r>
      <w:r>
        <w:rPr>
          <w:spacing w:val="-4"/>
          <w:rPrChange w:id="123" w:author="Sablan Kevin" w:date="2019-01-09T16:27:00Z">
            <w:rPr/>
          </w:rPrChange>
        </w:rPr>
        <w:t xml:space="preserve"> </w:t>
      </w:r>
      <w:del w:id="124" w:author="Sablan Kevin" w:date="2019-01-09T16:27:00Z">
        <w:r w:rsidR="00916783">
          <w:delText>sufficient</w:delText>
        </w:r>
      </w:del>
      <w:ins w:id="125" w:author="Sablan Kevin" w:date="2019-01-09T16:27:00Z">
        <w:r>
          <w:t>su</w:t>
        </w:r>
        <w:r>
          <w:rPr>
            <w:spacing w:val="-1"/>
          </w:rPr>
          <w:t>f</w:t>
        </w:r>
        <w:r>
          <w:rPr>
            <w:rFonts w:cs="Times New Roman"/>
          </w:rPr>
          <w:t>fi</w:t>
        </w:r>
        <w:r>
          <w:rPr>
            <w:rFonts w:cs="Times New Roman"/>
            <w:spacing w:val="-10"/>
          </w:rPr>
          <w:t xml:space="preserve"> </w:t>
        </w:r>
        <w:r>
          <w:t>cient</w:t>
        </w:r>
      </w:ins>
      <w:r>
        <w:rPr>
          <w:spacing w:val="-5"/>
          <w:rPrChange w:id="126" w:author="Sablan Kevin" w:date="2019-01-09T16:27:00Z">
            <w:rPr/>
          </w:rPrChange>
        </w:rPr>
        <w:t xml:space="preserve"> </w:t>
      </w:r>
      <w:r>
        <w:t>structural</w:t>
      </w:r>
      <w:r>
        <w:rPr>
          <w:spacing w:val="-4"/>
          <w:rPrChange w:id="127" w:author="Sablan Kevin" w:date="2019-01-09T16:27:00Z">
            <w:rPr/>
          </w:rPrChange>
        </w:rPr>
        <w:t xml:space="preserve"> </w:t>
      </w:r>
      <w:r>
        <w:t>capacity</w:t>
      </w:r>
      <w:r>
        <w:rPr>
          <w:spacing w:val="-5"/>
          <w:rPrChange w:id="128" w:author="Sablan Kevin" w:date="2019-01-09T16:27:00Z">
            <w:rPr/>
          </w:rPrChange>
        </w:rPr>
        <w:t xml:space="preserve"> </w:t>
      </w:r>
      <w:r>
        <w:t>to</w:t>
      </w:r>
      <w:r>
        <w:rPr>
          <w:spacing w:val="-4"/>
          <w:rPrChange w:id="129" w:author="Sablan Kevin" w:date="2019-01-09T16:27:00Z">
            <w:rPr/>
          </w:rPrChange>
        </w:rPr>
        <w:t xml:space="preserve"> </w:t>
      </w:r>
      <w:r>
        <w:t>resist</w:t>
      </w:r>
      <w:r>
        <w:rPr>
          <w:spacing w:val="-4"/>
          <w:rPrChange w:id="130" w:author="Sablan Kevin" w:date="2019-01-09T16:27:00Z">
            <w:rPr/>
          </w:rPrChange>
        </w:rPr>
        <w:t xml:space="preserve"> </w:t>
      </w:r>
      <w:r>
        <w:t>environmental</w:t>
      </w:r>
      <w:r>
        <w:rPr>
          <w:spacing w:val="-5"/>
          <w:rPrChange w:id="131" w:author="Sablan Kevin" w:date="2019-01-09T16:27:00Z">
            <w:rPr/>
          </w:rPrChange>
        </w:rPr>
        <w:t xml:space="preserve"> </w:t>
      </w:r>
      <w:r>
        <w:t>loadings</w:t>
      </w:r>
      <w:r>
        <w:rPr>
          <w:spacing w:val="-4"/>
          <w:rPrChange w:id="132" w:author="Sablan Kevin" w:date="2019-01-09T16:27:00Z">
            <w:rPr/>
          </w:rPrChange>
        </w:rPr>
        <w:t xml:space="preserve"> </w:t>
      </w:r>
      <w:r>
        <w:t>as well as accommodating impacts.</w:t>
      </w:r>
      <w:r>
        <w:rPr>
          <w:spacing w:val="-4"/>
          <w:rPrChange w:id="133" w:author="Sablan Kevin" w:date="2019-01-09T16:27:00Z">
            <w:rPr/>
          </w:rPrChange>
        </w:rPr>
        <w:t xml:space="preserve"> </w:t>
      </w:r>
      <w:r>
        <w:rPr>
          <w:spacing w:val="-14"/>
          <w:rPrChange w:id="134" w:author="Sablan Kevin" w:date="2019-01-09T16:27:00Z">
            <w:rPr/>
          </w:rPrChange>
        </w:rPr>
        <w:t>V</w:t>
      </w:r>
      <w:r>
        <w:t>irtually all roadside safety features are required to sustain some minimum structural capacit</w:t>
      </w:r>
      <w:r>
        <w:rPr>
          <w:spacing w:val="-15"/>
          <w:rPrChange w:id="135" w:author="Sablan Kevin" w:date="2019-01-09T16:27:00Z">
            <w:rPr/>
          </w:rPrChange>
        </w:rPr>
        <w:t>y</w:t>
      </w:r>
      <w:r>
        <w:t>, and assuring that a device can resist the applied loading is an important part of the development process.</w:t>
      </w:r>
      <w:del w:id="136" w:author="Sablan Kevin" w:date="2019-01-09T16:27:00Z">
        <w:r w:rsidR="00916783">
          <w:delText xml:space="preserve"> </w:delText>
        </w:r>
      </w:del>
    </w:p>
    <w:p w14:paraId="4669F53A" w14:textId="77777777" w:rsidR="00AA57AC" w:rsidRDefault="00AA57AC">
      <w:pPr>
        <w:spacing w:before="2" w:line="100" w:lineRule="exact"/>
        <w:rPr>
          <w:sz w:val="10"/>
          <w:rPrChange w:id="137" w:author="Sablan Kevin" w:date="2019-01-09T16:27:00Z">
            <w:rPr/>
          </w:rPrChange>
        </w:rPr>
        <w:pPrChange w:id="138" w:author="Sablan Kevin" w:date="2019-01-09T16:27:00Z">
          <w:pPr>
            <w:pStyle w:val="BodyText"/>
          </w:pPr>
        </w:pPrChange>
      </w:pPr>
    </w:p>
    <w:p w14:paraId="69F189A9" w14:textId="77777777" w:rsidR="00AA57AC" w:rsidRDefault="00AA57AC">
      <w:pPr>
        <w:spacing w:line="200" w:lineRule="exact"/>
        <w:rPr>
          <w:sz w:val="20"/>
          <w:rPrChange w:id="139" w:author="Sablan Kevin" w:date="2019-01-09T16:27:00Z">
            <w:rPr/>
          </w:rPrChange>
        </w:rPr>
        <w:pPrChange w:id="140" w:author="Sablan Kevin" w:date="2019-01-09T16:27:00Z">
          <w:pPr>
            <w:pStyle w:val="BodyText"/>
          </w:pPr>
        </w:pPrChange>
      </w:pPr>
    </w:p>
    <w:p w14:paraId="723AFF32" w14:textId="54826358" w:rsidR="00AA57AC" w:rsidRDefault="009516E7">
      <w:pPr>
        <w:pStyle w:val="BodyText"/>
        <w:spacing w:line="284" w:lineRule="auto"/>
        <w:ind w:right="678"/>
        <w:rPr>
          <w:ins w:id="141" w:author="Sablan Kevin" w:date="2019-01-09T16:27:00Z"/>
        </w:rPr>
      </w:pPr>
      <w:r>
        <w:t>Structural loading and design procedures are contained in numerous civil engineering textbooks, AASH</w:t>
      </w:r>
      <w:r>
        <w:rPr>
          <w:spacing w:val="-4"/>
          <w:rPrChange w:id="142" w:author="Sablan Kevin" w:date="2019-01-09T16:27:00Z">
            <w:rPr/>
          </w:rPrChange>
        </w:rPr>
        <w:t>T</w:t>
      </w:r>
      <w:r>
        <w:t>O design manuals, and research publications. References containing recommendations for design loadings and analysis procedures for each type of safety feature are listed in</w:t>
      </w:r>
      <w:r>
        <w:rPr>
          <w:spacing w:val="-4"/>
          <w:rPrChange w:id="143" w:author="Sablan Kevin" w:date="2019-01-09T16:27:00Z">
            <w:rPr/>
          </w:rPrChange>
        </w:rPr>
        <w:t xml:space="preserve"> </w:t>
      </w:r>
      <w:r>
        <w:rPr>
          <w:spacing w:val="-16"/>
          <w:rPrChange w:id="144" w:author="Sablan Kevin" w:date="2019-01-09T16:27:00Z">
            <w:rPr/>
          </w:rPrChange>
        </w:rPr>
        <w:t>T</w:t>
      </w:r>
      <w:r>
        <w:t>able D-1.</w:t>
      </w:r>
      <w:del w:id="145" w:author="Sablan Kevin" w:date="2019-01-09T16:27:00Z">
        <w:r w:rsidR="00916783">
          <w:delText xml:space="preserve"> </w:delText>
        </w:r>
      </w:del>
    </w:p>
    <w:p w14:paraId="5C5D0318" w14:textId="4DBDFC3B" w:rsidR="00AA57AC" w:rsidRDefault="009516E7">
      <w:pPr>
        <w:pStyle w:val="BodyText"/>
        <w:spacing w:before="1" w:line="284" w:lineRule="auto"/>
        <w:ind w:right="140"/>
        <w:pPrChange w:id="146" w:author="Sablan Kevin" w:date="2019-01-09T16:27:00Z">
          <w:pPr>
            <w:pStyle w:val="BodyText"/>
          </w:pPr>
        </w:pPrChange>
      </w:pPr>
      <w:r>
        <w:t>Designers/developers should consult these references to estimate design loads and proportion a new design for subsequent evaluation steps. Static and/or dynamic testing and computer simulation should be</w:t>
      </w:r>
      <w:r>
        <w:rPr>
          <w:spacing w:val="-6"/>
          <w:rPrChange w:id="147" w:author="Sablan Kevin" w:date="2019-01-09T16:27:00Z">
            <w:rPr/>
          </w:rPrChange>
        </w:rPr>
        <w:t xml:space="preserve"> </w:t>
      </w:r>
      <w:r>
        <w:t>implemented</w:t>
      </w:r>
      <w:r>
        <w:rPr>
          <w:spacing w:val="-5"/>
          <w:rPrChange w:id="148" w:author="Sablan Kevin" w:date="2019-01-09T16:27:00Z">
            <w:rPr/>
          </w:rPrChange>
        </w:rPr>
        <w:t xml:space="preserve"> </w:t>
      </w:r>
      <w:r>
        <w:t>whenever</w:t>
      </w:r>
      <w:r>
        <w:rPr>
          <w:spacing w:val="-5"/>
          <w:rPrChange w:id="149" w:author="Sablan Kevin" w:date="2019-01-09T16:27:00Z">
            <w:rPr/>
          </w:rPrChange>
        </w:rPr>
        <w:t xml:space="preserve"> </w:t>
      </w:r>
      <w:r>
        <w:t>necessary</w:t>
      </w:r>
      <w:r>
        <w:rPr>
          <w:spacing w:val="-5"/>
          <w:rPrChange w:id="150" w:author="Sablan Kevin" w:date="2019-01-09T16:27:00Z">
            <w:rPr/>
          </w:rPrChange>
        </w:rPr>
        <w:t xml:space="preserve"> </w:t>
      </w:r>
      <w:r>
        <w:t>to</w:t>
      </w:r>
      <w:r>
        <w:rPr>
          <w:spacing w:val="-5"/>
          <w:rPrChange w:id="151" w:author="Sablan Kevin" w:date="2019-01-09T16:27:00Z">
            <w:rPr/>
          </w:rPrChange>
        </w:rPr>
        <w:t xml:space="preserve"> </w:t>
      </w:r>
      <w:r>
        <w:t>assure</w:t>
      </w:r>
      <w:r>
        <w:rPr>
          <w:spacing w:val="-6"/>
          <w:rPrChange w:id="152" w:author="Sablan Kevin" w:date="2019-01-09T16:27:00Z">
            <w:rPr/>
          </w:rPrChange>
        </w:rPr>
        <w:t xml:space="preserve"> </w:t>
      </w:r>
      <w:r>
        <w:t>that</w:t>
      </w:r>
      <w:r>
        <w:rPr>
          <w:spacing w:val="-5"/>
          <w:rPrChange w:id="153" w:author="Sablan Kevin" w:date="2019-01-09T16:27:00Z">
            <w:rPr/>
          </w:rPrChange>
        </w:rPr>
        <w:t xml:space="preserve"> </w:t>
      </w:r>
      <w:r>
        <w:t>features</w:t>
      </w:r>
      <w:r>
        <w:rPr>
          <w:spacing w:val="-5"/>
          <w:rPrChange w:id="154" w:author="Sablan Kevin" w:date="2019-01-09T16:27:00Z">
            <w:rPr/>
          </w:rPrChange>
        </w:rPr>
        <w:t xml:space="preserve"> </w:t>
      </w:r>
      <w:r>
        <w:t>have</w:t>
      </w:r>
      <w:r>
        <w:rPr>
          <w:spacing w:val="-5"/>
          <w:rPrChange w:id="155" w:author="Sablan Kevin" w:date="2019-01-09T16:27:00Z">
            <w:rPr/>
          </w:rPrChange>
        </w:rPr>
        <w:t xml:space="preserve"> </w:t>
      </w:r>
      <w:del w:id="156" w:author="Sablan Kevin" w:date="2019-01-09T16:27:00Z">
        <w:r w:rsidR="00916783">
          <w:delText>sufficient</w:delText>
        </w:r>
      </w:del>
      <w:ins w:id="157" w:author="Sablan Kevin" w:date="2019-01-09T16:27:00Z">
        <w:r>
          <w:t>su</w:t>
        </w:r>
        <w:r>
          <w:rPr>
            <w:spacing w:val="-1"/>
          </w:rPr>
          <w:t>f</w:t>
        </w:r>
        <w:r>
          <w:rPr>
            <w:rFonts w:cs="Times New Roman"/>
          </w:rPr>
          <w:t>fi</w:t>
        </w:r>
        <w:r>
          <w:rPr>
            <w:rFonts w:cs="Times New Roman"/>
            <w:spacing w:val="-11"/>
          </w:rPr>
          <w:t xml:space="preserve"> </w:t>
        </w:r>
        <w:r>
          <w:t>cient</w:t>
        </w:r>
      </w:ins>
      <w:r>
        <w:rPr>
          <w:spacing w:val="-5"/>
          <w:rPrChange w:id="158" w:author="Sablan Kevin" w:date="2019-01-09T16:27:00Z">
            <w:rPr/>
          </w:rPrChange>
        </w:rPr>
        <w:t xml:space="preserve"> </w:t>
      </w:r>
      <w:r>
        <w:t>structural</w:t>
      </w:r>
      <w:r>
        <w:rPr>
          <w:spacing w:val="-5"/>
          <w:rPrChange w:id="159" w:author="Sablan Kevin" w:date="2019-01-09T16:27:00Z">
            <w:rPr/>
          </w:rPrChange>
        </w:rPr>
        <w:t xml:space="preserve"> </w:t>
      </w:r>
      <w:r>
        <w:t>capacit</w:t>
      </w:r>
      <w:r>
        <w:rPr>
          <w:spacing w:val="-15"/>
          <w:rPrChange w:id="160" w:author="Sablan Kevin" w:date="2019-01-09T16:27:00Z">
            <w:rPr/>
          </w:rPrChange>
        </w:rPr>
        <w:t>y</w:t>
      </w:r>
      <w:r>
        <w:t>.</w:t>
      </w:r>
      <w:del w:id="161" w:author="Sablan Kevin" w:date="2019-01-09T16:27:00Z">
        <w:r w:rsidR="00916783">
          <w:delText xml:space="preserve"> </w:delText>
        </w:r>
      </w:del>
    </w:p>
    <w:p w14:paraId="774C9924" w14:textId="77777777" w:rsidR="00AA57AC" w:rsidRDefault="00AA57AC">
      <w:pPr>
        <w:spacing w:before="5" w:line="100" w:lineRule="exact"/>
        <w:rPr>
          <w:sz w:val="10"/>
          <w:rPrChange w:id="162" w:author="Sablan Kevin" w:date="2019-01-09T16:27:00Z">
            <w:rPr/>
          </w:rPrChange>
        </w:rPr>
        <w:pPrChange w:id="163" w:author="Sablan Kevin" w:date="2019-01-09T16:27:00Z">
          <w:pPr>
            <w:pStyle w:val="BodyText"/>
          </w:pPr>
        </w:pPrChange>
      </w:pPr>
    </w:p>
    <w:p w14:paraId="7AA68169" w14:textId="77777777" w:rsidR="00AA57AC" w:rsidRDefault="003E37FD">
      <w:pPr>
        <w:spacing w:line="200" w:lineRule="exact"/>
        <w:rPr>
          <w:moveFrom w:id="164" w:author="Sablan Kevin" w:date="2019-01-09T16:27:00Z"/>
          <w:sz w:val="20"/>
          <w:rPrChange w:id="165" w:author="Sablan Kevin" w:date="2019-01-09T16:27:00Z">
            <w:rPr>
              <w:moveFrom w:id="166" w:author="Sablan Kevin" w:date="2019-01-09T16:27:00Z"/>
            </w:rPr>
          </w:rPrChange>
        </w:rPr>
        <w:pPrChange w:id="167" w:author="Sablan Kevin" w:date="2019-01-09T16:27:00Z">
          <w:pPr>
            <w:pStyle w:val="Tablecaption0"/>
          </w:pPr>
        </w:pPrChange>
      </w:pPr>
      <w:del w:id="168" w:author="Sablan Kevin" w:date="2019-01-09T16:27:00Z">
        <w:r>
          <w:br w:type="page"/>
        </w:r>
      </w:del>
      <w:moveFromRangeStart w:id="169" w:author="Sablan Kevin" w:date="2019-01-09T16:27:00Z" w:name="move534814597"/>
    </w:p>
    <w:p w14:paraId="60BF8EB5" w14:textId="77777777" w:rsidR="00AA57AC" w:rsidRDefault="009516E7">
      <w:pPr>
        <w:pStyle w:val="BodyText"/>
        <w:rPr>
          <w:moveFrom w:id="170" w:author="Sablan Kevin" w:date="2019-01-09T16:27:00Z"/>
          <w:rFonts w:ascii="Franklin Gothic Medium" w:eastAsia="Franklin Gothic Medium" w:hAnsi="Franklin Gothic Medium"/>
          <w:rPrChange w:id="171" w:author="Sablan Kevin" w:date="2019-01-09T16:27:00Z">
            <w:rPr>
              <w:moveFrom w:id="172" w:author="Sablan Kevin" w:date="2019-01-09T16:27:00Z"/>
              <w:rFonts w:ascii="Times New Roman" w:hAnsi="Times New Roman"/>
            </w:rPr>
          </w:rPrChange>
        </w:rPr>
        <w:pPrChange w:id="173" w:author="Sablan Kevin" w:date="2019-01-09T16:27:00Z">
          <w:pPr>
            <w:pStyle w:val="Tablecaption0"/>
          </w:pPr>
        </w:pPrChange>
      </w:pPr>
      <w:moveFrom w:id="174" w:author="Sablan Kevin" w:date="2019-01-09T16:27:00Z">
        <w:r>
          <w:rPr>
            <w:rFonts w:ascii="Franklin Gothic Medium" w:eastAsia="Franklin Gothic Medium" w:hAnsi="Franklin Gothic Medium"/>
            <w:spacing w:val="-12"/>
            <w:rPrChange w:id="175" w:author="Sablan Kevin" w:date="2019-01-09T16:27:00Z">
              <w:rPr/>
            </w:rPrChange>
          </w:rPr>
          <w:t>T</w:t>
        </w:r>
        <w:r>
          <w:rPr>
            <w:rFonts w:ascii="Franklin Gothic Medium" w:eastAsia="Franklin Gothic Medium" w:hAnsi="Franklin Gothic Medium"/>
            <w:spacing w:val="-1"/>
            <w:rPrChange w:id="176" w:author="Sablan Kevin" w:date="2019-01-09T16:27:00Z">
              <w:rPr/>
            </w:rPrChange>
          </w:rPr>
          <w:t>ABL</w:t>
        </w:r>
        <w:r>
          <w:rPr>
            <w:rFonts w:ascii="Franklin Gothic Medium" w:eastAsia="Franklin Gothic Medium" w:hAnsi="Franklin Gothic Medium"/>
            <w:rPrChange w:id="177" w:author="Sablan Kevin" w:date="2019-01-09T16:27:00Z">
              <w:rPr/>
            </w:rPrChange>
          </w:rPr>
          <w:t>E</w:t>
        </w:r>
        <w:r>
          <w:rPr>
            <w:rFonts w:ascii="Franklin Gothic Medium" w:eastAsia="Franklin Gothic Medium" w:hAnsi="Franklin Gothic Medium"/>
            <w:spacing w:val="-7"/>
            <w:rPrChange w:id="178" w:author="Sablan Kevin" w:date="2019-01-09T16:27:00Z">
              <w:rPr/>
            </w:rPrChange>
          </w:rPr>
          <w:t xml:space="preserve"> </w:t>
        </w:r>
        <w:r>
          <w:rPr>
            <w:rFonts w:ascii="Franklin Gothic Medium" w:eastAsia="Franklin Gothic Medium" w:hAnsi="Franklin Gothic Medium"/>
            <w:spacing w:val="-1"/>
            <w:rPrChange w:id="179" w:author="Sablan Kevin" w:date="2019-01-09T16:27:00Z">
              <w:rPr/>
            </w:rPrChange>
          </w:rPr>
          <w:t>D-</w:t>
        </w:r>
        <w:r>
          <w:rPr>
            <w:rFonts w:ascii="Franklin Gothic Medium" w:eastAsia="Franklin Gothic Medium" w:hAnsi="Franklin Gothic Medium"/>
            <w:spacing w:val="5"/>
            <w:rPrChange w:id="180" w:author="Sablan Kevin" w:date="2019-01-09T16:27:00Z">
              <w:rPr/>
            </w:rPrChange>
          </w:rPr>
          <w:t>1</w:t>
        </w:r>
        <w:r>
          <w:rPr>
            <w:rFonts w:ascii="Franklin Gothic Medium" w:eastAsia="Franklin Gothic Medium" w:hAnsi="Franklin Gothic Medium"/>
            <w:rPrChange w:id="181" w:author="Sablan Kevin" w:date="2019-01-09T16:27:00Z">
              <w:rPr/>
            </w:rPrChange>
          </w:rPr>
          <w:t>.</w:t>
        </w:r>
        <w:r>
          <w:rPr>
            <w:rFonts w:ascii="Franklin Gothic Medium" w:eastAsia="Franklin Gothic Medium" w:hAnsi="Franklin Gothic Medium"/>
            <w:spacing w:val="-7"/>
            <w:rPrChange w:id="182" w:author="Sablan Kevin" w:date="2019-01-09T16:27:00Z">
              <w:rPr/>
            </w:rPrChange>
          </w:rPr>
          <w:t xml:space="preserve"> </w:t>
        </w:r>
        <w:r>
          <w:rPr>
            <w:rFonts w:ascii="Franklin Gothic Medium" w:eastAsia="Franklin Gothic Medium" w:hAnsi="Franklin Gothic Medium"/>
            <w:spacing w:val="-1"/>
            <w:rPrChange w:id="183" w:author="Sablan Kevin" w:date="2019-01-09T16:27:00Z">
              <w:rPr/>
            </w:rPrChange>
          </w:rPr>
          <w:t>Source</w:t>
        </w:r>
        <w:r>
          <w:rPr>
            <w:rFonts w:ascii="Franklin Gothic Medium" w:eastAsia="Franklin Gothic Medium" w:hAnsi="Franklin Gothic Medium"/>
            <w:rPrChange w:id="184" w:author="Sablan Kevin" w:date="2019-01-09T16:27:00Z">
              <w:rPr/>
            </w:rPrChange>
          </w:rPr>
          <w:t>s</w:t>
        </w:r>
        <w:r>
          <w:rPr>
            <w:rFonts w:ascii="Franklin Gothic Medium" w:eastAsia="Franklin Gothic Medium" w:hAnsi="Franklin Gothic Medium"/>
            <w:spacing w:val="-6"/>
            <w:rPrChange w:id="185" w:author="Sablan Kevin" w:date="2019-01-09T16:27:00Z">
              <w:rPr/>
            </w:rPrChange>
          </w:rPr>
          <w:t xml:space="preserve"> </w:t>
        </w:r>
        <w:r>
          <w:rPr>
            <w:rFonts w:ascii="Franklin Gothic Medium" w:eastAsia="Franklin Gothic Medium" w:hAnsi="Franklin Gothic Medium"/>
            <w:spacing w:val="-3"/>
            <w:rPrChange w:id="186" w:author="Sablan Kevin" w:date="2019-01-09T16:27:00Z">
              <w:rPr/>
            </w:rPrChange>
          </w:rPr>
          <w:t>f</w:t>
        </w:r>
        <w:r>
          <w:rPr>
            <w:rFonts w:ascii="Franklin Gothic Medium" w:eastAsia="Franklin Gothic Medium" w:hAnsi="Franklin Gothic Medium"/>
            <w:spacing w:val="-1"/>
            <w:rPrChange w:id="187" w:author="Sablan Kevin" w:date="2019-01-09T16:27:00Z">
              <w:rPr/>
            </w:rPrChange>
          </w:rPr>
          <w:t>o</w:t>
        </w:r>
        <w:r>
          <w:rPr>
            <w:rFonts w:ascii="Franklin Gothic Medium" w:eastAsia="Franklin Gothic Medium" w:hAnsi="Franklin Gothic Medium"/>
            <w:rPrChange w:id="188" w:author="Sablan Kevin" w:date="2019-01-09T16:27:00Z">
              <w:rPr/>
            </w:rPrChange>
          </w:rPr>
          <w:t>r</w:t>
        </w:r>
        <w:r>
          <w:rPr>
            <w:rFonts w:ascii="Franklin Gothic Medium" w:eastAsia="Franklin Gothic Medium" w:hAnsi="Franklin Gothic Medium"/>
            <w:spacing w:val="-7"/>
            <w:rPrChange w:id="189" w:author="Sablan Kevin" w:date="2019-01-09T16:27:00Z">
              <w:rPr/>
            </w:rPrChange>
          </w:rPr>
          <w:t xml:space="preserve"> </w:t>
        </w:r>
        <w:r>
          <w:rPr>
            <w:rFonts w:ascii="Franklin Gothic Medium" w:eastAsia="Franklin Gothic Medium" w:hAnsi="Franklin Gothic Medium"/>
            <w:spacing w:val="-1"/>
            <w:rPrChange w:id="190" w:author="Sablan Kevin" w:date="2019-01-09T16:27:00Z">
              <w:rPr/>
            </w:rPrChange>
          </w:rPr>
          <w:t>Sa</w:t>
        </w:r>
        <w:r>
          <w:rPr>
            <w:rFonts w:ascii="Franklin Gothic Medium" w:eastAsia="Franklin Gothic Medium" w:hAnsi="Franklin Gothic Medium"/>
            <w:spacing w:val="-2"/>
            <w:rPrChange w:id="191" w:author="Sablan Kevin" w:date="2019-01-09T16:27:00Z">
              <w:rPr/>
            </w:rPrChange>
          </w:rPr>
          <w:t>fe</w:t>
        </w:r>
        <w:r>
          <w:rPr>
            <w:rFonts w:ascii="Franklin Gothic Medium" w:eastAsia="Franklin Gothic Medium" w:hAnsi="Franklin Gothic Medium"/>
            <w:spacing w:val="-1"/>
            <w:rPrChange w:id="192" w:author="Sablan Kevin" w:date="2019-01-09T16:27:00Z">
              <w:rPr/>
            </w:rPrChange>
          </w:rPr>
          <w:t>t</w:t>
        </w:r>
        <w:r>
          <w:rPr>
            <w:rFonts w:ascii="Franklin Gothic Medium" w:eastAsia="Franklin Gothic Medium" w:hAnsi="Franklin Gothic Medium"/>
            <w:rPrChange w:id="193" w:author="Sablan Kevin" w:date="2019-01-09T16:27:00Z">
              <w:rPr/>
            </w:rPrChange>
          </w:rPr>
          <w:t>y</w:t>
        </w:r>
        <w:r>
          <w:rPr>
            <w:rFonts w:ascii="Franklin Gothic Medium" w:eastAsia="Franklin Gothic Medium" w:hAnsi="Franklin Gothic Medium"/>
            <w:spacing w:val="-7"/>
            <w:rPrChange w:id="194" w:author="Sablan Kevin" w:date="2019-01-09T16:27:00Z">
              <w:rPr/>
            </w:rPrChange>
          </w:rPr>
          <w:t xml:space="preserve"> </w:t>
        </w:r>
        <w:r>
          <w:rPr>
            <w:rFonts w:ascii="Franklin Gothic Medium" w:eastAsia="Franklin Gothic Medium" w:hAnsi="Franklin Gothic Medium"/>
            <w:spacing w:val="-6"/>
            <w:rPrChange w:id="195" w:author="Sablan Kevin" w:date="2019-01-09T16:27:00Z">
              <w:rPr/>
            </w:rPrChange>
          </w:rPr>
          <w:t>F</w:t>
        </w:r>
        <w:r>
          <w:rPr>
            <w:rFonts w:ascii="Franklin Gothic Medium" w:eastAsia="Franklin Gothic Medium" w:hAnsi="Franklin Gothic Medium"/>
            <w:spacing w:val="-1"/>
            <w:rPrChange w:id="196" w:author="Sablan Kevin" w:date="2019-01-09T16:27:00Z">
              <w:rPr/>
            </w:rPrChange>
          </w:rPr>
          <w:t>eatur</w:t>
        </w:r>
        <w:r>
          <w:rPr>
            <w:rFonts w:ascii="Franklin Gothic Medium" w:eastAsia="Franklin Gothic Medium" w:hAnsi="Franklin Gothic Medium"/>
            <w:rPrChange w:id="197" w:author="Sablan Kevin" w:date="2019-01-09T16:27:00Z">
              <w:rPr/>
            </w:rPrChange>
          </w:rPr>
          <w:t>e</w:t>
        </w:r>
        <w:r>
          <w:rPr>
            <w:rFonts w:ascii="Franklin Gothic Medium" w:eastAsia="Franklin Gothic Medium" w:hAnsi="Franklin Gothic Medium"/>
            <w:spacing w:val="-7"/>
            <w:rPrChange w:id="198" w:author="Sablan Kevin" w:date="2019-01-09T16:27:00Z">
              <w:rPr/>
            </w:rPrChange>
          </w:rPr>
          <w:t xml:space="preserve"> </w:t>
        </w:r>
        <w:r>
          <w:rPr>
            <w:rFonts w:ascii="Franklin Gothic Medium" w:eastAsia="Franklin Gothic Medium" w:hAnsi="Franklin Gothic Medium"/>
            <w:spacing w:val="-1"/>
            <w:rPrChange w:id="199" w:author="Sablan Kevin" w:date="2019-01-09T16:27:00Z">
              <w:rPr/>
            </w:rPrChange>
          </w:rPr>
          <w:t>In</w:t>
        </w:r>
        <w:r>
          <w:rPr>
            <w:rFonts w:ascii="Franklin Gothic Medium" w:eastAsia="Franklin Gothic Medium" w:hAnsi="Franklin Gothic Medium"/>
            <w:spacing w:val="-2"/>
            <w:rPrChange w:id="200" w:author="Sablan Kevin" w:date="2019-01-09T16:27:00Z">
              <w:rPr/>
            </w:rPrChange>
          </w:rPr>
          <w:t>f</w:t>
        </w:r>
        <w:r>
          <w:rPr>
            <w:rFonts w:ascii="Franklin Gothic Medium" w:eastAsia="Franklin Gothic Medium" w:hAnsi="Franklin Gothic Medium"/>
            <w:spacing w:val="-1"/>
            <w:rPrChange w:id="201" w:author="Sablan Kevin" w:date="2019-01-09T16:27:00Z">
              <w:rPr/>
            </w:rPrChange>
          </w:rPr>
          <w:t>ormation</w:t>
        </w:r>
      </w:moveFrom>
    </w:p>
    <w:tbl>
      <w:tblPr>
        <w:tblW w:w="0" w:type="auto"/>
        <w:tblInd w:w="-6" w:type="dxa"/>
        <w:tblLayout w:type="fixed"/>
        <w:tblCellMar>
          <w:left w:w="0" w:type="dxa"/>
          <w:right w:w="0" w:type="dxa"/>
        </w:tblCellMar>
        <w:tblLook w:val="0000" w:firstRow="0" w:lastRow="0" w:firstColumn="0" w:lastColumn="0" w:noHBand="0" w:noVBand="0"/>
      </w:tblPr>
      <w:tblGrid>
        <w:gridCol w:w="530"/>
        <w:gridCol w:w="3099"/>
        <w:gridCol w:w="5539"/>
      </w:tblGrid>
      <w:tr w:rsidR="00916783" w14:paraId="1405AF70" w14:textId="77777777" w:rsidTr="00916783">
        <w:trPr>
          <w:trHeight w:val="488"/>
          <w:del w:id="202" w:author="Sablan Kevin" w:date="2019-01-09T16:27:00Z"/>
        </w:trPr>
        <w:tc>
          <w:tcPr>
            <w:tcW w:w="3629" w:type="dxa"/>
            <w:gridSpan w:val="2"/>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moveFromRangeEnd w:id="169"/>
          <w:p w14:paraId="2FD28F72" w14:textId="77777777" w:rsidR="00916783" w:rsidRDefault="00916783">
            <w:pPr>
              <w:pStyle w:val="BasicParagraph"/>
              <w:jc w:val="center"/>
              <w:rPr>
                <w:del w:id="203" w:author="Sablan Kevin" w:date="2019-01-09T16:27:00Z"/>
              </w:rPr>
            </w:pPr>
            <w:del w:id="204" w:author="Sablan Kevin" w:date="2019-01-09T16:27:00Z">
              <w:r>
                <w:rPr>
                  <w:b/>
                  <w:bCs/>
                  <w:sz w:val="20"/>
                  <w:szCs w:val="20"/>
                </w:rPr>
                <w:delText>Feature</w:delText>
              </w:r>
            </w:del>
          </w:p>
        </w:tc>
        <w:tc>
          <w:tcPr>
            <w:tcW w:w="5539"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14:paraId="3BD5CC26" w14:textId="77777777" w:rsidR="00916783" w:rsidRDefault="00916783">
            <w:pPr>
              <w:pStyle w:val="BasicParagraph"/>
              <w:jc w:val="center"/>
              <w:rPr>
                <w:del w:id="205" w:author="Sablan Kevin" w:date="2019-01-09T16:27:00Z"/>
              </w:rPr>
            </w:pPr>
            <w:del w:id="206" w:author="Sablan Kevin" w:date="2019-01-09T16:27:00Z">
              <w:r>
                <w:rPr>
                  <w:b/>
                  <w:bCs/>
                  <w:sz w:val="20"/>
                  <w:szCs w:val="20"/>
                </w:rPr>
                <w:delText>Principal Reference</w:delText>
              </w:r>
            </w:del>
          </w:p>
        </w:tc>
      </w:tr>
      <w:tr w:rsidR="00916783" w14:paraId="2FDD0DC8" w14:textId="77777777" w:rsidTr="00916783">
        <w:trPr>
          <w:trHeight w:val="488"/>
          <w:del w:id="207" w:author="Sablan Kevin" w:date="2019-01-09T16:27:00Z"/>
        </w:trPr>
        <w:tc>
          <w:tcPr>
            <w:tcW w:w="530"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928292A" w14:textId="77777777" w:rsidR="00916783" w:rsidRDefault="00916783">
            <w:pPr>
              <w:pStyle w:val="BasicParagraph"/>
              <w:jc w:val="center"/>
              <w:rPr>
                <w:del w:id="208" w:author="Sablan Kevin" w:date="2019-01-09T16:27:00Z"/>
              </w:rPr>
            </w:pPr>
            <w:del w:id="209" w:author="Sablan Kevin" w:date="2019-01-09T16:27:00Z">
              <w:r>
                <w:rPr>
                  <w:sz w:val="20"/>
                  <w:szCs w:val="20"/>
                </w:rPr>
                <w:delText>I.</w:delText>
              </w:r>
            </w:del>
          </w:p>
        </w:tc>
        <w:tc>
          <w:tcPr>
            <w:tcW w:w="3099"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4C0030D" w14:textId="77777777" w:rsidR="00916783" w:rsidRDefault="00916783">
            <w:pPr>
              <w:pStyle w:val="BasicParagraph"/>
              <w:rPr>
                <w:del w:id="210" w:author="Sablan Kevin" w:date="2019-01-09T16:27:00Z"/>
              </w:rPr>
            </w:pPr>
            <w:del w:id="211" w:author="Sablan Kevin" w:date="2019-01-09T16:27:00Z">
              <w:r>
                <w:rPr>
                  <w:sz w:val="20"/>
                  <w:szCs w:val="20"/>
                </w:rPr>
                <w:delText>Longitudinal Barriers</w:delText>
              </w:r>
            </w:del>
          </w:p>
        </w:tc>
        <w:tc>
          <w:tcPr>
            <w:tcW w:w="5539"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541FEE9" w14:textId="77777777" w:rsidR="00916783" w:rsidRDefault="00916783">
            <w:pPr>
              <w:pStyle w:val="BasicParagraph"/>
              <w:rPr>
                <w:del w:id="212" w:author="Sablan Kevin" w:date="2019-01-09T16:27:00Z"/>
              </w:rPr>
            </w:pPr>
            <w:del w:id="213" w:author="Sablan Kevin" w:date="2019-01-09T16:27:00Z">
              <w:r>
                <w:rPr>
                  <w:sz w:val="20"/>
                  <w:szCs w:val="20"/>
                </w:rPr>
                <w:delText> </w:delText>
              </w:r>
            </w:del>
          </w:p>
        </w:tc>
      </w:tr>
      <w:tr w:rsidR="00916783" w14:paraId="7426C62A" w14:textId="77777777">
        <w:trPr>
          <w:trHeight w:val="488"/>
          <w:del w:id="214"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E668307" w14:textId="77777777" w:rsidR="00916783" w:rsidRDefault="00916783">
            <w:pPr>
              <w:pStyle w:val="BasicParagraph"/>
              <w:jc w:val="center"/>
              <w:rPr>
                <w:del w:id="215" w:author="Sablan Kevin" w:date="2019-01-09T16:27:00Z"/>
              </w:rPr>
            </w:pPr>
            <w:del w:id="216" w:author="Sablan Kevin" w:date="2019-01-09T16:27:00Z">
              <w:r>
                <w:rPr>
                  <w:sz w:val="20"/>
                  <w:szCs w:val="20"/>
                </w:rPr>
                <w:delText> </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DBD876C" w14:textId="77777777" w:rsidR="00916783" w:rsidRDefault="00916783">
            <w:pPr>
              <w:pStyle w:val="BasicParagraph"/>
              <w:rPr>
                <w:del w:id="217" w:author="Sablan Kevin" w:date="2019-01-09T16:27:00Z"/>
              </w:rPr>
            </w:pPr>
            <w:del w:id="218" w:author="Sablan Kevin" w:date="2019-01-09T16:27:00Z">
              <w:r>
                <w:rPr>
                  <w:sz w:val="20"/>
                  <w:szCs w:val="20"/>
                </w:rPr>
                <w:delText>A. Bridge Rails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B0118F1" w14:textId="77777777" w:rsidR="00916783" w:rsidRDefault="00916783">
            <w:pPr>
              <w:pStyle w:val="BasicParagraph"/>
              <w:rPr>
                <w:del w:id="219" w:author="Sablan Kevin" w:date="2019-01-09T16:27:00Z"/>
              </w:rPr>
            </w:pPr>
            <w:del w:id="220" w:author="Sablan Kevin" w:date="2019-01-09T16:27:00Z">
              <w:r>
                <w:rPr>
                  <w:sz w:val="20"/>
                  <w:szCs w:val="20"/>
                </w:rPr>
                <w:delText>4, 5, 9, 13, 23, 27, 48, 49, 68, 82, 100</w:delText>
              </w:r>
            </w:del>
          </w:p>
        </w:tc>
      </w:tr>
      <w:tr w:rsidR="00916783" w14:paraId="538D359B" w14:textId="77777777">
        <w:trPr>
          <w:trHeight w:val="488"/>
          <w:del w:id="221"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0E8D39C3" w14:textId="77777777" w:rsidR="00916783" w:rsidRDefault="00916783">
            <w:pPr>
              <w:pStyle w:val="BasicParagraph"/>
              <w:jc w:val="center"/>
              <w:rPr>
                <w:del w:id="222" w:author="Sablan Kevin" w:date="2019-01-09T16:27:00Z"/>
              </w:rPr>
            </w:pPr>
            <w:del w:id="223" w:author="Sablan Kevin" w:date="2019-01-09T16:27:00Z">
              <w:r>
                <w:rPr>
                  <w:sz w:val="20"/>
                  <w:szCs w:val="20"/>
                </w:rPr>
                <w:delText> </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AEDB518" w14:textId="77777777" w:rsidR="00916783" w:rsidRDefault="00916783">
            <w:pPr>
              <w:pStyle w:val="BasicParagraph"/>
              <w:rPr>
                <w:del w:id="224" w:author="Sablan Kevin" w:date="2019-01-09T16:27:00Z"/>
              </w:rPr>
            </w:pPr>
            <w:del w:id="225" w:author="Sablan Kevin" w:date="2019-01-09T16:27:00Z">
              <w:r>
                <w:rPr>
                  <w:sz w:val="20"/>
                  <w:szCs w:val="20"/>
                </w:rPr>
                <w:delText>B. Guardrails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C494FF4" w14:textId="77777777" w:rsidR="00916783" w:rsidRDefault="00916783">
            <w:pPr>
              <w:pStyle w:val="BasicParagraph"/>
              <w:rPr>
                <w:del w:id="226" w:author="Sablan Kevin" w:date="2019-01-09T16:27:00Z"/>
              </w:rPr>
            </w:pPr>
            <w:del w:id="227" w:author="Sablan Kevin" w:date="2019-01-09T16:27:00Z">
              <w:r>
                <w:rPr>
                  <w:sz w:val="20"/>
                  <w:szCs w:val="20"/>
                </w:rPr>
                <w:delText>4, 9, 20, 24, 26, 28, 37, 46, 47, 50, 63, 94, 100, 108, 139</w:delText>
              </w:r>
            </w:del>
          </w:p>
        </w:tc>
      </w:tr>
      <w:tr w:rsidR="00916783" w14:paraId="6BE11222" w14:textId="77777777">
        <w:trPr>
          <w:trHeight w:val="488"/>
          <w:del w:id="228"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B4E5FC9" w14:textId="77777777" w:rsidR="00916783" w:rsidRDefault="00916783">
            <w:pPr>
              <w:pStyle w:val="BasicParagraph"/>
              <w:jc w:val="center"/>
              <w:rPr>
                <w:del w:id="229" w:author="Sablan Kevin" w:date="2019-01-09T16:27:00Z"/>
              </w:rPr>
            </w:pPr>
            <w:del w:id="230" w:author="Sablan Kevin" w:date="2019-01-09T16:27:00Z">
              <w:r>
                <w:rPr>
                  <w:sz w:val="20"/>
                  <w:szCs w:val="20"/>
                </w:rPr>
                <w:delText> </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8BD921D" w14:textId="77777777" w:rsidR="00916783" w:rsidRDefault="00916783">
            <w:pPr>
              <w:pStyle w:val="BasicParagraph"/>
              <w:rPr>
                <w:del w:id="231" w:author="Sablan Kevin" w:date="2019-01-09T16:27:00Z"/>
              </w:rPr>
            </w:pPr>
            <w:del w:id="232" w:author="Sablan Kevin" w:date="2019-01-09T16:27:00Z">
              <w:r>
                <w:rPr>
                  <w:sz w:val="20"/>
                  <w:szCs w:val="20"/>
                </w:rPr>
                <w:delText>C. Median Barriers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B9B322F" w14:textId="77777777" w:rsidR="00916783" w:rsidRDefault="00916783">
            <w:pPr>
              <w:pStyle w:val="BasicParagraph"/>
              <w:rPr>
                <w:del w:id="233" w:author="Sablan Kevin" w:date="2019-01-09T16:27:00Z"/>
              </w:rPr>
            </w:pPr>
            <w:del w:id="234" w:author="Sablan Kevin" w:date="2019-01-09T16:27:00Z">
              <w:r>
                <w:rPr>
                  <w:sz w:val="20"/>
                  <w:szCs w:val="20"/>
                </w:rPr>
                <w:delText>4, 9, 21, 27, 84, 100, 131</w:delText>
              </w:r>
            </w:del>
          </w:p>
        </w:tc>
      </w:tr>
      <w:tr w:rsidR="00916783" w14:paraId="0D9C387F" w14:textId="77777777">
        <w:trPr>
          <w:trHeight w:val="488"/>
          <w:del w:id="235"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481931F" w14:textId="77777777" w:rsidR="00916783" w:rsidRDefault="00916783">
            <w:pPr>
              <w:pStyle w:val="BasicParagraph"/>
              <w:jc w:val="center"/>
              <w:rPr>
                <w:del w:id="236" w:author="Sablan Kevin" w:date="2019-01-09T16:27:00Z"/>
              </w:rPr>
            </w:pPr>
            <w:del w:id="237" w:author="Sablan Kevin" w:date="2019-01-09T16:27:00Z">
              <w:r>
                <w:rPr>
                  <w:sz w:val="20"/>
                  <w:szCs w:val="20"/>
                </w:rPr>
                <w:delText>II.</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9F5CDF9" w14:textId="77777777" w:rsidR="00916783" w:rsidRDefault="00916783">
            <w:pPr>
              <w:pStyle w:val="BasicParagraph"/>
              <w:rPr>
                <w:del w:id="238" w:author="Sablan Kevin" w:date="2019-01-09T16:27:00Z"/>
              </w:rPr>
            </w:pPr>
            <w:del w:id="239" w:author="Sablan Kevin" w:date="2019-01-09T16:27:00Z">
              <w:r>
                <w:rPr>
                  <w:sz w:val="20"/>
                  <w:szCs w:val="20"/>
                </w:rPr>
                <w:delText>Crash Cushions and Terminals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15EBAEC3" w14:textId="77777777" w:rsidR="00916783" w:rsidRDefault="00916783">
            <w:pPr>
              <w:pStyle w:val="BasicParagraph"/>
              <w:rPr>
                <w:del w:id="240" w:author="Sablan Kevin" w:date="2019-01-09T16:27:00Z"/>
              </w:rPr>
            </w:pPr>
            <w:del w:id="241" w:author="Sablan Kevin" w:date="2019-01-09T16:27:00Z">
              <w:r>
                <w:rPr>
                  <w:sz w:val="20"/>
                  <w:szCs w:val="20"/>
                </w:rPr>
                <w:delText>4, 9, 21, 67, 80, 124, 126</w:delText>
              </w:r>
            </w:del>
          </w:p>
        </w:tc>
      </w:tr>
      <w:tr w:rsidR="00916783" w14:paraId="4333EF0D" w14:textId="77777777">
        <w:trPr>
          <w:trHeight w:val="488"/>
          <w:del w:id="242"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D3028D1" w14:textId="77777777" w:rsidR="00916783" w:rsidRDefault="00916783">
            <w:pPr>
              <w:pStyle w:val="BasicParagraph"/>
              <w:jc w:val="center"/>
              <w:rPr>
                <w:del w:id="243" w:author="Sablan Kevin" w:date="2019-01-09T16:27:00Z"/>
              </w:rPr>
            </w:pPr>
            <w:del w:id="244" w:author="Sablan Kevin" w:date="2019-01-09T16:27:00Z">
              <w:r>
                <w:rPr>
                  <w:sz w:val="20"/>
                  <w:szCs w:val="20"/>
                </w:rPr>
                <w:delText>III.</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B9ABB1B" w14:textId="77777777" w:rsidR="00916783" w:rsidRDefault="00916783">
            <w:pPr>
              <w:pStyle w:val="BasicParagraph"/>
              <w:rPr>
                <w:del w:id="245" w:author="Sablan Kevin" w:date="2019-01-09T16:27:00Z"/>
              </w:rPr>
            </w:pPr>
            <w:del w:id="246" w:author="Sablan Kevin" w:date="2019-01-09T16:27:00Z">
              <w:r>
                <w:rPr>
                  <w:sz w:val="20"/>
                  <w:szCs w:val="20"/>
                </w:rPr>
                <w:delText>Breakaway or Yielding Supports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A08EB33" w14:textId="77777777" w:rsidR="00916783" w:rsidRDefault="00916783">
            <w:pPr>
              <w:pStyle w:val="BasicParagraph"/>
              <w:rPr>
                <w:del w:id="247" w:author="Sablan Kevin" w:date="2019-01-09T16:27:00Z"/>
              </w:rPr>
            </w:pPr>
            <w:del w:id="248" w:author="Sablan Kevin" w:date="2019-01-09T16:27:00Z">
              <w:r>
                <w:rPr>
                  <w:sz w:val="20"/>
                  <w:szCs w:val="20"/>
                </w:rPr>
                <w:delText> </w:delText>
              </w:r>
            </w:del>
          </w:p>
        </w:tc>
      </w:tr>
      <w:tr w:rsidR="00916783" w14:paraId="260FB5BA" w14:textId="77777777">
        <w:trPr>
          <w:trHeight w:val="488"/>
          <w:del w:id="249"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A669260" w14:textId="77777777" w:rsidR="00916783" w:rsidRDefault="00916783">
            <w:pPr>
              <w:pStyle w:val="BasicParagraph"/>
              <w:jc w:val="center"/>
              <w:rPr>
                <w:del w:id="250" w:author="Sablan Kevin" w:date="2019-01-09T16:27:00Z"/>
              </w:rPr>
            </w:pPr>
            <w:del w:id="251" w:author="Sablan Kevin" w:date="2019-01-09T16:27:00Z">
              <w:r>
                <w:rPr>
                  <w:sz w:val="20"/>
                  <w:szCs w:val="20"/>
                </w:rPr>
                <w:delText> </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0C0A3FC0" w14:textId="77777777" w:rsidR="00916783" w:rsidRDefault="00916783">
            <w:pPr>
              <w:pStyle w:val="BasicParagraph"/>
              <w:rPr>
                <w:del w:id="252" w:author="Sablan Kevin" w:date="2019-01-09T16:27:00Z"/>
              </w:rPr>
            </w:pPr>
            <w:del w:id="253" w:author="Sablan Kevin" w:date="2019-01-09T16:27:00Z">
              <w:r>
                <w:rPr>
                  <w:sz w:val="20"/>
                  <w:szCs w:val="20"/>
                </w:rPr>
                <w:delText>A. Luminaire Supports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003C582F" w14:textId="77777777" w:rsidR="00916783" w:rsidRDefault="00916783">
            <w:pPr>
              <w:pStyle w:val="BasicParagraph"/>
              <w:rPr>
                <w:del w:id="254" w:author="Sablan Kevin" w:date="2019-01-09T16:27:00Z"/>
              </w:rPr>
            </w:pPr>
            <w:del w:id="255" w:author="Sablan Kevin" w:date="2019-01-09T16:27:00Z">
              <w:r>
                <w:rPr>
                  <w:sz w:val="20"/>
                  <w:szCs w:val="20"/>
                </w:rPr>
                <w:delText>3, 6, 8, 17, 34, 43, 105</w:delText>
              </w:r>
            </w:del>
          </w:p>
        </w:tc>
      </w:tr>
      <w:tr w:rsidR="00916783" w14:paraId="41A13CC2" w14:textId="77777777">
        <w:trPr>
          <w:trHeight w:val="488"/>
          <w:del w:id="256"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3BB7252" w14:textId="77777777" w:rsidR="00916783" w:rsidRDefault="00916783">
            <w:pPr>
              <w:pStyle w:val="BasicParagraph"/>
              <w:jc w:val="center"/>
              <w:rPr>
                <w:del w:id="257" w:author="Sablan Kevin" w:date="2019-01-09T16:27:00Z"/>
              </w:rPr>
            </w:pPr>
            <w:del w:id="258" w:author="Sablan Kevin" w:date="2019-01-09T16:27:00Z">
              <w:r>
                <w:rPr>
                  <w:sz w:val="20"/>
                  <w:szCs w:val="20"/>
                </w:rPr>
                <w:delText> </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091D7C2C" w14:textId="77777777" w:rsidR="00916783" w:rsidRDefault="00916783">
            <w:pPr>
              <w:pStyle w:val="BasicParagraph"/>
              <w:rPr>
                <w:del w:id="259" w:author="Sablan Kevin" w:date="2019-01-09T16:27:00Z"/>
              </w:rPr>
            </w:pPr>
            <w:del w:id="260" w:author="Sablan Kevin" w:date="2019-01-09T16:27:00Z">
              <w:r>
                <w:rPr>
                  <w:sz w:val="20"/>
                  <w:szCs w:val="20"/>
                </w:rPr>
                <w:delText>B. Sign Supports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B31694B" w14:textId="77777777" w:rsidR="00916783" w:rsidRDefault="00916783">
            <w:pPr>
              <w:pStyle w:val="BasicParagraph"/>
              <w:rPr>
                <w:del w:id="261" w:author="Sablan Kevin" w:date="2019-01-09T16:27:00Z"/>
              </w:rPr>
            </w:pPr>
            <w:del w:id="262" w:author="Sablan Kevin" w:date="2019-01-09T16:27:00Z">
              <w:r>
                <w:rPr>
                  <w:sz w:val="20"/>
                  <w:szCs w:val="20"/>
                </w:rPr>
                <w:delText>3, 6, 16, 51, 57, 83, 91, 102, 106, 121, 122, 123, 138</w:delText>
              </w:r>
            </w:del>
          </w:p>
        </w:tc>
      </w:tr>
      <w:tr w:rsidR="00916783" w14:paraId="6D8AC8FA" w14:textId="77777777">
        <w:trPr>
          <w:trHeight w:val="488"/>
          <w:del w:id="263"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61A4C880" w14:textId="77777777" w:rsidR="00916783" w:rsidRDefault="00916783">
            <w:pPr>
              <w:pStyle w:val="BasicParagraph"/>
              <w:jc w:val="center"/>
              <w:rPr>
                <w:del w:id="264" w:author="Sablan Kevin" w:date="2019-01-09T16:27:00Z"/>
              </w:rPr>
            </w:pPr>
            <w:del w:id="265" w:author="Sablan Kevin" w:date="2019-01-09T16:27:00Z">
              <w:r>
                <w:rPr>
                  <w:sz w:val="20"/>
                  <w:szCs w:val="20"/>
                </w:rPr>
                <w:delText> </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09ACB12B" w14:textId="77777777" w:rsidR="00916783" w:rsidRDefault="00916783">
            <w:pPr>
              <w:pStyle w:val="BasicParagraph"/>
              <w:rPr>
                <w:del w:id="266" w:author="Sablan Kevin" w:date="2019-01-09T16:27:00Z"/>
              </w:rPr>
            </w:pPr>
            <w:del w:id="267" w:author="Sablan Kevin" w:date="2019-01-09T16:27:00Z">
              <w:r>
                <w:rPr>
                  <w:sz w:val="20"/>
                  <w:szCs w:val="20"/>
                </w:rPr>
                <w:delText>C. Utility Poles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11569DB" w14:textId="77777777" w:rsidR="00916783" w:rsidRDefault="00916783">
            <w:pPr>
              <w:pStyle w:val="BasicParagraph"/>
              <w:rPr>
                <w:del w:id="268" w:author="Sablan Kevin" w:date="2019-01-09T16:27:00Z"/>
              </w:rPr>
            </w:pPr>
            <w:del w:id="269" w:author="Sablan Kevin" w:date="2019-01-09T16:27:00Z">
              <w:r>
                <w:rPr>
                  <w:sz w:val="20"/>
                  <w:szCs w:val="20"/>
                </w:rPr>
                <w:delText>12, 55, 72, 77</w:delText>
              </w:r>
            </w:del>
          </w:p>
        </w:tc>
      </w:tr>
      <w:tr w:rsidR="00916783" w14:paraId="1654AAB8" w14:textId="77777777">
        <w:trPr>
          <w:trHeight w:val="488"/>
          <w:del w:id="270"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004D1789" w14:textId="77777777" w:rsidR="00916783" w:rsidRDefault="00916783">
            <w:pPr>
              <w:pStyle w:val="BasicParagraph"/>
              <w:jc w:val="center"/>
              <w:rPr>
                <w:del w:id="271" w:author="Sablan Kevin" w:date="2019-01-09T16:27:00Z"/>
              </w:rPr>
            </w:pPr>
            <w:del w:id="272" w:author="Sablan Kevin" w:date="2019-01-09T16:27:00Z">
              <w:r>
                <w:rPr>
                  <w:sz w:val="20"/>
                  <w:szCs w:val="20"/>
                </w:rPr>
                <w:delText>IV.</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288C87DC" w14:textId="77777777" w:rsidR="00916783" w:rsidRDefault="00916783">
            <w:pPr>
              <w:pStyle w:val="BasicParagraph"/>
              <w:rPr>
                <w:del w:id="273" w:author="Sablan Kevin" w:date="2019-01-09T16:27:00Z"/>
              </w:rPr>
            </w:pPr>
            <w:del w:id="274" w:author="Sablan Kevin" w:date="2019-01-09T16:27:00Z">
              <w:r>
                <w:rPr>
                  <w:sz w:val="20"/>
                  <w:szCs w:val="20"/>
                </w:rPr>
                <w:delText>Truck-Mounted Attenuators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3244D964" w14:textId="77777777" w:rsidR="00916783" w:rsidRDefault="00916783">
            <w:pPr>
              <w:pStyle w:val="BasicParagraph"/>
              <w:rPr>
                <w:del w:id="275" w:author="Sablan Kevin" w:date="2019-01-09T16:27:00Z"/>
              </w:rPr>
            </w:pPr>
            <w:del w:id="276" w:author="Sablan Kevin" w:date="2019-01-09T16:27:00Z">
              <w:r>
                <w:rPr>
                  <w:sz w:val="20"/>
                  <w:szCs w:val="20"/>
                </w:rPr>
                <w:delText>30, 32, 33, 58, 135, 148</w:delText>
              </w:r>
            </w:del>
          </w:p>
        </w:tc>
      </w:tr>
      <w:tr w:rsidR="00916783" w14:paraId="476D4D97" w14:textId="77777777">
        <w:trPr>
          <w:trHeight w:val="488"/>
          <w:del w:id="277" w:author="Sablan Kevin" w:date="2019-01-09T16:27:00Z"/>
        </w:trPr>
        <w:tc>
          <w:tcPr>
            <w:tcW w:w="530"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49262312" w14:textId="77777777" w:rsidR="00916783" w:rsidRDefault="00916783">
            <w:pPr>
              <w:pStyle w:val="BasicParagraph"/>
              <w:jc w:val="center"/>
              <w:rPr>
                <w:del w:id="278" w:author="Sablan Kevin" w:date="2019-01-09T16:27:00Z"/>
              </w:rPr>
            </w:pPr>
            <w:del w:id="279" w:author="Sablan Kevin" w:date="2019-01-09T16:27:00Z">
              <w:r>
                <w:rPr>
                  <w:sz w:val="20"/>
                  <w:szCs w:val="20"/>
                </w:rPr>
                <w:delText>V.</w:delText>
              </w:r>
            </w:del>
          </w:p>
        </w:tc>
        <w:tc>
          <w:tcPr>
            <w:tcW w:w="309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571C354A" w14:textId="77777777" w:rsidR="00916783" w:rsidRDefault="00916783">
            <w:pPr>
              <w:pStyle w:val="BasicParagraph"/>
              <w:rPr>
                <w:del w:id="280" w:author="Sablan Kevin" w:date="2019-01-09T16:27:00Z"/>
              </w:rPr>
            </w:pPr>
            <w:del w:id="281" w:author="Sablan Kevin" w:date="2019-01-09T16:27:00Z">
              <w:r>
                <w:rPr>
                  <w:sz w:val="20"/>
                  <w:szCs w:val="20"/>
                </w:rPr>
                <w:delText>Roadside Geometric Features</w:delText>
              </w:r>
            </w:del>
          </w:p>
        </w:tc>
        <w:tc>
          <w:tcPr>
            <w:tcW w:w="553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14:paraId="70354A39" w14:textId="77777777" w:rsidR="00916783" w:rsidRDefault="00916783">
            <w:pPr>
              <w:pStyle w:val="BasicParagraph"/>
              <w:rPr>
                <w:del w:id="282" w:author="Sablan Kevin" w:date="2019-01-09T16:27:00Z"/>
              </w:rPr>
            </w:pPr>
            <w:del w:id="283" w:author="Sablan Kevin" w:date="2019-01-09T16:27:00Z">
              <w:r>
                <w:rPr>
                  <w:sz w:val="20"/>
                  <w:szCs w:val="20"/>
                </w:rPr>
                <w:delText>4, 38, 40, 69, 101, 127, 130, 152, 160</w:delText>
              </w:r>
            </w:del>
          </w:p>
        </w:tc>
      </w:tr>
    </w:tbl>
    <w:p w14:paraId="509BE9B8" w14:textId="0C8237E2" w:rsidR="00AA57AC" w:rsidRDefault="00AA57AC">
      <w:pPr>
        <w:spacing w:line="200" w:lineRule="exact"/>
        <w:rPr>
          <w:sz w:val="20"/>
          <w:rPrChange w:id="284" w:author="Sablan Kevin" w:date="2019-01-09T16:27:00Z">
            <w:rPr/>
          </w:rPrChange>
        </w:rPr>
        <w:pPrChange w:id="285" w:author="Sablan Kevin" w:date="2019-01-09T16:27:00Z">
          <w:pPr>
            <w:pStyle w:val="111Bodytitles"/>
          </w:pPr>
        </w:pPrChange>
      </w:pPr>
    </w:p>
    <w:p w14:paraId="08622A90" w14:textId="47466E73" w:rsidR="00AA57AC" w:rsidRDefault="009516E7">
      <w:pPr>
        <w:pStyle w:val="BodyText"/>
        <w:rPr>
          <w:rFonts w:ascii="Franklin Gothic Demi" w:eastAsia="Franklin Gothic Demi" w:hAnsi="Franklin Gothic Demi"/>
          <w:rPrChange w:id="286" w:author="Sablan Kevin" w:date="2019-01-09T16:27:00Z">
            <w:rPr/>
          </w:rPrChange>
        </w:rPr>
        <w:pPrChange w:id="287" w:author="Sablan Kevin" w:date="2019-01-09T16:27:00Z">
          <w:pPr>
            <w:pStyle w:val="111Bodytitles"/>
          </w:pPr>
        </w:pPrChange>
      </w:pPr>
      <w:r>
        <w:rPr>
          <w:rFonts w:ascii="Franklin Gothic Demi" w:eastAsia="Franklin Gothic Demi" w:hAnsi="Franklin Gothic Demi"/>
          <w:rPrChange w:id="288" w:author="Sablan Kevin" w:date="2019-01-09T16:27:00Z">
            <w:rPr/>
          </w:rPrChange>
        </w:rPr>
        <w:t>D</w:t>
      </w:r>
      <w:r>
        <w:rPr>
          <w:rFonts w:ascii="Franklin Gothic Demi" w:eastAsia="Franklin Gothic Demi" w:hAnsi="Franklin Gothic Demi"/>
          <w:spacing w:val="7"/>
          <w:rPrChange w:id="289" w:author="Sablan Kevin" w:date="2019-01-09T16:27:00Z">
            <w:rPr/>
          </w:rPrChange>
        </w:rPr>
        <w:t>1</w:t>
      </w:r>
      <w:r>
        <w:rPr>
          <w:rFonts w:ascii="Franklin Gothic Demi" w:eastAsia="Franklin Gothic Demi" w:hAnsi="Franklin Gothic Demi"/>
          <w:rPrChange w:id="290" w:author="Sablan Kevin" w:date="2019-01-09T16:27:00Z">
            <w:rPr/>
          </w:rPrChange>
        </w:rPr>
        <w:t>.2</w:t>
      </w:r>
      <w:r>
        <w:rPr>
          <w:rFonts w:ascii="Franklin Gothic Demi" w:eastAsia="Franklin Gothic Demi" w:hAnsi="Franklin Gothic Demi"/>
          <w:spacing w:val="-4"/>
          <w:rPrChange w:id="291" w:author="Sablan Kevin" w:date="2019-01-09T16:27:00Z">
            <w:rPr/>
          </w:rPrChange>
        </w:rPr>
        <w:t xml:space="preserve"> </w:t>
      </w:r>
      <w:del w:id="292" w:author="Sablan Kevin" w:date="2019-01-09T16:27:00Z">
        <w:r w:rsidR="00916783">
          <w:delText>Static Tests</w:delText>
        </w:r>
      </w:del>
      <w:ins w:id="293" w:author="Sablan Kevin" w:date="2019-01-09T16:27:00Z">
        <w:r>
          <w:rPr>
            <w:rFonts w:ascii="Franklin Gothic Demi" w:eastAsia="Franklin Gothic Demi" w:hAnsi="Franklin Gothic Demi" w:cs="Franklin Gothic Demi"/>
          </w:rPr>
          <w:t>S</w:t>
        </w:r>
        <w:r>
          <w:rPr>
            <w:rFonts w:ascii="Franklin Gothic Demi" w:eastAsia="Franklin Gothic Demi" w:hAnsi="Franklin Gothic Demi" w:cs="Franklin Gothic Demi"/>
            <w:spacing w:val="-12"/>
          </w:rPr>
          <w:t>T</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TIC</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TES</w:t>
        </w:r>
        <w:r>
          <w:rPr>
            <w:rFonts w:ascii="Franklin Gothic Demi" w:eastAsia="Franklin Gothic Demi" w:hAnsi="Franklin Gothic Demi" w:cs="Franklin Gothic Demi"/>
            <w:spacing w:val="2"/>
          </w:rPr>
          <w:t>T</w:t>
        </w:r>
        <w:r>
          <w:rPr>
            <w:rFonts w:ascii="Franklin Gothic Demi" w:eastAsia="Franklin Gothic Demi" w:hAnsi="Franklin Gothic Demi" w:cs="Franklin Gothic Demi"/>
          </w:rPr>
          <w:t>S</w:t>
        </w:r>
      </w:ins>
    </w:p>
    <w:p w14:paraId="39078D50" w14:textId="74080E63" w:rsidR="00AA57AC" w:rsidRDefault="009516E7">
      <w:pPr>
        <w:pStyle w:val="BodyText"/>
        <w:spacing w:before="47" w:line="284" w:lineRule="auto"/>
        <w:ind w:right="121"/>
        <w:rPr>
          <w:ins w:id="294" w:author="Sablan Kevin" w:date="2019-01-09T16:27:00Z"/>
        </w:rPr>
      </w:pPr>
      <w:r>
        <w:t>During an early stage of development, certain critical details and connections of a safety feature may require</w:t>
      </w:r>
      <w:r>
        <w:rPr>
          <w:spacing w:val="-6"/>
          <w:rPrChange w:id="295" w:author="Sablan Kevin" w:date="2019-01-09T16:27:00Z">
            <w:rPr/>
          </w:rPrChange>
        </w:rPr>
        <w:t xml:space="preserve"> </w:t>
      </w:r>
      <w:r>
        <w:t>an</w:t>
      </w:r>
      <w:r>
        <w:rPr>
          <w:spacing w:val="-5"/>
          <w:rPrChange w:id="296" w:author="Sablan Kevin" w:date="2019-01-09T16:27:00Z">
            <w:rPr/>
          </w:rPrChange>
        </w:rPr>
        <w:t xml:space="preserve"> </w:t>
      </w:r>
      <w:r>
        <w:t>evaluation</w:t>
      </w:r>
      <w:r>
        <w:rPr>
          <w:spacing w:val="-6"/>
          <w:rPrChange w:id="297" w:author="Sablan Kevin" w:date="2019-01-09T16:27:00Z">
            <w:rPr/>
          </w:rPrChange>
        </w:rPr>
        <w:t xml:space="preserve"> </w:t>
      </w:r>
      <w:r>
        <w:t>of</w:t>
      </w:r>
      <w:r>
        <w:rPr>
          <w:spacing w:val="-5"/>
          <w:rPrChange w:id="298" w:author="Sablan Kevin" w:date="2019-01-09T16:27:00Z">
            <w:rPr/>
          </w:rPrChange>
        </w:rPr>
        <w:t xml:space="preserve"> </w:t>
      </w:r>
      <w:r>
        <w:t>structural</w:t>
      </w:r>
      <w:r>
        <w:rPr>
          <w:spacing w:val="-6"/>
          <w:rPrChange w:id="299" w:author="Sablan Kevin" w:date="2019-01-09T16:27:00Z">
            <w:rPr/>
          </w:rPrChange>
        </w:rPr>
        <w:t xml:space="preserve"> </w:t>
      </w:r>
      <w:r>
        <w:t>capacity</w:t>
      </w:r>
      <w:r>
        <w:rPr>
          <w:spacing w:val="-5"/>
          <w:rPrChange w:id="300" w:author="Sablan Kevin" w:date="2019-01-09T16:27:00Z">
            <w:rPr/>
          </w:rPrChange>
        </w:rPr>
        <w:t xml:space="preserve"> </w:t>
      </w:r>
      <w:r>
        <w:t>or</w:t>
      </w:r>
      <w:r>
        <w:rPr>
          <w:spacing w:val="-6"/>
          <w:rPrChange w:id="301" w:author="Sablan Kevin" w:date="2019-01-09T16:27:00Z">
            <w:rPr/>
          </w:rPrChange>
        </w:rPr>
        <w:t xml:space="preserve"> </w:t>
      </w:r>
      <w:r>
        <w:t>force</w:t>
      </w:r>
      <w:r>
        <w:rPr>
          <w:spacing w:val="-5"/>
          <w:rPrChange w:id="302" w:author="Sablan Kevin" w:date="2019-01-09T16:27:00Z">
            <w:rPr/>
          </w:rPrChange>
        </w:rPr>
        <w:t xml:space="preserve"> </w:t>
      </w:r>
      <w:del w:id="303" w:author="Sablan Kevin" w:date="2019-01-09T16:27:00Z">
        <w:r w:rsidR="00916783">
          <w:delText>deflection</w:delText>
        </w:r>
      </w:del>
      <w:ins w:id="304" w:author="Sablan Kevin" w:date="2019-01-09T16:27:00Z">
        <w:r>
          <w:t>d</w:t>
        </w:r>
        <w:r>
          <w:rPr>
            <w:spacing w:val="-1"/>
          </w:rPr>
          <w:t>e</w:t>
        </w:r>
        <w:r>
          <w:rPr>
            <w:rFonts w:cs="Times New Roman"/>
          </w:rPr>
          <w:t>fl</w:t>
        </w:r>
        <w:r>
          <w:rPr>
            <w:rFonts w:cs="Times New Roman"/>
            <w:spacing w:val="-10"/>
          </w:rPr>
          <w:t xml:space="preserve"> </w:t>
        </w:r>
        <w:r>
          <w:t>ection</w:t>
        </w:r>
      </w:ins>
      <w:r>
        <w:rPr>
          <w:spacing w:val="-6"/>
          <w:rPrChange w:id="305" w:author="Sablan Kevin" w:date="2019-01-09T16:27:00Z">
            <w:rPr/>
          </w:rPrChange>
        </w:rPr>
        <w:t xml:space="preserve"> </w:t>
      </w:r>
      <w:r>
        <w:t>characteristics.</w:t>
      </w:r>
      <w:r>
        <w:rPr>
          <w:spacing w:val="-5"/>
          <w:rPrChange w:id="306" w:author="Sablan Kevin" w:date="2019-01-09T16:27:00Z">
            <w:rPr/>
          </w:rPrChange>
        </w:rPr>
        <w:t xml:space="preserve"> </w:t>
      </w:r>
      <w:r>
        <w:t>Safety</w:t>
      </w:r>
      <w:r>
        <w:rPr>
          <w:spacing w:val="-5"/>
          <w:rPrChange w:id="307" w:author="Sablan Kevin" w:date="2019-01-09T16:27:00Z">
            <w:rPr/>
          </w:rPrChange>
        </w:rPr>
        <w:t xml:space="preserve"> </w:t>
      </w:r>
      <w:r>
        <w:t>features</w:t>
      </w:r>
      <w:r>
        <w:rPr>
          <w:spacing w:val="-6"/>
          <w:rPrChange w:id="308" w:author="Sablan Kevin" w:date="2019-01-09T16:27:00Z">
            <w:rPr/>
          </w:rPrChange>
        </w:rPr>
        <w:t xml:space="preserve"> </w:t>
      </w:r>
      <w:r>
        <w:t>are</w:t>
      </w:r>
      <w:r>
        <w:rPr>
          <w:spacing w:val="-5"/>
          <w:rPrChange w:id="309" w:author="Sablan Kevin" w:date="2019-01-09T16:27:00Z">
            <w:rPr/>
          </w:rPrChange>
        </w:rPr>
        <w:t xml:space="preserve"> </w:t>
      </w:r>
      <w:r>
        <w:t>often designed to function at or near ultimate capacity which means that materials are often loaded well beyond elastic limits and in many cases materials are intended to rupture in a sequential process and</w:t>
      </w:r>
    </w:p>
    <w:p w14:paraId="71C4F5F9" w14:textId="77777777" w:rsidR="00AA57AC" w:rsidRDefault="00AA57AC">
      <w:pPr>
        <w:spacing w:line="284" w:lineRule="auto"/>
        <w:rPr>
          <w:ins w:id="310" w:author="Sablan Kevin" w:date="2019-01-09T16:27:00Z"/>
        </w:rPr>
        <w:sectPr w:rsidR="00AA57AC">
          <w:headerReference w:type="default" r:id="rId8"/>
          <w:footerReference w:type="default" r:id="rId9"/>
          <w:pgSz w:w="12240" w:h="15840"/>
          <w:pgMar w:top="560" w:right="1520" w:bottom="540" w:left="1320" w:header="0" w:footer="355" w:gutter="0"/>
          <w:cols w:space="720"/>
        </w:sectPr>
      </w:pPr>
    </w:p>
    <w:p w14:paraId="2C1D4F57" w14:textId="77777777" w:rsidR="00AA57AC" w:rsidRDefault="009516E7">
      <w:pPr>
        <w:spacing w:before="81"/>
        <w:ind w:left="120"/>
        <w:rPr>
          <w:ins w:id="313" w:author="Sablan Kevin" w:date="2019-01-09T16:27:00Z"/>
          <w:rFonts w:ascii="Franklin Gothic Book" w:eastAsia="Franklin Gothic Book" w:hAnsi="Franklin Gothic Book" w:cs="Franklin Gothic Book"/>
          <w:sz w:val="18"/>
          <w:szCs w:val="18"/>
        </w:rPr>
      </w:pPr>
      <w:ins w:id="314" w:author="Sablan Kevin" w:date="2019-01-09T16:27:00Z">
        <w:r>
          <w:rPr>
            <w:rFonts w:ascii="Franklin Gothic Demi" w:eastAsia="Franklin Gothic Demi" w:hAnsi="Franklin Gothic Demi" w:cs="Franklin Gothic Demi"/>
            <w:sz w:val="18"/>
            <w:szCs w:val="18"/>
          </w:rPr>
          <w:t>204</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7B797612" w14:textId="77777777" w:rsidR="00AA57AC" w:rsidRDefault="00AA57AC">
      <w:pPr>
        <w:spacing w:before="7" w:line="100" w:lineRule="exact"/>
        <w:rPr>
          <w:ins w:id="315" w:author="Sablan Kevin" w:date="2019-01-09T16:27:00Z"/>
          <w:sz w:val="10"/>
          <w:szCs w:val="10"/>
        </w:rPr>
      </w:pPr>
    </w:p>
    <w:p w14:paraId="7DB39CF4" w14:textId="77777777" w:rsidR="00AA57AC" w:rsidRDefault="00AA57AC">
      <w:pPr>
        <w:spacing w:line="200" w:lineRule="exact"/>
        <w:rPr>
          <w:ins w:id="316" w:author="Sablan Kevin" w:date="2019-01-09T16:27:00Z"/>
          <w:sz w:val="20"/>
          <w:szCs w:val="20"/>
        </w:rPr>
      </w:pPr>
    </w:p>
    <w:p w14:paraId="6E9925C3" w14:textId="77777777" w:rsidR="00AA57AC" w:rsidRDefault="00AA57AC">
      <w:pPr>
        <w:spacing w:line="200" w:lineRule="exact"/>
        <w:rPr>
          <w:moveTo w:id="317" w:author="Sablan Kevin" w:date="2019-01-09T16:27:00Z"/>
          <w:sz w:val="20"/>
          <w:rPrChange w:id="318" w:author="Sablan Kevin" w:date="2019-01-09T16:27:00Z">
            <w:rPr>
              <w:moveTo w:id="319" w:author="Sablan Kevin" w:date="2019-01-09T16:27:00Z"/>
            </w:rPr>
          </w:rPrChange>
        </w:rPr>
        <w:pPrChange w:id="320" w:author="Sablan Kevin" w:date="2019-01-09T16:27:00Z">
          <w:pPr>
            <w:pStyle w:val="Tablecaption0"/>
          </w:pPr>
        </w:pPrChange>
      </w:pPr>
      <w:moveToRangeStart w:id="321" w:author="Sablan Kevin" w:date="2019-01-09T16:27:00Z" w:name="move534814597"/>
    </w:p>
    <w:p w14:paraId="044AA40D" w14:textId="77777777" w:rsidR="00AA57AC" w:rsidRDefault="009516E7">
      <w:pPr>
        <w:pStyle w:val="BodyText"/>
        <w:rPr>
          <w:moveTo w:id="322" w:author="Sablan Kevin" w:date="2019-01-09T16:27:00Z"/>
          <w:rFonts w:ascii="Franklin Gothic Medium" w:eastAsia="Franklin Gothic Medium" w:hAnsi="Franklin Gothic Medium"/>
          <w:rPrChange w:id="323" w:author="Sablan Kevin" w:date="2019-01-09T16:27:00Z">
            <w:rPr>
              <w:moveTo w:id="324" w:author="Sablan Kevin" w:date="2019-01-09T16:27:00Z"/>
              <w:rFonts w:ascii="Times New Roman" w:hAnsi="Times New Roman"/>
            </w:rPr>
          </w:rPrChange>
        </w:rPr>
        <w:pPrChange w:id="325" w:author="Sablan Kevin" w:date="2019-01-09T16:27:00Z">
          <w:pPr>
            <w:pStyle w:val="Tablecaption0"/>
          </w:pPr>
        </w:pPrChange>
      </w:pPr>
      <w:moveTo w:id="326" w:author="Sablan Kevin" w:date="2019-01-09T16:27:00Z">
        <w:r>
          <w:rPr>
            <w:rFonts w:ascii="Franklin Gothic Medium" w:eastAsia="Franklin Gothic Medium" w:hAnsi="Franklin Gothic Medium"/>
            <w:spacing w:val="-12"/>
            <w:rPrChange w:id="327" w:author="Sablan Kevin" w:date="2019-01-09T16:27:00Z">
              <w:rPr/>
            </w:rPrChange>
          </w:rPr>
          <w:t>T</w:t>
        </w:r>
        <w:r>
          <w:rPr>
            <w:rFonts w:ascii="Franklin Gothic Medium" w:eastAsia="Franklin Gothic Medium" w:hAnsi="Franklin Gothic Medium"/>
            <w:spacing w:val="-1"/>
            <w:rPrChange w:id="328" w:author="Sablan Kevin" w:date="2019-01-09T16:27:00Z">
              <w:rPr/>
            </w:rPrChange>
          </w:rPr>
          <w:t>ABL</w:t>
        </w:r>
        <w:r>
          <w:rPr>
            <w:rFonts w:ascii="Franklin Gothic Medium" w:eastAsia="Franklin Gothic Medium" w:hAnsi="Franklin Gothic Medium"/>
            <w:rPrChange w:id="329" w:author="Sablan Kevin" w:date="2019-01-09T16:27:00Z">
              <w:rPr/>
            </w:rPrChange>
          </w:rPr>
          <w:t>E</w:t>
        </w:r>
        <w:r>
          <w:rPr>
            <w:rFonts w:ascii="Franklin Gothic Medium" w:eastAsia="Franklin Gothic Medium" w:hAnsi="Franklin Gothic Medium"/>
            <w:spacing w:val="-7"/>
            <w:rPrChange w:id="330" w:author="Sablan Kevin" w:date="2019-01-09T16:27:00Z">
              <w:rPr/>
            </w:rPrChange>
          </w:rPr>
          <w:t xml:space="preserve"> </w:t>
        </w:r>
        <w:r>
          <w:rPr>
            <w:rFonts w:ascii="Franklin Gothic Medium" w:eastAsia="Franklin Gothic Medium" w:hAnsi="Franklin Gothic Medium"/>
            <w:spacing w:val="-1"/>
            <w:rPrChange w:id="331" w:author="Sablan Kevin" w:date="2019-01-09T16:27:00Z">
              <w:rPr/>
            </w:rPrChange>
          </w:rPr>
          <w:t>D-</w:t>
        </w:r>
        <w:r>
          <w:rPr>
            <w:rFonts w:ascii="Franklin Gothic Medium" w:eastAsia="Franklin Gothic Medium" w:hAnsi="Franklin Gothic Medium"/>
            <w:spacing w:val="5"/>
            <w:rPrChange w:id="332" w:author="Sablan Kevin" w:date="2019-01-09T16:27:00Z">
              <w:rPr/>
            </w:rPrChange>
          </w:rPr>
          <w:t>1</w:t>
        </w:r>
        <w:r>
          <w:rPr>
            <w:rFonts w:ascii="Franklin Gothic Medium" w:eastAsia="Franklin Gothic Medium" w:hAnsi="Franklin Gothic Medium"/>
            <w:rPrChange w:id="333" w:author="Sablan Kevin" w:date="2019-01-09T16:27:00Z">
              <w:rPr/>
            </w:rPrChange>
          </w:rPr>
          <w:t>.</w:t>
        </w:r>
        <w:r>
          <w:rPr>
            <w:rFonts w:ascii="Franklin Gothic Medium" w:eastAsia="Franklin Gothic Medium" w:hAnsi="Franklin Gothic Medium"/>
            <w:spacing w:val="-7"/>
            <w:rPrChange w:id="334" w:author="Sablan Kevin" w:date="2019-01-09T16:27:00Z">
              <w:rPr/>
            </w:rPrChange>
          </w:rPr>
          <w:t xml:space="preserve"> </w:t>
        </w:r>
        <w:r>
          <w:rPr>
            <w:rFonts w:ascii="Franklin Gothic Medium" w:eastAsia="Franklin Gothic Medium" w:hAnsi="Franklin Gothic Medium"/>
            <w:spacing w:val="-1"/>
            <w:rPrChange w:id="335" w:author="Sablan Kevin" w:date="2019-01-09T16:27:00Z">
              <w:rPr/>
            </w:rPrChange>
          </w:rPr>
          <w:t>Source</w:t>
        </w:r>
        <w:r>
          <w:rPr>
            <w:rFonts w:ascii="Franklin Gothic Medium" w:eastAsia="Franklin Gothic Medium" w:hAnsi="Franklin Gothic Medium"/>
            <w:rPrChange w:id="336" w:author="Sablan Kevin" w:date="2019-01-09T16:27:00Z">
              <w:rPr/>
            </w:rPrChange>
          </w:rPr>
          <w:t>s</w:t>
        </w:r>
        <w:r>
          <w:rPr>
            <w:rFonts w:ascii="Franklin Gothic Medium" w:eastAsia="Franklin Gothic Medium" w:hAnsi="Franklin Gothic Medium"/>
            <w:spacing w:val="-6"/>
            <w:rPrChange w:id="337" w:author="Sablan Kevin" w:date="2019-01-09T16:27:00Z">
              <w:rPr/>
            </w:rPrChange>
          </w:rPr>
          <w:t xml:space="preserve"> </w:t>
        </w:r>
        <w:r>
          <w:rPr>
            <w:rFonts w:ascii="Franklin Gothic Medium" w:eastAsia="Franklin Gothic Medium" w:hAnsi="Franklin Gothic Medium"/>
            <w:spacing w:val="-3"/>
            <w:rPrChange w:id="338" w:author="Sablan Kevin" w:date="2019-01-09T16:27:00Z">
              <w:rPr/>
            </w:rPrChange>
          </w:rPr>
          <w:t>f</w:t>
        </w:r>
        <w:r>
          <w:rPr>
            <w:rFonts w:ascii="Franklin Gothic Medium" w:eastAsia="Franklin Gothic Medium" w:hAnsi="Franklin Gothic Medium"/>
            <w:spacing w:val="-1"/>
            <w:rPrChange w:id="339" w:author="Sablan Kevin" w:date="2019-01-09T16:27:00Z">
              <w:rPr/>
            </w:rPrChange>
          </w:rPr>
          <w:t>o</w:t>
        </w:r>
        <w:r>
          <w:rPr>
            <w:rFonts w:ascii="Franklin Gothic Medium" w:eastAsia="Franklin Gothic Medium" w:hAnsi="Franklin Gothic Medium"/>
            <w:rPrChange w:id="340" w:author="Sablan Kevin" w:date="2019-01-09T16:27:00Z">
              <w:rPr/>
            </w:rPrChange>
          </w:rPr>
          <w:t>r</w:t>
        </w:r>
        <w:r>
          <w:rPr>
            <w:rFonts w:ascii="Franklin Gothic Medium" w:eastAsia="Franklin Gothic Medium" w:hAnsi="Franklin Gothic Medium"/>
            <w:spacing w:val="-7"/>
            <w:rPrChange w:id="341" w:author="Sablan Kevin" w:date="2019-01-09T16:27:00Z">
              <w:rPr/>
            </w:rPrChange>
          </w:rPr>
          <w:t xml:space="preserve"> </w:t>
        </w:r>
        <w:r>
          <w:rPr>
            <w:rFonts w:ascii="Franklin Gothic Medium" w:eastAsia="Franklin Gothic Medium" w:hAnsi="Franklin Gothic Medium"/>
            <w:spacing w:val="-1"/>
            <w:rPrChange w:id="342" w:author="Sablan Kevin" w:date="2019-01-09T16:27:00Z">
              <w:rPr/>
            </w:rPrChange>
          </w:rPr>
          <w:t>Sa</w:t>
        </w:r>
        <w:r>
          <w:rPr>
            <w:rFonts w:ascii="Franklin Gothic Medium" w:eastAsia="Franklin Gothic Medium" w:hAnsi="Franklin Gothic Medium"/>
            <w:spacing w:val="-2"/>
            <w:rPrChange w:id="343" w:author="Sablan Kevin" w:date="2019-01-09T16:27:00Z">
              <w:rPr/>
            </w:rPrChange>
          </w:rPr>
          <w:t>fe</w:t>
        </w:r>
        <w:r>
          <w:rPr>
            <w:rFonts w:ascii="Franklin Gothic Medium" w:eastAsia="Franklin Gothic Medium" w:hAnsi="Franklin Gothic Medium"/>
            <w:spacing w:val="-1"/>
            <w:rPrChange w:id="344" w:author="Sablan Kevin" w:date="2019-01-09T16:27:00Z">
              <w:rPr/>
            </w:rPrChange>
          </w:rPr>
          <w:t>t</w:t>
        </w:r>
        <w:r>
          <w:rPr>
            <w:rFonts w:ascii="Franklin Gothic Medium" w:eastAsia="Franklin Gothic Medium" w:hAnsi="Franklin Gothic Medium"/>
            <w:rPrChange w:id="345" w:author="Sablan Kevin" w:date="2019-01-09T16:27:00Z">
              <w:rPr/>
            </w:rPrChange>
          </w:rPr>
          <w:t>y</w:t>
        </w:r>
        <w:r>
          <w:rPr>
            <w:rFonts w:ascii="Franklin Gothic Medium" w:eastAsia="Franklin Gothic Medium" w:hAnsi="Franklin Gothic Medium"/>
            <w:spacing w:val="-7"/>
            <w:rPrChange w:id="346" w:author="Sablan Kevin" w:date="2019-01-09T16:27:00Z">
              <w:rPr/>
            </w:rPrChange>
          </w:rPr>
          <w:t xml:space="preserve"> </w:t>
        </w:r>
        <w:r>
          <w:rPr>
            <w:rFonts w:ascii="Franklin Gothic Medium" w:eastAsia="Franklin Gothic Medium" w:hAnsi="Franklin Gothic Medium"/>
            <w:spacing w:val="-6"/>
            <w:rPrChange w:id="347" w:author="Sablan Kevin" w:date="2019-01-09T16:27:00Z">
              <w:rPr/>
            </w:rPrChange>
          </w:rPr>
          <w:t>F</w:t>
        </w:r>
        <w:r>
          <w:rPr>
            <w:rFonts w:ascii="Franklin Gothic Medium" w:eastAsia="Franklin Gothic Medium" w:hAnsi="Franklin Gothic Medium"/>
            <w:spacing w:val="-1"/>
            <w:rPrChange w:id="348" w:author="Sablan Kevin" w:date="2019-01-09T16:27:00Z">
              <w:rPr/>
            </w:rPrChange>
          </w:rPr>
          <w:t>eatur</w:t>
        </w:r>
        <w:r>
          <w:rPr>
            <w:rFonts w:ascii="Franklin Gothic Medium" w:eastAsia="Franklin Gothic Medium" w:hAnsi="Franklin Gothic Medium"/>
            <w:rPrChange w:id="349" w:author="Sablan Kevin" w:date="2019-01-09T16:27:00Z">
              <w:rPr/>
            </w:rPrChange>
          </w:rPr>
          <w:t>e</w:t>
        </w:r>
        <w:r>
          <w:rPr>
            <w:rFonts w:ascii="Franklin Gothic Medium" w:eastAsia="Franklin Gothic Medium" w:hAnsi="Franklin Gothic Medium"/>
            <w:spacing w:val="-7"/>
            <w:rPrChange w:id="350" w:author="Sablan Kevin" w:date="2019-01-09T16:27:00Z">
              <w:rPr/>
            </w:rPrChange>
          </w:rPr>
          <w:t xml:space="preserve"> </w:t>
        </w:r>
        <w:r>
          <w:rPr>
            <w:rFonts w:ascii="Franklin Gothic Medium" w:eastAsia="Franklin Gothic Medium" w:hAnsi="Franklin Gothic Medium"/>
            <w:spacing w:val="-1"/>
            <w:rPrChange w:id="351" w:author="Sablan Kevin" w:date="2019-01-09T16:27:00Z">
              <w:rPr/>
            </w:rPrChange>
          </w:rPr>
          <w:t>In</w:t>
        </w:r>
        <w:r>
          <w:rPr>
            <w:rFonts w:ascii="Franklin Gothic Medium" w:eastAsia="Franklin Gothic Medium" w:hAnsi="Franklin Gothic Medium"/>
            <w:spacing w:val="-2"/>
            <w:rPrChange w:id="352" w:author="Sablan Kevin" w:date="2019-01-09T16:27:00Z">
              <w:rPr/>
            </w:rPrChange>
          </w:rPr>
          <w:t>f</w:t>
        </w:r>
        <w:r>
          <w:rPr>
            <w:rFonts w:ascii="Franklin Gothic Medium" w:eastAsia="Franklin Gothic Medium" w:hAnsi="Franklin Gothic Medium"/>
            <w:spacing w:val="-1"/>
            <w:rPrChange w:id="353" w:author="Sablan Kevin" w:date="2019-01-09T16:27:00Z">
              <w:rPr/>
            </w:rPrChange>
          </w:rPr>
          <w:t>ormation</w:t>
        </w:r>
      </w:moveTo>
    </w:p>
    <w:moveToRangeEnd w:id="321"/>
    <w:p w14:paraId="3E844417" w14:textId="741CD948" w:rsidR="00AA57AC" w:rsidRDefault="00916783">
      <w:pPr>
        <w:spacing w:before="4" w:line="100" w:lineRule="exact"/>
        <w:rPr>
          <w:ins w:id="354" w:author="Sablan Kevin" w:date="2019-01-09T16:27:00Z"/>
          <w:sz w:val="10"/>
          <w:szCs w:val="10"/>
        </w:rPr>
      </w:pPr>
      <w:del w:id="355" w:author="Sablan Kevin" w:date="2019-01-09T16:27:00Z">
        <w:r>
          <w:delText xml:space="preserve"> </w:delText>
        </w:r>
      </w:del>
    </w:p>
    <w:tbl>
      <w:tblPr>
        <w:tblW w:w="0" w:type="auto"/>
        <w:tblInd w:w="119" w:type="dxa"/>
        <w:tblLayout w:type="fixed"/>
        <w:tblCellMar>
          <w:left w:w="0" w:type="dxa"/>
          <w:right w:w="0" w:type="dxa"/>
        </w:tblCellMar>
        <w:tblLook w:val="01E0" w:firstRow="1" w:lastRow="1" w:firstColumn="1" w:lastColumn="1" w:noHBand="0" w:noVBand="0"/>
      </w:tblPr>
      <w:tblGrid>
        <w:gridCol w:w="530"/>
        <w:gridCol w:w="3099"/>
        <w:gridCol w:w="5365"/>
      </w:tblGrid>
      <w:tr w:rsidR="00AA57AC" w14:paraId="1D2E33C3" w14:textId="77777777">
        <w:trPr>
          <w:trHeight w:hRule="exact" w:val="488"/>
          <w:ins w:id="356" w:author="Sablan Kevin" w:date="2019-01-09T16:27:00Z"/>
        </w:trPr>
        <w:tc>
          <w:tcPr>
            <w:tcW w:w="3629" w:type="dxa"/>
            <w:gridSpan w:val="2"/>
            <w:tcBorders>
              <w:top w:val="single" w:sz="5" w:space="0" w:color="000000"/>
              <w:left w:val="single" w:sz="5" w:space="0" w:color="000000"/>
              <w:bottom w:val="single" w:sz="5" w:space="0" w:color="000000"/>
              <w:right w:val="single" w:sz="5" w:space="0" w:color="000000"/>
            </w:tcBorders>
            <w:shd w:val="clear" w:color="auto" w:fill="DFDFDF"/>
          </w:tcPr>
          <w:p w14:paraId="7334F720" w14:textId="77777777" w:rsidR="00AA57AC" w:rsidRDefault="00AA57AC">
            <w:pPr>
              <w:pStyle w:val="TableParagraph"/>
              <w:spacing w:before="3" w:line="120" w:lineRule="exact"/>
              <w:rPr>
                <w:ins w:id="357" w:author="Sablan Kevin" w:date="2019-01-09T16:27:00Z"/>
                <w:sz w:val="12"/>
                <w:szCs w:val="12"/>
              </w:rPr>
            </w:pPr>
          </w:p>
          <w:p w14:paraId="51F97F7C" w14:textId="77777777" w:rsidR="00AA57AC" w:rsidRDefault="009516E7">
            <w:pPr>
              <w:pStyle w:val="TableParagraph"/>
              <w:jc w:val="center"/>
              <w:rPr>
                <w:ins w:id="358" w:author="Sablan Kevin" w:date="2019-01-09T16:27:00Z"/>
                <w:rFonts w:ascii="Arial" w:eastAsia="Arial" w:hAnsi="Arial" w:cs="Arial"/>
                <w:sz w:val="20"/>
                <w:szCs w:val="20"/>
              </w:rPr>
            </w:pPr>
            <w:ins w:id="359" w:author="Sablan Kevin" w:date="2019-01-09T16:27:00Z">
              <w:r>
                <w:rPr>
                  <w:rFonts w:ascii="Arial" w:eastAsia="Arial" w:hAnsi="Arial" w:cs="Arial"/>
                  <w:b/>
                  <w:bCs/>
                  <w:sz w:val="20"/>
                  <w:szCs w:val="20"/>
                </w:rPr>
                <w:t>Feature</w:t>
              </w:r>
            </w:ins>
          </w:p>
        </w:tc>
        <w:tc>
          <w:tcPr>
            <w:tcW w:w="5365" w:type="dxa"/>
            <w:tcBorders>
              <w:top w:val="single" w:sz="5" w:space="0" w:color="000000"/>
              <w:left w:val="single" w:sz="5" w:space="0" w:color="000000"/>
              <w:bottom w:val="single" w:sz="5" w:space="0" w:color="000000"/>
              <w:right w:val="single" w:sz="5" w:space="0" w:color="000000"/>
            </w:tcBorders>
            <w:shd w:val="clear" w:color="auto" w:fill="DFDFDF"/>
          </w:tcPr>
          <w:p w14:paraId="6B9C916F" w14:textId="77777777" w:rsidR="00AA57AC" w:rsidRDefault="00AA57AC">
            <w:pPr>
              <w:pStyle w:val="TableParagraph"/>
              <w:spacing w:before="3" w:line="120" w:lineRule="exact"/>
              <w:rPr>
                <w:ins w:id="360" w:author="Sablan Kevin" w:date="2019-01-09T16:27:00Z"/>
                <w:sz w:val="12"/>
                <w:szCs w:val="12"/>
              </w:rPr>
            </w:pPr>
          </w:p>
          <w:p w14:paraId="708443E9" w14:textId="77777777" w:rsidR="00AA57AC" w:rsidRDefault="009516E7">
            <w:pPr>
              <w:pStyle w:val="TableParagraph"/>
              <w:ind w:left="1742"/>
              <w:rPr>
                <w:ins w:id="361" w:author="Sablan Kevin" w:date="2019-01-09T16:27:00Z"/>
                <w:rFonts w:ascii="Arial" w:eastAsia="Arial" w:hAnsi="Arial" w:cs="Arial"/>
                <w:sz w:val="20"/>
                <w:szCs w:val="20"/>
              </w:rPr>
            </w:pPr>
            <w:ins w:id="362" w:author="Sablan Kevin" w:date="2019-01-09T16:27:00Z">
              <w:r>
                <w:rPr>
                  <w:rFonts w:ascii="Arial" w:eastAsia="Arial" w:hAnsi="Arial" w:cs="Arial"/>
                  <w:b/>
                  <w:bCs/>
                  <w:sz w:val="20"/>
                  <w:szCs w:val="20"/>
                </w:rPr>
                <w:t>Principal Reference</w:t>
              </w:r>
            </w:ins>
          </w:p>
        </w:tc>
      </w:tr>
      <w:tr w:rsidR="00AA57AC" w14:paraId="21BDEC4F" w14:textId="77777777">
        <w:trPr>
          <w:trHeight w:hRule="exact" w:val="488"/>
          <w:ins w:id="363"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10848BE5" w14:textId="77777777" w:rsidR="00AA57AC" w:rsidRDefault="00AA57AC">
            <w:pPr>
              <w:pStyle w:val="TableParagraph"/>
              <w:spacing w:before="3" w:line="120" w:lineRule="exact"/>
              <w:rPr>
                <w:ins w:id="364" w:author="Sablan Kevin" w:date="2019-01-09T16:27:00Z"/>
                <w:sz w:val="12"/>
                <w:szCs w:val="12"/>
              </w:rPr>
            </w:pPr>
          </w:p>
          <w:p w14:paraId="47F791AE" w14:textId="77777777" w:rsidR="00AA57AC" w:rsidRDefault="009516E7">
            <w:pPr>
              <w:pStyle w:val="TableParagraph"/>
              <w:ind w:left="155" w:right="155"/>
              <w:jc w:val="center"/>
              <w:rPr>
                <w:ins w:id="365" w:author="Sablan Kevin" w:date="2019-01-09T16:27:00Z"/>
                <w:rFonts w:ascii="Arial" w:eastAsia="Arial" w:hAnsi="Arial" w:cs="Arial"/>
                <w:sz w:val="20"/>
                <w:szCs w:val="20"/>
              </w:rPr>
            </w:pPr>
            <w:ins w:id="366" w:author="Sablan Kevin" w:date="2019-01-09T16:27:00Z">
              <w:r>
                <w:rPr>
                  <w:rFonts w:ascii="Arial" w:eastAsia="Arial" w:hAnsi="Arial" w:cs="Arial"/>
                  <w:sz w:val="20"/>
                  <w:szCs w:val="20"/>
                </w:rPr>
                <w:t>I.</w:t>
              </w:r>
            </w:ins>
          </w:p>
        </w:tc>
        <w:tc>
          <w:tcPr>
            <w:tcW w:w="3099" w:type="dxa"/>
            <w:tcBorders>
              <w:top w:val="single" w:sz="5" w:space="0" w:color="000000"/>
              <w:left w:val="single" w:sz="5" w:space="0" w:color="000000"/>
              <w:bottom w:val="single" w:sz="5" w:space="0" w:color="000000"/>
              <w:right w:val="single" w:sz="5" w:space="0" w:color="000000"/>
            </w:tcBorders>
          </w:tcPr>
          <w:p w14:paraId="7F9C909B" w14:textId="77777777" w:rsidR="00AA57AC" w:rsidRDefault="00AA57AC">
            <w:pPr>
              <w:pStyle w:val="TableParagraph"/>
              <w:spacing w:before="3" w:line="120" w:lineRule="exact"/>
              <w:rPr>
                <w:ins w:id="367" w:author="Sablan Kevin" w:date="2019-01-09T16:27:00Z"/>
                <w:sz w:val="12"/>
                <w:szCs w:val="12"/>
              </w:rPr>
            </w:pPr>
          </w:p>
          <w:p w14:paraId="346486B1" w14:textId="77777777" w:rsidR="00AA57AC" w:rsidRDefault="009516E7">
            <w:pPr>
              <w:pStyle w:val="TableParagraph"/>
              <w:ind w:left="101"/>
              <w:rPr>
                <w:ins w:id="368" w:author="Sablan Kevin" w:date="2019-01-09T16:27:00Z"/>
                <w:rFonts w:ascii="Arial" w:eastAsia="Arial" w:hAnsi="Arial" w:cs="Arial"/>
                <w:sz w:val="20"/>
                <w:szCs w:val="20"/>
              </w:rPr>
            </w:pPr>
            <w:ins w:id="369" w:author="Sablan Kevin" w:date="2019-01-09T16:27:00Z">
              <w:r>
                <w:rPr>
                  <w:rFonts w:ascii="Arial" w:eastAsia="Arial" w:hAnsi="Arial" w:cs="Arial"/>
                  <w:sz w:val="20"/>
                  <w:szCs w:val="20"/>
                </w:rPr>
                <w:t>Longitudinal Barriers</w:t>
              </w:r>
            </w:ins>
          </w:p>
        </w:tc>
        <w:tc>
          <w:tcPr>
            <w:tcW w:w="5365" w:type="dxa"/>
            <w:tcBorders>
              <w:top w:val="single" w:sz="5" w:space="0" w:color="000000"/>
              <w:left w:val="single" w:sz="5" w:space="0" w:color="000000"/>
              <w:bottom w:val="single" w:sz="5" w:space="0" w:color="000000"/>
              <w:right w:val="single" w:sz="5" w:space="0" w:color="000000"/>
            </w:tcBorders>
          </w:tcPr>
          <w:p w14:paraId="0F8FFBDC" w14:textId="77777777" w:rsidR="00AA57AC" w:rsidRDefault="00AA57AC">
            <w:pPr>
              <w:rPr>
                <w:ins w:id="370" w:author="Sablan Kevin" w:date="2019-01-09T16:27:00Z"/>
              </w:rPr>
            </w:pPr>
          </w:p>
        </w:tc>
      </w:tr>
      <w:tr w:rsidR="00AA57AC" w14:paraId="602DA11F" w14:textId="77777777">
        <w:trPr>
          <w:trHeight w:hRule="exact" w:val="488"/>
          <w:ins w:id="371"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0E1F4DD2" w14:textId="77777777" w:rsidR="00AA57AC" w:rsidRDefault="00AA57AC">
            <w:pPr>
              <w:rPr>
                <w:ins w:id="372" w:author="Sablan Kevin" w:date="2019-01-09T16:27:00Z"/>
              </w:rPr>
            </w:pPr>
          </w:p>
        </w:tc>
        <w:tc>
          <w:tcPr>
            <w:tcW w:w="3099" w:type="dxa"/>
            <w:tcBorders>
              <w:top w:val="single" w:sz="5" w:space="0" w:color="000000"/>
              <w:left w:val="single" w:sz="5" w:space="0" w:color="000000"/>
              <w:bottom w:val="single" w:sz="5" w:space="0" w:color="000000"/>
              <w:right w:val="single" w:sz="5" w:space="0" w:color="000000"/>
            </w:tcBorders>
          </w:tcPr>
          <w:p w14:paraId="61F930D4" w14:textId="77777777" w:rsidR="00AA57AC" w:rsidRDefault="00AA57AC">
            <w:pPr>
              <w:pStyle w:val="TableParagraph"/>
              <w:spacing w:before="3" w:line="120" w:lineRule="exact"/>
              <w:rPr>
                <w:ins w:id="373" w:author="Sablan Kevin" w:date="2019-01-09T16:27:00Z"/>
                <w:sz w:val="12"/>
                <w:szCs w:val="12"/>
              </w:rPr>
            </w:pPr>
          </w:p>
          <w:p w14:paraId="2FD3100E" w14:textId="77777777" w:rsidR="00AA57AC" w:rsidRDefault="009516E7">
            <w:pPr>
              <w:pStyle w:val="TableParagraph"/>
              <w:ind w:left="101"/>
              <w:rPr>
                <w:ins w:id="374" w:author="Sablan Kevin" w:date="2019-01-09T16:27:00Z"/>
                <w:rFonts w:ascii="Arial" w:eastAsia="Arial" w:hAnsi="Arial" w:cs="Arial"/>
                <w:sz w:val="20"/>
                <w:szCs w:val="20"/>
              </w:rPr>
            </w:pPr>
            <w:ins w:id="375" w:author="Sablan Kevin" w:date="2019-01-09T16:27:00Z">
              <w:r>
                <w:rPr>
                  <w:rFonts w:ascii="Arial" w:eastAsia="Arial" w:hAnsi="Arial" w:cs="Arial"/>
                  <w:sz w:val="20"/>
                  <w:szCs w:val="20"/>
                </w:rPr>
                <w:t>A. Bridge Rails</w:t>
              </w:r>
            </w:ins>
          </w:p>
        </w:tc>
        <w:tc>
          <w:tcPr>
            <w:tcW w:w="5365" w:type="dxa"/>
            <w:tcBorders>
              <w:top w:val="single" w:sz="5" w:space="0" w:color="000000"/>
              <w:left w:val="single" w:sz="5" w:space="0" w:color="000000"/>
              <w:bottom w:val="single" w:sz="5" w:space="0" w:color="000000"/>
              <w:right w:val="single" w:sz="5" w:space="0" w:color="000000"/>
            </w:tcBorders>
          </w:tcPr>
          <w:p w14:paraId="4F1BB729" w14:textId="77777777" w:rsidR="00AA57AC" w:rsidRDefault="00AA57AC">
            <w:pPr>
              <w:pStyle w:val="TableParagraph"/>
              <w:spacing w:before="3" w:line="120" w:lineRule="exact"/>
              <w:rPr>
                <w:ins w:id="376" w:author="Sablan Kevin" w:date="2019-01-09T16:27:00Z"/>
                <w:sz w:val="12"/>
                <w:szCs w:val="12"/>
              </w:rPr>
            </w:pPr>
          </w:p>
          <w:p w14:paraId="754E8412" w14:textId="77777777" w:rsidR="00AA57AC" w:rsidRDefault="009516E7">
            <w:pPr>
              <w:pStyle w:val="TableParagraph"/>
              <w:ind w:left="101"/>
              <w:rPr>
                <w:ins w:id="377" w:author="Sablan Kevin" w:date="2019-01-09T16:27:00Z"/>
                <w:rFonts w:ascii="Arial" w:eastAsia="Arial" w:hAnsi="Arial" w:cs="Arial"/>
                <w:sz w:val="20"/>
                <w:szCs w:val="20"/>
              </w:rPr>
            </w:pPr>
            <w:ins w:id="378" w:author="Sablan Kevin" w:date="2019-01-09T16:27:00Z">
              <w:r>
                <w:rPr>
                  <w:rFonts w:ascii="Arial" w:eastAsia="Arial" w:hAnsi="Arial" w:cs="Arial"/>
                  <w:sz w:val="20"/>
                  <w:szCs w:val="20"/>
                </w:rPr>
                <w:t>3, 4, 8, 12, 21, 25, 46, 47, 65, 78, 90</w:t>
              </w:r>
            </w:ins>
          </w:p>
        </w:tc>
      </w:tr>
      <w:tr w:rsidR="00AA57AC" w14:paraId="21646538" w14:textId="77777777">
        <w:trPr>
          <w:trHeight w:hRule="exact" w:val="488"/>
          <w:ins w:id="379"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518B0265" w14:textId="77777777" w:rsidR="00AA57AC" w:rsidRDefault="00AA57AC">
            <w:pPr>
              <w:rPr>
                <w:ins w:id="380" w:author="Sablan Kevin" w:date="2019-01-09T16:27:00Z"/>
              </w:rPr>
            </w:pPr>
          </w:p>
        </w:tc>
        <w:tc>
          <w:tcPr>
            <w:tcW w:w="3099" w:type="dxa"/>
            <w:tcBorders>
              <w:top w:val="single" w:sz="5" w:space="0" w:color="000000"/>
              <w:left w:val="single" w:sz="5" w:space="0" w:color="000000"/>
              <w:bottom w:val="single" w:sz="5" w:space="0" w:color="000000"/>
              <w:right w:val="single" w:sz="5" w:space="0" w:color="000000"/>
            </w:tcBorders>
          </w:tcPr>
          <w:p w14:paraId="5CE7B841" w14:textId="77777777" w:rsidR="00AA57AC" w:rsidRDefault="00AA57AC">
            <w:pPr>
              <w:pStyle w:val="TableParagraph"/>
              <w:spacing w:before="3" w:line="120" w:lineRule="exact"/>
              <w:rPr>
                <w:ins w:id="381" w:author="Sablan Kevin" w:date="2019-01-09T16:27:00Z"/>
                <w:sz w:val="12"/>
                <w:szCs w:val="12"/>
              </w:rPr>
            </w:pPr>
          </w:p>
          <w:p w14:paraId="40946E1B" w14:textId="77777777" w:rsidR="00AA57AC" w:rsidRDefault="009516E7">
            <w:pPr>
              <w:pStyle w:val="TableParagraph"/>
              <w:ind w:left="101"/>
              <w:rPr>
                <w:ins w:id="382" w:author="Sablan Kevin" w:date="2019-01-09T16:27:00Z"/>
                <w:rFonts w:ascii="Arial" w:eastAsia="Arial" w:hAnsi="Arial" w:cs="Arial"/>
                <w:sz w:val="20"/>
                <w:szCs w:val="20"/>
              </w:rPr>
            </w:pPr>
            <w:ins w:id="383" w:author="Sablan Kevin" w:date="2019-01-09T16:27:00Z">
              <w:r>
                <w:rPr>
                  <w:rFonts w:ascii="Arial" w:eastAsia="Arial" w:hAnsi="Arial" w:cs="Arial"/>
                  <w:sz w:val="20"/>
                  <w:szCs w:val="20"/>
                </w:rPr>
                <w:t>B. Guardrails</w:t>
              </w:r>
            </w:ins>
          </w:p>
        </w:tc>
        <w:tc>
          <w:tcPr>
            <w:tcW w:w="5365" w:type="dxa"/>
            <w:tcBorders>
              <w:top w:val="single" w:sz="5" w:space="0" w:color="000000"/>
              <w:left w:val="single" w:sz="5" w:space="0" w:color="000000"/>
              <w:bottom w:val="single" w:sz="5" w:space="0" w:color="000000"/>
              <w:right w:val="single" w:sz="5" w:space="0" w:color="000000"/>
            </w:tcBorders>
          </w:tcPr>
          <w:p w14:paraId="1950C925" w14:textId="77777777" w:rsidR="00AA57AC" w:rsidRDefault="00AA57AC">
            <w:pPr>
              <w:pStyle w:val="TableParagraph"/>
              <w:spacing w:before="3" w:line="120" w:lineRule="exact"/>
              <w:rPr>
                <w:ins w:id="384" w:author="Sablan Kevin" w:date="2019-01-09T16:27:00Z"/>
                <w:sz w:val="12"/>
                <w:szCs w:val="12"/>
              </w:rPr>
            </w:pPr>
          </w:p>
          <w:p w14:paraId="4B4140EB" w14:textId="77777777" w:rsidR="00AA57AC" w:rsidRDefault="009516E7">
            <w:pPr>
              <w:pStyle w:val="TableParagraph"/>
              <w:ind w:left="101"/>
              <w:rPr>
                <w:ins w:id="385" w:author="Sablan Kevin" w:date="2019-01-09T16:27:00Z"/>
                <w:rFonts w:ascii="Arial" w:eastAsia="Arial" w:hAnsi="Arial" w:cs="Arial"/>
                <w:sz w:val="20"/>
                <w:szCs w:val="20"/>
              </w:rPr>
            </w:pPr>
            <w:ins w:id="386" w:author="Sablan Kevin" w:date="2019-01-09T16:27:00Z">
              <w:r>
                <w:rPr>
                  <w:rFonts w:ascii="Arial" w:eastAsia="Arial" w:hAnsi="Arial" w:cs="Arial"/>
                  <w:sz w:val="20"/>
                  <w:szCs w:val="20"/>
                </w:rPr>
                <w:t>3, 8, 18, 22, 24, 26, 35, 44, 45, 48, 60, 85, 90, 98, 129</w:t>
              </w:r>
            </w:ins>
          </w:p>
        </w:tc>
      </w:tr>
      <w:tr w:rsidR="00AA57AC" w14:paraId="084D3FD6" w14:textId="77777777">
        <w:trPr>
          <w:trHeight w:hRule="exact" w:val="488"/>
          <w:ins w:id="387"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238BD3C3" w14:textId="77777777" w:rsidR="00AA57AC" w:rsidRDefault="00AA57AC">
            <w:pPr>
              <w:rPr>
                <w:ins w:id="388" w:author="Sablan Kevin" w:date="2019-01-09T16:27:00Z"/>
              </w:rPr>
            </w:pPr>
          </w:p>
        </w:tc>
        <w:tc>
          <w:tcPr>
            <w:tcW w:w="3099" w:type="dxa"/>
            <w:tcBorders>
              <w:top w:val="single" w:sz="5" w:space="0" w:color="000000"/>
              <w:left w:val="single" w:sz="5" w:space="0" w:color="000000"/>
              <w:bottom w:val="single" w:sz="5" w:space="0" w:color="000000"/>
              <w:right w:val="single" w:sz="5" w:space="0" w:color="000000"/>
            </w:tcBorders>
          </w:tcPr>
          <w:p w14:paraId="46479F14" w14:textId="77777777" w:rsidR="00AA57AC" w:rsidRDefault="00AA57AC">
            <w:pPr>
              <w:pStyle w:val="TableParagraph"/>
              <w:spacing w:before="3" w:line="120" w:lineRule="exact"/>
              <w:rPr>
                <w:ins w:id="389" w:author="Sablan Kevin" w:date="2019-01-09T16:27:00Z"/>
                <w:sz w:val="12"/>
                <w:szCs w:val="12"/>
              </w:rPr>
            </w:pPr>
          </w:p>
          <w:p w14:paraId="44AEA7CB" w14:textId="77777777" w:rsidR="00AA57AC" w:rsidRDefault="009516E7">
            <w:pPr>
              <w:pStyle w:val="TableParagraph"/>
              <w:ind w:left="101"/>
              <w:rPr>
                <w:ins w:id="390" w:author="Sablan Kevin" w:date="2019-01-09T16:27:00Z"/>
                <w:rFonts w:ascii="Arial" w:eastAsia="Arial" w:hAnsi="Arial" w:cs="Arial"/>
                <w:sz w:val="20"/>
                <w:szCs w:val="20"/>
              </w:rPr>
            </w:pPr>
            <w:ins w:id="391" w:author="Sablan Kevin" w:date="2019-01-09T16:27:00Z">
              <w:r>
                <w:rPr>
                  <w:rFonts w:ascii="Arial" w:eastAsia="Arial" w:hAnsi="Arial" w:cs="Arial"/>
                  <w:sz w:val="20"/>
                  <w:szCs w:val="20"/>
                </w:rPr>
                <w:t>C. Median Barriers</w:t>
              </w:r>
            </w:ins>
          </w:p>
        </w:tc>
        <w:tc>
          <w:tcPr>
            <w:tcW w:w="5365" w:type="dxa"/>
            <w:tcBorders>
              <w:top w:val="single" w:sz="5" w:space="0" w:color="000000"/>
              <w:left w:val="single" w:sz="5" w:space="0" w:color="000000"/>
              <w:bottom w:val="single" w:sz="5" w:space="0" w:color="000000"/>
              <w:right w:val="single" w:sz="5" w:space="0" w:color="000000"/>
            </w:tcBorders>
          </w:tcPr>
          <w:p w14:paraId="7B67F54D" w14:textId="77777777" w:rsidR="00AA57AC" w:rsidRDefault="00AA57AC">
            <w:pPr>
              <w:pStyle w:val="TableParagraph"/>
              <w:spacing w:before="3" w:line="120" w:lineRule="exact"/>
              <w:rPr>
                <w:ins w:id="392" w:author="Sablan Kevin" w:date="2019-01-09T16:27:00Z"/>
                <w:sz w:val="12"/>
                <w:szCs w:val="12"/>
              </w:rPr>
            </w:pPr>
          </w:p>
          <w:p w14:paraId="5E3A9404" w14:textId="77777777" w:rsidR="00AA57AC" w:rsidRDefault="009516E7">
            <w:pPr>
              <w:pStyle w:val="TableParagraph"/>
              <w:ind w:left="101"/>
              <w:rPr>
                <w:ins w:id="393" w:author="Sablan Kevin" w:date="2019-01-09T16:27:00Z"/>
                <w:rFonts w:ascii="Arial" w:eastAsia="Arial" w:hAnsi="Arial" w:cs="Arial"/>
                <w:sz w:val="20"/>
                <w:szCs w:val="20"/>
              </w:rPr>
            </w:pPr>
            <w:ins w:id="394" w:author="Sablan Kevin" w:date="2019-01-09T16:27:00Z">
              <w:r>
                <w:rPr>
                  <w:rFonts w:ascii="Arial" w:eastAsia="Arial" w:hAnsi="Arial" w:cs="Arial"/>
                  <w:sz w:val="20"/>
                  <w:szCs w:val="20"/>
                </w:rPr>
                <w:t>3, 8, 19, 25, 80, 90, 121</w:t>
              </w:r>
            </w:ins>
          </w:p>
        </w:tc>
      </w:tr>
      <w:tr w:rsidR="00AA57AC" w14:paraId="71D0F3CB" w14:textId="77777777">
        <w:trPr>
          <w:trHeight w:hRule="exact" w:val="488"/>
          <w:ins w:id="395"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1696BB2D" w14:textId="77777777" w:rsidR="00AA57AC" w:rsidRDefault="00AA57AC">
            <w:pPr>
              <w:pStyle w:val="TableParagraph"/>
              <w:spacing w:before="3" w:line="120" w:lineRule="exact"/>
              <w:rPr>
                <w:ins w:id="396" w:author="Sablan Kevin" w:date="2019-01-09T16:27:00Z"/>
                <w:sz w:val="12"/>
                <w:szCs w:val="12"/>
              </w:rPr>
            </w:pPr>
          </w:p>
          <w:p w14:paraId="2F977D4C" w14:textId="77777777" w:rsidR="00AA57AC" w:rsidRDefault="009516E7">
            <w:pPr>
              <w:pStyle w:val="TableParagraph"/>
              <w:ind w:left="155" w:right="155"/>
              <w:jc w:val="center"/>
              <w:rPr>
                <w:ins w:id="397" w:author="Sablan Kevin" w:date="2019-01-09T16:27:00Z"/>
                <w:rFonts w:ascii="Arial" w:eastAsia="Arial" w:hAnsi="Arial" w:cs="Arial"/>
                <w:sz w:val="20"/>
                <w:szCs w:val="20"/>
              </w:rPr>
            </w:pPr>
            <w:ins w:id="398" w:author="Sablan Kevin" w:date="2019-01-09T16:27:00Z">
              <w:r>
                <w:rPr>
                  <w:rFonts w:ascii="Arial" w:eastAsia="Arial" w:hAnsi="Arial" w:cs="Arial"/>
                  <w:sz w:val="20"/>
                  <w:szCs w:val="20"/>
                </w:rPr>
                <w:t>II.</w:t>
              </w:r>
            </w:ins>
          </w:p>
        </w:tc>
        <w:tc>
          <w:tcPr>
            <w:tcW w:w="3099" w:type="dxa"/>
            <w:tcBorders>
              <w:top w:val="single" w:sz="5" w:space="0" w:color="000000"/>
              <w:left w:val="single" w:sz="5" w:space="0" w:color="000000"/>
              <w:bottom w:val="single" w:sz="5" w:space="0" w:color="000000"/>
              <w:right w:val="single" w:sz="5" w:space="0" w:color="000000"/>
            </w:tcBorders>
          </w:tcPr>
          <w:p w14:paraId="61AE9F2E" w14:textId="77777777" w:rsidR="00AA57AC" w:rsidRDefault="00AA57AC">
            <w:pPr>
              <w:pStyle w:val="TableParagraph"/>
              <w:spacing w:before="3" w:line="120" w:lineRule="exact"/>
              <w:rPr>
                <w:ins w:id="399" w:author="Sablan Kevin" w:date="2019-01-09T16:27:00Z"/>
                <w:sz w:val="12"/>
                <w:szCs w:val="12"/>
              </w:rPr>
            </w:pPr>
          </w:p>
          <w:p w14:paraId="031D87FF" w14:textId="77777777" w:rsidR="00AA57AC" w:rsidRDefault="009516E7">
            <w:pPr>
              <w:pStyle w:val="TableParagraph"/>
              <w:ind w:left="101"/>
              <w:rPr>
                <w:ins w:id="400" w:author="Sablan Kevin" w:date="2019-01-09T16:27:00Z"/>
                <w:rFonts w:ascii="Arial" w:eastAsia="Arial" w:hAnsi="Arial" w:cs="Arial"/>
                <w:sz w:val="20"/>
                <w:szCs w:val="20"/>
              </w:rPr>
            </w:pPr>
            <w:ins w:id="401" w:author="Sablan Kevin" w:date="2019-01-09T16:27:00Z">
              <w:r>
                <w:rPr>
                  <w:rFonts w:ascii="Arial" w:eastAsia="Arial" w:hAnsi="Arial" w:cs="Arial"/>
                  <w:sz w:val="20"/>
                  <w:szCs w:val="20"/>
                </w:rPr>
                <w:t>Crash Cushions and</w:t>
              </w:r>
              <w:r>
                <w:rPr>
                  <w:rFonts w:ascii="Arial" w:eastAsia="Arial" w:hAnsi="Arial" w:cs="Arial"/>
                  <w:spacing w:val="-4"/>
                  <w:sz w:val="20"/>
                  <w:szCs w:val="20"/>
                </w:rPr>
                <w:t xml:space="preserve"> </w:t>
              </w:r>
              <w:r>
                <w:rPr>
                  <w:rFonts w:ascii="Arial" w:eastAsia="Arial" w:hAnsi="Arial" w:cs="Arial"/>
                  <w:spacing w:val="-23"/>
                  <w:sz w:val="20"/>
                  <w:szCs w:val="20"/>
                </w:rPr>
                <w:t>T</w:t>
              </w:r>
              <w:r>
                <w:rPr>
                  <w:rFonts w:ascii="Arial" w:eastAsia="Arial" w:hAnsi="Arial" w:cs="Arial"/>
                  <w:sz w:val="20"/>
                  <w:szCs w:val="20"/>
                </w:rPr>
                <w:t>erminals</w:t>
              </w:r>
            </w:ins>
          </w:p>
        </w:tc>
        <w:tc>
          <w:tcPr>
            <w:tcW w:w="5365" w:type="dxa"/>
            <w:tcBorders>
              <w:top w:val="single" w:sz="5" w:space="0" w:color="000000"/>
              <w:left w:val="single" w:sz="5" w:space="0" w:color="000000"/>
              <w:bottom w:val="single" w:sz="5" w:space="0" w:color="000000"/>
              <w:right w:val="single" w:sz="5" w:space="0" w:color="000000"/>
            </w:tcBorders>
          </w:tcPr>
          <w:p w14:paraId="1EF704C6" w14:textId="77777777" w:rsidR="00AA57AC" w:rsidRDefault="00AA57AC">
            <w:pPr>
              <w:pStyle w:val="TableParagraph"/>
              <w:spacing w:before="3" w:line="120" w:lineRule="exact"/>
              <w:rPr>
                <w:ins w:id="402" w:author="Sablan Kevin" w:date="2019-01-09T16:27:00Z"/>
                <w:sz w:val="12"/>
                <w:szCs w:val="12"/>
              </w:rPr>
            </w:pPr>
          </w:p>
          <w:p w14:paraId="057EF02F" w14:textId="77777777" w:rsidR="00AA57AC" w:rsidRDefault="009516E7">
            <w:pPr>
              <w:pStyle w:val="TableParagraph"/>
              <w:ind w:left="101"/>
              <w:rPr>
                <w:ins w:id="403" w:author="Sablan Kevin" w:date="2019-01-09T16:27:00Z"/>
                <w:rFonts w:ascii="Arial" w:eastAsia="Arial" w:hAnsi="Arial" w:cs="Arial"/>
                <w:sz w:val="20"/>
                <w:szCs w:val="20"/>
              </w:rPr>
            </w:pPr>
            <w:ins w:id="404" w:author="Sablan Kevin" w:date="2019-01-09T16:27:00Z">
              <w:r>
                <w:rPr>
                  <w:rFonts w:ascii="Arial" w:eastAsia="Arial" w:hAnsi="Arial" w:cs="Arial"/>
                  <w:sz w:val="20"/>
                  <w:szCs w:val="20"/>
                </w:rPr>
                <w:t xml:space="preserve">3, 8, 19, 64, 76, </w:t>
              </w:r>
              <w:r>
                <w:rPr>
                  <w:rFonts w:ascii="Arial" w:eastAsia="Arial" w:hAnsi="Arial" w:cs="Arial"/>
                  <w:spacing w:val="-15"/>
                  <w:sz w:val="20"/>
                  <w:szCs w:val="20"/>
                </w:rPr>
                <w:t>1</w:t>
              </w:r>
              <w:r>
                <w:rPr>
                  <w:rFonts w:ascii="Arial" w:eastAsia="Arial" w:hAnsi="Arial" w:cs="Arial"/>
                  <w:sz w:val="20"/>
                  <w:szCs w:val="20"/>
                </w:rPr>
                <w:t xml:space="preserve">14, </w:t>
              </w:r>
              <w:r>
                <w:rPr>
                  <w:rFonts w:ascii="Arial" w:eastAsia="Arial" w:hAnsi="Arial" w:cs="Arial"/>
                  <w:spacing w:val="-15"/>
                  <w:sz w:val="20"/>
                  <w:szCs w:val="20"/>
                </w:rPr>
                <w:t>1</w:t>
              </w:r>
              <w:r>
                <w:rPr>
                  <w:rFonts w:ascii="Arial" w:eastAsia="Arial" w:hAnsi="Arial" w:cs="Arial"/>
                  <w:sz w:val="20"/>
                  <w:szCs w:val="20"/>
                </w:rPr>
                <w:t>16</w:t>
              </w:r>
            </w:ins>
          </w:p>
        </w:tc>
      </w:tr>
      <w:tr w:rsidR="00AA57AC" w14:paraId="0146BF09" w14:textId="77777777">
        <w:trPr>
          <w:trHeight w:hRule="exact" w:val="488"/>
          <w:ins w:id="405"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78259FD7" w14:textId="77777777" w:rsidR="00AA57AC" w:rsidRDefault="00AA57AC">
            <w:pPr>
              <w:pStyle w:val="TableParagraph"/>
              <w:spacing w:before="3" w:line="120" w:lineRule="exact"/>
              <w:rPr>
                <w:ins w:id="406" w:author="Sablan Kevin" w:date="2019-01-09T16:27:00Z"/>
                <w:sz w:val="12"/>
                <w:szCs w:val="12"/>
              </w:rPr>
            </w:pPr>
          </w:p>
          <w:p w14:paraId="5671E6ED" w14:textId="77777777" w:rsidR="00AA57AC" w:rsidRDefault="009516E7">
            <w:pPr>
              <w:pStyle w:val="TableParagraph"/>
              <w:ind w:left="147"/>
              <w:rPr>
                <w:ins w:id="407" w:author="Sablan Kevin" w:date="2019-01-09T16:27:00Z"/>
                <w:rFonts w:ascii="Arial" w:eastAsia="Arial" w:hAnsi="Arial" w:cs="Arial"/>
                <w:sz w:val="20"/>
                <w:szCs w:val="20"/>
              </w:rPr>
            </w:pPr>
            <w:ins w:id="408" w:author="Sablan Kevin" w:date="2019-01-09T16:27:00Z">
              <w:r>
                <w:rPr>
                  <w:rFonts w:ascii="Arial" w:eastAsia="Arial" w:hAnsi="Arial" w:cs="Arial"/>
                  <w:sz w:val="20"/>
                  <w:szCs w:val="20"/>
                </w:rPr>
                <w:t>III.</w:t>
              </w:r>
            </w:ins>
          </w:p>
        </w:tc>
        <w:tc>
          <w:tcPr>
            <w:tcW w:w="3099" w:type="dxa"/>
            <w:tcBorders>
              <w:top w:val="single" w:sz="5" w:space="0" w:color="000000"/>
              <w:left w:val="single" w:sz="5" w:space="0" w:color="000000"/>
              <w:bottom w:val="single" w:sz="5" w:space="0" w:color="000000"/>
              <w:right w:val="single" w:sz="5" w:space="0" w:color="000000"/>
            </w:tcBorders>
          </w:tcPr>
          <w:p w14:paraId="6AB4FA9F" w14:textId="77777777" w:rsidR="00AA57AC" w:rsidRDefault="00AA57AC">
            <w:pPr>
              <w:pStyle w:val="TableParagraph"/>
              <w:spacing w:before="3" w:line="120" w:lineRule="exact"/>
              <w:rPr>
                <w:ins w:id="409" w:author="Sablan Kevin" w:date="2019-01-09T16:27:00Z"/>
                <w:sz w:val="12"/>
                <w:szCs w:val="12"/>
              </w:rPr>
            </w:pPr>
          </w:p>
          <w:p w14:paraId="3BFF8E83" w14:textId="77777777" w:rsidR="00AA57AC" w:rsidRDefault="009516E7">
            <w:pPr>
              <w:pStyle w:val="TableParagraph"/>
              <w:ind w:left="101"/>
              <w:rPr>
                <w:ins w:id="410" w:author="Sablan Kevin" w:date="2019-01-09T16:27:00Z"/>
                <w:rFonts w:ascii="Arial" w:eastAsia="Arial" w:hAnsi="Arial" w:cs="Arial"/>
                <w:sz w:val="20"/>
                <w:szCs w:val="20"/>
              </w:rPr>
            </w:pPr>
            <w:ins w:id="411" w:author="Sablan Kevin" w:date="2019-01-09T16:27:00Z">
              <w:r>
                <w:rPr>
                  <w:rFonts w:ascii="Arial" w:eastAsia="Arial" w:hAnsi="Arial" w:cs="Arial"/>
                  <w:sz w:val="20"/>
                  <w:szCs w:val="20"/>
                </w:rPr>
                <w:t>Breakaway or</w:t>
              </w:r>
              <w:r>
                <w:rPr>
                  <w:rFonts w:ascii="Arial" w:eastAsia="Arial" w:hAnsi="Arial" w:cs="Arial"/>
                  <w:spacing w:val="-4"/>
                  <w:sz w:val="20"/>
                  <w:szCs w:val="20"/>
                </w:rPr>
                <w:t xml:space="preserve"> </w:t>
              </w:r>
              <w:r>
                <w:rPr>
                  <w:rFonts w:ascii="Arial" w:eastAsia="Arial" w:hAnsi="Arial" w:cs="Arial"/>
                  <w:spacing w:val="-8"/>
                  <w:sz w:val="20"/>
                  <w:szCs w:val="20"/>
                </w:rPr>
                <w:t>Y</w:t>
              </w:r>
              <w:r>
                <w:rPr>
                  <w:rFonts w:ascii="Arial" w:eastAsia="Arial" w:hAnsi="Arial" w:cs="Arial"/>
                  <w:sz w:val="20"/>
                  <w:szCs w:val="20"/>
                </w:rPr>
                <w:t>ielding Supports</w:t>
              </w:r>
            </w:ins>
          </w:p>
        </w:tc>
        <w:tc>
          <w:tcPr>
            <w:tcW w:w="5365" w:type="dxa"/>
            <w:tcBorders>
              <w:top w:val="single" w:sz="5" w:space="0" w:color="000000"/>
              <w:left w:val="single" w:sz="5" w:space="0" w:color="000000"/>
              <w:bottom w:val="single" w:sz="5" w:space="0" w:color="000000"/>
              <w:right w:val="single" w:sz="5" w:space="0" w:color="000000"/>
            </w:tcBorders>
          </w:tcPr>
          <w:p w14:paraId="560B0EE1" w14:textId="77777777" w:rsidR="00AA57AC" w:rsidRDefault="00AA57AC">
            <w:pPr>
              <w:rPr>
                <w:ins w:id="412" w:author="Sablan Kevin" w:date="2019-01-09T16:27:00Z"/>
              </w:rPr>
            </w:pPr>
          </w:p>
        </w:tc>
      </w:tr>
      <w:tr w:rsidR="00AA57AC" w14:paraId="2189E21E" w14:textId="77777777">
        <w:trPr>
          <w:trHeight w:hRule="exact" w:val="488"/>
          <w:ins w:id="413"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121B61F6" w14:textId="77777777" w:rsidR="00AA57AC" w:rsidRDefault="00AA57AC">
            <w:pPr>
              <w:rPr>
                <w:ins w:id="414" w:author="Sablan Kevin" w:date="2019-01-09T16:27:00Z"/>
              </w:rPr>
            </w:pPr>
          </w:p>
        </w:tc>
        <w:tc>
          <w:tcPr>
            <w:tcW w:w="3099" w:type="dxa"/>
            <w:tcBorders>
              <w:top w:val="single" w:sz="5" w:space="0" w:color="000000"/>
              <w:left w:val="single" w:sz="5" w:space="0" w:color="000000"/>
              <w:bottom w:val="single" w:sz="5" w:space="0" w:color="000000"/>
              <w:right w:val="single" w:sz="5" w:space="0" w:color="000000"/>
            </w:tcBorders>
          </w:tcPr>
          <w:p w14:paraId="3F89DBDB" w14:textId="77777777" w:rsidR="00AA57AC" w:rsidRDefault="00AA57AC">
            <w:pPr>
              <w:pStyle w:val="TableParagraph"/>
              <w:spacing w:before="3" w:line="120" w:lineRule="exact"/>
              <w:rPr>
                <w:ins w:id="415" w:author="Sablan Kevin" w:date="2019-01-09T16:27:00Z"/>
                <w:sz w:val="12"/>
                <w:szCs w:val="12"/>
              </w:rPr>
            </w:pPr>
          </w:p>
          <w:p w14:paraId="26C43C76" w14:textId="77777777" w:rsidR="00AA57AC" w:rsidRDefault="009516E7">
            <w:pPr>
              <w:pStyle w:val="TableParagraph"/>
              <w:ind w:left="101"/>
              <w:rPr>
                <w:ins w:id="416" w:author="Sablan Kevin" w:date="2019-01-09T16:27:00Z"/>
                <w:rFonts w:ascii="Arial" w:eastAsia="Arial" w:hAnsi="Arial" w:cs="Arial"/>
                <w:sz w:val="20"/>
                <w:szCs w:val="20"/>
              </w:rPr>
            </w:pPr>
            <w:ins w:id="417" w:author="Sablan Kevin" w:date="2019-01-09T16:27:00Z">
              <w:r>
                <w:rPr>
                  <w:rFonts w:ascii="Arial" w:eastAsia="Arial" w:hAnsi="Arial" w:cs="Arial"/>
                  <w:sz w:val="20"/>
                  <w:szCs w:val="20"/>
                </w:rPr>
                <w:t>A. Luminaire</w:t>
              </w:r>
            </w:ins>
          </w:p>
        </w:tc>
        <w:tc>
          <w:tcPr>
            <w:tcW w:w="5365" w:type="dxa"/>
            <w:tcBorders>
              <w:top w:val="single" w:sz="5" w:space="0" w:color="000000"/>
              <w:left w:val="single" w:sz="5" w:space="0" w:color="000000"/>
              <w:bottom w:val="single" w:sz="5" w:space="0" w:color="000000"/>
              <w:right w:val="single" w:sz="5" w:space="0" w:color="000000"/>
            </w:tcBorders>
          </w:tcPr>
          <w:p w14:paraId="51503935" w14:textId="77777777" w:rsidR="00AA57AC" w:rsidRDefault="00AA57AC">
            <w:pPr>
              <w:pStyle w:val="TableParagraph"/>
              <w:spacing w:before="3" w:line="120" w:lineRule="exact"/>
              <w:rPr>
                <w:ins w:id="418" w:author="Sablan Kevin" w:date="2019-01-09T16:27:00Z"/>
                <w:sz w:val="12"/>
                <w:szCs w:val="12"/>
              </w:rPr>
            </w:pPr>
          </w:p>
          <w:p w14:paraId="0DAF84E4" w14:textId="77777777" w:rsidR="00AA57AC" w:rsidRDefault="009516E7">
            <w:pPr>
              <w:pStyle w:val="TableParagraph"/>
              <w:ind w:left="101"/>
              <w:rPr>
                <w:ins w:id="419" w:author="Sablan Kevin" w:date="2019-01-09T16:27:00Z"/>
                <w:rFonts w:ascii="Arial" w:eastAsia="Arial" w:hAnsi="Arial" w:cs="Arial"/>
                <w:sz w:val="20"/>
                <w:szCs w:val="20"/>
              </w:rPr>
            </w:pPr>
            <w:ins w:id="420" w:author="Sablan Kevin" w:date="2019-01-09T16:27:00Z">
              <w:r>
                <w:rPr>
                  <w:rFonts w:ascii="Arial" w:eastAsia="Arial" w:hAnsi="Arial" w:cs="Arial"/>
                  <w:sz w:val="20"/>
                  <w:szCs w:val="20"/>
                </w:rPr>
                <w:t>5, 7, 15, 32, 41, 95</w:t>
              </w:r>
            </w:ins>
          </w:p>
        </w:tc>
      </w:tr>
      <w:tr w:rsidR="00AA57AC" w14:paraId="49C85274" w14:textId="77777777">
        <w:trPr>
          <w:trHeight w:hRule="exact" w:val="488"/>
          <w:ins w:id="421"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41B450B8" w14:textId="77777777" w:rsidR="00AA57AC" w:rsidRDefault="00AA57AC">
            <w:pPr>
              <w:rPr>
                <w:ins w:id="422" w:author="Sablan Kevin" w:date="2019-01-09T16:27:00Z"/>
              </w:rPr>
            </w:pPr>
          </w:p>
        </w:tc>
        <w:tc>
          <w:tcPr>
            <w:tcW w:w="3099" w:type="dxa"/>
            <w:tcBorders>
              <w:top w:val="single" w:sz="5" w:space="0" w:color="000000"/>
              <w:left w:val="single" w:sz="5" w:space="0" w:color="000000"/>
              <w:bottom w:val="single" w:sz="5" w:space="0" w:color="000000"/>
              <w:right w:val="single" w:sz="5" w:space="0" w:color="000000"/>
            </w:tcBorders>
          </w:tcPr>
          <w:p w14:paraId="3D89890C" w14:textId="77777777" w:rsidR="00AA57AC" w:rsidRDefault="00AA57AC">
            <w:pPr>
              <w:pStyle w:val="TableParagraph"/>
              <w:spacing w:before="3" w:line="120" w:lineRule="exact"/>
              <w:rPr>
                <w:ins w:id="423" w:author="Sablan Kevin" w:date="2019-01-09T16:27:00Z"/>
                <w:sz w:val="12"/>
                <w:szCs w:val="12"/>
              </w:rPr>
            </w:pPr>
          </w:p>
          <w:p w14:paraId="605B61E8" w14:textId="77777777" w:rsidR="00AA57AC" w:rsidRDefault="009516E7">
            <w:pPr>
              <w:pStyle w:val="TableParagraph"/>
              <w:ind w:left="101"/>
              <w:rPr>
                <w:ins w:id="424" w:author="Sablan Kevin" w:date="2019-01-09T16:27:00Z"/>
                <w:rFonts w:ascii="Arial" w:eastAsia="Arial" w:hAnsi="Arial" w:cs="Arial"/>
                <w:sz w:val="20"/>
                <w:szCs w:val="20"/>
              </w:rPr>
            </w:pPr>
            <w:ins w:id="425" w:author="Sablan Kevin" w:date="2019-01-09T16:27:00Z">
              <w:r>
                <w:rPr>
                  <w:rFonts w:ascii="Arial" w:eastAsia="Arial" w:hAnsi="Arial" w:cs="Arial"/>
                  <w:sz w:val="20"/>
                  <w:szCs w:val="20"/>
                </w:rPr>
                <w:t>B. Sign Supports</w:t>
              </w:r>
            </w:ins>
          </w:p>
        </w:tc>
        <w:tc>
          <w:tcPr>
            <w:tcW w:w="5365" w:type="dxa"/>
            <w:tcBorders>
              <w:top w:val="single" w:sz="5" w:space="0" w:color="000000"/>
              <w:left w:val="single" w:sz="5" w:space="0" w:color="000000"/>
              <w:bottom w:val="single" w:sz="5" w:space="0" w:color="000000"/>
              <w:right w:val="single" w:sz="5" w:space="0" w:color="000000"/>
            </w:tcBorders>
          </w:tcPr>
          <w:p w14:paraId="2CC7E53D" w14:textId="77777777" w:rsidR="00AA57AC" w:rsidRDefault="00AA57AC">
            <w:pPr>
              <w:pStyle w:val="TableParagraph"/>
              <w:spacing w:before="3" w:line="120" w:lineRule="exact"/>
              <w:rPr>
                <w:ins w:id="426" w:author="Sablan Kevin" w:date="2019-01-09T16:27:00Z"/>
                <w:sz w:val="12"/>
                <w:szCs w:val="12"/>
              </w:rPr>
            </w:pPr>
          </w:p>
          <w:p w14:paraId="0BB2147A" w14:textId="77777777" w:rsidR="00AA57AC" w:rsidRDefault="009516E7">
            <w:pPr>
              <w:pStyle w:val="TableParagraph"/>
              <w:ind w:left="101"/>
              <w:rPr>
                <w:ins w:id="427" w:author="Sablan Kevin" w:date="2019-01-09T16:27:00Z"/>
                <w:rFonts w:ascii="Arial" w:eastAsia="Arial" w:hAnsi="Arial" w:cs="Arial"/>
                <w:sz w:val="20"/>
                <w:szCs w:val="20"/>
              </w:rPr>
            </w:pPr>
            <w:ins w:id="428" w:author="Sablan Kevin" w:date="2019-01-09T16:27:00Z">
              <w:r>
                <w:rPr>
                  <w:rFonts w:ascii="Arial" w:eastAsia="Arial" w:hAnsi="Arial" w:cs="Arial"/>
                  <w:sz w:val="20"/>
                  <w:szCs w:val="20"/>
                </w:rPr>
                <w:t xml:space="preserve">5, 14, 49, 55, 79, 82, 92, 96, </w:t>
              </w:r>
              <w:r>
                <w:rPr>
                  <w:rFonts w:ascii="Arial" w:eastAsia="Arial" w:hAnsi="Arial" w:cs="Arial"/>
                  <w:spacing w:val="-15"/>
                  <w:sz w:val="20"/>
                  <w:szCs w:val="20"/>
                </w:rPr>
                <w:t>11</w:t>
              </w:r>
              <w:r>
                <w:rPr>
                  <w:rFonts w:ascii="Arial" w:eastAsia="Arial" w:hAnsi="Arial" w:cs="Arial"/>
                  <w:sz w:val="20"/>
                  <w:szCs w:val="20"/>
                </w:rPr>
                <w:t xml:space="preserve">1, </w:t>
              </w:r>
              <w:r>
                <w:rPr>
                  <w:rFonts w:ascii="Arial" w:eastAsia="Arial" w:hAnsi="Arial" w:cs="Arial"/>
                  <w:spacing w:val="-15"/>
                  <w:sz w:val="20"/>
                  <w:szCs w:val="20"/>
                </w:rPr>
                <w:t>1</w:t>
              </w:r>
              <w:r>
                <w:rPr>
                  <w:rFonts w:ascii="Arial" w:eastAsia="Arial" w:hAnsi="Arial" w:cs="Arial"/>
                  <w:sz w:val="20"/>
                  <w:szCs w:val="20"/>
                </w:rPr>
                <w:t xml:space="preserve">12, </w:t>
              </w:r>
              <w:r>
                <w:rPr>
                  <w:rFonts w:ascii="Arial" w:eastAsia="Arial" w:hAnsi="Arial" w:cs="Arial"/>
                  <w:spacing w:val="-15"/>
                  <w:sz w:val="20"/>
                  <w:szCs w:val="20"/>
                </w:rPr>
                <w:t>1</w:t>
              </w:r>
              <w:r>
                <w:rPr>
                  <w:rFonts w:ascii="Arial" w:eastAsia="Arial" w:hAnsi="Arial" w:cs="Arial"/>
                  <w:sz w:val="20"/>
                  <w:szCs w:val="20"/>
                </w:rPr>
                <w:t>13, 128</w:t>
              </w:r>
            </w:ins>
          </w:p>
        </w:tc>
      </w:tr>
      <w:tr w:rsidR="00AA57AC" w14:paraId="6EA85384" w14:textId="77777777">
        <w:trPr>
          <w:trHeight w:hRule="exact" w:val="488"/>
          <w:ins w:id="429"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25100695" w14:textId="77777777" w:rsidR="00AA57AC" w:rsidRDefault="00AA57AC">
            <w:pPr>
              <w:rPr>
                <w:ins w:id="430" w:author="Sablan Kevin" w:date="2019-01-09T16:27:00Z"/>
              </w:rPr>
            </w:pPr>
          </w:p>
        </w:tc>
        <w:tc>
          <w:tcPr>
            <w:tcW w:w="3099" w:type="dxa"/>
            <w:tcBorders>
              <w:top w:val="single" w:sz="5" w:space="0" w:color="000000"/>
              <w:left w:val="single" w:sz="5" w:space="0" w:color="000000"/>
              <w:bottom w:val="single" w:sz="5" w:space="0" w:color="000000"/>
              <w:right w:val="single" w:sz="5" w:space="0" w:color="000000"/>
            </w:tcBorders>
          </w:tcPr>
          <w:p w14:paraId="72D93ED1" w14:textId="77777777" w:rsidR="00AA57AC" w:rsidRDefault="00AA57AC">
            <w:pPr>
              <w:pStyle w:val="TableParagraph"/>
              <w:spacing w:before="3" w:line="120" w:lineRule="exact"/>
              <w:rPr>
                <w:ins w:id="431" w:author="Sablan Kevin" w:date="2019-01-09T16:27:00Z"/>
                <w:sz w:val="12"/>
                <w:szCs w:val="12"/>
              </w:rPr>
            </w:pPr>
          </w:p>
          <w:p w14:paraId="134BDD14" w14:textId="77777777" w:rsidR="00AA57AC" w:rsidRDefault="009516E7">
            <w:pPr>
              <w:pStyle w:val="TableParagraph"/>
              <w:ind w:left="101"/>
              <w:rPr>
                <w:ins w:id="432" w:author="Sablan Kevin" w:date="2019-01-09T16:27:00Z"/>
                <w:rFonts w:ascii="Arial" w:eastAsia="Arial" w:hAnsi="Arial" w:cs="Arial"/>
                <w:sz w:val="20"/>
                <w:szCs w:val="20"/>
              </w:rPr>
            </w:pPr>
            <w:ins w:id="433" w:author="Sablan Kevin" w:date="2019-01-09T16:27:00Z">
              <w:r>
                <w:rPr>
                  <w:rFonts w:ascii="Arial" w:eastAsia="Arial" w:hAnsi="Arial" w:cs="Arial"/>
                  <w:sz w:val="20"/>
                  <w:szCs w:val="20"/>
                </w:rPr>
                <w:t>C. Utility Poles</w:t>
              </w:r>
            </w:ins>
          </w:p>
        </w:tc>
        <w:tc>
          <w:tcPr>
            <w:tcW w:w="5365" w:type="dxa"/>
            <w:tcBorders>
              <w:top w:val="single" w:sz="5" w:space="0" w:color="000000"/>
              <w:left w:val="single" w:sz="5" w:space="0" w:color="000000"/>
              <w:bottom w:val="single" w:sz="5" w:space="0" w:color="000000"/>
              <w:right w:val="single" w:sz="5" w:space="0" w:color="000000"/>
            </w:tcBorders>
          </w:tcPr>
          <w:p w14:paraId="606CF333" w14:textId="77777777" w:rsidR="00AA57AC" w:rsidRDefault="00AA57AC">
            <w:pPr>
              <w:pStyle w:val="TableParagraph"/>
              <w:spacing w:before="3" w:line="120" w:lineRule="exact"/>
              <w:rPr>
                <w:ins w:id="434" w:author="Sablan Kevin" w:date="2019-01-09T16:27:00Z"/>
                <w:sz w:val="12"/>
                <w:szCs w:val="12"/>
              </w:rPr>
            </w:pPr>
          </w:p>
          <w:p w14:paraId="4EBAC870" w14:textId="77777777" w:rsidR="00AA57AC" w:rsidRDefault="009516E7">
            <w:pPr>
              <w:pStyle w:val="TableParagraph"/>
              <w:ind w:left="101"/>
              <w:rPr>
                <w:ins w:id="435" w:author="Sablan Kevin" w:date="2019-01-09T16:27:00Z"/>
                <w:rFonts w:ascii="Arial" w:eastAsia="Arial" w:hAnsi="Arial" w:cs="Arial"/>
                <w:sz w:val="20"/>
                <w:szCs w:val="20"/>
              </w:rPr>
            </w:pPr>
            <w:ins w:id="436" w:author="Sablan Kevin" w:date="2019-01-09T16:27:00Z">
              <w:r>
                <w:rPr>
                  <w:rFonts w:ascii="Arial" w:eastAsia="Arial" w:hAnsi="Arial" w:cs="Arial"/>
                  <w:spacing w:val="-15"/>
                  <w:sz w:val="20"/>
                  <w:szCs w:val="20"/>
                </w:rPr>
                <w:t>1</w:t>
              </w:r>
              <w:r>
                <w:rPr>
                  <w:rFonts w:ascii="Arial" w:eastAsia="Arial" w:hAnsi="Arial" w:cs="Arial"/>
                  <w:sz w:val="20"/>
                  <w:szCs w:val="20"/>
                </w:rPr>
                <w:t>1, 53, 69, 73</w:t>
              </w:r>
            </w:ins>
          </w:p>
        </w:tc>
      </w:tr>
      <w:tr w:rsidR="00AA57AC" w14:paraId="7F638810" w14:textId="77777777">
        <w:trPr>
          <w:trHeight w:hRule="exact" w:val="488"/>
          <w:ins w:id="437"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4A98DF32" w14:textId="77777777" w:rsidR="00AA57AC" w:rsidRDefault="00AA57AC">
            <w:pPr>
              <w:pStyle w:val="TableParagraph"/>
              <w:spacing w:before="3" w:line="120" w:lineRule="exact"/>
              <w:rPr>
                <w:ins w:id="438" w:author="Sablan Kevin" w:date="2019-01-09T16:27:00Z"/>
                <w:sz w:val="12"/>
                <w:szCs w:val="12"/>
              </w:rPr>
            </w:pPr>
          </w:p>
          <w:p w14:paraId="65B75EE6" w14:textId="77777777" w:rsidR="00AA57AC" w:rsidRDefault="009516E7">
            <w:pPr>
              <w:pStyle w:val="TableParagraph"/>
              <w:ind w:left="145"/>
              <w:rPr>
                <w:ins w:id="439" w:author="Sablan Kevin" w:date="2019-01-09T16:27:00Z"/>
                <w:rFonts w:ascii="Arial" w:eastAsia="Arial" w:hAnsi="Arial" w:cs="Arial"/>
                <w:sz w:val="20"/>
                <w:szCs w:val="20"/>
              </w:rPr>
            </w:pPr>
            <w:ins w:id="440" w:author="Sablan Kevin" w:date="2019-01-09T16:27:00Z">
              <w:r>
                <w:rPr>
                  <w:rFonts w:ascii="Arial" w:eastAsia="Arial" w:hAnsi="Arial" w:cs="Arial"/>
                  <w:sz w:val="20"/>
                  <w:szCs w:val="20"/>
                </w:rPr>
                <w:t>I</w:t>
              </w:r>
              <w:r>
                <w:rPr>
                  <w:rFonts w:ascii="Arial" w:eastAsia="Arial" w:hAnsi="Arial" w:cs="Arial"/>
                  <w:spacing w:val="-19"/>
                  <w:sz w:val="20"/>
                  <w:szCs w:val="20"/>
                </w:rPr>
                <w:t>V</w:t>
              </w:r>
              <w:r>
                <w:rPr>
                  <w:rFonts w:ascii="Arial" w:eastAsia="Arial" w:hAnsi="Arial" w:cs="Arial"/>
                  <w:sz w:val="20"/>
                  <w:szCs w:val="20"/>
                </w:rPr>
                <w:t>.</w:t>
              </w:r>
            </w:ins>
          </w:p>
        </w:tc>
        <w:tc>
          <w:tcPr>
            <w:tcW w:w="3099" w:type="dxa"/>
            <w:tcBorders>
              <w:top w:val="single" w:sz="5" w:space="0" w:color="000000"/>
              <w:left w:val="single" w:sz="5" w:space="0" w:color="000000"/>
              <w:bottom w:val="single" w:sz="5" w:space="0" w:color="000000"/>
              <w:right w:val="single" w:sz="5" w:space="0" w:color="000000"/>
            </w:tcBorders>
          </w:tcPr>
          <w:p w14:paraId="46C0804F" w14:textId="77777777" w:rsidR="00AA57AC" w:rsidRDefault="00AA57AC">
            <w:pPr>
              <w:pStyle w:val="TableParagraph"/>
              <w:spacing w:before="3" w:line="120" w:lineRule="exact"/>
              <w:rPr>
                <w:ins w:id="441" w:author="Sablan Kevin" w:date="2019-01-09T16:27:00Z"/>
                <w:sz w:val="12"/>
                <w:szCs w:val="12"/>
              </w:rPr>
            </w:pPr>
          </w:p>
          <w:p w14:paraId="62073FF9" w14:textId="77777777" w:rsidR="00AA57AC" w:rsidRDefault="009516E7">
            <w:pPr>
              <w:pStyle w:val="TableParagraph"/>
              <w:ind w:left="101"/>
              <w:rPr>
                <w:ins w:id="442" w:author="Sablan Kevin" w:date="2019-01-09T16:27:00Z"/>
                <w:rFonts w:ascii="Arial" w:eastAsia="Arial" w:hAnsi="Arial" w:cs="Arial"/>
                <w:sz w:val="20"/>
                <w:szCs w:val="20"/>
              </w:rPr>
            </w:pPr>
            <w:ins w:id="443" w:author="Sablan Kevin" w:date="2019-01-09T16:27:00Z">
              <w:r>
                <w:rPr>
                  <w:rFonts w:ascii="Arial" w:eastAsia="Arial" w:hAnsi="Arial" w:cs="Arial"/>
                  <w:spacing w:val="-8"/>
                  <w:sz w:val="20"/>
                  <w:szCs w:val="20"/>
                </w:rPr>
                <w:t>T</w:t>
              </w:r>
              <w:r>
                <w:rPr>
                  <w:rFonts w:ascii="Arial" w:eastAsia="Arial" w:hAnsi="Arial" w:cs="Arial"/>
                  <w:sz w:val="20"/>
                  <w:szCs w:val="20"/>
                </w:rPr>
                <w:t>ruck-Mounted</w:t>
              </w:r>
              <w:r>
                <w:rPr>
                  <w:rFonts w:ascii="Arial" w:eastAsia="Arial" w:hAnsi="Arial" w:cs="Arial"/>
                  <w:spacing w:val="-11"/>
                  <w:sz w:val="20"/>
                  <w:szCs w:val="20"/>
                </w:rPr>
                <w:t xml:space="preserve"> </w:t>
              </w:r>
              <w:r>
                <w:rPr>
                  <w:rFonts w:ascii="Arial" w:eastAsia="Arial" w:hAnsi="Arial" w:cs="Arial"/>
                  <w:sz w:val="20"/>
                  <w:szCs w:val="20"/>
                </w:rPr>
                <w:t>Attenuators</w:t>
              </w:r>
            </w:ins>
          </w:p>
        </w:tc>
        <w:tc>
          <w:tcPr>
            <w:tcW w:w="5365" w:type="dxa"/>
            <w:tcBorders>
              <w:top w:val="single" w:sz="5" w:space="0" w:color="000000"/>
              <w:left w:val="single" w:sz="5" w:space="0" w:color="000000"/>
              <w:bottom w:val="single" w:sz="5" w:space="0" w:color="000000"/>
              <w:right w:val="single" w:sz="5" w:space="0" w:color="000000"/>
            </w:tcBorders>
          </w:tcPr>
          <w:p w14:paraId="4B2E152A" w14:textId="77777777" w:rsidR="00AA57AC" w:rsidRDefault="00AA57AC">
            <w:pPr>
              <w:pStyle w:val="TableParagraph"/>
              <w:spacing w:before="3" w:line="120" w:lineRule="exact"/>
              <w:rPr>
                <w:ins w:id="444" w:author="Sablan Kevin" w:date="2019-01-09T16:27:00Z"/>
                <w:sz w:val="12"/>
                <w:szCs w:val="12"/>
              </w:rPr>
            </w:pPr>
          </w:p>
          <w:p w14:paraId="41EEC0B4" w14:textId="77777777" w:rsidR="00AA57AC" w:rsidRDefault="009516E7">
            <w:pPr>
              <w:pStyle w:val="TableParagraph"/>
              <w:ind w:left="101"/>
              <w:rPr>
                <w:ins w:id="445" w:author="Sablan Kevin" w:date="2019-01-09T16:27:00Z"/>
                <w:rFonts w:ascii="Arial" w:eastAsia="Arial" w:hAnsi="Arial" w:cs="Arial"/>
                <w:sz w:val="20"/>
                <w:szCs w:val="20"/>
              </w:rPr>
            </w:pPr>
            <w:ins w:id="446" w:author="Sablan Kevin" w:date="2019-01-09T16:27:00Z">
              <w:r>
                <w:rPr>
                  <w:rFonts w:ascii="Arial" w:eastAsia="Arial" w:hAnsi="Arial" w:cs="Arial"/>
                  <w:sz w:val="20"/>
                  <w:szCs w:val="20"/>
                </w:rPr>
                <w:t>28, 30, 31, 56, 125, 136</w:t>
              </w:r>
            </w:ins>
          </w:p>
        </w:tc>
      </w:tr>
      <w:tr w:rsidR="00AA57AC" w14:paraId="3051139C" w14:textId="77777777">
        <w:trPr>
          <w:trHeight w:hRule="exact" w:val="488"/>
          <w:ins w:id="447" w:author="Sablan Kevin" w:date="2019-01-09T16:27:00Z"/>
        </w:trPr>
        <w:tc>
          <w:tcPr>
            <w:tcW w:w="530" w:type="dxa"/>
            <w:tcBorders>
              <w:top w:val="single" w:sz="5" w:space="0" w:color="000000"/>
              <w:left w:val="single" w:sz="5" w:space="0" w:color="000000"/>
              <w:bottom w:val="single" w:sz="5" w:space="0" w:color="000000"/>
              <w:right w:val="single" w:sz="5" w:space="0" w:color="000000"/>
            </w:tcBorders>
          </w:tcPr>
          <w:p w14:paraId="2867C360" w14:textId="77777777" w:rsidR="00AA57AC" w:rsidRDefault="00AA57AC">
            <w:pPr>
              <w:pStyle w:val="TableParagraph"/>
              <w:spacing w:before="3" w:line="120" w:lineRule="exact"/>
              <w:rPr>
                <w:ins w:id="448" w:author="Sablan Kevin" w:date="2019-01-09T16:27:00Z"/>
                <w:sz w:val="12"/>
                <w:szCs w:val="12"/>
              </w:rPr>
            </w:pPr>
          </w:p>
          <w:p w14:paraId="2FBF1391" w14:textId="77777777" w:rsidR="00AA57AC" w:rsidRDefault="009516E7">
            <w:pPr>
              <w:pStyle w:val="TableParagraph"/>
              <w:jc w:val="center"/>
              <w:rPr>
                <w:ins w:id="449" w:author="Sablan Kevin" w:date="2019-01-09T16:27:00Z"/>
                <w:rFonts w:ascii="Arial" w:eastAsia="Arial" w:hAnsi="Arial" w:cs="Arial"/>
                <w:sz w:val="20"/>
                <w:szCs w:val="20"/>
              </w:rPr>
            </w:pPr>
            <w:ins w:id="450" w:author="Sablan Kevin" w:date="2019-01-09T16:27:00Z">
              <w:r>
                <w:rPr>
                  <w:rFonts w:ascii="Arial" w:eastAsia="Arial" w:hAnsi="Arial" w:cs="Arial"/>
                  <w:spacing w:val="-19"/>
                  <w:sz w:val="20"/>
                  <w:szCs w:val="20"/>
                </w:rPr>
                <w:t>V</w:t>
              </w:r>
              <w:r>
                <w:rPr>
                  <w:rFonts w:ascii="Arial" w:eastAsia="Arial" w:hAnsi="Arial" w:cs="Arial"/>
                  <w:sz w:val="20"/>
                  <w:szCs w:val="20"/>
                </w:rPr>
                <w:t>.</w:t>
              </w:r>
            </w:ins>
          </w:p>
        </w:tc>
        <w:tc>
          <w:tcPr>
            <w:tcW w:w="3099" w:type="dxa"/>
            <w:tcBorders>
              <w:top w:val="single" w:sz="5" w:space="0" w:color="000000"/>
              <w:left w:val="single" w:sz="5" w:space="0" w:color="000000"/>
              <w:bottom w:val="single" w:sz="5" w:space="0" w:color="000000"/>
              <w:right w:val="single" w:sz="5" w:space="0" w:color="000000"/>
            </w:tcBorders>
          </w:tcPr>
          <w:p w14:paraId="505E6569" w14:textId="77777777" w:rsidR="00AA57AC" w:rsidRDefault="00AA57AC">
            <w:pPr>
              <w:pStyle w:val="TableParagraph"/>
              <w:spacing w:before="3" w:line="120" w:lineRule="exact"/>
              <w:rPr>
                <w:ins w:id="451" w:author="Sablan Kevin" w:date="2019-01-09T16:27:00Z"/>
                <w:sz w:val="12"/>
                <w:szCs w:val="12"/>
              </w:rPr>
            </w:pPr>
          </w:p>
          <w:p w14:paraId="50654EC7" w14:textId="77777777" w:rsidR="00AA57AC" w:rsidRDefault="009516E7">
            <w:pPr>
              <w:pStyle w:val="TableParagraph"/>
              <w:ind w:left="101"/>
              <w:rPr>
                <w:ins w:id="452" w:author="Sablan Kevin" w:date="2019-01-09T16:27:00Z"/>
                <w:rFonts w:ascii="Arial" w:eastAsia="Arial" w:hAnsi="Arial" w:cs="Arial"/>
                <w:sz w:val="20"/>
                <w:szCs w:val="20"/>
              </w:rPr>
            </w:pPr>
            <w:ins w:id="453" w:author="Sablan Kevin" w:date="2019-01-09T16:27:00Z">
              <w:r>
                <w:rPr>
                  <w:rFonts w:ascii="Arial" w:eastAsia="Arial" w:hAnsi="Arial" w:cs="Arial"/>
                  <w:sz w:val="20"/>
                  <w:szCs w:val="20"/>
                </w:rPr>
                <w:t>Roadside Geometric Features</w:t>
              </w:r>
            </w:ins>
          </w:p>
        </w:tc>
        <w:tc>
          <w:tcPr>
            <w:tcW w:w="5365" w:type="dxa"/>
            <w:tcBorders>
              <w:top w:val="single" w:sz="5" w:space="0" w:color="000000"/>
              <w:left w:val="single" w:sz="5" w:space="0" w:color="000000"/>
              <w:bottom w:val="single" w:sz="5" w:space="0" w:color="000000"/>
              <w:right w:val="single" w:sz="5" w:space="0" w:color="000000"/>
            </w:tcBorders>
          </w:tcPr>
          <w:p w14:paraId="598BF5C5" w14:textId="77777777" w:rsidR="00AA57AC" w:rsidRDefault="00AA57AC">
            <w:pPr>
              <w:pStyle w:val="TableParagraph"/>
              <w:spacing w:before="3" w:line="120" w:lineRule="exact"/>
              <w:rPr>
                <w:ins w:id="454" w:author="Sablan Kevin" w:date="2019-01-09T16:27:00Z"/>
                <w:sz w:val="12"/>
                <w:szCs w:val="12"/>
              </w:rPr>
            </w:pPr>
          </w:p>
          <w:p w14:paraId="6960595C" w14:textId="77777777" w:rsidR="00AA57AC" w:rsidRDefault="009516E7">
            <w:pPr>
              <w:pStyle w:val="TableParagraph"/>
              <w:ind w:left="101"/>
              <w:rPr>
                <w:ins w:id="455" w:author="Sablan Kevin" w:date="2019-01-09T16:27:00Z"/>
                <w:rFonts w:ascii="Arial" w:eastAsia="Arial" w:hAnsi="Arial" w:cs="Arial"/>
                <w:sz w:val="20"/>
                <w:szCs w:val="20"/>
              </w:rPr>
            </w:pPr>
            <w:ins w:id="456" w:author="Sablan Kevin" w:date="2019-01-09T16:27:00Z">
              <w:r>
                <w:rPr>
                  <w:rFonts w:ascii="Arial" w:eastAsia="Arial" w:hAnsi="Arial" w:cs="Arial"/>
                  <w:sz w:val="20"/>
                  <w:szCs w:val="20"/>
                </w:rPr>
                <w:t xml:space="preserve">3, 36, 38, 66, 91, </w:t>
              </w:r>
              <w:r>
                <w:rPr>
                  <w:rFonts w:ascii="Arial" w:eastAsia="Arial" w:hAnsi="Arial" w:cs="Arial"/>
                  <w:spacing w:val="-15"/>
                  <w:sz w:val="20"/>
                  <w:szCs w:val="20"/>
                </w:rPr>
                <w:t>1</w:t>
              </w:r>
              <w:r>
                <w:rPr>
                  <w:rFonts w:ascii="Arial" w:eastAsia="Arial" w:hAnsi="Arial" w:cs="Arial"/>
                  <w:sz w:val="20"/>
                  <w:szCs w:val="20"/>
                </w:rPr>
                <w:t>17, 120, 140, 148</w:t>
              </w:r>
            </w:ins>
          </w:p>
        </w:tc>
      </w:tr>
    </w:tbl>
    <w:p w14:paraId="316A24CF" w14:textId="77777777" w:rsidR="00AA57AC" w:rsidRDefault="00AA57AC">
      <w:pPr>
        <w:spacing w:before="3" w:line="140" w:lineRule="exact"/>
        <w:rPr>
          <w:ins w:id="457" w:author="Sablan Kevin" w:date="2019-01-09T16:27:00Z"/>
          <w:sz w:val="14"/>
          <w:szCs w:val="14"/>
        </w:rPr>
      </w:pPr>
    </w:p>
    <w:p w14:paraId="5012EA92" w14:textId="77777777" w:rsidR="00AA57AC" w:rsidRDefault="00AA57AC">
      <w:pPr>
        <w:spacing w:line="200" w:lineRule="exact"/>
        <w:rPr>
          <w:ins w:id="458" w:author="Sablan Kevin" w:date="2019-01-09T16:27:00Z"/>
          <w:sz w:val="20"/>
          <w:szCs w:val="20"/>
        </w:rPr>
      </w:pPr>
    </w:p>
    <w:p w14:paraId="00BDC6EC" w14:textId="77777777" w:rsidR="00AA57AC" w:rsidRDefault="00AA57AC">
      <w:pPr>
        <w:spacing w:line="200" w:lineRule="exact"/>
        <w:rPr>
          <w:ins w:id="459" w:author="Sablan Kevin" w:date="2019-01-09T16:27:00Z"/>
          <w:sz w:val="20"/>
          <w:szCs w:val="20"/>
        </w:rPr>
      </w:pPr>
    </w:p>
    <w:p w14:paraId="0B850415" w14:textId="11C89FF6" w:rsidR="00AA57AC" w:rsidRDefault="009516E7">
      <w:pPr>
        <w:pStyle w:val="BodyText"/>
        <w:spacing w:before="71" w:line="284" w:lineRule="auto"/>
        <w:ind w:right="347"/>
        <w:pPrChange w:id="460" w:author="Sablan Kevin" w:date="2019-01-09T16:27:00Z">
          <w:pPr>
            <w:pStyle w:val="BodyText"/>
          </w:pPr>
        </w:pPrChange>
      </w:pPr>
      <w:r>
        <w:t>in a controlled manne</w:t>
      </w:r>
      <w:r>
        <w:rPr>
          <w:spacing w:val="-13"/>
          <w:rPrChange w:id="461" w:author="Sablan Kevin" w:date="2019-01-09T16:27:00Z">
            <w:rPr/>
          </w:rPrChange>
        </w:rPr>
        <w:t>r</w:t>
      </w:r>
      <w:r>
        <w:t>.</w:t>
      </w:r>
      <w:r>
        <w:rPr>
          <w:spacing w:val="-13"/>
          <w:rPrChange w:id="462" w:author="Sablan Kevin" w:date="2019-01-09T16:27:00Z">
            <w:rPr/>
          </w:rPrChange>
        </w:rPr>
        <w:t xml:space="preserve"> </w:t>
      </w:r>
      <w:r>
        <w:t>As a result, specialized static tests are often necessary that do not conform to standard tests suggested by</w:t>
      </w:r>
      <w:r>
        <w:rPr>
          <w:spacing w:val="-13"/>
          <w:rPrChange w:id="463" w:author="Sablan Kevin" w:date="2019-01-09T16:27:00Z">
            <w:rPr/>
          </w:rPrChange>
        </w:rPr>
        <w:t xml:space="preserve"> </w:t>
      </w:r>
      <w:r>
        <w:t>ASTM.</w:t>
      </w:r>
      <w:del w:id="464" w:author="Sablan Kevin" w:date="2019-01-09T16:27:00Z">
        <w:r w:rsidR="00916783" w:rsidRPr="00916783">
          <w:delText xml:space="preserve"> </w:delText>
        </w:r>
      </w:del>
    </w:p>
    <w:p w14:paraId="08FA63E3" w14:textId="77777777" w:rsidR="00AA57AC" w:rsidRDefault="00AA57AC">
      <w:pPr>
        <w:spacing w:before="2" w:line="100" w:lineRule="exact"/>
        <w:rPr>
          <w:sz w:val="10"/>
          <w:rPrChange w:id="465" w:author="Sablan Kevin" w:date="2019-01-09T16:27:00Z">
            <w:rPr/>
          </w:rPrChange>
        </w:rPr>
        <w:pPrChange w:id="466" w:author="Sablan Kevin" w:date="2019-01-09T16:27:00Z">
          <w:pPr>
            <w:pStyle w:val="BodyText"/>
          </w:pPr>
        </w:pPrChange>
      </w:pPr>
    </w:p>
    <w:p w14:paraId="08D6BAAC" w14:textId="77777777" w:rsidR="00AA57AC" w:rsidRDefault="00AA57AC">
      <w:pPr>
        <w:spacing w:line="200" w:lineRule="exact"/>
        <w:rPr>
          <w:ins w:id="467" w:author="Sablan Kevin" w:date="2019-01-09T16:27:00Z"/>
          <w:sz w:val="20"/>
          <w:szCs w:val="20"/>
        </w:rPr>
      </w:pPr>
    </w:p>
    <w:p w14:paraId="30C400FC" w14:textId="58AD5D22" w:rsidR="00AA57AC" w:rsidRDefault="009516E7">
      <w:pPr>
        <w:pStyle w:val="BodyText"/>
        <w:rPr>
          <w:rPrChange w:id="468" w:author="Sablan Kevin" w:date="2019-01-09T16:27:00Z">
            <w:rPr>
              <w:color w:val="000000"/>
              <w:sz w:val="22"/>
            </w:rPr>
          </w:rPrChange>
        </w:rPr>
        <w:pPrChange w:id="469" w:author="Sablan Kevin" w:date="2019-01-09T16:27:00Z">
          <w:pPr>
            <w:autoSpaceDE w:val="0"/>
            <w:autoSpaceDN w:val="0"/>
            <w:adjustRightInd w:val="0"/>
            <w:spacing w:line="300" w:lineRule="atLeast"/>
            <w:textAlignment w:val="center"/>
          </w:pPr>
        </w:pPrChange>
      </w:pPr>
      <w:r>
        <w:rPr>
          <w:rPrChange w:id="470" w:author="Sablan Kevin" w:date="2019-01-09T16:27:00Z">
            <w:rPr>
              <w:color w:val="000000"/>
              <w:sz w:val="22"/>
            </w:rPr>
          </w:rPrChange>
        </w:rPr>
        <w:t>Most static tests will have one of the following objectives:</w:t>
      </w:r>
      <w:del w:id="471" w:author="Sablan Kevin" w:date="2019-01-09T16:27:00Z">
        <w:r w:rsidR="00A94E11" w:rsidRPr="00A94E11">
          <w:rPr>
            <w:rFonts w:cs="Times New Roman"/>
            <w:color w:val="000000"/>
          </w:rPr>
          <w:delText xml:space="preserve"> </w:delText>
        </w:r>
      </w:del>
    </w:p>
    <w:p w14:paraId="6A6690FC" w14:textId="77777777" w:rsidR="00AA57AC" w:rsidRDefault="00AA57AC">
      <w:pPr>
        <w:spacing w:before="7" w:line="220" w:lineRule="exact"/>
        <w:rPr>
          <w:rPrChange w:id="472" w:author="Sablan Kevin" w:date="2019-01-09T16:27:00Z">
            <w:rPr>
              <w:color w:val="000000"/>
              <w:sz w:val="22"/>
            </w:rPr>
          </w:rPrChange>
        </w:rPr>
        <w:pPrChange w:id="473" w:author="Sablan Kevin" w:date="2019-01-09T16:27:00Z">
          <w:pPr>
            <w:autoSpaceDE w:val="0"/>
            <w:autoSpaceDN w:val="0"/>
            <w:adjustRightInd w:val="0"/>
            <w:spacing w:line="300" w:lineRule="atLeast"/>
            <w:textAlignment w:val="center"/>
          </w:pPr>
        </w:pPrChange>
      </w:pPr>
    </w:p>
    <w:p w14:paraId="7BD4F609" w14:textId="77777777" w:rsidR="00AA57AC" w:rsidRDefault="009516E7">
      <w:pPr>
        <w:pStyle w:val="BodyText"/>
        <w:numPr>
          <w:ilvl w:val="1"/>
          <w:numId w:val="34"/>
        </w:numPr>
        <w:tabs>
          <w:tab w:val="left" w:pos="380"/>
        </w:tabs>
        <w:spacing w:before="64"/>
        <w:ind w:left="380"/>
        <w:rPr>
          <w:rPrChange w:id="474" w:author="Sablan Kevin" w:date="2019-01-09T16:27:00Z">
            <w:rPr>
              <w:color w:val="000000"/>
              <w:sz w:val="22"/>
            </w:rPr>
          </w:rPrChange>
        </w:rPr>
        <w:pPrChange w:id="475" w:author="Sablan Kevin" w:date="2019-01-09T16:27:00Z">
          <w:pPr>
            <w:autoSpaceDE w:val="0"/>
            <w:autoSpaceDN w:val="0"/>
            <w:adjustRightInd w:val="0"/>
            <w:spacing w:line="300" w:lineRule="atLeast"/>
            <w:textAlignment w:val="center"/>
          </w:pPr>
        </w:pPrChange>
      </w:pPr>
      <w:r>
        <w:rPr>
          <w:rPrChange w:id="476" w:author="Sablan Kevin" w:date="2019-01-09T16:27:00Z">
            <w:rPr>
              <w:color w:val="000000"/>
              <w:sz w:val="22"/>
            </w:rPr>
          </w:rPrChange>
        </w:rPr>
        <w:t>Demonstrate safety feature performance under simulated environmental loading.</w:t>
      </w:r>
    </w:p>
    <w:p w14:paraId="33EFC1BD" w14:textId="77777777" w:rsidR="00AA57AC" w:rsidRDefault="009516E7">
      <w:pPr>
        <w:pStyle w:val="BodyText"/>
        <w:numPr>
          <w:ilvl w:val="1"/>
          <w:numId w:val="34"/>
        </w:numPr>
        <w:tabs>
          <w:tab w:val="left" w:pos="380"/>
        </w:tabs>
        <w:spacing w:line="300" w:lineRule="exact"/>
        <w:ind w:left="380"/>
        <w:rPr>
          <w:rPrChange w:id="477" w:author="Sablan Kevin" w:date="2019-01-09T16:27:00Z">
            <w:rPr>
              <w:color w:val="000000"/>
              <w:sz w:val="22"/>
            </w:rPr>
          </w:rPrChange>
        </w:rPr>
        <w:pPrChange w:id="478" w:author="Sablan Kevin" w:date="2019-01-09T16:27:00Z">
          <w:pPr>
            <w:autoSpaceDE w:val="0"/>
            <w:autoSpaceDN w:val="0"/>
            <w:adjustRightInd w:val="0"/>
            <w:spacing w:line="300" w:lineRule="atLeast"/>
            <w:textAlignment w:val="center"/>
          </w:pPr>
        </w:pPrChange>
      </w:pPr>
      <w:r>
        <w:rPr>
          <w:rPrChange w:id="479" w:author="Sablan Kevin" w:date="2019-01-09T16:27:00Z">
            <w:rPr>
              <w:color w:val="000000"/>
              <w:sz w:val="22"/>
            </w:rPr>
          </w:rPrChange>
        </w:rPr>
        <w:t>Evaluate ultimate strength of critical connections.</w:t>
      </w:r>
    </w:p>
    <w:p w14:paraId="0FE83CEA" w14:textId="0DDAC71C" w:rsidR="00AA57AC" w:rsidRDefault="009516E7">
      <w:pPr>
        <w:pStyle w:val="BodyText"/>
        <w:numPr>
          <w:ilvl w:val="1"/>
          <w:numId w:val="34"/>
        </w:numPr>
        <w:tabs>
          <w:tab w:val="left" w:pos="380"/>
        </w:tabs>
        <w:spacing w:line="300" w:lineRule="exact"/>
        <w:ind w:left="380"/>
        <w:rPr>
          <w:rPrChange w:id="480" w:author="Sablan Kevin" w:date="2019-01-09T16:27:00Z">
            <w:rPr>
              <w:color w:val="000000"/>
              <w:sz w:val="22"/>
            </w:rPr>
          </w:rPrChange>
        </w:rPr>
        <w:pPrChange w:id="481" w:author="Sablan Kevin" w:date="2019-01-09T16:27:00Z">
          <w:pPr>
            <w:autoSpaceDE w:val="0"/>
            <w:autoSpaceDN w:val="0"/>
            <w:adjustRightInd w:val="0"/>
            <w:spacing w:line="300" w:lineRule="atLeast"/>
            <w:textAlignment w:val="center"/>
          </w:pPr>
        </w:pPrChange>
      </w:pPr>
      <w:r>
        <w:rPr>
          <w:rPrChange w:id="482" w:author="Sablan Kevin" w:date="2019-01-09T16:27:00Z">
            <w:rPr>
              <w:color w:val="000000"/>
              <w:sz w:val="22"/>
            </w:rPr>
          </w:rPrChange>
        </w:rPr>
        <w:t>Develop</w:t>
      </w:r>
      <w:r>
        <w:rPr>
          <w:spacing w:val="-8"/>
          <w:rPrChange w:id="483" w:author="Sablan Kevin" w:date="2019-01-09T16:27:00Z">
            <w:rPr>
              <w:color w:val="000000"/>
              <w:sz w:val="22"/>
            </w:rPr>
          </w:rPrChange>
        </w:rPr>
        <w:t xml:space="preserve"> </w:t>
      </w:r>
      <w:r>
        <w:rPr>
          <w:rPrChange w:id="484" w:author="Sablan Kevin" w:date="2019-01-09T16:27:00Z">
            <w:rPr>
              <w:color w:val="000000"/>
              <w:sz w:val="22"/>
            </w:rPr>
          </w:rPrChange>
        </w:rPr>
        <w:t>load/</w:t>
      </w:r>
      <w:del w:id="485" w:author="Sablan Kevin" w:date="2019-01-09T16:27:00Z">
        <w:r w:rsidR="00A94E11" w:rsidRPr="00A94E11">
          <w:rPr>
            <w:rFonts w:cs="Times New Roman"/>
            <w:color w:val="000000"/>
          </w:rPr>
          <w:delText>deflection</w:delText>
        </w:r>
      </w:del>
      <w:ins w:id="486" w:author="Sablan Kevin" w:date="2019-01-09T16:27:00Z">
        <w:r>
          <w:t>d</w:t>
        </w:r>
        <w:r>
          <w:rPr>
            <w:spacing w:val="-1"/>
          </w:rPr>
          <w:t>e</w:t>
        </w:r>
        <w:r>
          <w:rPr>
            <w:rFonts w:cs="Times New Roman"/>
          </w:rPr>
          <w:t>fl</w:t>
        </w:r>
        <w:r>
          <w:rPr>
            <w:rFonts w:cs="Times New Roman"/>
            <w:spacing w:val="-13"/>
          </w:rPr>
          <w:t xml:space="preserve"> </w:t>
        </w:r>
        <w:r>
          <w:t>ection</w:t>
        </w:r>
      </w:ins>
      <w:r>
        <w:rPr>
          <w:spacing w:val="-8"/>
          <w:rPrChange w:id="487" w:author="Sablan Kevin" w:date="2019-01-09T16:27:00Z">
            <w:rPr>
              <w:color w:val="000000"/>
              <w:sz w:val="22"/>
            </w:rPr>
          </w:rPrChange>
        </w:rPr>
        <w:t xml:space="preserve"> </w:t>
      </w:r>
      <w:r>
        <w:rPr>
          <w:rPrChange w:id="488" w:author="Sablan Kevin" w:date="2019-01-09T16:27:00Z">
            <w:rPr>
              <w:color w:val="000000"/>
              <w:sz w:val="22"/>
            </w:rPr>
          </w:rPrChange>
        </w:rPr>
        <w:t>properties</w:t>
      </w:r>
      <w:r>
        <w:rPr>
          <w:spacing w:val="-8"/>
          <w:rPrChange w:id="489" w:author="Sablan Kevin" w:date="2019-01-09T16:27:00Z">
            <w:rPr>
              <w:color w:val="000000"/>
              <w:sz w:val="22"/>
            </w:rPr>
          </w:rPrChange>
        </w:rPr>
        <w:t xml:space="preserve"> </w:t>
      </w:r>
      <w:r>
        <w:rPr>
          <w:rPrChange w:id="490" w:author="Sablan Kevin" w:date="2019-01-09T16:27:00Z">
            <w:rPr>
              <w:color w:val="000000"/>
              <w:sz w:val="22"/>
            </w:rPr>
          </w:rPrChange>
        </w:rPr>
        <w:t>for</w:t>
      </w:r>
      <w:r>
        <w:rPr>
          <w:spacing w:val="-8"/>
          <w:rPrChange w:id="491" w:author="Sablan Kevin" w:date="2019-01-09T16:27:00Z">
            <w:rPr>
              <w:color w:val="000000"/>
              <w:sz w:val="22"/>
            </w:rPr>
          </w:rPrChange>
        </w:rPr>
        <w:t xml:space="preserve"> </w:t>
      </w:r>
      <w:r>
        <w:rPr>
          <w:rPrChange w:id="492" w:author="Sablan Kevin" w:date="2019-01-09T16:27:00Z">
            <w:rPr>
              <w:color w:val="000000"/>
              <w:sz w:val="22"/>
            </w:rPr>
          </w:rPrChange>
        </w:rPr>
        <w:t>subsequent</w:t>
      </w:r>
      <w:r>
        <w:rPr>
          <w:spacing w:val="-8"/>
          <w:rPrChange w:id="493" w:author="Sablan Kevin" w:date="2019-01-09T16:27:00Z">
            <w:rPr>
              <w:color w:val="000000"/>
              <w:sz w:val="22"/>
            </w:rPr>
          </w:rPrChange>
        </w:rPr>
        <w:t xml:space="preserve"> </w:t>
      </w:r>
      <w:r>
        <w:rPr>
          <w:rPrChange w:id="494" w:author="Sablan Kevin" w:date="2019-01-09T16:27:00Z">
            <w:rPr>
              <w:color w:val="000000"/>
              <w:sz w:val="22"/>
            </w:rPr>
          </w:rPrChange>
        </w:rPr>
        <w:t>computer</w:t>
      </w:r>
      <w:r>
        <w:rPr>
          <w:spacing w:val="-7"/>
          <w:rPrChange w:id="495" w:author="Sablan Kevin" w:date="2019-01-09T16:27:00Z">
            <w:rPr>
              <w:color w:val="000000"/>
              <w:sz w:val="22"/>
            </w:rPr>
          </w:rPrChange>
        </w:rPr>
        <w:t xml:space="preserve"> </w:t>
      </w:r>
      <w:r>
        <w:rPr>
          <w:rPrChange w:id="496" w:author="Sablan Kevin" w:date="2019-01-09T16:27:00Z">
            <w:rPr>
              <w:color w:val="000000"/>
              <w:sz w:val="22"/>
            </w:rPr>
          </w:rPrChange>
        </w:rPr>
        <w:t>model</w:t>
      </w:r>
      <w:r>
        <w:rPr>
          <w:spacing w:val="-8"/>
          <w:rPrChange w:id="497" w:author="Sablan Kevin" w:date="2019-01-09T16:27:00Z">
            <w:rPr>
              <w:color w:val="000000"/>
              <w:sz w:val="22"/>
            </w:rPr>
          </w:rPrChange>
        </w:rPr>
        <w:t xml:space="preserve"> </w:t>
      </w:r>
      <w:r>
        <w:rPr>
          <w:rPrChange w:id="498" w:author="Sablan Kevin" w:date="2019-01-09T16:27:00Z">
            <w:rPr>
              <w:color w:val="000000"/>
              <w:sz w:val="22"/>
            </w:rPr>
          </w:rPrChange>
        </w:rPr>
        <w:t>simulations.</w:t>
      </w:r>
    </w:p>
    <w:p w14:paraId="5B759AE6" w14:textId="1D1523EA" w:rsidR="00AA57AC" w:rsidRDefault="009516E7">
      <w:pPr>
        <w:pStyle w:val="BodyText"/>
        <w:numPr>
          <w:ilvl w:val="1"/>
          <w:numId w:val="34"/>
        </w:numPr>
        <w:tabs>
          <w:tab w:val="left" w:pos="380"/>
        </w:tabs>
        <w:spacing w:line="300" w:lineRule="exact"/>
        <w:ind w:left="380"/>
        <w:rPr>
          <w:rPrChange w:id="499" w:author="Sablan Kevin" w:date="2019-01-09T16:27:00Z">
            <w:rPr>
              <w:color w:val="000000"/>
              <w:sz w:val="22"/>
            </w:rPr>
          </w:rPrChange>
        </w:rPr>
        <w:pPrChange w:id="500" w:author="Sablan Kevin" w:date="2019-01-09T16:27:00Z">
          <w:pPr>
            <w:autoSpaceDE w:val="0"/>
            <w:autoSpaceDN w:val="0"/>
            <w:adjustRightInd w:val="0"/>
            <w:spacing w:line="300" w:lineRule="atLeast"/>
            <w:textAlignment w:val="center"/>
          </w:pPr>
        </w:pPrChange>
      </w:pPr>
      <w:r>
        <w:rPr>
          <w:rPrChange w:id="501" w:author="Sablan Kevin" w:date="2019-01-09T16:27:00Z">
            <w:rPr>
              <w:color w:val="000000"/>
              <w:sz w:val="22"/>
            </w:rPr>
          </w:rPrChange>
        </w:rPr>
        <w:t>Evaluate failure mode(s).</w:t>
      </w:r>
      <w:del w:id="502" w:author="Sablan Kevin" w:date="2019-01-09T16:27:00Z">
        <w:r w:rsidR="00A94E11" w:rsidRPr="00A94E11">
          <w:rPr>
            <w:rFonts w:cs="Times New Roman"/>
            <w:color w:val="000000"/>
          </w:rPr>
          <w:delText xml:space="preserve"> </w:delText>
        </w:r>
      </w:del>
    </w:p>
    <w:p w14:paraId="49C444BE" w14:textId="77777777" w:rsidR="00AA57AC" w:rsidRDefault="00AA57AC">
      <w:pPr>
        <w:spacing w:before="2" w:line="260" w:lineRule="exact"/>
        <w:rPr>
          <w:sz w:val="26"/>
          <w:rPrChange w:id="503" w:author="Sablan Kevin" w:date="2019-01-09T16:27:00Z">
            <w:rPr>
              <w:color w:val="000000"/>
              <w:sz w:val="22"/>
            </w:rPr>
          </w:rPrChange>
        </w:rPr>
        <w:pPrChange w:id="504" w:author="Sablan Kevin" w:date="2019-01-09T16:27:00Z">
          <w:pPr>
            <w:autoSpaceDE w:val="0"/>
            <w:autoSpaceDN w:val="0"/>
            <w:adjustRightInd w:val="0"/>
            <w:spacing w:line="300" w:lineRule="atLeast"/>
            <w:textAlignment w:val="center"/>
          </w:pPr>
        </w:pPrChange>
      </w:pPr>
    </w:p>
    <w:p w14:paraId="098E090A" w14:textId="1F79FBCD" w:rsidR="00AA57AC" w:rsidRDefault="009516E7">
      <w:pPr>
        <w:pStyle w:val="BodyText"/>
        <w:spacing w:before="71" w:line="284" w:lineRule="auto"/>
        <w:ind w:right="337"/>
        <w:rPr>
          <w:rPrChange w:id="505" w:author="Sablan Kevin" w:date="2019-01-09T16:27:00Z">
            <w:rPr>
              <w:color w:val="000000"/>
              <w:sz w:val="22"/>
            </w:rPr>
          </w:rPrChange>
        </w:rPr>
        <w:pPrChange w:id="506" w:author="Sablan Kevin" w:date="2019-01-09T16:27:00Z">
          <w:pPr>
            <w:autoSpaceDE w:val="0"/>
            <w:autoSpaceDN w:val="0"/>
            <w:adjustRightInd w:val="0"/>
            <w:spacing w:line="300" w:lineRule="atLeast"/>
            <w:textAlignment w:val="center"/>
          </w:pPr>
        </w:pPrChange>
      </w:pPr>
      <w:r>
        <w:rPr>
          <w:rPrChange w:id="507" w:author="Sablan Kevin" w:date="2019-01-09T16:27:00Z">
            <w:rPr>
              <w:color w:val="000000"/>
              <w:sz w:val="22"/>
            </w:rPr>
          </w:rPrChange>
        </w:rPr>
        <w:t>Static testing is often used to compare the performance of competing design details.</w:t>
      </w:r>
      <w:r>
        <w:rPr>
          <w:spacing w:val="-4"/>
          <w:rPrChange w:id="508" w:author="Sablan Kevin" w:date="2019-01-09T16:27:00Z">
            <w:rPr>
              <w:color w:val="000000"/>
              <w:sz w:val="22"/>
            </w:rPr>
          </w:rPrChange>
        </w:rPr>
        <w:t xml:space="preserve"> </w:t>
      </w:r>
      <w:r>
        <w:rPr>
          <w:rPrChange w:id="509" w:author="Sablan Kevin" w:date="2019-01-09T16:27:00Z">
            <w:rPr>
              <w:color w:val="000000"/>
              <w:sz w:val="22"/>
            </w:rPr>
          </w:rPrChange>
        </w:rPr>
        <w:t xml:space="preserve">When such tests are used to evaluate safety feature components that must perform under dynamic loading, </w:t>
      </w:r>
      <w:del w:id="510" w:author="Sablan Kevin" w:date="2019-01-09T16:27:00Z">
        <w:r w:rsidR="00A94E11" w:rsidRPr="00A94E11">
          <w:rPr>
            <w:rFonts w:cs="Times New Roman"/>
            <w:color w:val="000000"/>
          </w:rPr>
          <w:delText>developers</w:delText>
        </w:r>
      </w:del>
      <w:ins w:id="511" w:author="Sablan Kevin" w:date="2019-01-09T16:27:00Z">
        <w:r>
          <w:t>de- velopers</w:t>
        </w:r>
      </w:ins>
      <w:r>
        <w:rPr>
          <w:rPrChange w:id="512" w:author="Sablan Kevin" w:date="2019-01-09T16:27:00Z">
            <w:rPr>
              <w:color w:val="000000"/>
              <w:sz w:val="22"/>
            </w:rPr>
          </w:rPrChange>
        </w:rPr>
        <w:t xml:space="preserve"> should be aware of the many problems that can arise from material load rate sensitivit</w:t>
      </w:r>
      <w:r>
        <w:rPr>
          <w:spacing w:val="-15"/>
          <w:rPrChange w:id="513" w:author="Sablan Kevin" w:date="2019-01-09T16:27:00Z">
            <w:rPr>
              <w:color w:val="000000"/>
              <w:sz w:val="22"/>
            </w:rPr>
          </w:rPrChange>
        </w:rPr>
        <w:t>y</w:t>
      </w:r>
      <w:r>
        <w:rPr>
          <w:rPrChange w:id="514" w:author="Sablan Kevin" w:date="2019-01-09T16:27:00Z">
            <w:rPr>
              <w:color w:val="000000"/>
              <w:sz w:val="22"/>
            </w:rPr>
          </w:rPrChange>
        </w:rPr>
        <w:t>.</w:t>
      </w:r>
      <w:r>
        <w:rPr>
          <w:spacing w:val="-13"/>
          <w:rPrChange w:id="515" w:author="Sablan Kevin" w:date="2019-01-09T16:27:00Z">
            <w:rPr>
              <w:color w:val="000000"/>
              <w:sz w:val="22"/>
            </w:rPr>
          </w:rPrChange>
        </w:rPr>
        <w:t xml:space="preserve"> </w:t>
      </w:r>
      <w:r>
        <w:rPr>
          <w:rPrChange w:id="516" w:author="Sablan Kevin" w:date="2019-01-09T16:27:00Z">
            <w:rPr>
              <w:color w:val="000000"/>
              <w:sz w:val="22"/>
            </w:rPr>
          </w:rPrChange>
        </w:rPr>
        <w:t>A primary concern in the design of many roadside safety features is the ene</w:t>
      </w:r>
      <w:r>
        <w:rPr>
          <w:spacing w:val="-4"/>
          <w:rPrChange w:id="517" w:author="Sablan Kevin" w:date="2019-01-09T16:27:00Z">
            <w:rPr>
              <w:color w:val="000000"/>
              <w:sz w:val="22"/>
            </w:rPr>
          </w:rPrChange>
        </w:rPr>
        <w:t>r</w:t>
      </w:r>
      <w:r>
        <w:rPr>
          <w:rPrChange w:id="518" w:author="Sablan Kevin" w:date="2019-01-09T16:27:00Z">
            <w:rPr>
              <w:color w:val="000000"/>
              <w:sz w:val="22"/>
            </w:rPr>
          </w:rPrChange>
        </w:rPr>
        <w:t xml:space="preserve">gy absorbed as a </w:t>
      </w:r>
      <w:del w:id="519" w:author="Sablan Kevin" w:date="2019-01-09T16:27:00Z">
        <w:r w:rsidR="00A94E11" w:rsidRPr="00A94E11">
          <w:rPr>
            <w:rFonts w:cs="Times New Roman"/>
            <w:color w:val="000000"/>
          </w:rPr>
          <w:delText>component</w:delText>
        </w:r>
      </w:del>
      <w:ins w:id="520" w:author="Sablan Kevin" w:date="2019-01-09T16:27:00Z">
        <w:r>
          <w:t>compo- nent</w:t>
        </w:r>
      </w:ins>
      <w:r>
        <w:rPr>
          <w:rPrChange w:id="521" w:author="Sablan Kevin" w:date="2019-01-09T16:27:00Z">
            <w:rPr>
              <w:color w:val="000000"/>
              <w:sz w:val="22"/>
            </w:rPr>
          </w:rPrChange>
        </w:rPr>
        <w:t xml:space="preserve"> fails. Static testing generally allows a component to fail at the lowest possible load. Howeve</w:t>
      </w:r>
      <w:r>
        <w:rPr>
          <w:spacing w:val="-9"/>
          <w:rPrChange w:id="522" w:author="Sablan Kevin" w:date="2019-01-09T16:27:00Z">
            <w:rPr>
              <w:color w:val="000000"/>
              <w:sz w:val="22"/>
            </w:rPr>
          </w:rPrChange>
        </w:rPr>
        <w:t>r</w:t>
      </w:r>
      <w:r>
        <w:rPr>
          <w:rPrChange w:id="523" w:author="Sablan Kevin" w:date="2019-01-09T16:27:00Z">
            <w:rPr>
              <w:color w:val="000000"/>
              <w:sz w:val="22"/>
            </w:rPr>
          </w:rPrChange>
        </w:rPr>
        <w:t>, the lowest failure load may not correspond to the lowest ene</w:t>
      </w:r>
      <w:r>
        <w:rPr>
          <w:spacing w:val="-4"/>
          <w:rPrChange w:id="524" w:author="Sablan Kevin" w:date="2019-01-09T16:27:00Z">
            <w:rPr>
              <w:color w:val="000000"/>
              <w:sz w:val="22"/>
            </w:rPr>
          </w:rPrChange>
        </w:rPr>
        <w:t>r</w:t>
      </w:r>
      <w:r>
        <w:rPr>
          <w:rPrChange w:id="525" w:author="Sablan Kevin" w:date="2019-01-09T16:27:00Z">
            <w:rPr>
              <w:color w:val="000000"/>
              <w:sz w:val="22"/>
            </w:rPr>
          </w:rPrChange>
        </w:rPr>
        <w:t>gy failure mode. For example, wood posts embedded in soil seldom fracture under static loading and ene</w:t>
      </w:r>
      <w:r>
        <w:rPr>
          <w:spacing w:val="-4"/>
          <w:rPrChange w:id="526" w:author="Sablan Kevin" w:date="2019-01-09T16:27:00Z">
            <w:rPr>
              <w:color w:val="000000"/>
              <w:sz w:val="22"/>
            </w:rPr>
          </w:rPrChange>
        </w:rPr>
        <w:t>r</w:t>
      </w:r>
      <w:r>
        <w:rPr>
          <w:rPrChange w:id="527" w:author="Sablan Kevin" w:date="2019-01-09T16:27:00Z">
            <w:rPr>
              <w:color w:val="000000"/>
              <w:sz w:val="22"/>
            </w:rPr>
          </w:rPrChange>
        </w:rPr>
        <w:t>gy dissipation is usually high as the post rotates in the soil. Under dynamic loading, soils can generate much higher loadings and a wood post can fracture prematurely with little ene</w:t>
      </w:r>
      <w:r>
        <w:rPr>
          <w:spacing w:val="-4"/>
          <w:rPrChange w:id="528" w:author="Sablan Kevin" w:date="2019-01-09T16:27:00Z">
            <w:rPr>
              <w:color w:val="000000"/>
              <w:sz w:val="22"/>
            </w:rPr>
          </w:rPrChange>
        </w:rPr>
        <w:t>r</w:t>
      </w:r>
      <w:r>
        <w:rPr>
          <w:rPrChange w:id="529" w:author="Sablan Kevin" w:date="2019-01-09T16:27:00Z">
            <w:rPr>
              <w:color w:val="000000"/>
              <w:sz w:val="22"/>
            </w:rPr>
          </w:rPrChange>
        </w:rPr>
        <w:t>gy dissipation.</w:t>
      </w:r>
    </w:p>
    <w:p w14:paraId="28FD7A35" w14:textId="77777777" w:rsidR="00AA57AC" w:rsidRDefault="00AA57AC">
      <w:pPr>
        <w:spacing w:line="284" w:lineRule="auto"/>
        <w:rPr>
          <w:ins w:id="530" w:author="Sablan Kevin" w:date="2019-01-09T16:27:00Z"/>
        </w:rPr>
        <w:sectPr w:rsidR="00AA57AC">
          <w:pgSz w:w="12240" w:h="15840"/>
          <w:pgMar w:top="600" w:right="1340" w:bottom="540" w:left="1680" w:header="0" w:footer="355" w:gutter="0"/>
          <w:cols w:space="720"/>
        </w:sectPr>
      </w:pPr>
    </w:p>
    <w:p w14:paraId="1F46183A" w14:textId="77777777" w:rsidR="00AA57AC" w:rsidRDefault="009516E7">
      <w:pPr>
        <w:spacing w:before="88"/>
        <w:ind w:left="5174"/>
        <w:rPr>
          <w:ins w:id="531" w:author="Sablan Kevin" w:date="2019-01-09T16:27:00Z"/>
          <w:rFonts w:ascii="Franklin Gothic Demi" w:eastAsia="Franklin Gothic Demi" w:hAnsi="Franklin Gothic Demi" w:cs="Franklin Gothic Demi"/>
          <w:sz w:val="18"/>
          <w:szCs w:val="18"/>
        </w:rPr>
      </w:pPr>
      <w:ins w:id="532" w:author="Sablan Kevin" w:date="2019-01-09T16:27:00Z">
        <w:r>
          <w:rPr>
            <w:rFonts w:ascii="Franklin Gothic Book" w:eastAsia="Franklin Gothic Book" w:hAnsi="Franklin Gothic Book" w:cs="Franklin Gothic Book"/>
            <w:sz w:val="18"/>
            <w:szCs w:val="18"/>
          </w:rPr>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D—Analytical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Experimental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12"/>
            <w:sz w:val="18"/>
            <w:szCs w:val="18"/>
          </w:rPr>
          <w:t>T</w:t>
        </w:r>
        <w:r>
          <w:rPr>
            <w:rFonts w:ascii="Franklin Gothic Book" w:eastAsia="Franklin Gothic Book" w:hAnsi="Franklin Gothic Book" w:cs="Franklin Gothic Book"/>
            <w:sz w:val="18"/>
            <w:szCs w:val="18"/>
          </w:rPr>
          <w:t>ools</w:t>
        </w:r>
        <w:r>
          <w:rPr>
            <w:rFonts w:ascii="Franklin Gothic Book" w:eastAsia="Franklin Gothic Book" w:hAnsi="Franklin Gothic Book" w:cs="Franklin Gothic Book"/>
            <w:spacing w:val="2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z w:val="18"/>
            <w:szCs w:val="18"/>
          </w:rPr>
          <w:t>205</w:t>
        </w:r>
      </w:ins>
    </w:p>
    <w:p w14:paraId="5F1C1BCC" w14:textId="77777777" w:rsidR="00AA57AC" w:rsidRDefault="00AA57AC">
      <w:pPr>
        <w:spacing w:line="200" w:lineRule="exact"/>
        <w:rPr>
          <w:ins w:id="533" w:author="Sablan Kevin" w:date="2019-01-09T16:27:00Z"/>
          <w:sz w:val="20"/>
          <w:szCs w:val="20"/>
        </w:rPr>
      </w:pPr>
    </w:p>
    <w:p w14:paraId="546339D3" w14:textId="77777777" w:rsidR="00AA57AC" w:rsidRDefault="00AA57AC">
      <w:pPr>
        <w:spacing w:before="3" w:line="260" w:lineRule="exact"/>
        <w:rPr>
          <w:sz w:val="26"/>
          <w:rPrChange w:id="534" w:author="Sablan Kevin" w:date="2019-01-09T16:27:00Z">
            <w:rPr>
              <w:color w:val="000000"/>
              <w:sz w:val="22"/>
            </w:rPr>
          </w:rPrChange>
        </w:rPr>
        <w:pPrChange w:id="535" w:author="Sablan Kevin" w:date="2019-01-09T16:27:00Z">
          <w:pPr>
            <w:autoSpaceDE w:val="0"/>
            <w:autoSpaceDN w:val="0"/>
            <w:adjustRightInd w:val="0"/>
            <w:spacing w:line="300" w:lineRule="atLeast"/>
            <w:textAlignment w:val="center"/>
          </w:pPr>
        </w:pPrChange>
      </w:pPr>
    </w:p>
    <w:p w14:paraId="7DAE2FE3" w14:textId="7624CB7D" w:rsidR="00AA57AC" w:rsidRDefault="009516E7">
      <w:pPr>
        <w:pStyle w:val="BodyText"/>
        <w:spacing w:before="71" w:line="284" w:lineRule="auto"/>
        <w:ind w:left="100" w:right="281"/>
        <w:rPr>
          <w:rPrChange w:id="536" w:author="Sablan Kevin" w:date="2019-01-09T16:27:00Z">
            <w:rPr>
              <w:color w:val="000000"/>
              <w:sz w:val="22"/>
            </w:rPr>
          </w:rPrChange>
        </w:rPr>
        <w:pPrChange w:id="537" w:author="Sablan Kevin" w:date="2019-01-09T16:27:00Z">
          <w:pPr>
            <w:autoSpaceDE w:val="0"/>
            <w:autoSpaceDN w:val="0"/>
            <w:adjustRightInd w:val="0"/>
            <w:spacing w:line="300" w:lineRule="atLeast"/>
            <w:textAlignment w:val="center"/>
          </w:pPr>
        </w:pPrChange>
      </w:pPr>
      <w:r>
        <w:rPr>
          <w:rPrChange w:id="538" w:author="Sablan Kevin" w:date="2019-01-09T16:27:00Z">
            <w:rPr>
              <w:color w:val="000000"/>
              <w:sz w:val="22"/>
            </w:rPr>
          </w:rPrChange>
        </w:rPr>
        <w:t>In</w:t>
      </w:r>
      <w:r>
        <w:rPr>
          <w:spacing w:val="-4"/>
          <w:rPrChange w:id="539" w:author="Sablan Kevin" w:date="2019-01-09T16:27:00Z">
            <w:rPr>
              <w:color w:val="000000"/>
              <w:sz w:val="22"/>
            </w:rPr>
          </w:rPrChange>
        </w:rPr>
        <w:t xml:space="preserve"> </w:t>
      </w:r>
      <w:r>
        <w:rPr>
          <w:rPrChange w:id="540" w:author="Sablan Kevin" w:date="2019-01-09T16:27:00Z">
            <w:rPr>
              <w:color w:val="000000"/>
              <w:sz w:val="22"/>
            </w:rPr>
          </w:rPrChange>
        </w:rPr>
        <w:t>general,</w:t>
      </w:r>
      <w:r>
        <w:rPr>
          <w:spacing w:val="-4"/>
          <w:rPrChange w:id="541" w:author="Sablan Kevin" w:date="2019-01-09T16:27:00Z">
            <w:rPr>
              <w:color w:val="000000"/>
              <w:sz w:val="22"/>
            </w:rPr>
          </w:rPrChange>
        </w:rPr>
        <w:t xml:space="preserve"> </w:t>
      </w:r>
      <w:r>
        <w:rPr>
          <w:rPrChange w:id="542" w:author="Sablan Kevin" w:date="2019-01-09T16:27:00Z">
            <w:rPr>
              <w:color w:val="000000"/>
              <w:sz w:val="22"/>
            </w:rPr>
          </w:rPrChange>
        </w:rPr>
        <w:t>it</w:t>
      </w:r>
      <w:r>
        <w:rPr>
          <w:spacing w:val="-4"/>
          <w:rPrChange w:id="543" w:author="Sablan Kevin" w:date="2019-01-09T16:27:00Z">
            <w:rPr>
              <w:color w:val="000000"/>
              <w:sz w:val="22"/>
            </w:rPr>
          </w:rPrChange>
        </w:rPr>
        <w:t xml:space="preserve"> </w:t>
      </w:r>
      <w:r>
        <w:rPr>
          <w:rPrChange w:id="544" w:author="Sablan Kevin" w:date="2019-01-09T16:27:00Z">
            <w:rPr>
              <w:color w:val="000000"/>
              <w:sz w:val="22"/>
            </w:rPr>
          </w:rPrChange>
        </w:rPr>
        <w:t>is</w:t>
      </w:r>
      <w:r>
        <w:rPr>
          <w:spacing w:val="-4"/>
          <w:rPrChange w:id="545" w:author="Sablan Kevin" w:date="2019-01-09T16:27:00Z">
            <w:rPr>
              <w:color w:val="000000"/>
              <w:sz w:val="22"/>
            </w:rPr>
          </w:rPrChange>
        </w:rPr>
        <w:t xml:space="preserve"> </w:t>
      </w:r>
      <w:r>
        <w:rPr>
          <w:rPrChange w:id="546" w:author="Sablan Kevin" w:date="2019-01-09T16:27:00Z">
            <w:rPr>
              <w:color w:val="000000"/>
              <w:sz w:val="22"/>
            </w:rPr>
          </w:rPrChange>
        </w:rPr>
        <w:t>anticipated</w:t>
      </w:r>
      <w:r>
        <w:rPr>
          <w:spacing w:val="-4"/>
          <w:rPrChange w:id="547" w:author="Sablan Kevin" w:date="2019-01-09T16:27:00Z">
            <w:rPr>
              <w:color w:val="000000"/>
              <w:sz w:val="22"/>
            </w:rPr>
          </w:rPrChange>
        </w:rPr>
        <w:t xml:space="preserve"> </w:t>
      </w:r>
      <w:r>
        <w:rPr>
          <w:rPrChange w:id="548" w:author="Sablan Kevin" w:date="2019-01-09T16:27:00Z">
            <w:rPr>
              <w:color w:val="000000"/>
              <w:sz w:val="22"/>
            </w:rPr>
          </w:rPrChange>
        </w:rPr>
        <w:t>that</w:t>
      </w:r>
      <w:r>
        <w:rPr>
          <w:spacing w:val="-4"/>
          <w:rPrChange w:id="549" w:author="Sablan Kevin" w:date="2019-01-09T16:27:00Z">
            <w:rPr>
              <w:color w:val="000000"/>
              <w:sz w:val="22"/>
            </w:rPr>
          </w:rPrChange>
        </w:rPr>
        <w:t xml:space="preserve"> </w:t>
      </w:r>
      <w:r>
        <w:rPr>
          <w:rPrChange w:id="550" w:author="Sablan Kevin" w:date="2019-01-09T16:27:00Z">
            <w:rPr>
              <w:color w:val="000000"/>
              <w:sz w:val="22"/>
            </w:rPr>
          </w:rPrChange>
        </w:rPr>
        <w:t>there</w:t>
      </w:r>
      <w:r>
        <w:rPr>
          <w:spacing w:val="-4"/>
          <w:rPrChange w:id="551" w:author="Sablan Kevin" w:date="2019-01-09T16:27:00Z">
            <w:rPr>
              <w:color w:val="000000"/>
              <w:sz w:val="22"/>
            </w:rPr>
          </w:rPrChange>
        </w:rPr>
        <w:t xml:space="preserve"> </w:t>
      </w:r>
      <w:r>
        <w:rPr>
          <w:rPrChange w:id="552" w:author="Sablan Kevin" w:date="2019-01-09T16:27:00Z">
            <w:rPr>
              <w:color w:val="000000"/>
              <w:sz w:val="22"/>
            </w:rPr>
          </w:rPrChange>
        </w:rPr>
        <w:t>are</w:t>
      </w:r>
      <w:r>
        <w:rPr>
          <w:spacing w:val="-4"/>
          <w:rPrChange w:id="553" w:author="Sablan Kevin" w:date="2019-01-09T16:27:00Z">
            <w:rPr>
              <w:color w:val="000000"/>
              <w:sz w:val="22"/>
            </w:rPr>
          </w:rPrChange>
        </w:rPr>
        <w:t xml:space="preserve"> </w:t>
      </w:r>
      <w:del w:id="554" w:author="Sablan Kevin" w:date="2019-01-09T16:27:00Z">
        <w:r w:rsidR="00A94E11" w:rsidRPr="00A94E11">
          <w:rPr>
            <w:rFonts w:cs="Times New Roman"/>
            <w:color w:val="000000"/>
          </w:rPr>
          <w:delText>significant</w:delText>
        </w:r>
      </w:del>
      <w:ins w:id="555" w:author="Sablan Kevin" w:date="2019-01-09T16:27:00Z">
        <w:r>
          <w:t>sign</w:t>
        </w:r>
        <w:r>
          <w:rPr>
            <w:spacing w:val="-1"/>
          </w:rPr>
          <w:t>i</w:t>
        </w:r>
        <w:r>
          <w:rPr>
            <w:rFonts w:cs="Times New Roman"/>
          </w:rPr>
          <w:t>fi</w:t>
        </w:r>
        <w:r>
          <w:rPr>
            <w:rFonts w:cs="Times New Roman"/>
            <w:spacing w:val="-9"/>
          </w:rPr>
          <w:t xml:space="preserve"> </w:t>
        </w:r>
        <w:r>
          <w:t>cant</w:t>
        </w:r>
      </w:ins>
      <w:r>
        <w:rPr>
          <w:spacing w:val="-4"/>
          <w:rPrChange w:id="556" w:author="Sablan Kevin" w:date="2019-01-09T16:27:00Z">
            <w:rPr>
              <w:color w:val="000000"/>
              <w:sz w:val="22"/>
            </w:rPr>
          </w:rPrChange>
        </w:rPr>
        <w:t xml:space="preserve"> </w:t>
      </w:r>
      <w:r>
        <w:rPr>
          <w:rPrChange w:id="557" w:author="Sablan Kevin" w:date="2019-01-09T16:27:00Z">
            <w:rPr>
              <w:color w:val="000000"/>
              <w:sz w:val="22"/>
            </w:rPr>
          </w:rPrChange>
        </w:rPr>
        <w:t>variations</w:t>
      </w:r>
      <w:r>
        <w:rPr>
          <w:spacing w:val="-4"/>
          <w:rPrChange w:id="558" w:author="Sablan Kevin" w:date="2019-01-09T16:27:00Z">
            <w:rPr>
              <w:color w:val="000000"/>
              <w:sz w:val="22"/>
            </w:rPr>
          </w:rPrChange>
        </w:rPr>
        <w:t xml:space="preserve"> </w:t>
      </w:r>
      <w:r>
        <w:rPr>
          <w:rPrChange w:id="559" w:author="Sablan Kevin" w:date="2019-01-09T16:27:00Z">
            <w:rPr>
              <w:color w:val="000000"/>
              <w:sz w:val="22"/>
            </w:rPr>
          </w:rPrChange>
        </w:rPr>
        <w:t>in</w:t>
      </w:r>
      <w:r>
        <w:rPr>
          <w:spacing w:val="-4"/>
          <w:rPrChange w:id="560" w:author="Sablan Kevin" w:date="2019-01-09T16:27:00Z">
            <w:rPr>
              <w:color w:val="000000"/>
              <w:sz w:val="22"/>
            </w:rPr>
          </w:rPrChange>
        </w:rPr>
        <w:t xml:space="preserve"> </w:t>
      </w:r>
      <w:r>
        <w:rPr>
          <w:rPrChange w:id="561" w:author="Sablan Kevin" w:date="2019-01-09T16:27:00Z">
            <w:rPr>
              <w:color w:val="000000"/>
              <w:sz w:val="22"/>
            </w:rPr>
          </w:rPrChange>
        </w:rPr>
        <w:t>the</w:t>
      </w:r>
      <w:r>
        <w:rPr>
          <w:spacing w:val="-4"/>
          <w:rPrChange w:id="562" w:author="Sablan Kevin" w:date="2019-01-09T16:27:00Z">
            <w:rPr>
              <w:color w:val="000000"/>
              <w:sz w:val="22"/>
            </w:rPr>
          </w:rPrChange>
        </w:rPr>
        <w:t xml:space="preserve"> </w:t>
      </w:r>
      <w:r>
        <w:rPr>
          <w:rPrChange w:id="563" w:author="Sablan Kevin" w:date="2019-01-09T16:27:00Z">
            <w:rPr>
              <w:color w:val="000000"/>
              <w:sz w:val="22"/>
            </w:rPr>
          </w:rPrChange>
        </w:rPr>
        <w:t>mechanical</w:t>
      </w:r>
      <w:r>
        <w:rPr>
          <w:spacing w:val="-4"/>
          <w:rPrChange w:id="564" w:author="Sablan Kevin" w:date="2019-01-09T16:27:00Z">
            <w:rPr>
              <w:color w:val="000000"/>
              <w:sz w:val="22"/>
            </w:rPr>
          </w:rPrChange>
        </w:rPr>
        <w:t xml:space="preserve"> </w:t>
      </w:r>
      <w:r>
        <w:rPr>
          <w:rPrChange w:id="565" w:author="Sablan Kevin" w:date="2019-01-09T16:27:00Z">
            <w:rPr>
              <w:color w:val="000000"/>
              <w:sz w:val="22"/>
            </w:rPr>
          </w:rPrChange>
        </w:rPr>
        <w:t>properties</w:t>
      </w:r>
      <w:r>
        <w:rPr>
          <w:spacing w:val="-3"/>
          <w:rPrChange w:id="566" w:author="Sablan Kevin" w:date="2019-01-09T16:27:00Z">
            <w:rPr>
              <w:color w:val="000000"/>
              <w:sz w:val="22"/>
            </w:rPr>
          </w:rPrChange>
        </w:rPr>
        <w:t xml:space="preserve"> </w:t>
      </w:r>
      <w:r>
        <w:rPr>
          <w:rPrChange w:id="567" w:author="Sablan Kevin" w:date="2019-01-09T16:27:00Z">
            <w:rPr>
              <w:color w:val="000000"/>
              <w:sz w:val="22"/>
            </w:rPr>
          </w:rPrChange>
        </w:rPr>
        <w:t>of</w:t>
      </w:r>
      <w:r>
        <w:rPr>
          <w:spacing w:val="-4"/>
          <w:rPrChange w:id="568" w:author="Sablan Kevin" w:date="2019-01-09T16:27:00Z">
            <w:rPr>
              <w:color w:val="000000"/>
              <w:sz w:val="22"/>
            </w:rPr>
          </w:rPrChange>
        </w:rPr>
        <w:t xml:space="preserve"> </w:t>
      </w:r>
      <w:r>
        <w:rPr>
          <w:rPrChange w:id="569" w:author="Sablan Kevin" w:date="2019-01-09T16:27:00Z">
            <w:rPr>
              <w:color w:val="000000"/>
              <w:sz w:val="22"/>
            </w:rPr>
          </w:rPrChange>
        </w:rPr>
        <w:t>most materials.</w:t>
      </w:r>
      <w:r>
        <w:rPr>
          <w:spacing w:val="-5"/>
          <w:rPrChange w:id="570" w:author="Sablan Kevin" w:date="2019-01-09T16:27:00Z">
            <w:rPr>
              <w:color w:val="000000"/>
              <w:sz w:val="22"/>
            </w:rPr>
          </w:rPrChange>
        </w:rPr>
        <w:t xml:space="preserve"> </w:t>
      </w:r>
      <w:r>
        <w:rPr>
          <w:rPrChange w:id="571" w:author="Sablan Kevin" w:date="2019-01-09T16:27:00Z">
            <w:rPr>
              <w:color w:val="000000"/>
              <w:sz w:val="22"/>
            </w:rPr>
          </w:rPrChange>
        </w:rPr>
        <w:t>Furthe</w:t>
      </w:r>
      <w:r>
        <w:rPr>
          <w:spacing w:val="-9"/>
          <w:rPrChange w:id="572" w:author="Sablan Kevin" w:date="2019-01-09T16:27:00Z">
            <w:rPr>
              <w:color w:val="000000"/>
              <w:sz w:val="22"/>
            </w:rPr>
          </w:rPrChange>
        </w:rPr>
        <w:t>r</w:t>
      </w:r>
      <w:r>
        <w:rPr>
          <w:rPrChange w:id="573" w:author="Sablan Kevin" w:date="2019-01-09T16:27:00Z">
            <w:rPr>
              <w:color w:val="000000"/>
              <w:sz w:val="22"/>
            </w:rPr>
          </w:rPrChange>
        </w:rPr>
        <w:t>,</w:t>
      </w:r>
      <w:r>
        <w:rPr>
          <w:spacing w:val="-4"/>
          <w:rPrChange w:id="574" w:author="Sablan Kevin" w:date="2019-01-09T16:27:00Z">
            <w:rPr>
              <w:color w:val="000000"/>
              <w:sz w:val="22"/>
            </w:rPr>
          </w:rPrChange>
        </w:rPr>
        <w:t xml:space="preserve"> </w:t>
      </w:r>
      <w:r>
        <w:rPr>
          <w:rPrChange w:id="575" w:author="Sablan Kevin" w:date="2019-01-09T16:27:00Z">
            <w:rPr>
              <w:color w:val="000000"/>
              <w:sz w:val="22"/>
            </w:rPr>
          </w:rPrChange>
        </w:rPr>
        <w:t>the</w:t>
      </w:r>
      <w:r>
        <w:rPr>
          <w:spacing w:val="-5"/>
          <w:rPrChange w:id="576" w:author="Sablan Kevin" w:date="2019-01-09T16:27:00Z">
            <w:rPr>
              <w:color w:val="000000"/>
              <w:sz w:val="22"/>
            </w:rPr>
          </w:rPrChange>
        </w:rPr>
        <w:t xml:space="preserve"> </w:t>
      </w:r>
      <w:r>
        <w:rPr>
          <w:rPrChange w:id="577" w:author="Sablan Kevin" w:date="2019-01-09T16:27:00Z">
            <w:rPr>
              <w:color w:val="000000"/>
              <w:sz w:val="22"/>
            </w:rPr>
          </w:rPrChange>
        </w:rPr>
        <w:t>mechanical</w:t>
      </w:r>
      <w:r>
        <w:rPr>
          <w:spacing w:val="-4"/>
          <w:rPrChange w:id="578" w:author="Sablan Kevin" w:date="2019-01-09T16:27:00Z">
            <w:rPr>
              <w:color w:val="000000"/>
              <w:sz w:val="22"/>
            </w:rPr>
          </w:rPrChange>
        </w:rPr>
        <w:t xml:space="preserve"> </w:t>
      </w:r>
      <w:r>
        <w:rPr>
          <w:rPrChange w:id="579" w:author="Sablan Kevin" w:date="2019-01-09T16:27:00Z">
            <w:rPr>
              <w:color w:val="000000"/>
              <w:sz w:val="22"/>
            </w:rPr>
          </w:rPrChange>
        </w:rPr>
        <w:t>characteristics</w:t>
      </w:r>
      <w:r>
        <w:rPr>
          <w:spacing w:val="-5"/>
          <w:rPrChange w:id="580" w:author="Sablan Kevin" w:date="2019-01-09T16:27:00Z">
            <w:rPr>
              <w:color w:val="000000"/>
              <w:sz w:val="22"/>
            </w:rPr>
          </w:rPrChange>
        </w:rPr>
        <w:t xml:space="preserve"> </w:t>
      </w:r>
      <w:r>
        <w:rPr>
          <w:rPrChange w:id="581" w:author="Sablan Kevin" w:date="2019-01-09T16:27:00Z">
            <w:rPr>
              <w:color w:val="000000"/>
              <w:sz w:val="22"/>
            </w:rPr>
          </w:rPrChange>
        </w:rPr>
        <w:t>of</w:t>
      </w:r>
      <w:r>
        <w:rPr>
          <w:spacing w:val="-4"/>
          <w:rPrChange w:id="582" w:author="Sablan Kevin" w:date="2019-01-09T16:27:00Z">
            <w:rPr>
              <w:color w:val="000000"/>
              <w:sz w:val="22"/>
            </w:rPr>
          </w:rPrChange>
        </w:rPr>
        <w:t xml:space="preserve"> </w:t>
      </w:r>
      <w:r>
        <w:rPr>
          <w:rPrChange w:id="583" w:author="Sablan Kevin" w:date="2019-01-09T16:27:00Z">
            <w:rPr>
              <w:color w:val="000000"/>
              <w:sz w:val="22"/>
            </w:rPr>
          </w:rPrChange>
        </w:rPr>
        <w:t>many</w:t>
      </w:r>
      <w:r>
        <w:rPr>
          <w:spacing w:val="-5"/>
          <w:rPrChange w:id="584" w:author="Sablan Kevin" w:date="2019-01-09T16:27:00Z">
            <w:rPr>
              <w:color w:val="000000"/>
              <w:sz w:val="22"/>
            </w:rPr>
          </w:rPrChange>
        </w:rPr>
        <w:t xml:space="preserve"> </w:t>
      </w:r>
      <w:r>
        <w:rPr>
          <w:rPrChange w:id="585" w:author="Sablan Kevin" w:date="2019-01-09T16:27:00Z">
            <w:rPr>
              <w:color w:val="000000"/>
              <w:sz w:val="22"/>
            </w:rPr>
          </w:rPrChange>
        </w:rPr>
        <w:t>materials</w:t>
      </w:r>
      <w:r>
        <w:rPr>
          <w:spacing w:val="-4"/>
          <w:rPrChange w:id="586" w:author="Sablan Kevin" w:date="2019-01-09T16:27:00Z">
            <w:rPr>
              <w:color w:val="000000"/>
              <w:sz w:val="22"/>
            </w:rPr>
          </w:rPrChange>
        </w:rPr>
        <w:t xml:space="preserve"> </w:t>
      </w:r>
      <w:r>
        <w:rPr>
          <w:rPrChange w:id="587" w:author="Sablan Kevin" w:date="2019-01-09T16:27:00Z">
            <w:rPr>
              <w:color w:val="000000"/>
              <w:sz w:val="22"/>
            </w:rPr>
          </w:rPrChange>
        </w:rPr>
        <w:t>are</w:t>
      </w:r>
      <w:r>
        <w:rPr>
          <w:spacing w:val="-5"/>
          <w:rPrChange w:id="588" w:author="Sablan Kevin" w:date="2019-01-09T16:27:00Z">
            <w:rPr>
              <w:color w:val="000000"/>
              <w:sz w:val="22"/>
            </w:rPr>
          </w:rPrChange>
        </w:rPr>
        <w:t xml:space="preserve"> </w:t>
      </w:r>
      <w:del w:id="589" w:author="Sablan Kevin" w:date="2019-01-09T16:27:00Z">
        <w:r w:rsidR="00A94E11" w:rsidRPr="00A94E11">
          <w:rPr>
            <w:rFonts w:cs="Times New Roman"/>
            <w:color w:val="000000"/>
          </w:rPr>
          <w:delText>specified</w:delText>
        </w:r>
      </w:del>
      <w:ins w:id="590" w:author="Sablan Kevin" w:date="2019-01-09T16:27:00Z">
        <w:r>
          <w:t>spec</w:t>
        </w:r>
        <w:r>
          <w:rPr>
            <w:spacing w:val="-2"/>
          </w:rPr>
          <w:t>i</w:t>
        </w:r>
        <w:r>
          <w:rPr>
            <w:rFonts w:cs="Times New Roman"/>
          </w:rPr>
          <w:t>fi</w:t>
        </w:r>
        <w:r>
          <w:rPr>
            <w:rFonts w:cs="Times New Roman"/>
            <w:spacing w:val="-10"/>
          </w:rPr>
          <w:t xml:space="preserve"> </w:t>
        </w:r>
        <w:r>
          <w:t>ed</w:t>
        </w:r>
      </w:ins>
      <w:r>
        <w:rPr>
          <w:spacing w:val="-4"/>
          <w:rPrChange w:id="591" w:author="Sablan Kevin" w:date="2019-01-09T16:27:00Z">
            <w:rPr>
              <w:color w:val="000000"/>
              <w:sz w:val="22"/>
            </w:rPr>
          </w:rPrChange>
        </w:rPr>
        <w:t xml:space="preserve"> </w:t>
      </w:r>
      <w:r>
        <w:rPr>
          <w:rPrChange w:id="592" w:author="Sablan Kevin" w:date="2019-01-09T16:27:00Z">
            <w:rPr>
              <w:color w:val="000000"/>
              <w:sz w:val="22"/>
            </w:rPr>
          </w:rPrChange>
        </w:rPr>
        <w:t>only</w:t>
      </w:r>
      <w:r>
        <w:rPr>
          <w:spacing w:val="-4"/>
          <w:rPrChange w:id="593" w:author="Sablan Kevin" w:date="2019-01-09T16:27:00Z">
            <w:rPr>
              <w:color w:val="000000"/>
              <w:sz w:val="22"/>
            </w:rPr>
          </w:rPrChange>
        </w:rPr>
        <w:t xml:space="preserve"> </w:t>
      </w:r>
      <w:r>
        <w:rPr>
          <w:rPrChange w:id="594" w:author="Sablan Kevin" w:date="2019-01-09T16:27:00Z">
            <w:rPr>
              <w:color w:val="000000"/>
              <w:sz w:val="22"/>
            </w:rPr>
          </w:rPrChange>
        </w:rPr>
        <w:t>in</w:t>
      </w:r>
      <w:r>
        <w:rPr>
          <w:spacing w:val="-5"/>
          <w:rPrChange w:id="595" w:author="Sablan Kevin" w:date="2019-01-09T16:27:00Z">
            <w:rPr>
              <w:color w:val="000000"/>
              <w:sz w:val="22"/>
            </w:rPr>
          </w:rPrChange>
        </w:rPr>
        <w:t xml:space="preserve"> </w:t>
      </w:r>
      <w:r>
        <w:rPr>
          <w:rPrChange w:id="596" w:author="Sablan Kevin" w:date="2019-01-09T16:27:00Z">
            <w:rPr>
              <w:color w:val="000000"/>
              <w:sz w:val="22"/>
            </w:rPr>
          </w:rPrChange>
        </w:rPr>
        <w:t>terms</w:t>
      </w:r>
      <w:r>
        <w:rPr>
          <w:spacing w:val="-4"/>
          <w:rPrChange w:id="597" w:author="Sablan Kevin" w:date="2019-01-09T16:27:00Z">
            <w:rPr>
              <w:color w:val="000000"/>
              <w:sz w:val="22"/>
            </w:rPr>
          </w:rPrChange>
        </w:rPr>
        <w:t xml:space="preserve"> </w:t>
      </w:r>
      <w:r>
        <w:rPr>
          <w:rPrChange w:id="598" w:author="Sablan Kevin" w:date="2019-01-09T16:27:00Z">
            <w:rPr>
              <w:color w:val="000000"/>
              <w:sz w:val="22"/>
            </w:rPr>
          </w:rPrChange>
        </w:rPr>
        <w:t>of minimum values, and actual material strengths can be almost double the rated minimum. If a safety feature relies on the controlled bending or fracture of a material, excessive material strength may be just as dangerous as a strength that is below the minimum. For example, research has shown that the ene</w:t>
      </w:r>
      <w:r>
        <w:rPr>
          <w:spacing w:val="-4"/>
          <w:rPrChange w:id="599" w:author="Sablan Kevin" w:date="2019-01-09T16:27:00Z">
            <w:rPr>
              <w:color w:val="000000"/>
              <w:sz w:val="22"/>
            </w:rPr>
          </w:rPrChange>
        </w:rPr>
        <w:t>r</w:t>
      </w:r>
      <w:r>
        <w:rPr>
          <w:rPrChange w:id="600" w:author="Sablan Kevin" w:date="2019-01-09T16:27:00Z">
            <w:rPr>
              <w:color w:val="000000"/>
              <w:sz w:val="22"/>
            </w:rPr>
          </w:rPrChange>
        </w:rPr>
        <w:t>gy required to fragment a frangible transformer base can vary more than 100 percent with even minor changes in heat treatment of the aluminum allo</w:t>
      </w:r>
      <w:r>
        <w:rPr>
          <w:spacing w:val="-15"/>
          <w:rPrChange w:id="601" w:author="Sablan Kevin" w:date="2019-01-09T16:27:00Z">
            <w:rPr>
              <w:color w:val="000000"/>
              <w:sz w:val="22"/>
            </w:rPr>
          </w:rPrChange>
        </w:rPr>
        <w:t>y</w:t>
      </w:r>
      <w:r>
        <w:rPr>
          <w:rPrChange w:id="602" w:author="Sablan Kevin" w:date="2019-01-09T16:27:00Z">
            <w:rPr>
              <w:color w:val="000000"/>
              <w:sz w:val="22"/>
            </w:rPr>
          </w:rPrChange>
        </w:rPr>
        <w:t>. Furthe</w:t>
      </w:r>
      <w:r>
        <w:rPr>
          <w:spacing w:val="-9"/>
          <w:rPrChange w:id="603" w:author="Sablan Kevin" w:date="2019-01-09T16:27:00Z">
            <w:rPr>
              <w:color w:val="000000"/>
              <w:sz w:val="22"/>
            </w:rPr>
          </w:rPrChange>
        </w:rPr>
        <w:t>r</w:t>
      </w:r>
      <w:r>
        <w:rPr>
          <w:rPrChange w:id="604" w:author="Sablan Kevin" w:date="2019-01-09T16:27:00Z">
            <w:rPr>
              <w:color w:val="000000"/>
              <w:sz w:val="22"/>
            </w:rPr>
          </w:rPrChange>
        </w:rPr>
        <w:t>, soil conditions can exhibit even wider seasonal variations as a soil goes through saturated, dr</w:t>
      </w:r>
      <w:r>
        <w:rPr>
          <w:spacing w:val="-15"/>
          <w:rPrChange w:id="605" w:author="Sablan Kevin" w:date="2019-01-09T16:27:00Z">
            <w:rPr>
              <w:color w:val="000000"/>
              <w:sz w:val="22"/>
            </w:rPr>
          </w:rPrChange>
        </w:rPr>
        <w:t>y</w:t>
      </w:r>
      <w:r>
        <w:rPr>
          <w:rPrChange w:id="606" w:author="Sablan Kevin" w:date="2019-01-09T16:27:00Z">
            <w:rPr>
              <w:color w:val="000000"/>
              <w:sz w:val="22"/>
            </w:rPr>
          </w:rPrChange>
        </w:rPr>
        <w:t>, and frozen situations. Designers should utilize static and/or dynamic testing to evaluate safety feature performance over the expected range of variation in material properties.</w:t>
      </w:r>
    </w:p>
    <w:p w14:paraId="1E70084F" w14:textId="77777777" w:rsidR="00AA57AC" w:rsidRDefault="00AA57AC">
      <w:pPr>
        <w:spacing w:before="2" w:line="100" w:lineRule="exact"/>
        <w:rPr>
          <w:sz w:val="10"/>
          <w:rPrChange w:id="607" w:author="Sablan Kevin" w:date="2019-01-09T16:27:00Z">
            <w:rPr>
              <w:color w:val="000000"/>
              <w:sz w:val="22"/>
            </w:rPr>
          </w:rPrChange>
        </w:rPr>
        <w:pPrChange w:id="608" w:author="Sablan Kevin" w:date="2019-01-09T16:27:00Z">
          <w:pPr>
            <w:autoSpaceDE w:val="0"/>
            <w:autoSpaceDN w:val="0"/>
            <w:adjustRightInd w:val="0"/>
            <w:spacing w:line="300" w:lineRule="atLeast"/>
            <w:textAlignment w:val="center"/>
          </w:pPr>
        </w:pPrChange>
      </w:pPr>
    </w:p>
    <w:p w14:paraId="4AFB8774" w14:textId="77777777" w:rsidR="00AA57AC" w:rsidRDefault="00AA57AC">
      <w:pPr>
        <w:spacing w:line="200" w:lineRule="exact"/>
        <w:rPr>
          <w:ins w:id="609" w:author="Sablan Kevin" w:date="2019-01-09T16:27:00Z"/>
          <w:sz w:val="20"/>
          <w:szCs w:val="20"/>
        </w:rPr>
      </w:pPr>
    </w:p>
    <w:p w14:paraId="2E88554B" w14:textId="0CE20E34" w:rsidR="00AA57AC" w:rsidRDefault="009516E7">
      <w:pPr>
        <w:pStyle w:val="BodyText"/>
        <w:spacing w:line="284" w:lineRule="auto"/>
        <w:ind w:left="100" w:right="275"/>
        <w:rPr>
          <w:rPrChange w:id="610" w:author="Sablan Kevin" w:date="2019-01-09T16:27:00Z">
            <w:rPr>
              <w:color w:val="000000"/>
              <w:sz w:val="22"/>
            </w:rPr>
          </w:rPrChange>
        </w:rPr>
        <w:pPrChange w:id="611" w:author="Sablan Kevin" w:date="2019-01-09T16:27:00Z">
          <w:pPr>
            <w:autoSpaceDE w:val="0"/>
            <w:autoSpaceDN w:val="0"/>
            <w:adjustRightInd w:val="0"/>
            <w:spacing w:line="300" w:lineRule="atLeast"/>
            <w:textAlignment w:val="center"/>
          </w:pPr>
        </w:pPrChange>
      </w:pPr>
      <w:r>
        <w:rPr>
          <w:rPrChange w:id="612" w:author="Sablan Kevin" w:date="2019-01-09T16:27:00Z">
            <w:rPr>
              <w:color w:val="000000"/>
              <w:sz w:val="22"/>
            </w:rPr>
          </w:rPrChange>
        </w:rPr>
        <w:t>Even at this stage, the developer should be aware of value engineering by avoiding over specifying materials, especially components that are not critical to system performance.</w:t>
      </w:r>
      <w:r>
        <w:rPr>
          <w:spacing w:val="-4"/>
          <w:rPrChange w:id="613" w:author="Sablan Kevin" w:date="2019-01-09T16:27:00Z">
            <w:rPr>
              <w:color w:val="000000"/>
              <w:sz w:val="22"/>
            </w:rPr>
          </w:rPrChange>
        </w:rPr>
        <w:t xml:space="preserve"> </w:t>
      </w:r>
      <w:r>
        <w:rPr>
          <w:rPrChange w:id="614" w:author="Sablan Kevin" w:date="2019-01-09T16:27:00Z">
            <w:rPr>
              <w:color w:val="000000"/>
              <w:sz w:val="22"/>
            </w:rPr>
          </w:rPrChange>
        </w:rPr>
        <w:t xml:space="preserve">Where possible, the </w:t>
      </w:r>
      <w:del w:id="615" w:author="Sablan Kevin" w:date="2019-01-09T16:27:00Z">
        <w:r w:rsidR="00A94E11" w:rsidRPr="00A94E11">
          <w:rPr>
            <w:rFonts w:cs="Times New Roman"/>
            <w:color w:val="000000"/>
          </w:rPr>
          <w:delText>developer</w:delText>
        </w:r>
      </w:del>
      <w:ins w:id="616" w:author="Sablan Kevin" w:date="2019-01-09T16:27:00Z">
        <w:r>
          <w:t>de- veloper</w:t>
        </w:r>
      </w:ins>
      <w:r>
        <w:rPr>
          <w:rPrChange w:id="617" w:author="Sablan Kevin" w:date="2019-01-09T16:27:00Z">
            <w:rPr>
              <w:color w:val="000000"/>
              <w:sz w:val="22"/>
            </w:rPr>
          </w:rPrChange>
        </w:rPr>
        <w:t xml:space="preserve"> should use standard hardware elements for initial economy and to minimize costs associated with inventory maintenance (</w:t>
      </w:r>
      <w:del w:id="618" w:author="Sablan Kevin" w:date="2019-01-09T16:27:00Z">
        <w:r w:rsidR="00A94E11" w:rsidRPr="00A94E11">
          <w:rPr>
            <w:rFonts w:cs="Times New Roman"/>
            <w:color w:val="000000"/>
          </w:rPr>
          <w:delText>9</w:delText>
        </w:r>
      </w:del>
      <w:ins w:id="619" w:author="Sablan Kevin" w:date="2019-01-09T16:27:00Z">
        <w:r>
          <w:t>8</w:t>
        </w:r>
      </w:ins>
      <w:r>
        <w:rPr>
          <w:rPrChange w:id="620" w:author="Sablan Kevin" w:date="2019-01-09T16:27:00Z">
            <w:rPr>
              <w:color w:val="000000"/>
              <w:sz w:val="22"/>
            </w:rPr>
          </w:rPrChange>
        </w:rPr>
        <w:t>).</w:t>
      </w:r>
    </w:p>
    <w:p w14:paraId="3F3CE428" w14:textId="77777777" w:rsidR="00AA57AC" w:rsidRDefault="00AA57AC">
      <w:pPr>
        <w:spacing w:before="5" w:line="100" w:lineRule="exact"/>
        <w:rPr>
          <w:sz w:val="10"/>
          <w:rPrChange w:id="621" w:author="Sablan Kevin" w:date="2019-01-09T16:27:00Z">
            <w:rPr>
              <w:color w:val="000000"/>
              <w:sz w:val="22"/>
            </w:rPr>
          </w:rPrChange>
        </w:rPr>
        <w:pPrChange w:id="622" w:author="Sablan Kevin" w:date="2019-01-09T16:27:00Z">
          <w:pPr>
            <w:autoSpaceDE w:val="0"/>
            <w:autoSpaceDN w:val="0"/>
            <w:adjustRightInd w:val="0"/>
            <w:spacing w:line="300" w:lineRule="atLeast"/>
            <w:textAlignment w:val="center"/>
          </w:pPr>
        </w:pPrChange>
      </w:pPr>
    </w:p>
    <w:p w14:paraId="1E099811" w14:textId="77777777" w:rsidR="00AA57AC" w:rsidRDefault="00AA57AC">
      <w:pPr>
        <w:spacing w:line="200" w:lineRule="exact"/>
        <w:rPr>
          <w:ins w:id="623" w:author="Sablan Kevin" w:date="2019-01-09T16:27:00Z"/>
          <w:sz w:val="20"/>
          <w:szCs w:val="20"/>
        </w:rPr>
      </w:pPr>
    </w:p>
    <w:p w14:paraId="711B8D3A" w14:textId="5747902B" w:rsidR="00AA57AC" w:rsidRDefault="009516E7">
      <w:pPr>
        <w:pStyle w:val="BodyText"/>
        <w:ind w:left="100"/>
        <w:rPr>
          <w:rFonts w:ascii="Franklin Gothic Demi" w:eastAsia="Franklin Gothic Demi" w:hAnsi="Franklin Gothic Demi"/>
          <w:rPrChange w:id="624" w:author="Sablan Kevin" w:date="2019-01-09T16:27:00Z">
            <w:rPr>
              <w:rFonts w:ascii="Franklin Gothic Demi" w:hAnsi="Franklin Gothic Demi"/>
              <w:caps/>
              <w:color w:val="000000"/>
              <w:sz w:val="22"/>
            </w:rPr>
          </w:rPrChange>
        </w:rPr>
        <w:pPrChange w:id="625" w:author="Sablan Kevin" w:date="2019-01-09T16:27:00Z">
          <w:pPr>
            <w:autoSpaceDE w:val="0"/>
            <w:autoSpaceDN w:val="0"/>
            <w:adjustRightInd w:val="0"/>
            <w:spacing w:line="300" w:lineRule="atLeast"/>
            <w:textAlignment w:val="center"/>
          </w:pPr>
        </w:pPrChange>
      </w:pPr>
      <w:r>
        <w:rPr>
          <w:rFonts w:ascii="Franklin Gothic Demi" w:eastAsia="Franklin Gothic Demi" w:hAnsi="Franklin Gothic Demi"/>
          <w:rPrChange w:id="626" w:author="Sablan Kevin" w:date="2019-01-09T16:27:00Z">
            <w:rPr>
              <w:rFonts w:ascii="Franklin Gothic Demi" w:hAnsi="Franklin Gothic Demi"/>
              <w:caps/>
              <w:color w:val="000000"/>
              <w:sz w:val="22"/>
            </w:rPr>
          </w:rPrChange>
        </w:rPr>
        <w:t>D</w:t>
      </w:r>
      <w:r>
        <w:rPr>
          <w:rFonts w:ascii="Franklin Gothic Demi" w:eastAsia="Franklin Gothic Demi" w:hAnsi="Franklin Gothic Demi"/>
          <w:spacing w:val="7"/>
          <w:rPrChange w:id="627" w:author="Sablan Kevin" w:date="2019-01-09T16:27:00Z">
            <w:rPr>
              <w:rFonts w:ascii="Franklin Gothic Demi" w:hAnsi="Franklin Gothic Demi"/>
              <w:caps/>
              <w:color w:val="000000"/>
              <w:sz w:val="22"/>
            </w:rPr>
          </w:rPrChange>
        </w:rPr>
        <w:t>1</w:t>
      </w:r>
      <w:r>
        <w:rPr>
          <w:rFonts w:ascii="Franklin Gothic Demi" w:eastAsia="Franklin Gothic Demi" w:hAnsi="Franklin Gothic Demi"/>
          <w:rPrChange w:id="628" w:author="Sablan Kevin" w:date="2019-01-09T16:27:00Z">
            <w:rPr>
              <w:rFonts w:ascii="Franklin Gothic Demi" w:hAnsi="Franklin Gothic Demi"/>
              <w:caps/>
              <w:color w:val="000000"/>
              <w:sz w:val="22"/>
            </w:rPr>
          </w:rPrChange>
        </w:rPr>
        <w:t>.3</w:t>
      </w:r>
      <w:r>
        <w:rPr>
          <w:rFonts w:ascii="Franklin Gothic Demi" w:eastAsia="Franklin Gothic Demi" w:hAnsi="Franklin Gothic Demi"/>
          <w:spacing w:val="-5"/>
          <w:rPrChange w:id="629" w:author="Sablan Kevin" w:date="2019-01-09T16:27:00Z">
            <w:rPr>
              <w:rFonts w:ascii="Franklin Gothic Demi" w:hAnsi="Franklin Gothic Demi"/>
              <w:caps/>
              <w:color w:val="000000"/>
              <w:sz w:val="22"/>
            </w:rPr>
          </w:rPrChange>
        </w:rPr>
        <w:t xml:space="preserve"> </w:t>
      </w:r>
      <w:del w:id="630" w:author="Sablan Kevin" w:date="2019-01-09T16:27:00Z">
        <w:r w:rsidR="00A94E11" w:rsidRPr="00A94E11">
          <w:rPr>
            <w:rFonts w:ascii="Franklin Gothic Demi" w:hAnsi="Franklin Gothic Demi" w:cs="Franklin Gothic Demi"/>
            <w:caps/>
            <w:color w:val="000000"/>
          </w:rPr>
          <w:delText>Computer Simulations</w:delText>
        </w:r>
      </w:del>
      <w:ins w:id="631" w:author="Sablan Kevin" w:date="2019-01-09T16:27:00Z">
        <w:r>
          <w:rPr>
            <w:rFonts w:ascii="Franklin Gothic Demi" w:eastAsia="Franklin Gothic Demi" w:hAnsi="Franklin Gothic Demi" w:cs="Franklin Gothic Demi"/>
          </w:rPr>
          <w:t>COMPUTER</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SIMUL</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TIONS</w:t>
        </w:r>
      </w:ins>
    </w:p>
    <w:p w14:paraId="4905EE18" w14:textId="220061D9" w:rsidR="00AA57AC" w:rsidRDefault="009516E7">
      <w:pPr>
        <w:pStyle w:val="BodyText"/>
        <w:spacing w:before="47" w:line="284" w:lineRule="auto"/>
        <w:ind w:left="100" w:right="335"/>
        <w:rPr>
          <w:ins w:id="632" w:author="Sablan Kevin" w:date="2019-01-09T16:27:00Z"/>
        </w:rPr>
      </w:pPr>
      <w:r>
        <w:rPr>
          <w:rPrChange w:id="633" w:author="Sablan Kevin" w:date="2019-01-09T16:27:00Z">
            <w:rPr/>
          </w:rPrChange>
        </w:rPr>
        <w:t>A</w:t>
      </w:r>
      <w:r>
        <w:rPr>
          <w:spacing w:val="-13"/>
          <w:rPrChange w:id="634" w:author="Sablan Kevin" w:date="2019-01-09T16:27:00Z">
            <w:rPr/>
          </w:rPrChange>
        </w:rPr>
        <w:t xml:space="preserve"> </w:t>
      </w:r>
      <w:r>
        <w:rPr>
          <w:rPrChange w:id="635" w:author="Sablan Kevin" w:date="2019-01-09T16:27:00Z">
            <w:rPr/>
          </w:rPrChange>
        </w:rPr>
        <w:t xml:space="preserve">number of computer programs have been developed that simulate vehicle dynamics and </w:t>
      </w:r>
      <w:del w:id="636" w:author="Sablan Kevin" w:date="2019-01-09T16:27:00Z">
        <w:r w:rsidR="00A94E11" w:rsidRPr="00A94E11">
          <w:rPr>
            <w:rFonts w:cs="Times New Roman"/>
            <w:color w:val="000000"/>
          </w:rPr>
          <w:delText>kinematics</w:delText>
        </w:r>
      </w:del>
      <w:ins w:id="637" w:author="Sablan Kevin" w:date="2019-01-09T16:27:00Z">
        <w:r>
          <w:t>kinemat- ics</w:t>
        </w:r>
      </w:ins>
      <w:r>
        <w:rPr>
          <w:rPrChange w:id="638" w:author="Sablan Kevin" w:date="2019-01-09T16:27:00Z">
            <w:rPr/>
          </w:rPrChange>
        </w:rPr>
        <w:t xml:space="preserve"> during interactions with highway safety features.</w:t>
      </w:r>
      <w:r>
        <w:rPr>
          <w:spacing w:val="-13"/>
          <w:rPrChange w:id="639" w:author="Sablan Kevin" w:date="2019-01-09T16:27:00Z">
            <w:rPr/>
          </w:rPrChange>
        </w:rPr>
        <w:t xml:space="preserve"> </w:t>
      </w:r>
      <w:r>
        <w:rPr>
          <w:rPrChange w:id="640" w:author="Sablan Kevin" w:date="2019-01-09T16:27:00Z">
            <w:rPr/>
          </w:rPrChange>
        </w:rPr>
        <w:t>Also, several models have been developed to simulate occupant dynamics during impact.</w:t>
      </w:r>
      <w:r>
        <w:rPr>
          <w:spacing w:val="-4"/>
          <w:rPrChange w:id="641" w:author="Sablan Kevin" w:date="2019-01-09T16:27:00Z">
            <w:rPr/>
          </w:rPrChange>
        </w:rPr>
        <w:t xml:space="preserve"> </w:t>
      </w:r>
      <w:r>
        <w:rPr>
          <w:rPrChange w:id="642" w:author="Sablan Kevin" w:date="2019-01-09T16:27:00Z">
            <w:rPr/>
          </w:rPrChange>
        </w:rPr>
        <w:t>These models vary in complexit</w:t>
      </w:r>
      <w:r>
        <w:rPr>
          <w:spacing w:val="-15"/>
          <w:rPrChange w:id="643" w:author="Sablan Kevin" w:date="2019-01-09T16:27:00Z">
            <w:rPr/>
          </w:rPrChange>
        </w:rPr>
        <w:t>y</w:t>
      </w:r>
      <w:r>
        <w:rPr>
          <w:rPrChange w:id="644" w:author="Sablan Kevin" w:date="2019-01-09T16:27:00Z">
            <w:rPr/>
          </w:rPrChange>
        </w:rPr>
        <w:t>, analysis procedures, and type of safety feature and vehicle classes that can be investigated. LS-DYNA</w:t>
      </w:r>
      <w:r>
        <w:rPr>
          <w:spacing w:val="-13"/>
          <w:rPrChange w:id="645" w:author="Sablan Kevin" w:date="2019-01-09T16:27:00Z">
            <w:rPr/>
          </w:rPrChange>
        </w:rPr>
        <w:t xml:space="preserve"> </w:t>
      </w:r>
      <w:r>
        <w:rPr>
          <w:rPrChange w:id="646" w:author="Sablan Kevin" w:date="2019-01-09T16:27:00Z">
            <w:rPr/>
          </w:rPrChange>
        </w:rPr>
        <w:t>(</w:t>
      </w:r>
      <w:del w:id="647" w:author="Sablan Kevin" w:date="2019-01-09T16:27:00Z">
        <w:r w:rsidR="00A94E11" w:rsidRPr="00A94E11">
          <w:rPr>
            <w:rFonts w:cs="Times New Roman"/>
            <w:color w:val="000000"/>
          </w:rPr>
          <w:delText>82</w:delText>
        </w:r>
      </w:del>
      <w:ins w:id="648" w:author="Sablan Kevin" w:date="2019-01-09T16:27:00Z">
        <w:r>
          <w:t>78</w:t>
        </w:r>
      </w:ins>
      <w:r>
        <w:rPr>
          <w:rPrChange w:id="649" w:author="Sablan Kevin" w:date="2019-01-09T16:27:00Z">
            <w:rPr/>
          </w:rPrChange>
        </w:rPr>
        <w:t>) has become the analysis program of choice for most safety feature development while MADYMO (</w:t>
      </w:r>
      <w:del w:id="650" w:author="Sablan Kevin" w:date="2019-01-09T16:27:00Z">
        <w:r w:rsidR="00A94E11" w:rsidRPr="00A94E11">
          <w:rPr>
            <w:rFonts w:cs="Times New Roman"/>
            <w:color w:val="000000"/>
          </w:rPr>
          <w:delText>151</w:delText>
        </w:r>
      </w:del>
      <w:ins w:id="651" w:author="Sablan Kevin" w:date="2019-01-09T16:27:00Z">
        <w:r>
          <w:t>144</w:t>
        </w:r>
      </w:ins>
      <w:r>
        <w:rPr>
          <w:rPrChange w:id="652" w:author="Sablan Kevin" w:date="2019-01-09T16:27:00Z">
            <w:rPr/>
          </w:rPrChange>
        </w:rPr>
        <w:t>) is widely used to model occupant motions.</w:t>
      </w:r>
      <w:r>
        <w:rPr>
          <w:spacing w:val="-13"/>
          <w:rPrChange w:id="653" w:author="Sablan Kevin" w:date="2019-01-09T16:27:00Z">
            <w:rPr/>
          </w:rPrChange>
        </w:rPr>
        <w:t xml:space="preserve"> </w:t>
      </w:r>
      <w:r>
        <w:rPr>
          <w:rPrChange w:id="654" w:author="Sablan Kevin" w:date="2019-01-09T16:27:00Z">
            <w:rPr/>
          </w:rPrChange>
        </w:rPr>
        <w:t>Although the roadside safety community has been migrating to explicit</w:t>
      </w:r>
      <w:r>
        <w:rPr>
          <w:spacing w:val="-4"/>
          <w:rPrChange w:id="655" w:author="Sablan Kevin" w:date="2019-01-09T16:27:00Z">
            <w:rPr/>
          </w:rPrChange>
        </w:rPr>
        <w:t xml:space="preserve"> </w:t>
      </w:r>
      <w:del w:id="656" w:author="Sablan Kevin" w:date="2019-01-09T16:27:00Z">
        <w:r w:rsidR="00A94E11" w:rsidRPr="00A94E11">
          <w:rPr>
            <w:rFonts w:cs="Times New Roman"/>
            <w:color w:val="000000"/>
          </w:rPr>
          <w:delText>finite</w:delText>
        </w:r>
      </w:del>
      <w:ins w:id="657" w:author="Sablan Kevin" w:date="2019-01-09T16:27:00Z">
        <w:r>
          <w:rPr>
            <w:rFonts w:cs="Times New Roman"/>
            <w:w w:val="85"/>
          </w:rPr>
          <w:t xml:space="preserve">fi </w:t>
        </w:r>
        <w:r>
          <w:t>nite</w:t>
        </w:r>
      </w:ins>
      <w:r>
        <w:rPr>
          <w:spacing w:val="-3"/>
          <w:rPrChange w:id="658" w:author="Sablan Kevin" w:date="2019-01-09T16:27:00Z">
            <w:rPr/>
          </w:rPrChange>
        </w:rPr>
        <w:t xml:space="preserve"> </w:t>
      </w:r>
      <w:r>
        <w:rPr>
          <w:rPrChange w:id="659" w:author="Sablan Kevin" w:date="2019-01-09T16:27:00Z">
            <w:rPr/>
          </w:rPrChange>
        </w:rPr>
        <w:t>element</w:t>
      </w:r>
      <w:r>
        <w:rPr>
          <w:spacing w:val="-3"/>
          <w:rPrChange w:id="660" w:author="Sablan Kevin" w:date="2019-01-09T16:27:00Z">
            <w:rPr/>
          </w:rPrChange>
        </w:rPr>
        <w:t xml:space="preserve"> </w:t>
      </w:r>
      <w:r>
        <w:rPr>
          <w:rPrChange w:id="661" w:author="Sablan Kevin" w:date="2019-01-09T16:27:00Z">
            <w:rPr/>
          </w:rPrChange>
        </w:rPr>
        <w:t>analysis</w:t>
      </w:r>
      <w:r>
        <w:rPr>
          <w:spacing w:val="-3"/>
          <w:rPrChange w:id="662" w:author="Sablan Kevin" w:date="2019-01-09T16:27:00Z">
            <w:rPr/>
          </w:rPrChange>
        </w:rPr>
        <w:t xml:space="preserve"> </w:t>
      </w:r>
      <w:r>
        <w:rPr>
          <w:rPrChange w:id="663" w:author="Sablan Kevin" w:date="2019-01-09T16:27:00Z">
            <w:rPr/>
          </w:rPrChange>
        </w:rPr>
        <w:t>tools,</w:t>
      </w:r>
      <w:r>
        <w:rPr>
          <w:spacing w:val="-3"/>
          <w:rPrChange w:id="664" w:author="Sablan Kevin" w:date="2019-01-09T16:27:00Z">
            <w:rPr/>
          </w:rPrChange>
        </w:rPr>
        <w:t xml:space="preserve"> </w:t>
      </w:r>
      <w:r>
        <w:rPr>
          <w:rPrChange w:id="665" w:author="Sablan Kevin" w:date="2019-01-09T16:27:00Z">
            <w:rPr/>
          </w:rPrChange>
        </w:rPr>
        <w:t>many</w:t>
      </w:r>
      <w:r>
        <w:rPr>
          <w:spacing w:val="-2"/>
          <w:rPrChange w:id="666" w:author="Sablan Kevin" w:date="2019-01-09T16:27:00Z">
            <w:rPr/>
          </w:rPrChange>
        </w:rPr>
        <w:t xml:space="preserve"> </w:t>
      </w:r>
      <w:r>
        <w:rPr>
          <w:rPrChange w:id="667" w:author="Sablan Kevin" w:date="2019-01-09T16:27:00Z">
            <w:rPr/>
          </w:rPrChange>
        </w:rPr>
        <w:t>of</w:t>
      </w:r>
      <w:r>
        <w:rPr>
          <w:spacing w:val="-3"/>
          <w:rPrChange w:id="668" w:author="Sablan Kevin" w:date="2019-01-09T16:27:00Z">
            <w:rPr/>
          </w:rPrChange>
        </w:rPr>
        <w:t xml:space="preserve"> </w:t>
      </w:r>
      <w:r>
        <w:rPr>
          <w:rPrChange w:id="669" w:author="Sablan Kevin" w:date="2019-01-09T16:27:00Z">
            <w:rPr/>
          </w:rPrChange>
        </w:rPr>
        <w:t>the</w:t>
      </w:r>
      <w:r>
        <w:rPr>
          <w:spacing w:val="-3"/>
          <w:rPrChange w:id="670" w:author="Sablan Kevin" w:date="2019-01-09T16:27:00Z">
            <w:rPr/>
          </w:rPrChange>
        </w:rPr>
        <w:t xml:space="preserve"> </w:t>
      </w:r>
      <w:r>
        <w:rPr>
          <w:rPrChange w:id="671" w:author="Sablan Kevin" w:date="2019-01-09T16:27:00Z">
            <w:rPr/>
          </w:rPrChange>
        </w:rPr>
        <w:t>older</w:t>
      </w:r>
      <w:r>
        <w:rPr>
          <w:spacing w:val="-3"/>
          <w:rPrChange w:id="672" w:author="Sablan Kevin" w:date="2019-01-09T16:27:00Z">
            <w:rPr/>
          </w:rPrChange>
        </w:rPr>
        <w:t xml:space="preserve"> </w:t>
      </w:r>
      <w:del w:id="673" w:author="Sablan Kevin" w:date="2019-01-09T16:27:00Z">
        <w:r w:rsidR="00A94E11" w:rsidRPr="00A94E11">
          <w:rPr>
            <w:rFonts w:cs="Times New Roman"/>
            <w:color w:val="000000"/>
          </w:rPr>
          <w:delText>programs</w:delText>
        </w:r>
      </w:del>
      <w:ins w:id="674" w:author="Sablan Kevin" w:date="2019-01-09T16:27:00Z">
        <w:r w:rsidRPr="00771BCF">
          <w:t>codes</w:t>
        </w:r>
      </w:ins>
      <w:r>
        <w:rPr>
          <w:rPrChange w:id="675" w:author="Sablan Kevin" w:date="2019-01-09T16:27:00Z">
            <w:rPr/>
          </w:rPrChange>
        </w:rPr>
        <w:t>,</w:t>
      </w:r>
      <w:r>
        <w:rPr>
          <w:spacing w:val="-3"/>
          <w:rPrChange w:id="676" w:author="Sablan Kevin" w:date="2019-01-09T16:27:00Z">
            <w:rPr/>
          </w:rPrChange>
        </w:rPr>
        <w:t xml:space="preserve"> </w:t>
      </w:r>
      <w:r>
        <w:rPr>
          <w:rPrChange w:id="677" w:author="Sablan Kevin" w:date="2019-01-09T16:27:00Z">
            <w:rPr/>
          </w:rPrChange>
        </w:rPr>
        <w:t>especially</w:t>
      </w:r>
      <w:r>
        <w:rPr>
          <w:spacing w:val="-2"/>
          <w:rPrChange w:id="678" w:author="Sablan Kevin" w:date="2019-01-09T16:27:00Z">
            <w:rPr/>
          </w:rPrChange>
        </w:rPr>
        <w:t xml:space="preserve"> </w:t>
      </w:r>
      <w:r>
        <w:rPr>
          <w:rPrChange w:id="679" w:author="Sablan Kevin" w:date="2019-01-09T16:27:00Z">
            <w:rPr/>
          </w:rPrChange>
        </w:rPr>
        <w:t>HVOSM</w:t>
      </w:r>
      <w:r>
        <w:rPr>
          <w:spacing w:val="-3"/>
          <w:rPrChange w:id="680" w:author="Sablan Kevin" w:date="2019-01-09T16:27:00Z">
            <w:rPr/>
          </w:rPrChange>
        </w:rPr>
        <w:t xml:space="preserve"> </w:t>
      </w:r>
      <w:r>
        <w:rPr>
          <w:rPrChange w:id="681" w:author="Sablan Kevin" w:date="2019-01-09T16:27:00Z">
            <w:rPr/>
          </w:rPrChange>
        </w:rPr>
        <w:t>(</w:t>
      </w:r>
      <w:del w:id="682" w:author="Sablan Kevin" w:date="2019-01-09T16:27:00Z">
        <w:r w:rsidR="00A94E11" w:rsidRPr="00A94E11">
          <w:rPr>
            <w:rFonts w:cs="Times New Roman"/>
            <w:color w:val="000000"/>
          </w:rPr>
          <w:delText>136</w:delText>
        </w:r>
      </w:del>
      <w:ins w:id="683" w:author="Sablan Kevin" w:date="2019-01-09T16:27:00Z">
        <w:r>
          <w:t>126</w:t>
        </w:r>
      </w:ins>
      <w:r>
        <w:rPr>
          <w:rPrChange w:id="684" w:author="Sablan Kevin" w:date="2019-01-09T16:27:00Z">
            <w:rPr/>
          </w:rPrChange>
        </w:rPr>
        <w:t>)</w:t>
      </w:r>
      <w:r>
        <w:rPr>
          <w:spacing w:val="-3"/>
          <w:rPrChange w:id="685" w:author="Sablan Kevin" w:date="2019-01-09T16:27:00Z">
            <w:rPr/>
          </w:rPrChange>
        </w:rPr>
        <w:t xml:space="preserve"> </w:t>
      </w:r>
      <w:r>
        <w:rPr>
          <w:rPrChange w:id="686" w:author="Sablan Kevin" w:date="2019-01-09T16:27:00Z">
            <w:rPr/>
          </w:rPrChange>
        </w:rPr>
        <w:t>and</w:t>
      </w:r>
      <w:r>
        <w:rPr>
          <w:spacing w:val="-3"/>
          <w:rPrChange w:id="687" w:author="Sablan Kevin" w:date="2019-01-09T16:27:00Z">
            <w:rPr/>
          </w:rPrChange>
        </w:rPr>
        <w:t xml:space="preserve"> </w:t>
      </w:r>
      <w:r>
        <w:rPr>
          <w:rPrChange w:id="688" w:author="Sablan Kevin" w:date="2019-01-09T16:27:00Z">
            <w:rPr/>
          </w:rPrChange>
        </w:rPr>
        <w:t>Barrier VII (</w:t>
      </w:r>
      <w:del w:id="689" w:author="Sablan Kevin" w:date="2019-01-09T16:27:00Z">
        <w:r w:rsidR="00A94E11" w:rsidRPr="00A94E11">
          <w:rPr>
            <w:rFonts w:cs="Times New Roman"/>
            <w:color w:val="000000"/>
          </w:rPr>
          <w:delText>111),</w:delText>
        </w:r>
      </w:del>
      <w:ins w:id="690" w:author="Sablan Kevin" w:date="2019-01-09T16:27:00Z">
        <w:r>
          <w:t>101)</w:t>
        </w:r>
      </w:ins>
      <w:r>
        <w:rPr>
          <w:rPrChange w:id="691" w:author="Sablan Kevin" w:date="2019-01-09T16:27:00Z">
            <w:rPr/>
          </w:rPrChange>
        </w:rPr>
        <w:t xml:space="preserve"> provide cost-e</w:t>
      </w:r>
      <w:r>
        <w:rPr>
          <w:spacing w:val="-4"/>
          <w:rPrChange w:id="692" w:author="Sablan Kevin" w:date="2019-01-09T16:27:00Z">
            <w:rPr/>
          </w:rPrChange>
        </w:rPr>
        <w:t>f</w:t>
      </w:r>
      <w:r>
        <w:rPr>
          <w:rPrChange w:id="693" w:author="Sablan Kevin" w:date="2019-01-09T16:27:00Z">
            <w:rPr/>
          </w:rPrChange>
        </w:rPr>
        <w:t>fective tools for identifying vehicle trajectories, critical impact points, and expected barrier</w:t>
      </w:r>
      <w:del w:id="694" w:author="Sablan Kevin" w:date="2019-01-09T16:27:00Z">
        <w:r w:rsidR="00A94E11" w:rsidRPr="00A94E11">
          <w:rPr>
            <w:rFonts w:cs="Times New Roman"/>
            <w:color w:val="000000"/>
          </w:rPr>
          <w:delText>–</w:delText>
        </w:r>
      </w:del>
      <w:ins w:id="695" w:author="Sablan Kevin" w:date="2019-01-09T16:27:00Z">
        <w:r>
          <w:t xml:space="preserve"> </w:t>
        </w:r>
      </w:ins>
      <w:r>
        <w:rPr>
          <w:rPrChange w:id="696" w:author="Sablan Kevin" w:date="2019-01-09T16:27:00Z">
            <w:rPr/>
          </w:rPrChange>
        </w:rPr>
        <w:t>rail loadings.</w:t>
      </w:r>
    </w:p>
    <w:p w14:paraId="038BEAA9" w14:textId="77777777" w:rsidR="00AA57AC" w:rsidRDefault="00AA57AC">
      <w:pPr>
        <w:spacing w:before="2" w:line="100" w:lineRule="exact"/>
        <w:rPr>
          <w:sz w:val="10"/>
          <w:rPrChange w:id="697" w:author="Sablan Kevin" w:date="2019-01-09T16:27:00Z">
            <w:rPr>
              <w:color w:val="000000"/>
              <w:sz w:val="22"/>
            </w:rPr>
          </w:rPrChange>
        </w:rPr>
        <w:pPrChange w:id="698" w:author="Sablan Kevin" w:date="2019-01-09T16:27:00Z">
          <w:pPr>
            <w:autoSpaceDE w:val="0"/>
            <w:autoSpaceDN w:val="0"/>
            <w:adjustRightInd w:val="0"/>
            <w:spacing w:line="300" w:lineRule="atLeast"/>
            <w:textAlignment w:val="center"/>
          </w:pPr>
        </w:pPrChange>
      </w:pPr>
    </w:p>
    <w:p w14:paraId="29B60400" w14:textId="77777777" w:rsidR="00AA57AC" w:rsidRDefault="00AA57AC">
      <w:pPr>
        <w:spacing w:line="200" w:lineRule="exact"/>
        <w:rPr>
          <w:sz w:val="20"/>
          <w:rPrChange w:id="699" w:author="Sablan Kevin" w:date="2019-01-09T16:27:00Z">
            <w:rPr>
              <w:color w:val="000000"/>
              <w:sz w:val="22"/>
            </w:rPr>
          </w:rPrChange>
        </w:rPr>
        <w:pPrChange w:id="700" w:author="Sablan Kevin" w:date="2019-01-09T16:27:00Z">
          <w:pPr>
            <w:autoSpaceDE w:val="0"/>
            <w:autoSpaceDN w:val="0"/>
            <w:adjustRightInd w:val="0"/>
            <w:spacing w:line="300" w:lineRule="atLeast"/>
            <w:textAlignment w:val="center"/>
          </w:pPr>
        </w:pPrChange>
      </w:pPr>
    </w:p>
    <w:p w14:paraId="46C44D17" w14:textId="0AC1DDBC" w:rsidR="00AA57AC" w:rsidRDefault="009516E7">
      <w:pPr>
        <w:pStyle w:val="BodyText"/>
        <w:spacing w:line="284" w:lineRule="auto"/>
        <w:ind w:left="100" w:right="287"/>
        <w:rPr>
          <w:rPrChange w:id="701" w:author="Sablan Kevin" w:date="2019-01-09T16:27:00Z">
            <w:rPr>
              <w:color w:val="000000"/>
              <w:sz w:val="22"/>
            </w:rPr>
          </w:rPrChange>
        </w:rPr>
        <w:pPrChange w:id="702" w:author="Sablan Kevin" w:date="2019-01-09T16:27:00Z">
          <w:pPr>
            <w:autoSpaceDE w:val="0"/>
            <w:autoSpaceDN w:val="0"/>
            <w:adjustRightInd w:val="0"/>
            <w:spacing w:line="300" w:lineRule="atLeast"/>
            <w:textAlignment w:val="center"/>
          </w:pPr>
        </w:pPrChange>
      </w:pPr>
      <w:r>
        <w:rPr>
          <w:rPrChange w:id="703" w:author="Sablan Kevin" w:date="2019-01-09T16:27:00Z">
            <w:rPr>
              <w:color w:val="000000"/>
              <w:sz w:val="22"/>
            </w:rPr>
          </w:rPrChange>
        </w:rPr>
        <w:t>Most of the available simulation programs have been correlated to some degree with crash tests. For the validated cases, simulation results can be very helpful to the safety feature designer by providing unique insight into the collision event.</w:t>
      </w:r>
      <w:r>
        <w:rPr>
          <w:spacing w:val="-4"/>
          <w:rPrChange w:id="704" w:author="Sablan Kevin" w:date="2019-01-09T16:27:00Z">
            <w:rPr>
              <w:color w:val="000000"/>
              <w:sz w:val="22"/>
            </w:rPr>
          </w:rPrChange>
        </w:rPr>
        <w:t xml:space="preserve"> </w:t>
      </w:r>
      <w:r>
        <w:rPr>
          <w:rPrChange w:id="705" w:author="Sablan Kevin" w:date="2019-01-09T16:27:00Z">
            <w:rPr>
              <w:color w:val="000000"/>
              <w:sz w:val="22"/>
            </w:rPr>
          </w:rPrChange>
        </w:rPr>
        <w:t>Where the program has been validated for multiple</w:t>
      </w:r>
      <w:del w:id="706" w:author="Sablan Kevin" w:date="2019-01-09T16:27:00Z">
        <w:r w:rsidR="00A94E11" w:rsidRPr="00A94E11">
          <w:rPr>
            <w:rFonts w:cs="Times New Roman"/>
            <w:color w:val="000000"/>
          </w:rPr>
          <w:delText xml:space="preserve"> </w:delText>
        </w:r>
      </w:del>
      <w:ins w:id="707" w:author="Sablan Kevin" w:date="2019-01-09T16:27:00Z">
        <w:r>
          <w:t>-</w:t>
        </w:r>
      </w:ins>
      <w:r>
        <w:rPr>
          <w:rPrChange w:id="708" w:author="Sablan Kevin" w:date="2019-01-09T16:27:00Z">
            <w:rPr>
              <w:color w:val="000000"/>
              <w:sz w:val="22"/>
            </w:rPr>
          </w:rPrChange>
        </w:rPr>
        <w:t>impact conditions, it can sometimes accurately predict behavior for impact conditions that are bracketed by the validated conditions.</w:t>
      </w:r>
      <w:r>
        <w:rPr>
          <w:spacing w:val="-13"/>
          <w:rPrChange w:id="709" w:author="Sablan Kevin" w:date="2019-01-09T16:27:00Z">
            <w:rPr>
              <w:color w:val="000000"/>
              <w:sz w:val="22"/>
            </w:rPr>
          </w:rPrChange>
        </w:rPr>
        <w:t xml:space="preserve"> </w:t>
      </w:r>
      <w:r>
        <w:rPr>
          <w:rPrChange w:id="710" w:author="Sablan Kevin" w:date="2019-01-09T16:27:00Z">
            <w:rPr>
              <w:color w:val="000000"/>
              <w:sz w:val="22"/>
            </w:rPr>
          </w:rPrChange>
        </w:rPr>
        <w:t xml:space="preserve">Although computer simulations have proven to be invaluable in the </w:t>
      </w:r>
      <w:del w:id="711" w:author="Sablan Kevin" w:date="2019-01-09T16:27:00Z">
        <w:r w:rsidR="00A94E11" w:rsidRPr="00A94E11">
          <w:rPr>
            <w:rFonts w:cs="Times New Roman"/>
            <w:color w:val="000000"/>
          </w:rPr>
          <w:delText>development</w:delText>
        </w:r>
      </w:del>
      <w:ins w:id="712" w:author="Sablan Kevin" w:date="2019-01-09T16:27:00Z">
        <w:r>
          <w:t>devel- opment</w:t>
        </w:r>
      </w:ins>
      <w:r>
        <w:rPr>
          <w:rPrChange w:id="713" w:author="Sablan Kevin" w:date="2019-01-09T16:27:00Z">
            <w:rPr>
              <w:color w:val="000000"/>
              <w:sz w:val="22"/>
            </w:rPr>
          </w:rPrChange>
        </w:rPr>
        <w:t xml:space="preserve"> of new roadside safety features, the accuracy of these programs has not yet reached a point that required compliance tests can be replaced by computer modeling.</w:t>
      </w:r>
      <w:r>
        <w:rPr>
          <w:spacing w:val="-4"/>
          <w:rPrChange w:id="714" w:author="Sablan Kevin" w:date="2019-01-09T16:27:00Z">
            <w:rPr>
              <w:color w:val="000000"/>
              <w:sz w:val="22"/>
            </w:rPr>
          </w:rPrChange>
        </w:rPr>
        <w:t xml:space="preserve"> </w:t>
      </w:r>
      <w:r>
        <w:rPr>
          <w:rPrChange w:id="715" w:author="Sablan Kevin" w:date="2019-01-09T16:27:00Z">
            <w:rPr>
              <w:color w:val="000000"/>
              <w:sz w:val="22"/>
            </w:rPr>
          </w:rPrChange>
        </w:rPr>
        <w:t>The most important simulation programs are given in</w:t>
      </w:r>
      <w:r>
        <w:rPr>
          <w:spacing w:val="-4"/>
          <w:rPrChange w:id="716" w:author="Sablan Kevin" w:date="2019-01-09T16:27:00Z">
            <w:rPr>
              <w:color w:val="000000"/>
              <w:sz w:val="22"/>
            </w:rPr>
          </w:rPrChange>
        </w:rPr>
        <w:t xml:space="preserve"> </w:t>
      </w:r>
      <w:r>
        <w:rPr>
          <w:spacing w:val="-16"/>
          <w:rPrChange w:id="717" w:author="Sablan Kevin" w:date="2019-01-09T16:27:00Z">
            <w:rPr>
              <w:color w:val="000000"/>
              <w:sz w:val="22"/>
            </w:rPr>
          </w:rPrChange>
        </w:rPr>
        <w:t>T</w:t>
      </w:r>
      <w:r>
        <w:rPr>
          <w:rPrChange w:id="718" w:author="Sablan Kevin" w:date="2019-01-09T16:27:00Z">
            <w:rPr>
              <w:color w:val="000000"/>
              <w:sz w:val="22"/>
            </w:rPr>
          </w:rPrChange>
        </w:rPr>
        <w:t>able D-2 and are described belo</w:t>
      </w:r>
      <w:r>
        <w:rPr>
          <w:spacing w:val="-15"/>
          <w:rPrChange w:id="719" w:author="Sablan Kevin" w:date="2019-01-09T16:27:00Z">
            <w:rPr>
              <w:color w:val="000000"/>
              <w:sz w:val="22"/>
            </w:rPr>
          </w:rPrChange>
        </w:rPr>
        <w:t>w</w:t>
      </w:r>
      <w:r>
        <w:rPr>
          <w:rPrChange w:id="720" w:author="Sablan Kevin" w:date="2019-01-09T16:27:00Z">
            <w:rPr>
              <w:color w:val="000000"/>
              <w:sz w:val="22"/>
            </w:rPr>
          </w:rPrChange>
        </w:rPr>
        <w:t>.</w:t>
      </w:r>
    </w:p>
    <w:p w14:paraId="73CE4411" w14:textId="77777777" w:rsidR="00AA57AC" w:rsidRDefault="00AA57AC">
      <w:pPr>
        <w:spacing w:line="284" w:lineRule="auto"/>
        <w:rPr>
          <w:ins w:id="721" w:author="Sablan Kevin" w:date="2019-01-09T16:27:00Z"/>
        </w:rPr>
        <w:sectPr w:rsidR="00AA57AC">
          <w:pgSz w:w="12240" w:h="15840"/>
          <w:pgMar w:top="560" w:right="1520" w:bottom="540" w:left="1340" w:header="0" w:footer="355" w:gutter="0"/>
          <w:cols w:space="720"/>
        </w:sectPr>
      </w:pPr>
    </w:p>
    <w:p w14:paraId="4B1642C7" w14:textId="77777777" w:rsidR="00AA57AC" w:rsidRDefault="009516E7">
      <w:pPr>
        <w:spacing w:before="81"/>
        <w:ind w:left="120"/>
        <w:rPr>
          <w:ins w:id="722" w:author="Sablan Kevin" w:date="2019-01-09T16:27:00Z"/>
          <w:rFonts w:ascii="Franklin Gothic Book" w:eastAsia="Franklin Gothic Book" w:hAnsi="Franklin Gothic Book" w:cs="Franklin Gothic Book"/>
          <w:sz w:val="18"/>
          <w:szCs w:val="18"/>
        </w:rPr>
      </w:pPr>
      <w:ins w:id="723" w:author="Sablan Kevin" w:date="2019-01-09T16:27:00Z">
        <w:r>
          <w:rPr>
            <w:rFonts w:ascii="Franklin Gothic Demi" w:eastAsia="Franklin Gothic Demi" w:hAnsi="Franklin Gothic Demi" w:cs="Franklin Gothic Demi"/>
            <w:sz w:val="18"/>
            <w:szCs w:val="18"/>
          </w:rPr>
          <w:t>206</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300C96D9" w14:textId="77777777" w:rsidR="00AA57AC" w:rsidRDefault="00AA57AC">
      <w:pPr>
        <w:spacing w:before="7" w:line="100" w:lineRule="exact"/>
        <w:rPr>
          <w:ins w:id="724" w:author="Sablan Kevin" w:date="2019-01-09T16:27:00Z"/>
          <w:sz w:val="10"/>
          <w:szCs w:val="10"/>
        </w:rPr>
      </w:pPr>
    </w:p>
    <w:p w14:paraId="6E03D267" w14:textId="77777777" w:rsidR="00AA57AC" w:rsidRDefault="00AA57AC">
      <w:pPr>
        <w:spacing w:line="200" w:lineRule="exact"/>
        <w:rPr>
          <w:ins w:id="725" w:author="Sablan Kevin" w:date="2019-01-09T16:27:00Z"/>
          <w:sz w:val="20"/>
          <w:szCs w:val="20"/>
        </w:rPr>
      </w:pPr>
    </w:p>
    <w:p w14:paraId="23ABB5E0" w14:textId="77777777" w:rsidR="00AA57AC" w:rsidRDefault="00AA57AC">
      <w:pPr>
        <w:spacing w:line="200" w:lineRule="exact"/>
        <w:rPr>
          <w:sz w:val="20"/>
          <w:rPrChange w:id="726" w:author="Sablan Kevin" w:date="2019-01-09T16:27:00Z">
            <w:rPr>
              <w:color w:val="000000"/>
              <w:sz w:val="22"/>
            </w:rPr>
          </w:rPrChange>
        </w:rPr>
        <w:pPrChange w:id="727" w:author="Sablan Kevin" w:date="2019-01-09T16:27:00Z">
          <w:pPr>
            <w:autoSpaceDE w:val="0"/>
            <w:autoSpaceDN w:val="0"/>
            <w:adjustRightInd w:val="0"/>
            <w:spacing w:line="300" w:lineRule="atLeast"/>
            <w:textAlignment w:val="center"/>
          </w:pPr>
        </w:pPrChange>
      </w:pPr>
    </w:p>
    <w:p w14:paraId="0D6D20FA" w14:textId="77777777" w:rsidR="00AA57AC" w:rsidRDefault="009516E7">
      <w:pPr>
        <w:pStyle w:val="BodyText"/>
        <w:rPr>
          <w:rFonts w:ascii="Franklin Gothic Medium" w:eastAsia="Franklin Gothic Medium" w:hAnsi="Franklin Gothic Medium"/>
          <w:rPrChange w:id="728" w:author="Sablan Kevin" w:date="2019-01-09T16:27:00Z">
            <w:rPr>
              <w:rFonts w:ascii="Franklin Gothic Medium" w:hAnsi="Franklin Gothic Medium"/>
              <w:color w:val="000000"/>
              <w:sz w:val="22"/>
            </w:rPr>
          </w:rPrChange>
        </w:rPr>
        <w:pPrChange w:id="729" w:author="Sablan Kevin" w:date="2019-01-09T16:27:00Z">
          <w:pPr>
            <w:autoSpaceDE w:val="0"/>
            <w:autoSpaceDN w:val="0"/>
            <w:adjustRightInd w:val="0"/>
            <w:spacing w:before="72" w:after="72" w:line="240" w:lineRule="atLeast"/>
            <w:textAlignment w:val="center"/>
          </w:pPr>
        </w:pPrChange>
      </w:pPr>
      <w:r>
        <w:rPr>
          <w:rFonts w:ascii="Franklin Gothic Medium" w:eastAsia="Franklin Gothic Medium" w:hAnsi="Franklin Gothic Medium"/>
          <w:spacing w:val="-12"/>
          <w:rPrChange w:id="730" w:author="Sablan Kevin" w:date="2019-01-09T16:27:00Z">
            <w:rPr>
              <w:rFonts w:ascii="Franklin Gothic Medium" w:hAnsi="Franklin Gothic Medium"/>
              <w:color w:val="000000"/>
              <w:sz w:val="22"/>
            </w:rPr>
          </w:rPrChange>
        </w:rPr>
        <w:t>T</w:t>
      </w:r>
      <w:r>
        <w:rPr>
          <w:rFonts w:ascii="Franklin Gothic Medium" w:eastAsia="Franklin Gothic Medium" w:hAnsi="Franklin Gothic Medium"/>
          <w:rPrChange w:id="731" w:author="Sablan Kevin" w:date="2019-01-09T16:27:00Z">
            <w:rPr>
              <w:rFonts w:ascii="Franklin Gothic Medium" w:hAnsi="Franklin Gothic Medium"/>
              <w:color w:val="000000"/>
              <w:sz w:val="22"/>
            </w:rPr>
          </w:rPrChange>
        </w:rPr>
        <w:t>ABLE</w:t>
      </w:r>
      <w:r>
        <w:rPr>
          <w:rFonts w:ascii="Franklin Gothic Medium" w:eastAsia="Franklin Gothic Medium" w:hAnsi="Franklin Gothic Medium"/>
          <w:spacing w:val="-7"/>
          <w:rPrChange w:id="732"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733" w:author="Sablan Kevin" w:date="2019-01-09T16:27:00Z">
            <w:rPr>
              <w:rFonts w:ascii="Franklin Gothic Medium" w:hAnsi="Franklin Gothic Medium"/>
              <w:color w:val="000000"/>
              <w:sz w:val="22"/>
            </w:rPr>
          </w:rPrChange>
        </w:rPr>
        <w:t>D-2.</w:t>
      </w:r>
      <w:r>
        <w:rPr>
          <w:rFonts w:ascii="Franklin Gothic Medium" w:eastAsia="Franklin Gothic Medium" w:hAnsi="Franklin Gothic Medium"/>
          <w:spacing w:val="-7"/>
          <w:rPrChange w:id="734"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735" w:author="Sablan Kevin" w:date="2019-01-09T16:27:00Z">
            <w:rPr>
              <w:rFonts w:ascii="Franklin Gothic Medium" w:hAnsi="Franklin Gothic Medium"/>
              <w:color w:val="000000"/>
              <w:sz w:val="22"/>
            </w:rPr>
          </w:rPrChange>
        </w:rPr>
        <w:t>Summa</w:t>
      </w:r>
      <w:r>
        <w:rPr>
          <w:rFonts w:ascii="Franklin Gothic Medium" w:eastAsia="Franklin Gothic Medium" w:hAnsi="Franklin Gothic Medium"/>
          <w:spacing w:val="5"/>
          <w:rPrChange w:id="736" w:author="Sablan Kevin" w:date="2019-01-09T16:27:00Z">
            <w:rPr>
              <w:rFonts w:ascii="Franklin Gothic Medium" w:hAnsi="Franklin Gothic Medium"/>
              <w:color w:val="000000"/>
              <w:sz w:val="22"/>
            </w:rPr>
          </w:rPrChange>
        </w:rPr>
        <w:t>r</w:t>
      </w:r>
      <w:r>
        <w:rPr>
          <w:rFonts w:ascii="Franklin Gothic Medium" w:eastAsia="Franklin Gothic Medium" w:hAnsi="Franklin Gothic Medium"/>
          <w:rPrChange w:id="737" w:author="Sablan Kevin" w:date="2019-01-09T16:27:00Z">
            <w:rPr>
              <w:rFonts w:ascii="Franklin Gothic Medium" w:hAnsi="Franklin Gothic Medium"/>
              <w:color w:val="000000"/>
              <w:sz w:val="22"/>
            </w:rPr>
          </w:rPrChange>
        </w:rPr>
        <w:t>y</w:t>
      </w:r>
      <w:r>
        <w:rPr>
          <w:rFonts w:ascii="Franklin Gothic Medium" w:eastAsia="Franklin Gothic Medium" w:hAnsi="Franklin Gothic Medium"/>
          <w:spacing w:val="-7"/>
          <w:rPrChange w:id="738"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739" w:author="Sablan Kevin" w:date="2019-01-09T16:27:00Z">
            <w:rPr>
              <w:rFonts w:ascii="Franklin Gothic Medium" w:hAnsi="Franklin Gothic Medium"/>
              <w:color w:val="000000"/>
              <w:sz w:val="22"/>
            </w:rPr>
          </w:rPrChange>
        </w:rPr>
        <w:t>of</w:t>
      </w:r>
      <w:r>
        <w:rPr>
          <w:rFonts w:ascii="Franklin Gothic Medium" w:eastAsia="Franklin Gothic Medium" w:hAnsi="Franklin Gothic Medium"/>
          <w:spacing w:val="-7"/>
          <w:rPrChange w:id="740"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741" w:author="Sablan Kevin" w:date="2019-01-09T16:27:00Z">
            <w:rPr>
              <w:rFonts w:ascii="Franklin Gothic Medium" w:hAnsi="Franklin Gothic Medium"/>
              <w:color w:val="000000"/>
              <w:sz w:val="22"/>
            </w:rPr>
          </w:rPrChange>
        </w:rPr>
        <w:t>High</w:t>
      </w:r>
      <w:r>
        <w:rPr>
          <w:rFonts w:ascii="Franklin Gothic Medium" w:eastAsia="Franklin Gothic Medium" w:hAnsi="Franklin Gothic Medium"/>
          <w:spacing w:val="-3"/>
          <w:rPrChange w:id="742" w:author="Sablan Kevin" w:date="2019-01-09T16:27:00Z">
            <w:rPr>
              <w:rFonts w:ascii="Franklin Gothic Medium" w:hAnsi="Franklin Gothic Medium"/>
              <w:color w:val="000000"/>
              <w:sz w:val="22"/>
            </w:rPr>
          </w:rPrChange>
        </w:rPr>
        <w:t>w</w:t>
      </w:r>
      <w:r>
        <w:rPr>
          <w:rFonts w:ascii="Franklin Gothic Medium" w:eastAsia="Franklin Gothic Medium" w:hAnsi="Franklin Gothic Medium"/>
          <w:spacing w:val="-5"/>
          <w:rPrChange w:id="743" w:author="Sablan Kevin" w:date="2019-01-09T16:27:00Z">
            <w:rPr>
              <w:rFonts w:ascii="Franklin Gothic Medium" w:hAnsi="Franklin Gothic Medium"/>
              <w:color w:val="000000"/>
              <w:sz w:val="22"/>
            </w:rPr>
          </w:rPrChange>
        </w:rPr>
        <w:t>a</w:t>
      </w:r>
      <w:r>
        <w:rPr>
          <w:rFonts w:ascii="Franklin Gothic Medium" w:eastAsia="Franklin Gothic Medium" w:hAnsi="Franklin Gothic Medium"/>
          <w:rPrChange w:id="744" w:author="Sablan Kevin" w:date="2019-01-09T16:27:00Z">
            <w:rPr>
              <w:rFonts w:ascii="Franklin Gothic Medium" w:hAnsi="Franklin Gothic Medium"/>
              <w:color w:val="000000"/>
              <w:sz w:val="22"/>
            </w:rPr>
          </w:rPrChange>
        </w:rPr>
        <w:t>y</w:t>
      </w:r>
      <w:r>
        <w:rPr>
          <w:rFonts w:ascii="Franklin Gothic Medium" w:eastAsia="Franklin Gothic Medium" w:hAnsi="Franklin Gothic Medium"/>
          <w:spacing w:val="-7"/>
          <w:rPrChange w:id="745"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746" w:author="Sablan Kevin" w:date="2019-01-09T16:27:00Z">
            <w:rPr>
              <w:rFonts w:ascii="Franklin Gothic Medium" w:hAnsi="Franklin Gothic Medium"/>
              <w:color w:val="000000"/>
              <w:sz w:val="22"/>
            </w:rPr>
          </w:rPrChange>
        </w:rPr>
        <w:t>Sa</w:t>
      </w:r>
      <w:r>
        <w:rPr>
          <w:rFonts w:ascii="Franklin Gothic Medium" w:eastAsia="Franklin Gothic Medium" w:hAnsi="Franklin Gothic Medium"/>
          <w:spacing w:val="-2"/>
          <w:rPrChange w:id="747" w:author="Sablan Kevin" w:date="2019-01-09T16:27:00Z">
            <w:rPr>
              <w:rFonts w:ascii="Franklin Gothic Medium" w:hAnsi="Franklin Gothic Medium"/>
              <w:color w:val="000000"/>
              <w:sz w:val="22"/>
            </w:rPr>
          </w:rPrChange>
        </w:rPr>
        <w:t>fe</w:t>
      </w:r>
      <w:r>
        <w:rPr>
          <w:rFonts w:ascii="Franklin Gothic Medium" w:eastAsia="Franklin Gothic Medium" w:hAnsi="Franklin Gothic Medium"/>
          <w:rPrChange w:id="748" w:author="Sablan Kevin" w:date="2019-01-09T16:27:00Z">
            <w:rPr>
              <w:rFonts w:ascii="Franklin Gothic Medium" w:hAnsi="Franklin Gothic Medium"/>
              <w:color w:val="000000"/>
              <w:sz w:val="22"/>
            </w:rPr>
          </w:rPrChange>
        </w:rPr>
        <w:t>ty</w:t>
      </w:r>
      <w:r>
        <w:rPr>
          <w:rFonts w:ascii="Franklin Gothic Medium" w:eastAsia="Franklin Gothic Medium" w:hAnsi="Franklin Gothic Medium"/>
          <w:spacing w:val="-8"/>
          <w:rPrChange w:id="749"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750" w:author="Sablan Kevin" w:date="2019-01-09T16:27:00Z">
            <w:rPr>
              <w:rFonts w:ascii="Franklin Gothic Medium" w:hAnsi="Franklin Gothic Medium"/>
              <w:color w:val="000000"/>
              <w:sz w:val="22"/>
            </w:rPr>
          </w:rPrChange>
        </w:rPr>
        <w:t>Compu</w:t>
      </w:r>
      <w:r>
        <w:rPr>
          <w:rFonts w:ascii="Franklin Gothic Medium" w:eastAsia="Franklin Gothic Medium" w:hAnsi="Franklin Gothic Medium"/>
          <w:spacing w:val="-3"/>
          <w:rPrChange w:id="751" w:author="Sablan Kevin" w:date="2019-01-09T16:27:00Z">
            <w:rPr>
              <w:rFonts w:ascii="Franklin Gothic Medium" w:hAnsi="Franklin Gothic Medium"/>
              <w:color w:val="000000"/>
              <w:sz w:val="22"/>
            </w:rPr>
          </w:rPrChange>
        </w:rPr>
        <w:t>t</w:t>
      </w:r>
      <w:r>
        <w:rPr>
          <w:rFonts w:ascii="Franklin Gothic Medium" w:eastAsia="Franklin Gothic Medium" w:hAnsi="Franklin Gothic Medium"/>
          <w:rPrChange w:id="752" w:author="Sablan Kevin" w:date="2019-01-09T16:27:00Z">
            <w:rPr>
              <w:rFonts w:ascii="Franklin Gothic Medium" w:hAnsi="Franklin Gothic Medium"/>
              <w:color w:val="000000"/>
              <w:sz w:val="22"/>
            </w:rPr>
          </w:rPrChange>
        </w:rPr>
        <w:t>er</w:t>
      </w:r>
      <w:r>
        <w:rPr>
          <w:rFonts w:ascii="Franklin Gothic Medium" w:eastAsia="Franklin Gothic Medium" w:hAnsi="Franklin Gothic Medium"/>
          <w:spacing w:val="-7"/>
          <w:rPrChange w:id="753"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754" w:author="Sablan Kevin" w:date="2019-01-09T16:27:00Z">
            <w:rPr>
              <w:rFonts w:ascii="Franklin Gothic Medium" w:hAnsi="Franklin Gothic Medium"/>
              <w:color w:val="000000"/>
              <w:sz w:val="22"/>
            </w:rPr>
          </w:rPrChange>
        </w:rPr>
        <w:t>P</w:t>
      </w:r>
      <w:r>
        <w:rPr>
          <w:rFonts w:ascii="Franklin Gothic Medium" w:eastAsia="Franklin Gothic Medium" w:hAnsi="Franklin Gothic Medium"/>
          <w:spacing w:val="-2"/>
          <w:rPrChange w:id="755" w:author="Sablan Kevin" w:date="2019-01-09T16:27:00Z">
            <w:rPr>
              <w:rFonts w:ascii="Franklin Gothic Medium" w:hAnsi="Franklin Gothic Medium"/>
              <w:color w:val="000000"/>
              <w:sz w:val="22"/>
            </w:rPr>
          </w:rPrChange>
        </w:rPr>
        <w:t>r</w:t>
      </w:r>
      <w:r>
        <w:rPr>
          <w:rFonts w:ascii="Franklin Gothic Medium" w:eastAsia="Franklin Gothic Medium" w:hAnsi="Franklin Gothic Medium"/>
          <w:rPrChange w:id="756" w:author="Sablan Kevin" w:date="2019-01-09T16:27:00Z">
            <w:rPr>
              <w:rFonts w:ascii="Franklin Gothic Medium" w:hAnsi="Franklin Gothic Medium"/>
              <w:color w:val="000000"/>
              <w:sz w:val="22"/>
            </w:rPr>
          </w:rPrChange>
        </w:rPr>
        <w:t>ograms</w:t>
      </w:r>
    </w:p>
    <w:p w14:paraId="2E96DF0D" w14:textId="77777777" w:rsidR="00AA57AC" w:rsidRDefault="00AA57AC">
      <w:pPr>
        <w:spacing w:before="4" w:line="100" w:lineRule="exact"/>
        <w:rPr>
          <w:ins w:id="757" w:author="Sablan Kevin" w:date="2019-01-09T16:27:00Z"/>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988"/>
        <w:gridCol w:w="1344"/>
        <w:gridCol w:w="1273"/>
        <w:gridCol w:w="1167"/>
        <w:gridCol w:w="987"/>
        <w:gridCol w:w="1284"/>
        <w:gridCol w:w="1935"/>
        <w:tblGridChange w:id="758">
          <w:tblGrid>
            <w:gridCol w:w="123"/>
            <w:gridCol w:w="865"/>
            <w:gridCol w:w="123"/>
            <w:gridCol w:w="1221"/>
            <w:gridCol w:w="123"/>
            <w:gridCol w:w="1150"/>
            <w:gridCol w:w="123"/>
            <w:gridCol w:w="1045"/>
            <w:gridCol w:w="122"/>
            <w:gridCol w:w="865"/>
            <w:gridCol w:w="122"/>
            <w:gridCol w:w="1162"/>
            <w:gridCol w:w="122"/>
            <w:gridCol w:w="1814"/>
            <w:gridCol w:w="121"/>
          </w:tblGrid>
        </w:tblGridChange>
      </w:tblGrid>
      <w:tr w:rsidR="00771BCF" w14:paraId="4F469D39" w14:textId="77777777">
        <w:trPr>
          <w:trHeight w:hRule="exact" w:val="540"/>
        </w:trPr>
        <w:tc>
          <w:tcPr>
            <w:tcW w:w="988" w:type="dxa"/>
            <w:tcBorders>
              <w:top w:val="single" w:sz="5" w:space="0" w:color="000000"/>
              <w:left w:val="single" w:sz="5" w:space="0" w:color="000000"/>
              <w:bottom w:val="single" w:sz="5" w:space="0" w:color="000000"/>
              <w:right w:val="single" w:sz="5" w:space="0" w:color="000000"/>
            </w:tcBorders>
            <w:shd w:val="clear" w:color="auto" w:fill="DFDFDF"/>
          </w:tcPr>
          <w:p w14:paraId="6CF7D375" w14:textId="77777777" w:rsidR="00AA57AC" w:rsidRDefault="00AA57AC">
            <w:pPr>
              <w:pStyle w:val="TableParagraph"/>
              <w:spacing w:before="1" w:line="160" w:lineRule="exact"/>
              <w:rPr>
                <w:ins w:id="759" w:author="Sablan Kevin" w:date="2019-01-09T16:27:00Z"/>
                <w:sz w:val="16"/>
                <w:szCs w:val="16"/>
              </w:rPr>
            </w:pPr>
          </w:p>
          <w:p w14:paraId="7A781242" w14:textId="77777777" w:rsidR="00AA57AC" w:rsidRDefault="009516E7">
            <w:pPr>
              <w:pStyle w:val="TableParagraph"/>
              <w:ind w:left="286"/>
              <w:rPr>
                <w:rFonts w:ascii="Arial Narrow" w:hAnsi="Arial Narrow"/>
                <w:sz w:val="18"/>
                <w:rPrChange w:id="760" w:author="Sablan Kevin" w:date="2019-01-09T16:27:00Z">
                  <w:rPr>
                    <w:rFonts w:ascii="Arial Narrow" w:hAnsi="Arial Narrow"/>
                    <w:color w:val="000000"/>
                    <w:sz w:val="24"/>
                  </w:rPr>
                </w:rPrChange>
              </w:rPr>
              <w:pPrChange w:id="761" w:author="Sablan Kevin" w:date="2019-01-09T16:27:00Z">
                <w:pPr>
                  <w:autoSpaceDE w:val="0"/>
                  <w:autoSpaceDN w:val="0"/>
                  <w:adjustRightInd w:val="0"/>
                  <w:spacing w:line="288" w:lineRule="auto"/>
                  <w:jc w:val="center"/>
                  <w:textAlignment w:val="center"/>
                </w:pPr>
              </w:pPrChange>
            </w:pPr>
            <w:r>
              <w:rPr>
                <w:rFonts w:ascii="Arial Narrow" w:hAnsi="Arial Narrow"/>
                <w:b/>
                <w:sz w:val="18"/>
                <w:rPrChange w:id="762" w:author="Sablan Kevin" w:date="2019-01-09T16:27:00Z">
                  <w:rPr>
                    <w:rFonts w:ascii="Arial Narrow" w:hAnsi="Arial Narrow"/>
                    <w:b/>
                    <w:color w:val="000000"/>
                    <w:sz w:val="18"/>
                  </w:rPr>
                </w:rPrChange>
              </w:rPr>
              <w:t>Name</w:t>
            </w:r>
          </w:p>
        </w:tc>
        <w:tc>
          <w:tcPr>
            <w:tcW w:w="1344" w:type="dxa"/>
            <w:tcBorders>
              <w:top w:val="single" w:sz="5" w:space="0" w:color="000000"/>
              <w:left w:val="single" w:sz="5" w:space="0" w:color="000000"/>
              <w:bottom w:val="single" w:sz="5" w:space="0" w:color="000000"/>
              <w:right w:val="single" w:sz="5" w:space="0" w:color="000000"/>
            </w:tcBorders>
            <w:shd w:val="clear" w:color="auto" w:fill="DFDFDF"/>
          </w:tcPr>
          <w:p w14:paraId="6B615766" w14:textId="77777777" w:rsidR="00AA57AC" w:rsidRDefault="009516E7">
            <w:pPr>
              <w:pStyle w:val="TableParagraph"/>
              <w:spacing w:before="50" w:line="255" w:lineRule="auto"/>
              <w:ind w:left="190" w:right="128" w:hanging="62"/>
              <w:rPr>
                <w:rFonts w:ascii="Arial Narrow" w:hAnsi="Arial Narrow"/>
                <w:sz w:val="18"/>
                <w:rPrChange w:id="763" w:author="Sablan Kevin" w:date="2019-01-09T16:27:00Z">
                  <w:rPr>
                    <w:rFonts w:ascii="Arial Narrow" w:hAnsi="Arial Narrow"/>
                    <w:color w:val="000000"/>
                    <w:sz w:val="24"/>
                  </w:rPr>
                </w:rPrChange>
              </w:rPr>
              <w:pPrChange w:id="764" w:author="Sablan Kevin" w:date="2019-01-09T16:27:00Z">
                <w:pPr>
                  <w:autoSpaceDE w:val="0"/>
                  <w:autoSpaceDN w:val="0"/>
                  <w:adjustRightInd w:val="0"/>
                  <w:spacing w:line="288" w:lineRule="auto"/>
                  <w:jc w:val="center"/>
                  <w:textAlignment w:val="center"/>
                </w:pPr>
              </w:pPrChange>
            </w:pPr>
            <w:r>
              <w:rPr>
                <w:rFonts w:ascii="Arial Narrow" w:hAnsi="Arial Narrow"/>
                <w:b/>
                <w:sz w:val="18"/>
                <w:rPrChange w:id="765" w:author="Sablan Kevin" w:date="2019-01-09T16:27:00Z">
                  <w:rPr>
                    <w:rFonts w:ascii="Arial Narrow" w:hAnsi="Arial Narrow"/>
                    <w:b/>
                    <w:color w:val="000000"/>
                    <w:sz w:val="18"/>
                  </w:rPr>
                </w:rPrChange>
              </w:rPr>
              <w:t>Developer/Date of Last Model</w:t>
            </w:r>
          </w:p>
        </w:tc>
        <w:tc>
          <w:tcPr>
            <w:tcW w:w="1273" w:type="dxa"/>
            <w:tcBorders>
              <w:top w:val="single" w:sz="5" w:space="0" w:color="000000"/>
              <w:left w:val="single" w:sz="5" w:space="0" w:color="000000"/>
              <w:bottom w:val="single" w:sz="5" w:space="0" w:color="000000"/>
              <w:right w:val="single" w:sz="5" w:space="0" w:color="000000"/>
            </w:tcBorders>
            <w:shd w:val="clear" w:color="auto" w:fill="DFDFDF"/>
          </w:tcPr>
          <w:p w14:paraId="1062D3C7" w14:textId="4A64350F" w:rsidR="00AA57AC" w:rsidRDefault="009516E7">
            <w:pPr>
              <w:pStyle w:val="TableParagraph"/>
              <w:spacing w:before="50" w:line="255" w:lineRule="auto"/>
              <w:ind w:left="228" w:right="228" w:firstLine="90"/>
              <w:rPr>
                <w:rFonts w:ascii="Arial Narrow" w:hAnsi="Arial Narrow"/>
                <w:sz w:val="18"/>
                <w:rPrChange w:id="766" w:author="Sablan Kevin" w:date="2019-01-09T16:27:00Z">
                  <w:rPr>
                    <w:rFonts w:ascii="Arial Narrow" w:hAnsi="Arial Narrow"/>
                    <w:color w:val="000000"/>
                    <w:sz w:val="24"/>
                  </w:rPr>
                </w:rPrChange>
              </w:rPr>
              <w:pPrChange w:id="767" w:author="Sablan Kevin" w:date="2019-01-09T16:27:00Z">
                <w:pPr>
                  <w:autoSpaceDE w:val="0"/>
                  <w:autoSpaceDN w:val="0"/>
                  <w:adjustRightInd w:val="0"/>
                  <w:spacing w:line="288" w:lineRule="auto"/>
                  <w:jc w:val="center"/>
                  <w:textAlignment w:val="center"/>
                </w:pPr>
              </w:pPrChange>
            </w:pPr>
            <w:r>
              <w:rPr>
                <w:rFonts w:ascii="Arial Narrow" w:hAnsi="Arial Narrow"/>
                <w:b/>
                <w:sz w:val="18"/>
                <w:rPrChange w:id="768" w:author="Sablan Kevin" w:date="2019-01-09T16:27:00Z">
                  <w:rPr>
                    <w:rFonts w:ascii="Arial Narrow" w:hAnsi="Arial Narrow"/>
                    <w:b/>
                    <w:color w:val="000000"/>
                    <w:sz w:val="18"/>
                  </w:rPr>
                </w:rPrChange>
              </w:rPr>
              <w:t xml:space="preserve">Principal </w:t>
            </w:r>
            <w:del w:id="769" w:author="Sablan Kevin" w:date="2019-01-09T16:27:00Z">
              <w:r w:rsidR="00A94E11" w:rsidRPr="00A94E11">
                <w:rPr>
                  <w:rFonts w:ascii="Arial Narrow" w:hAnsi="Arial Narrow" w:cs="Arial Narrow"/>
                  <w:b/>
                  <w:bCs/>
                  <w:color w:val="000000"/>
                  <w:sz w:val="18"/>
                  <w:szCs w:val="18"/>
                </w:rPr>
                <w:br/>
              </w:r>
            </w:del>
            <w:r>
              <w:rPr>
                <w:rFonts w:ascii="Arial Narrow" w:hAnsi="Arial Narrow"/>
                <w:b/>
                <w:sz w:val="18"/>
                <w:rPrChange w:id="770" w:author="Sablan Kevin" w:date="2019-01-09T16:27:00Z">
                  <w:rPr>
                    <w:rFonts w:ascii="Arial Narrow" w:hAnsi="Arial Narrow"/>
                    <w:b/>
                    <w:color w:val="000000"/>
                    <w:sz w:val="18"/>
                  </w:rPr>
                </w:rPrChange>
              </w:rPr>
              <w:t>Application</w:t>
            </w:r>
          </w:p>
        </w:tc>
        <w:tc>
          <w:tcPr>
            <w:tcW w:w="1167" w:type="dxa"/>
            <w:tcBorders>
              <w:top w:val="single" w:sz="5" w:space="0" w:color="000000"/>
              <w:left w:val="single" w:sz="5" w:space="0" w:color="000000"/>
              <w:bottom w:val="single" w:sz="5" w:space="0" w:color="000000"/>
              <w:right w:val="single" w:sz="5" w:space="0" w:color="000000"/>
            </w:tcBorders>
            <w:shd w:val="clear" w:color="auto" w:fill="DFDFDF"/>
          </w:tcPr>
          <w:p w14:paraId="3A63262D" w14:textId="77777777" w:rsidR="00AA57AC" w:rsidRDefault="00AA57AC">
            <w:pPr>
              <w:pStyle w:val="TableParagraph"/>
              <w:spacing w:before="1" w:line="160" w:lineRule="exact"/>
              <w:rPr>
                <w:ins w:id="771" w:author="Sablan Kevin" w:date="2019-01-09T16:27:00Z"/>
                <w:sz w:val="16"/>
                <w:szCs w:val="16"/>
              </w:rPr>
            </w:pPr>
          </w:p>
          <w:p w14:paraId="08BC5E9F" w14:textId="77777777" w:rsidR="00AA57AC" w:rsidRDefault="009516E7">
            <w:pPr>
              <w:pStyle w:val="TableParagraph"/>
              <w:ind w:left="364"/>
              <w:rPr>
                <w:rFonts w:ascii="Arial Narrow" w:hAnsi="Arial Narrow"/>
                <w:sz w:val="18"/>
                <w:rPrChange w:id="772" w:author="Sablan Kevin" w:date="2019-01-09T16:27:00Z">
                  <w:rPr>
                    <w:rFonts w:ascii="Arial Narrow" w:hAnsi="Arial Narrow"/>
                    <w:color w:val="000000"/>
                    <w:sz w:val="24"/>
                  </w:rPr>
                </w:rPrChange>
              </w:rPr>
              <w:pPrChange w:id="773" w:author="Sablan Kevin" w:date="2019-01-09T16:27:00Z">
                <w:pPr>
                  <w:autoSpaceDE w:val="0"/>
                  <w:autoSpaceDN w:val="0"/>
                  <w:adjustRightInd w:val="0"/>
                  <w:spacing w:line="288" w:lineRule="auto"/>
                  <w:jc w:val="center"/>
                  <w:textAlignment w:val="center"/>
                </w:pPr>
              </w:pPrChange>
            </w:pPr>
            <w:r>
              <w:rPr>
                <w:rFonts w:ascii="Arial Narrow" w:hAnsi="Arial Narrow"/>
                <w:b/>
                <w:sz w:val="18"/>
                <w:rPrChange w:id="774" w:author="Sablan Kevin" w:date="2019-01-09T16:27:00Z">
                  <w:rPr>
                    <w:rFonts w:ascii="Arial Narrow" w:hAnsi="Arial Narrow"/>
                    <w:b/>
                    <w:color w:val="000000"/>
                    <w:sz w:val="18"/>
                  </w:rPr>
                </w:rPrChange>
              </w:rPr>
              <w:t>Model</w:t>
            </w:r>
          </w:p>
        </w:tc>
        <w:tc>
          <w:tcPr>
            <w:tcW w:w="987" w:type="dxa"/>
            <w:tcBorders>
              <w:top w:val="single" w:sz="5" w:space="0" w:color="000000"/>
              <w:left w:val="single" w:sz="5" w:space="0" w:color="000000"/>
              <w:bottom w:val="single" w:sz="5" w:space="0" w:color="000000"/>
              <w:right w:val="single" w:sz="5" w:space="0" w:color="000000"/>
            </w:tcBorders>
            <w:shd w:val="clear" w:color="auto" w:fill="DFDFDF"/>
          </w:tcPr>
          <w:p w14:paraId="3D86BE2C" w14:textId="77777777" w:rsidR="00AA57AC" w:rsidRDefault="00AA57AC">
            <w:pPr>
              <w:pStyle w:val="TableParagraph"/>
              <w:spacing w:before="1" w:line="160" w:lineRule="exact"/>
              <w:rPr>
                <w:ins w:id="775" w:author="Sablan Kevin" w:date="2019-01-09T16:27:00Z"/>
                <w:sz w:val="16"/>
                <w:szCs w:val="16"/>
              </w:rPr>
            </w:pPr>
          </w:p>
          <w:p w14:paraId="753A719A" w14:textId="77777777" w:rsidR="00AA57AC" w:rsidRDefault="009516E7">
            <w:pPr>
              <w:pStyle w:val="TableParagraph"/>
              <w:ind w:left="138"/>
              <w:rPr>
                <w:rFonts w:ascii="Arial Narrow" w:hAnsi="Arial Narrow"/>
                <w:sz w:val="18"/>
                <w:rPrChange w:id="776" w:author="Sablan Kevin" w:date="2019-01-09T16:27:00Z">
                  <w:rPr>
                    <w:rFonts w:ascii="Arial Narrow" w:hAnsi="Arial Narrow"/>
                    <w:color w:val="000000"/>
                    <w:sz w:val="24"/>
                  </w:rPr>
                </w:rPrChange>
              </w:rPr>
              <w:pPrChange w:id="777" w:author="Sablan Kevin" w:date="2019-01-09T16:27:00Z">
                <w:pPr>
                  <w:autoSpaceDE w:val="0"/>
                  <w:autoSpaceDN w:val="0"/>
                  <w:adjustRightInd w:val="0"/>
                  <w:spacing w:line="288" w:lineRule="auto"/>
                  <w:jc w:val="center"/>
                  <w:textAlignment w:val="center"/>
                </w:pPr>
              </w:pPrChange>
            </w:pPr>
            <w:r>
              <w:rPr>
                <w:rFonts w:ascii="Arial Narrow" w:hAnsi="Arial Narrow"/>
                <w:b/>
                <w:spacing w:val="-9"/>
                <w:sz w:val="18"/>
                <w:rPrChange w:id="778" w:author="Sablan Kevin" w:date="2019-01-09T16:27:00Z">
                  <w:rPr>
                    <w:rFonts w:ascii="Arial Narrow" w:hAnsi="Arial Narrow"/>
                    <w:b/>
                    <w:color w:val="000000"/>
                    <w:sz w:val="18"/>
                  </w:rPr>
                </w:rPrChange>
              </w:rPr>
              <w:t>V</w:t>
            </w:r>
            <w:r>
              <w:rPr>
                <w:rFonts w:ascii="Arial Narrow" w:hAnsi="Arial Narrow"/>
                <w:b/>
                <w:sz w:val="18"/>
                <w:rPrChange w:id="779" w:author="Sablan Kevin" w:date="2019-01-09T16:27:00Z">
                  <w:rPr>
                    <w:rFonts w:ascii="Arial Narrow" w:hAnsi="Arial Narrow"/>
                    <w:b/>
                    <w:color w:val="000000"/>
                    <w:sz w:val="18"/>
                  </w:rPr>
                </w:rPrChange>
              </w:rPr>
              <w:t>alidation</w:t>
            </w:r>
          </w:p>
        </w:tc>
        <w:tc>
          <w:tcPr>
            <w:tcW w:w="1284" w:type="dxa"/>
            <w:tcBorders>
              <w:top w:val="single" w:sz="5" w:space="0" w:color="000000"/>
              <w:left w:val="single" w:sz="5" w:space="0" w:color="000000"/>
              <w:bottom w:val="single" w:sz="5" w:space="0" w:color="000000"/>
              <w:right w:val="single" w:sz="5" w:space="0" w:color="000000"/>
            </w:tcBorders>
            <w:shd w:val="clear" w:color="auto" w:fill="DFDFDF"/>
          </w:tcPr>
          <w:p w14:paraId="5E25160F" w14:textId="77777777" w:rsidR="00AA57AC" w:rsidRDefault="009516E7">
            <w:pPr>
              <w:pStyle w:val="TableParagraph"/>
              <w:spacing w:before="50" w:line="255" w:lineRule="auto"/>
              <w:ind w:left="249" w:right="164" w:hanging="85"/>
              <w:rPr>
                <w:rFonts w:ascii="Arial Narrow" w:hAnsi="Arial Narrow"/>
                <w:sz w:val="18"/>
                <w:rPrChange w:id="780" w:author="Sablan Kevin" w:date="2019-01-09T16:27:00Z">
                  <w:rPr>
                    <w:rFonts w:ascii="Arial Narrow" w:hAnsi="Arial Narrow"/>
                    <w:color w:val="000000"/>
                    <w:sz w:val="24"/>
                  </w:rPr>
                </w:rPrChange>
              </w:rPr>
              <w:pPrChange w:id="781" w:author="Sablan Kevin" w:date="2019-01-09T16:27:00Z">
                <w:pPr>
                  <w:autoSpaceDE w:val="0"/>
                  <w:autoSpaceDN w:val="0"/>
                  <w:adjustRightInd w:val="0"/>
                  <w:spacing w:line="288" w:lineRule="auto"/>
                  <w:jc w:val="center"/>
                  <w:textAlignment w:val="center"/>
                </w:pPr>
              </w:pPrChange>
            </w:pPr>
            <w:r>
              <w:rPr>
                <w:rFonts w:ascii="Arial Narrow" w:hAnsi="Arial Narrow"/>
                <w:b/>
                <w:sz w:val="18"/>
                <w:rPrChange w:id="782" w:author="Sablan Kevin" w:date="2019-01-09T16:27:00Z">
                  <w:rPr>
                    <w:rFonts w:ascii="Arial Narrow" w:hAnsi="Arial Narrow"/>
                    <w:b/>
                    <w:color w:val="000000"/>
                    <w:sz w:val="18"/>
                  </w:rPr>
                </w:rPrChange>
              </w:rPr>
              <w:t xml:space="preserve">Documentary </w:t>
            </w:r>
            <w:r>
              <w:rPr>
                <w:rFonts w:ascii="Arial Narrow" w:hAnsi="Arial Narrow"/>
                <w:b/>
                <w:spacing w:val="-6"/>
                <w:sz w:val="18"/>
                <w:rPrChange w:id="783" w:author="Sablan Kevin" w:date="2019-01-09T16:27:00Z">
                  <w:rPr>
                    <w:rFonts w:ascii="Arial Narrow" w:hAnsi="Arial Narrow"/>
                    <w:b/>
                    <w:color w:val="000000"/>
                    <w:sz w:val="18"/>
                  </w:rPr>
                </w:rPrChange>
              </w:rPr>
              <w:t>A</w:t>
            </w:r>
            <w:r>
              <w:rPr>
                <w:rFonts w:ascii="Arial Narrow" w:hAnsi="Arial Narrow"/>
                <w:b/>
                <w:sz w:val="18"/>
                <w:rPrChange w:id="784" w:author="Sablan Kevin" w:date="2019-01-09T16:27:00Z">
                  <w:rPr>
                    <w:rFonts w:ascii="Arial Narrow" w:hAnsi="Arial Narrow"/>
                    <w:b/>
                    <w:color w:val="000000"/>
                    <w:sz w:val="18"/>
                  </w:rPr>
                </w:rPrChange>
              </w:rPr>
              <w:t>vailability</w:t>
            </w:r>
          </w:p>
        </w:tc>
        <w:tc>
          <w:tcPr>
            <w:tcW w:w="1935" w:type="dxa"/>
            <w:tcBorders>
              <w:top w:val="single" w:sz="5" w:space="0" w:color="000000"/>
              <w:left w:val="single" w:sz="5" w:space="0" w:color="000000"/>
              <w:bottom w:val="single" w:sz="5" w:space="0" w:color="000000"/>
              <w:right w:val="single" w:sz="5" w:space="0" w:color="000000"/>
            </w:tcBorders>
            <w:shd w:val="clear" w:color="auto" w:fill="DFDFDF"/>
          </w:tcPr>
          <w:p w14:paraId="4FCC13B1" w14:textId="77777777" w:rsidR="00AA57AC" w:rsidRDefault="00AA57AC">
            <w:pPr>
              <w:pStyle w:val="TableParagraph"/>
              <w:spacing w:before="1" w:line="160" w:lineRule="exact"/>
              <w:rPr>
                <w:ins w:id="785" w:author="Sablan Kevin" w:date="2019-01-09T16:27:00Z"/>
                <w:sz w:val="16"/>
                <w:szCs w:val="16"/>
              </w:rPr>
            </w:pPr>
          </w:p>
          <w:p w14:paraId="631C49C3" w14:textId="77777777" w:rsidR="00AA57AC" w:rsidRDefault="009516E7">
            <w:pPr>
              <w:pStyle w:val="TableParagraph"/>
              <w:ind w:left="621"/>
              <w:rPr>
                <w:rFonts w:ascii="Arial Narrow" w:hAnsi="Arial Narrow"/>
                <w:sz w:val="18"/>
                <w:rPrChange w:id="786" w:author="Sablan Kevin" w:date="2019-01-09T16:27:00Z">
                  <w:rPr>
                    <w:rFonts w:ascii="Arial Narrow" w:hAnsi="Arial Narrow"/>
                    <w:color w:val="000000"/>
                    <w:sz w:val="24"/>
                  </w:rPr>
                </w:rPrChange>
              </w:rPr>
              <w:pPrChange w:id="787" w:author="Sablan Kevin" w:date="2019-01-09T16:27:00Z">
                <w:pPr>
                  <w:autoSpaceDE w:val="0"/>
                  <w:autoSpaceDN w:val="0"/>
                  <w:adjustRightInd w:val="0"/>
                  <w:spacing w:line="288" w:lineRule="auto"/>
                  <w:jc w:val="center"/>
                  <w:textAlignment w:val="center"/>
                </w:pPr>
              </w:pPrChange>
            </w:pPr>
            <w:r>
              <w:rPr>
                <w:rFonts w:ascii="Arial Narrow" w:hAnsi="Arial Narrow"/>
                <w:b/>
                <w:sz w:val="18"/>
                <w:rPrChange w:id="788" w:author="Sablan Kevin" w:date="2019-01-09T16:27:00Z">
                  <w:rPr>
                    <w:rFonts w:ascii="Arial Narrow" w:hAnsi="Arial Narrow"/>
                    <w:b/>
                    <w:color w:val="000000"/>
                    <w:sz w:val="18"/>
                  </w:rPr>
                </w:rPrChange>
              </w:rPr>
              <w:t>Comment</w:t>
            </w:r>
          </w:p>
        </w:tc>
      </w:tr>
      <w:tr w:rsidR="00AA57AC" w14:paraId="4BB64637" w14:textId="77777777">
        <w:tblPrEx>
          <w:tblW w:w="0" w:type="auto"/>
          <w:tblInd w:w="119" w:type="dxa"/>
          <w:tblLayout w:type="fixed"/>
          <w:tblCellMar>
            <w:left w:w="0" w:type="dxa"/>
            <w:right w:w="0" w:type="dxa"/>
          </w:tblCellMar>
          <w:tblLook w:val="01E0" w:firstRow="1" w:lastRow="1" w:firstColumn="1" w:lastColumn="1" w:noHBand="0" w:noVBand="0"/>
          <w:tblPrExChange w:id="789" w:author="Sablan Kevin" w:date="2019-01-09T16:27: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1016"/>
          <w:trPrChange w:id="790" w:author="Sablan Kevin" w:date="2019-01-09T16:27:00Z">
            <w:trPr>
              <w:gridAfter w:val="0"/>
              <w:trHeight w:val="1015"/>
            </w:trPr>
          </w:trPrChange>
        </w:trPr>
        <w:tc>
          <w:tcPr>
            <w:tcW w:w="988" w:type="dxa"/>
            <w:tcBorders>
              <w:top w:val="single" w:sz="5" w:space="0" w:color="000000"/>
              <w:left w:val="single" w:sz="5" w:space="0" w:color="000000"/>
              <w:bottom w:val="single" w:sz="5" w:space="0" w:color="000000"/>
              <w:right w:val="single" w:sz="5" w:space="0" w:color="000000"/>
            </w:tcBorders>
            <w:tcPrChange w:id="791" w:author="Sablan Kevin" w:date="2019-01-09T16:27:00Z">
              <w:tcPr>
                <w:tcW w:w="988" w:type="dxa"/>
                <w:gridSpan w:val="2"/>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630A7650" w14:textId="77777777" w:rsidR="00AA57AC" w:rsidRDefault="00AA57AC">
            <w:pPr>
              <w:pStyle w:val="TableParagraph"/>
              <w:spacing w:before="9" w:line="190" w:lineRule="exact"/>
              <w:rPr>
                <w:ins w:id="792" w:author="Sablan Kevin" w:date="2019-01-09T16:27:00Z"/>
                <w:sz w:val="19"/>
                <w:szCs w:val="19"/>
              </w:rPr>
            </w:pPr>
          </w:p>
          <w:p w14:paraId="2369B667" w14:textId="77777777" w:rsidR="00AA57AC" w:rsidRDefault="00AA57AC">
            <w:pPr>
              <w:pStyle w:val="TableParagraph"/>
              <w:spacing w:line="200" w:lineRule="exact"/>
              <w:rPr>
                <w:ins w:id="793" w:author="Sablan Kevin" w:date="2019-01-09T16:27:00Z"/>
                <w:sz w:val="20"/>
                <w:szCs w:val="20"/>
              </w:rPr>
            </w:pPr>
          </w:p>
          <w:p w14:paraId="29875101" w14:textId="77777777" w:rsidR="00AA57AC" w:rsidRDefault="009516E7">
            <w:pPr>
              <w:pStyle w:val="TableParagraph"/>
              <w:ind w:left="217"/>
              <w:rPr>
                <w:rFonts w:ascii="Arial Narrow" w:hAnsi="Arial Narrow"/>
                <w:sz w:val="18"/>
                <w:rPrChange w:id="794" w:author="Sablan Kevin" w:date="2019-01-09T16:27:00Z">
                  <w:rPr>
                    <w:rFonts w:ascii="Arial Narrow" w:hAnsi="Arial Narrow"/>
                    <w:color w:val="000000"/>
                    <w:sz w:val="24"/>
                  </w:rPr>
                </w:rPrChange>
              </w:rPr>
              <w:pPrChange w:id="795"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796" w:author="Sablan Kevin" w:date="2019-01-09T16:27:00Z">
                  <w:rPr>
                    <w:rFonts w:ascii="Arial Narrow" w:hAnsi="Arial Narrow"/>
                    <w:color w:val="000000"/>
                    <w:sz w:val="18"/>
                  </w:rPr>
                </w:rPrChange>
              </w:rPr>
              <w:t>HVOSM</w:t>
            </w:r>
          </w:p>
        </w:tc>
        <w:tc>
          <w:tcPr>
            <w:tcW w:w="1344" w:type="dxa"/>
            <w:tcBorders>
              <w:top w:val="single" w:sz="5" w:space="0" w:color="000000"/>
              <w:left w:val="single" w:sz="5" w:space="0" w:color="000000"/>
              <w:bottom w:val="single" w:sz="5" w:space="0" w:color="000000"/>
              <w:right w:val="single" w:sz="5" w:space="0" w:color="000000"/>
            </w:tcBorders>
            <w:tcPrChange w:id="797" w:author="Sablan Kevin" w:date="2019-01-09T16:27:00Z">
              <w:tcPr>
                <w:tcW w:w="1344" w:type="dxa"/>
                <w:gridSpan w:val="2"/>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473B670F" w14:textId="77777777" w:rsidR="00AA57AC" w:rsidRDefault="00AA57AC">
            <w:pPr>
              <w:pStyle w:val="TableParagraph"/>
              <w:spacing w:before="9" w:line="190" w:lineRule="exact"/>
              <w:rPr>
                <w:ins w:id="798" w:author="Sablan Kevin" w:date="2019-01-09T16:27:00Z"/>
                <w:sz w:val="19"/>
                <w:szCs w:val="19"/>
              </w:rPr>
            </w:pPr>
          </w:p>
          <w:p w14:paraId="4CED802B" w14:textId="77777777" w:rsidR="00AA57AC" w:rsidRDefault="00AA57AC">
            <w:pPr>
              <w:pStyle w:val="TableParagraph"/>
              <w:spacing w:line="200" w:lineRule="exact"/>
              <w:rPr>
                <w:ins w:id="799" w:author="Sablan Kevin" w:date="2019-01-09T16:27:00Z"/>
                <w:sz w:val="20"/>
                <w:szCs w:val="20"/>
              </w:rPr>
            </w:pPr>
          </w:p>
          <w:p w14:paraId="4E5AC3AB" w14:textId="77777777" w:rsidR="00AA57AC" w:rsidRDefault="009516E7">
            <w:pPr>
              <w:pStyle w:val="TableParagraph"/>
              <w:ind w:left="142"/>
              <w:rPr>
                <w:rFonts w:ascii="Arial Narrow" w:hAnsi="Arial Narrow"/>
                <w:sz w:val="18"/>
                <w:rPrChange w:id="800" w:author="Sablan Kevin" w:date="2019-01-09T16:27:00Z">
                  <w:rPr>
                    <w:rFonts w:ascii="Arial Narrow" w:hAnsi="Arial Narrow"/>
                    <w:color w:val="000000"/>
                    <w:sz w:val="24"/>
                  </w:rPr>
                </w:rPrChange>
              </w:rPr>
              <w:pPrChange w:id="801"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02" w:author="Sablan Kevin" w:date="2019-01-09T16:27:00Z">
                  <w:rPr>
                    <w:rFonts w:ascii="Arial Narrow" w:hAnsi="Arial Narrow"/>
                    <w:color w:val="000000"/>
                    <w:sz w:val="18"/>
                  </w:rPr>
                </w:rPrChange>
              </w:rPr>
              <w:t>CALS</w:t>
            </w:r>
            <w:r>
              <w:rPr>
                <w:rFonts w:ascii="Arial Narrow" w:hAnsi="Arial Narrow"/>
                <w:spacing w:val="-11"/>
                <w:sz w:val="18"/>
                <w:rPrChange w:id="803" w:author="Sablan Kevin" w:date="2019-01-09T16:27:00Z">
                  <w:rPr>
                    <w:rFonts w:ascii="Arial Narrow" w:hAnsi="Arial Narrow"/>
                    <w:color w:val="000000"/>
                    <w:sz w:val="18"/>
                  </w:rPr>
                </w:rPrChange>
              </w:rPr>
              <w:t>P</w:t>
            </w:r>
            <w:r>
              <w:rPr>
                <w:rFonts w:ascii="Arial Narrow" w:hAnsi="Arial Narrow"/>
                <w:sz w:val="18"/>
                <w:rPrChange w:id="804" w:author="Sablan Kevin" w:date="2019-01-09T16:27:00Z">
                  <w:rPr>
                    <w:rFonts w:ascii="Arial Narrow" w:hAnsi="Arial Narrow"/>
                    <w:color w:val="000000"/>
                    <w:sz w:val="18"/>
                  </w:rPr>
                </w:rPrChange>
              </w:rPr>
              <w:t>AN/1989</w:t>
            </w:r>
          </w:p>
        </w:tc>
        <w:tc>
          <w:tcPr>
            <w:tcW w:w="1273" w:type="dxa"/>
            <w:tcBorders>
              <w:top w:val="single" w:sz="5" w:space="0" w:color="000000"/>
              <w:left w:val="single" w:sz="5" w:space="0" w:color="000000"/>
              <w:bottom w:val="single" w:sz="5" w:space="0" w:color="000000"/>
              <w:right w:val="single" w:sz="5" w:space="0" w:color="000000"/>
            </w:tcBorders>
            <w:tcPrChange w:id="805" w:author="Sablan Kevin" w:date="2019-01-09T16:27:00Z">
              <w:tcPr>
                <w:tcW w:w="1273" w:type="dxa"/>
                <w:gridSpan w:val="2"/>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0B114CFE" w14:textId="77777777" w:rsidR="00AA57AC" w:rsidRDefault="00AA57AC">
            <w:pPr>
              <w:pStyle w:val="TableParagraph"/>
              <w:spacing w:before="9" w:line="170" w:lineRule="exact"/>
              <w:rPr>
                <w:ins w:id="806" w:author="Sablan Kevin" w:date="2019-01-09T16:27:00Z"/>
                <w:sz w:val="17"/>
                <w:szCs w:val="17"/>
              </w:rPr>
            </w:pPr>
          </w:p>
          <w:p w14:paraId="31C365E5" w14:textId="77777777" w:rsidR="00AA57AC" w:rsidRDefault="009516E7">
            <w:pPr>
              <w:pStyle w:val="TableParagraph"/>
              <w:spacing w:line="255" w:lineRule="auto"/>
              <w:ind w:left="207" w:right="207"/>
              <w:jc w:val="center"/>
              <w:rPr>
                <w:rFonts w:ascii="Arial Narrow" w:hAnsi="Arial Narrow"/>
                <w:sz w:val="18"/>
                <w:rPrChange w:id="807" w:author="Sablan Kevin" w:date="2019-01-09T16:27:00Z">
                  <w:rPr>
                    <w:rFonts w:ascii="Arial Narrow" w:hAnsi="Arial Narrow"/>
                    <w:color w:val="000000"/>
                    <w:sz w:val="24"/>
                  </w:rPr>
                </w:rPrChange>
              </w:rPr>
              <w:pPrChange w:id="808" w:author="Sablan Kevin" w:date="2019-01-09T16:27:00Z">
                <w:pPr>
                  <w:autoSpaceDE w:val="0"/>
                  <w:autoSpaceDN w:val="0"/>
                  <w:adjustRightInd w:val="0"/>
                  <w:spacing w:line="288" w:lineRule="auto"/>
                  <w:jc w:val="center"/>
                  <w:textAlignment w:val="center"/>
                </w:pPr>
              </w:pPrChange>
            </w:pPr>
            <w:r>
              <w:rPr>
                <w:rFonts w:ascii="Arial Narrow" w:hAnsi="Arial Narrow"/>
                <w:spacing w:val="-9"/>
                <w:sz w:val="18"/>
                <w:rPrChange w:id="809" w:author="Sablan Kevin" w:date="2019-01-09T16:27:00Z">
                  <w:rPr>
                    <w:rFonts w:ascii="Arial Narrow" w:hAnsi="Arial Narrow"/>
                    <w:color w:val="000000"/>
                    <w:sz w:val="18"/>
                  </w:rPr>
                </w:rPrChange>
              </w:rPr>
              <w:t>V</w:t>
            </w:r>
            <w:r>
              <w:rPr>
                <w:rFonts w:ascii="Arial Narrow" w:hAnsi="Arial Narrow"/>
                <w:sz w:val="18"/>
                <w:rPrChange w:id="810" w:author="Sablan Kevin" w:date="2019-01-09T16:27:00Z">
                  <w:rPr>
                    <w:rFonts w:ascii="Arial Narrow" w:hAnsi="Arial Narrow"/>
                    <w:color w:val="000000"/>
                    <w:sz w:val="18"/>
                  </w:rPr>
                </w:rPrChange>
              </w:rPr>
              <w:t>ehicle handling and stability</w:t>
            </w:r>
          </w:p>
        </w:tc>
        <w:tc>
          <w:tcPr>
            <w:tcW w:w="1167" w:type="dxa"/>
            <w:tcBorders>
              <w:top w:val="single" w:sz="5" w:space="0" w:color="000000"/>
              <w:left w:val="single" w:sz="5" w:space="0" w:color="000000"/>
              <w:bottom w:val="single" w:sz="5" w:space="0" w:color="000000"/>
              <w:right w:val="single" w:sz="5" w:space="0" w:color="000000"/>
            </w:tcBorders>
            <w:tcPrChange w:id="811" w:author="Sablan Kevin" w:date="2019-01-09T16:27:00Z">
              <w:tcPr>
                <w:tcW w:w="1168" w:type="dxa"/>
                <w:gridSpan w:val="2"/>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3028CFD2" w14:textId="77777777" w:rsidR="00AA57AC" w:rsidRDefault="00AA57AC">
            <w:pPr>
              <w:pStyle w:val="TableParagraph"/>
              <w:spacing w:before="9" w:line="280" w:lineRule="exact"/>
              <w:rPr>
                <w:ins w:id="812" w:author="Sablan Kevin" w:date="2019-01-09T16:27:00Z"/>
                <w:sz w:val="28"/>
                <w:szCs w:val="28"/>
              </w:rPr>
            </w:pPr>
          </w:p>
          <w:p w14:paraId="28B965A9" w14:textId="77777777" w:rsidR="00AA57AC" w:rsidRDefault="009516E7">
            <w:pPr>
              <w:pStyle w:val="TableParagraph"/>
              <w:spacing w:line="255" w:lineRule="auto"/>
              <w:ind w:left="142" w:right="142" w:firstLine="135"/>
              <w:rPr>
                <w:rFonts w:ascii="Arial Narrow" w:hAnsi="Arial Narrow"/>
                <w:sz w:val="18"/>
                <w:rPrChange w:id="813" w:author="Sablan Kevin" w:date="2019-01-09T16:27:00Z">
                  <w:rPr>
                    <w:rFonts w:ascii="Arial Narrow" w:hAnsi="Arial Narrow"/>
                    <w:color w:val="000000"/>
                    <w:sz w:val="24"/>
                  </w:rPr>
                </w:rPrChange>
              </w:rPr>
              <w:pPrChange w:id="814"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15" w:author="Sablan Kevin" w:date="2019-01-09T16:27:00Z">
                  <w:rPr>
                    <w:rFonts w:ascii="Arial Narrow" w:hAnsi="Arial Narrow"/>
                    <w:color w:val="000000"/>
                    <w:sz w:val="18"/>
                  </w:rPr>
                </w:rPrChange>
              </w:rPr>
              <w:t xml:space="preserve">3D Lump Mass </w:t>
            </w:r>
            <w:r>
              <w:rPr>
                <w:rFonts w:ascii="Arial Narrow" w:hAnsi="Arial Narrow"/>
                <w:spacing w:val="-9"/>
                <w:sz w:val="18"/>
                <w:rPrChange w:id="816" w:author="Sablan Kevin" w:date="2019-01-09T16:27:00Z">
                  <w:rPr>
                    <w:rFonts w:ascii="Arial Narrow" w:hAnsi="Arial Narrow"/>
                    <w:color w:val="000000"/>
                    <w:sz w:val="18"/>
                  </w:rPr>
                </w:rPrChange>
              </w:rPr>
              <w:t>V</w:t>
            </w:r>
            <w:r>
              <w:rPr>
                <w:rFonts w:ascii="Arial Narrow" w:hAnsi="Arial Narrow"/>
                <w:sz w:val="18"/>
                <w:rPrChange w:id="817" w:author="Sablan Kevin" w:date="2019-01-09T16:27:00Z">
                  <w:rPr>
                    <w:rFonts w:ascii="Arial Narrow" w:hAnsi="Arial Narrow"/>
                    <w:color w:val="000000"/>
                    <w:sz w:val="18"/>
                  </w:rPr>
                </w:rPrChange>
              </w:rPr>
              <w:t>ehicle</w:t>
            </w:r>
          </w:p>
        </w:tc>
        <w:tc>
          <w:tcPr>
            <w:tcW w:w="987" w:type="dxa"/>
            <w:tcBorders>
              <w:top w:val="single" w:sz="5" w:space="0" w:color="000000"/>
              <w:left w:val="single" w:sz="5" w:space="0" w:color="000000"/>
              <w:bottom w:val="single" w:sz="5" w:space="0" w:color="000000"/>
              <w:right w:val="single" w:sz="5" w:space="0" w:color="000000"/>
            </w:tcBorders>
            <w:tcPrChange w:id="818" w:author="Sablan Kevin" w:date="2019-01-09T16:27:00Z">
              <w:tcPr>
                <w:tcW w:w="987" w:type="dxa"/>
                <w:gridSpan w:val="2"/>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6B7DCAFA" w14:textId="77777777" w:rsidR="00AA57AC" w:rsidRDefault="00AA57AC">
            <w:pPr>
              <w:pStyle w:val="TableParagraph"/>
              <w:spacing w:before="9" w:line="190" w:lineRule="exact"/>
              <w:rPr>
                <w:ins w:id="819" w:author="Sablan Kevin" w:date="2019-01-09T16:27:00Z"/>
                <w:sz w:val="19"/>
                <w:szCs w:val="19"/>
              </w:rPr>
            </w:pPr>
          </w:p>
          <w:p w14:paraId="53E0B6B4" w14:textId="77777777" w:rsidR="00AA57AC" w:rsidRDefault="00AA57AC">
            <w:pPr>
              <w:pStyle w:val="TableParagraph"/>
              <w:spacing w:line="200" w:lineRule="exact"/>
              <w:rPr>
                <w:ins w:id="820" w:author="Sablan Kevin" w:date="2019-01-09T16:27:00Z"/>
                <w:sz w:val="20"/>
                <w:szCs w:val="20"/>
              </w:rPr>
            </w:pPr>
          </w:p>
          <w:p w14:paraId="6ECE0828" w14:textId="77777777" w:rsidR="00AA57AC" w:rsidRDefault="009516E7">
            <w:pPr>
              <w:pStyle w:val="TableParagraph"/>
              <w:ind w:left="167"/>
              <w:rPr>
                <w:rFonts w:ascii="Arial Narrow" w:hAnsi="Arial Narrow"/>
                <w:sz w:val="18"/>
                <w:rPrChange w:id="821" w:author="Sablan Kevin" w:date="2019-01-09T16:27:00Z">
                  <w:rPr>
                    <w:rFonts w:ascii="Arial Narrow" w:hAnsi="Arial Narrow"/>
                    <w:color w:val="000000"/>
                    <w:sz w:val="24"/>
                  </w:rPr>
                </w:rPrChange>
              </w:rPr>
              <w:pPrChange w:id="822"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23" w:author="Sablan Kevin" w:date="2019-01-09T16:27:00Z">
                  <w:rPr>
                    <w:rFonts w:ascii="Arial Narrow" w:hAnsi="Arial Narrow"/>
                    <w:color w:val="000000"/>
                    <w:sz w:val="18"/>
                  </w:rPr>
                </w:rPrChange>
              </w:rPr>
              <w:t>Extensive</w:t>
            </w:r>
          </w:p>
        </w:tc>
        <w:tc>
          <w:tcPr>
            <w:tcW w:w="1284" w:type="dxa"/>
            <w:tcBorders>
              <w:top w:val="single" w:sz="5" w:space="0" w:color="000000"/>
              <w:left w:val="single" w:sz="5" w:space="0" w:color="000000"/>
              <w:bottom w:val="single" w:sz="5" w:space="0" w:color="000000"/>
              <w:right w:val="single" w:sz="5" w:space="0" w:color="000000"/>
            </w:tcBorders>
            <w:tcPrChange w:id="824" w:author="Sablan Kevin" w:date="2019-01-09T16:27:00Z">
              <w:tcPr>
                <w:tcW w:w="1284" w:type="dxa"/>
                <w:gridSpan w:val="2"/>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711BCE87" w14:textId="77777777" w:rsidR="00AA57AC" w:rsidRDefault="00AA57AC">
            <w:pPr>
              <w:pStyle w:val="TableParagraph"/>
              <w:spacing w:before="9" w:line="190" w:lineRule="exact"/>
              <w:rPr>
                <w:ins w:id="825" w:author="Sablan Kevin" w:date="2019-01-09T16:27:00Z"/>
                <w:sz w:val="19"/>
                <w:szCs w:val="19"/>
              </w:rPr>
            </w:pPr>
          </w:p>
          <w:p w14:paraId="52CF15BD" w14:textId="77777777" w:rsidR="00AA57AC" w:rsidRDefault="00AA57AC">
            <w:pPr>
              <w:pStyle w:val="TableParagraph"/>
              <w:spacing w:line="200" w:lineRule="exact"/>
              <w:rPr>
                <w:ins w:id="826" w:author="Sablan Kevin" w:date="2019-01-09T16:27:00Z"/>
                <w:sz w:val="20"/>
                <w:szCs w:val="20"/>
              </w:rPr>
            </w:pPr>
          </w:p>
          <w:p w14:paraId="6D81E7DF" w14:textId="77777777" w:rsidR="00AA57AC" w:rsidRDefault="009516E7">
            <w:pPr>
              <w:pStyle w:val="TableParagraph"/>
              <w:ind w:left="200"/>
              <w:rPr>
                <w:rFonts w:ascii="Arial Narrow" w:hAnsi="Arial Narrow"/>
                <w:sz w:val="18"/>
                <w:rPrChange w:id="827" w:author="Sablan Kevin" w:date="2019-01-09T16:27:00Z">
                  <w:rPr>
                    <w:rFonts w:ascii="Arial Narrow" w:hAnsi="Arial Narrow"/>
                    <w:color w:val="000000"/>
                    <w:sz w:val="24"/>
                  </w:rPr>
                </w:rPrChange>
              </w:rPr>
              <w:pPrChange w:id="828"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29" w:author="Sablan Kevin" w:date="2019-01-09T16:27:00Z">
                  <w:rPr>
                    <w:rFonts w:ascii="Arial Narrow" w:hAnsi="Arial Narrow"/>
                    <w:color w:val="000000"/>
                    <w:sz w:val="18"/>
                  </w:rPr>
                </w:rPrChange>
              </w:rPr>
              <w:t>FH</w:t>
            </w:r>
            <w:r>
              <w:rPr>
                <w:rFonts w:ascii="Arial Narrow" w:hAnsi="Arial Narrow"/>
                <w:spacing w:val="-6"/>
                <w:sz w:val="18"/>
                <w:rPrChange w:id="830" w:author="Sablan Kevin" w:date="2019-01-09T16:27:00Z">
                  <w:rPr>
                    <w:rFonts w:ascii="Arial Narrow" w:hAnsi="Arial Narrow"/>
                    <w:color w:val="000000"/>
                    <w:sz w:val="18"/>
                  </w:rPr>
                </w:rPrChange>
              </w:rPr>
              <w:t>W</w:t>
            </w:r>
            <w:r>
              <w:rPr>
                <w:rFonts w:ascii="Arial Narrow" w:hAnsi="Arial Narrow"/>
                <w:sz w:val="18"/>
                <w:rPrChange w:id="831" w:author="Sablan Kevin" w:date="2019-01-09T16:27:00Z">
                  <w:rPr>
                    <w:rFonts w:ascii="Arial Narrow" w:hAnsi="Arial Narrow"/>
                    <w:color w:val="000000"/>
                    <w:sz w:val="18"/>
                  </w:rPr>
                </w:rPrChange>
              </w:rPr>
              <w:t>A</w:t>
            </w:r>
            <w:r>
              <w:rPr>
                <w:rFonts w:ascii="Arial Narrow" w:hAnsi="Arial Narrow"/>
                <w:spacing w:val="-9"/>
                <w:sz w:val="18"/>
                <w:rPrChange w:id="832" w:author="Sablan Kevin" w:date="2019-01-09T16:27:00Z">
                  <w:rPr>
                    <w:rFonts w:ascii="Arial Narrow" w:hAnsi="Arial Narrow"/>
                    <w:color w:val="000000"/>
                    <w:sz w:val="18"/>
                  </w:rPr>
                </w:rPrChange>
              </w:rPr>
              <w:t xml:space="preserve"> </w:t>
            </w:r>
            <w:r>
              <w:rPr>
                <w:rFonts w:ascii="Arial Narrow" w:hAnsi="Arial Narrow"/>
                <w:sz w:val="18"/>
                <w:rPrChange w:id="833" w:author="Sablan Kevin" w:date="2019-01-09T16:27:00Z">
                  <w:rPr>
                    <w:rFonts w:ascii="Arial Narrow" w:hAnsi="Arial Narrow"/>
                    <w:color w:val="000000"/>
                    <w:sz w:val="18"/>
                  </w:rPr>
                </w:rPrChange>
              </w:rPr>
              <w:t>(R&amp;D)</w:t>
            </w:r>
          </w:p>
        </w:tc>
        <w:tc>
          <w:tcPr>
            <w:tcW w:w="1935" w:type="dxa"/>
            <w:tcBorders>
              <w:top w:val="single" w:sz="5" w:space="0" w:color="000000"/>
              <w:left w:val="single" w:sz="5" w:space="0" w:color="000000"/>
              <w:bottom w:val="single" w:sz="5" w:space="0" w:color="000000"/>
              <w:right w:val="single" w:sz="5" w:space="0" w:color="000000"/>
            </w:tcBorders>
            <w:tcPrChange w:id="834" w:author="Sablan Kevin" w:date="2019-01-09T16:27:00Z">
              <w:tcPr>
                <w:tcW w:w="1936" w:type="dxa"/>
                <w:gridSpan w:val="2"/>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2BA94BA7" w14:textId="77777777" w:rsidR="00AA57AC" w:rsidRDefault="00AA57AC">
            <w:pPr>
              <w:pStyle w:val="TableParagraph"/>
              <w:spacing w:before="9" w:line="170" w:lineRule="exact"/>
              <w:rPr>
                <w:ins w:id="835" w:author="Sablan Kevin" w:date="2019-01-09T16:27:00Z"/>
                <w:sz w:val="17"/>
                <w:szCs w:val="17"/>
              </w:rPr>
            </w:pPr>
          </w:p>
          <w:p w14:paraId="18C8000A" w14:textId="1F689468" w:rsidR="00AA57AC" w:rsidRDefault="009516E7">
            <w:pPr>
              <w:pStyle w:val="TableParagraph"/>
              <w:spacing w:line="255" w:lineRule="auto"/>
              <w:ind w:left="102" w:right="101"/>
              <w:rPr>
                <w:rFonts w:ascii="Arial Narrow" w:hAnsi="Arial Narrow"/>
                <w:sz w:val="18"/>
                <w:rPrChange w:id="836" w:author="Sablan Kevin" w:date="2019-01-09T16:27:00Z">
                  <w:rPr>
                    <w:rFonts w:ascii="Arial Narrow" w:hAnsi="Arial Narrow"/>
                    <w:color w:val="000000"/>
                    <w:sz w:val="24"/>
                  </w:rPr>
                </w:rPrChange>
              </w:rPr>
              <w:pPrChange w:id="837" w:author="Sablan Kevin" w:date="2019-01-09T16:27:00Z">
                <w:pPr>
                  <w:autoSpaceDE w:val="0"/>
                  <w:autoSpaceDN w:val="0"/>
                  <w:adjustRightInd w:val="0"/>
                  <w:spacing w:line="288" w:lineRule="auto"/>
                  <w:textAlignment w:val="center"/>
                </w:pPr>
              </w:pPrChange>
            </w:pPr>
            <w:r>
              <w:rPr>
                <w:rFonts w:ascii="Arial Narrow" w:hAnsi="Arial Narrow"/>
                <w:sz w:val="18"/>
                <w:rPrChange w:id="838" w:author="Sablan Kevin" w:date="2019-01-09T16:27:00Z">
                  <w:rPr>
                    <w:rFonts w:ascii="Arial Narrow" w:hAnsi="Arial Narrow"/>
                    <w:color w:val="000000"/>
                    <w:sz w:val="18"/>
                  </w:rPr>
                </w:rPrChange>
              </w:rPr>
              <w:t>Excellent wheel/</w:t>
            </w:r>
            <w:del w:id="839" w:author="Sablan Kevin" w:date="2019-01-09T16:27:00Z">
              <w:r w:rsidR="00A94E11" w:rsidRPr="00A94E11">
                <w:rPr>
                  <w:rFonts w:ascii="Arial Narrow" w:hAnsi="Arial Narrow" w:cs="Arial Narrow"/>
                  <w:color w:val="000000"/>
                  <w:sz w:val="18"/>
                  <w:szCs w:val="18"/>
                </w:rPr>
                <w:delText>suspension</w:delText>
              </w:r>
            </w:del>
            <w:ins w:id="840" w:author="Sablan Kevin" w:date="2019-01-09T16:27:00Z">
              <w:r>
                <w:rPr>
                  <w:rFonts w:ascii="Arial Narrow" w:eastAsia="Arial Narrow" w:hAnsi="Arial Narrow" w:cs="Arial Narrow"/>
                  <w:sz w:val="18"/>
                  <w:szCs w:val="18"/>
                </w:rPr>
                <w:t>suspen- sion</w:t>
              </w:r>
            </w:ins>
            <w:r>
              <w:rPr>
                <w:rFonts w:ascii="Arial Narrow" w:hAnsi="Arial Narrow"/>
                <w:spacing w:val="-11"/>
                <w:sz w:val="18"/>
                <w:rPrChange w:id="841" w:author="Sablan Kevin" w:date="2019-01-09T16:27:00Z">
                  <w:rPr>
                    <w:rFonts w:ascii="Arial Narrow" w:hAnsi="Arial Narrow"/>
                    <w:color w:val="000000"/>
                    <w:sz w:val="18"/>
                  </w:rPr>
                </w:rPrChange>
              </w:rPr>
              <w:t xml:space="preserve"> </w:t>
            </w:r>
            <w:r>
              <w:rPr>
                <w:rFonts w:ascii="Arial Narrow" w:hAnsi="Arial Narrow"/>
                <w:sz w:val="18"/>
                <w:rPrChange w:id="842" w:author="Sablan Kevin" w:date="2019-01-09T16:27:00Z">
                  <w:rPr>
                    <w:rFonts w:ascii="Arial Narrow" w:hAnsi="Arial Narrow"/>
                    <w:color w:val="000000"/>
                    <w:sz w:val="18"/>
                  </w:rPr>
                </w:rPrChange>
              </w:rPr>
              <w:t>system</w:t>
            </w:r>
            <w:del w:id="843" w:author="Sablan Kevin" w:date="2019-01-09T16:27:00Z">
              <w:r w:rsidR="00A94E11" w:rsidRPr="00A94E11">
                <w:rPr>
                  <w:rFonts w:ascii="Arial Narrow" w:hAnsi="Arial Narrow" w:cs="Arial Narrow"/>
                  <w:color w:val="000000"/>
                  <w:sz w:val="18"/>
                  <w:szCs w:val="18"/>
                </w:rPr>
                <w:delText>; simplified vehicle</w:delText>
              </w:r>
            </w:del>
            <w:ins w:id="844" w:author="Sablan Kevin" w:date="2019-01-09T16:27:00Z">
              <w:r>
                <w:rPr>
                  <w:rFonts w:ascii="Arial Narrow" w:eastAsia="Arial Narrow" w:hAnsi="Arial Narrow" w:cs="Arial Narrow"/>
                  <w:sz w:val="18"/>
                  <w:szCs w:val="18"/>
                </w:rPr>
                <w:t>/</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simplifi</w:t>
              </w:r>
              <w:r>
                <w:rPr>
                  <w:rFonts w:ascii="Arial Narrow" w:eastAsia="Arial Narrow" w:hAnsi="Arial Narrow" w:cs="Arial Narrow"/>
                  <w:spacing w:val="-16"/>
                  <w:sz w:val="18"/>
                  <w:szCs w:val="18"/>
                </w:rPr>
                <w:t xml:space="preserve"> </w:t>
              </w:r>
              <w:r>
                <w:rPr>
                  <w:rFonts w:ascii="Arial Narrow" w:eastAsia="Arial Narrow" w:hAnsi="Arial Narrow" w:cs="Arial Narrow"/>
                  <w:sz w:val="18"/>
                  <w:szCs w:val="18"/>
                </w:rPr>
                <w:t>ed</w:t>
              </w:r>
              <w:r>
                <w:rPr>
                  <w:rFonts w:ascii="Arial Narrow" w:eastAsia="Arial Narrow" w:hAnsi="Arial Narrow" w:cs="Arial Narrow"/>
                  <w:spacing w:val="-11"/>
                  <w:sz w:val="18"/>
                  <w:szCs w:val="18"/>
                </w:rPr>
                <w:t xml:space="preserve"> </w:t>
              </w:r>
              <w:r>
                <w:rPr>
                  <w:rFonts w:ascii="Arial Narrow" w:eastAsia="Arial Narrow" w:hAnsi="Arial Narrow" w:cs="Arial Narrow"/>
                  <w:sz w:val="18"/>
                  <w:szCs w:val="18"/>
                </w:rPr>
                <w:t>ve- hicle</w:t>
              </w:r>
            </w:ins>
            <w:r>
              <w:rPr>
                <w:rFonts w:ascii="Arial Narrow" w:hAnsi="Arial Narrow"/>
                <w:sz w:val="18"/>
                <w:rPrChange w:id="845" w:author="Sablan Kevin" w:date="2019-01-09T16:27:00Z">
                  <w:rPr>
                    <w:rFonts w:ascii="Arial Narrow" w:hAnsi="Arial Narrow"/>
                    <w:color w:val="000000"/>
                    <w:sz w:val="18"/>
                  </w:rPr>
                </w:rPrChange>
              </w:rPr>
              <w:t xml:space="preserve"> body crush analog.</w:t>
            </w:r>
          </w:p>
        </w:tc>
      </w:tr>
      <w:tr w:rsidR="00AA57AC" w14:paraId="7FA31DCD" w14:textId="77777777">
        <w:tblPrEx>
          <w:tblW w:w="0" w:type="auto"/>
          <w:tblInd w:w="119" w:type="dxa"/>
          <w:tblLayout w:type="fixed"/>
          <w:tblCellMar>
            <w:left w:w="0" w:type="dxa"/>
            <w:right w:w="0" w:type="dxa"/>
          </w:tblCellMar>
          <w:tblLook w:val="01E0" w:firstRow="1" w:lastRow="1" w:firstColumn="1" w:lastColumn="1" w:noHBand="0" w:noVBand="0"/>
          <w:tblPrExChange w:id="846" w:author="Sablan Kevin" w:date="2019-01-09T16:27: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1016"/>
          <w:trPrChange w:id="847" w:author="Sablan Kevin" w:date="2019-01-09T16:27:00Z">
            <w:trPr>
              <w:gridAfter w:val="0"/>
              <w:trHeight w:val="1015"/>
            </w:trPr>
          </w:trPrChange>
        </w:trPr>
        <w:tc>
          <w:tcPr>
            <w:tcW w:w="988" w:type="dxa"/>
            <w:tcBorders>
              <w:top w:val="single" w:sz="5" w:space="0" w:color="000000"/>
              <w:left w:val="single" w:sz="5" w:space="0" w:color="000000"/>
              <w:bottom w:val="single" w:sz="5" w:space="0" w:color="000000"/>
              <w:right w:val="single" w:sz="5" w:space="0" w:color="000000"/>
            </w:tcBorders>
            <w:tcPrChange w:id="848" w:author="Sablan Kevin" w:date="2019-01-09T16:27:00Z">
              <w:tcPr>
                <w:tcW w:w="988"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2AB089DE" w14:textId="77777777" w:rsidR="00AA57AC" w:rsidRDefault="00AA57AC">
            <w:pPr>
              <w:pStyle w:val="TableParagraph"/>
              <w:spacing w:before="8" w:line="190" w:lineRule="exact"/>
              <w:rPr>
                <w:ins w:id="849" w:author="Sablan Kevin" w:date="2019-01-09T16:27:00Z"/>
                <w:sz w:val="19"/>
                <w:szCs w:val="19"/>
              </w:rPr>
            </w:pPr>
          </w:p>
          <w:p w14:paraId="51A5D3FA" w14:textId="77777777" w:rsidR="00AA57AC" w:rsidRDefault="00AA57AC">
            <w:pPr>
              <w:pStyle w:val="TableParagraph"/>
              <w:spacing w:line="200" w:lineRule="exact"/>
              <w:rPr>
                <w:ins w:id="850" w:author="Sablan Kevin" w:date="2019-01-09T16:27:00Z"/>
                <w:sz w:val="20"/>
                <w:szCs w:val="20"/>
              </w:rPr>
            </w:pPr>
          </w:p>
          <w:p w14:paraId="61C1FEDA" w14:textId="77777777" w:rsidR="00AA57AC" w:rsidRDefault="009516E7">
            <w:pPr>
              <w:pStyle w:val="TableParagraph"/>
              <w:ind w:left="156"/>
              <w:rPr>
                <w:rFonts w:ascii="Arial Narrow" w:hAnsi="Arial Narrow"/>
                <w:sz w:val="18"/>
                <w:rPrChange w:id="851" w:author="Sablan Kevin" w:date="2019-01-09T16:27:00Z">
                  <w:rPr>
                    <w:rFonts w:ascii="Arial Narrow" w:hAnsi="Arial Narrow"/>
                    <w:color w:val="000000"/>
                    <w:sz w:val="24"/>
                  </w:rPr>
                </w:rPrChange>
              </w:rPr>
              <w:pPrChange w:id="852"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53" w:author="Sablan Kevin" w:date="2019-01-09T16:27:00Z">
                  <w:rPr>
                    <w:rFonts w:ascii="Arial Narrow" w:hAnsi="Arial Narrow"/>
                    <w:color w:val="000000"/>
                    <w:sz w:val="18"/>
                  </w:rPr>
                </w:rPrChange>
              </w:rPr>
              <w:t>Barrier VII</w:t>
            </w:r>
          </w:p>
        </w:tc>
        <w:tc>
          <w:tcPr>
            <w:tcW w:w="1344" w:type="dxa"/>
            <w:tcBorders>
              <w:top w:val="single" w:sz="5" w:space="0" w:color="000000"/>
              <w:left w:val="single" w:sz="5" w:space="0" w:color="000000"/>
              <w:bottom w:val="single" w:sz="5" w:space="0" w:color="000000"/>
              <w:right w:val="single" w:sz="5" w:space="0" w:color="000000"/>
            </w:tcBorders>
            <w:tcPrChange w:id="854" w:author="Sablan Kevin" w:date="2019-01-09T16:27:00Z">
              <w:tcPr>
                <w:tcW w:w="1344"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6A5AD3A6" w14:textId="77777777" w:rsidR="00AA57AC" w:rsidRDefault="00AA57AC">
            <w:pPr>
              <w:pStyle w:val="TableParagraph"/>
              <w:spacing w:before="9" w:line="280" w:lineRule="exact"/>
              <w:rPr>
                <w:ins w:id="855" w:author="Sablan Kevin" w:date="2019-01-09T16:27:00Z"/>
                <w:sz w:val="28"/>
                <w:szCs w:val="28"/>
              </w:rPr>
            </w:pPr>
          </w:p>
          <w:p w14:paraId="39767B12" w14:textId="77777777" w:rsidR="00AA57AC" w:rsidRDefault="009516E7">
            <w:pPr>
              <w:pStyle w:val="TableParagraph"/>
              <w:spacing w:line="255" w:lineRule="auto"/>
              <w:ind w:left="350" w:right="259" w:hanging="91"/>
              <w:rPr>
                <w:rFonts w:ascii="Arial Narrow" w:hAnsi="Arial Narrow"/>
                <w:sz w:val="18"/>
                <w:rPrChange w:id="856" w:author="Sablan Kevin" w:date="2019-01-09T16:27:00Z">
                  <w:rPr>
                    <w:rFonts w:ascii="Arial Narrow" w:hAnsi="Arial Narrow"/>
                    <w:color w:val="000000"/>
                    <w:sz w:val="24"/>
                  </w:rPr>
                </w:rPrChange>
              </w:rPr>
              <w:pPrChange w:id="857"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58" w:author="Sablan Kevin" w:date="2019-01-09T16:27:00Z">
                  <w:rPr>
                    <w:rFonts w:ascii="Arial Narrow" w:hAnsi="Arial Narrow"/>
                    <w:color w:val="000000"/>
                    <w:sz w:val="18"/>
                  </w:rPr>
                </w:rPrChange>
              </w:rPr>
              <w:t>University of Cal./1973</w:t>
            </w:r>
          </w:p>
        </w:tc>
        <w:tc>
          <w:tcPr>
            <w:tcW w:w="1273" w:type="dxa"/>
            <w:tcBorders>
              <w:top w:val="single" w:sz="5" w:space="0" w:color="000000"/>
              <w:left w:val="single" w:sz="5" w:space="0" w:color="000000"/>
              <w:bottom w:val="single" w:sz="5" w:space="0" w:color="000000"/>
              <w:right w:val="single" w:sz="5" w:space="0" w:color="000000"/>
            </w:tcBorders>
            <w:tcPrChange w:id="859" w:author="Sablan Kevin" w:date="2019-01-09T16:27:00Z">
              <w:tcPr>
                <w:tcW w:w="1273"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115C2D5F" w14:textId="77777777" w:rsidR="00AA57AC" w:rsidRDefault="00AA57AC">
            <w:pPr>
              <w:pStyle w:val="TableParagraph"/>
              <w:spacing w:before="9" w:line="170" w:lineRule="exact"/>
              <w:rPr>
                <w:ins w:id="860" w:author="Sablan Kevin" w:date="2019-01-09T16:27:00Z"/>
                <w:sz w:val="17"/>
                <w:szCs w:val="17"/>
              </w:rPr>
            </w:pPr>
          </w:p>
          <w:p w14:paraId="18454219" w14:textId="0A1218BA" w:rsidR="00AA57AC" w:rsidRDefault="009516E7">
            <w:pPr>
              <w:pStyle w:val="TableParagraph"/>
              <w:spacing w:line="255" w:lineRule="auto"/>
              <w:ind w:left="130" w:right="129" w:hanging="1"/>
              <w:jc w:val="center"/>
              <w:rPr>
                <w:rFonts w:ascii="Arial Narrow" w:hAnsi="Arial Narrow"/>
                <w:sz w:val="18"/>
                <w:rPrChange w:id="861" w:author="Sablan Kevin" w:date="2019-01-09T16:27:00Z">
                  <w:rPr>
                    <w:rFonts w:ascii="Arial Narrow" w:hAnsi="Arial Narrow"/>
                    <w:color w:val="000000"/>
                    <w:sz w:val="24"/>
                  </w:rPr>
                </w:rPrChange>
              </w:rPr>
              <w:pPrChange w:id="862" w:author="Sablan Kevin" w:date="2019-01-09T16:27:00Z">
                <w:pPr>
                  <w:autoSpaceDE w:val="0"/>
                  <w:autoSpaceDN w:val="0"/>
                  <w:adjustRightInd w:val="0"/>
                  <w:spacing w:line="288" w:lineRule="auto"/>
                  <w:jc w:val="center"/>
                  <w:textAlignment w:val="center"/>
                </w:pPr>
              </w:pPrChange>
            </w:pPr>
            <w:r>
              <w:rPr>
                <w:rFonts w:ascii="Arial Narrow" w:hAnsi="Arial Narrow"/>
                <w:w w:val="95"/>
                <w:sz w:val="18"/>
                <w:rPrChange w:id="863" w:author="Sablan Kevin" w:date="2019-01-09T16:27:00Z">
                  <w:rPr>
                    <w:rFonts w:ascii="Arial Narrow" w:hAnsi="Arial Narrow"/>
                    <w:color w:val="000000"/>
                    <w:sz w:val="18"/>
                  </w:rPr>
                </w:rPrChange>
              </w:rPr>
              <w:t xml:space="preserve">Simple </w:t>
            </w:r>
            <w:ins w:id="864" w:author="Sablan Kevin" w:date="2019-01-09T16:27:00Z">
              <w:r>
                <w:rPr>
                  <w:rFonts w:ascii="Arial Narrow" w:eastAsia="Arial Narrow" w:hAnsi="Arial Narrow" w:cs="Arial Narrow"/>
                  <w:spacing w:val="10"/>
                  <w:w w:val="95"/>
                  <w:sz w:val="18"/>
                  <w:szCs w:val="18"/>
                </w:rPr>
                <w:t xml:space="preserve"> </w:t>
              </w:r>
            </w:ins>
            <w:r>
              <w:rPr>
                <w:rFonts w:ascii="Arial Narrow" w:hAnsi="Arial Narrow"/>
                <w:w w:val="95"/>
                <w:sz w:val="18"/>
                <w:rPrChange w:id="865" w:author="Sablan Kevin" w:date="2019-01-09T16:27:00Z">
                  <w:rPr>
                    <w:rFonts w:ascii="Arial Narrow" w:hAnsi="Arial Narrow"/>
                    <w:color w:val="000000"/>
                    <w:sz w:val="18"/>
                  </w:rPr>
                </w:rPrChange>
              </w:rPr>
              <w:t>vehicle/</w:t>
            </w:r>
            <w:del w:id="866" w:author="Sablan Kevin" w:date="2019-01-09T16:27:00Z">
              <w:r w:rsidR="00A94E11" w:rsidRPr="00A94E11">
                <w:rPr>
                  <w:rFonts w:ascii="Arial Narrow" w:hAnsi="Arial Narrow" w:cs="Arial Narrow"/>
                  <w:color w:val="000000"/>
                  <w:sz w:val="18"/>
                  <w:szCs w:val="18"/>
                </w:rPr>
                <w:delText>flexible redirective</w:delText>
              </w:r>
            </w:del>
            <w:ins w:id="867" w:author="Sablan Kevin" w:date="2019-01-09T16:27:00Z">
              <w:r>
                <w:rPr>
                  <w:rFonts w:ascii="Arial Narrow" w:eastAsia="Arial Narrow" w:hAnsi="Arial Narrow" w:cs="Arial Narrow"/>
                  <w:w w:val="95"/>
                  <w:sz w:val="18"/>
                  <w:szCs w:val="18"/>
                </w:rPr>
                <w:t xml:space="preserve"> </w:t>
              </w:r>
              <w:r>
                <w:rPr>
                  <w:rFonts w:ascii="Arial Narrow" w:eastAsia="Arial Narrow" w:hAnsi="Arial Narrow" w:cs="Arial Narrow"/>
                  <w:w w:val="85"/>
                  <w:sz w:val="18"/>
                  <w:szCs w:val="18"/>
                </w:rPr>
                <w:t>fl</w:t>
              </w:r>
              <w:r>
                <w:rPr>
                  <w:rFonts w:ascii="Arial Narrow" w:eastAsia="Arial Narrow" w:hAnsi="Arial Narrow" w:cs="Arial Narrow"/>
                  <w:spacing w:val="6"/>
                  <w:w w:val="85"/>
                  <w:sz w:val="18"/>
                  <w:szCs w:val="18"/>
                </w:rPr>
                <w:t xml:space="preserve"> </w:t>
              </w:r>
              <w:r>
                <w:rPr>
                  <w:rFonts w:ascii="Arial Narrow" w:eastAsia="Arial Narrow" w:hAnsi="Arial Narrow" w:cs="Arial Narrow"/>
                  <w:w w:val="95"/>
                  <w:sz w:val="18"/>
                  <w:szCs w:val="18"/>
                </w:rPr>
                <w:t>exible</w:t>
              </w:r>
              <w:r>
                <w:rPr>
                  <w:rFonts w:ascii="Arial Narrow" w:eastAsia="Arial Narrow" w:hAnsi="Arial Narrow" w:cs="Arial Narrow"/>
                  <w:spacing w:val="15"/>
                  <w:w w:val="95"/>
                  <w:sz w:val="18"/>
                  <w:szCs w:val="18"/>
                </w:rPr>
                <w:t xml:space="preserve"> </w:t>
              </w:r>
              <w:r>
                <w:rPr>
                  <w:rFonts w:ascii="Arial Narrow" w:eastAsia="Arial Narrow" w:hAnsi="Arial Narrow" w:cs="Arial Narrow"/>
                  <w:w w:val="95"/>
                  <w:sz w:val="18"/>
                  <w:szCs w:val="18"/>
                </w:rPr>
                <w:t>redirec-</w:t>
              </w:r>
              <w:r>
                <w:rPr>
                  <w:rFonts w:ascii="Arial Narrow" w:eastAsia="Arial Narrow" w:hAnsi="Arial Narrow" w:cs="Arial Narrow"/>
                  <w:sz w:val="18"/>
                  <w:szCs w:val="18"/>
                </w:rPr>
                <w:t xml:space="preserve"> </w:t>
              </w:r>
              <w:r>
                <w:rPr>
                  <w:rFonts w:ascii="Arial Narrow" w:eastAsia="Arial Narrow" w:hAnsi="Arial Narrow" w:cs="Arial Narrow"/>
                  <w:w w:val="95"/>
                  <w:sz w:val="18"/>
                  <w:szCs w:val="18"/>
                </w:rPr>
                <w:t>tive</w:t>
              </w:r>
            </w:ins>
            <w:r>
              <w:rPr>
                <w:rFonts w:ascii="Arial Narrow" w:hAnsi="Arial Narrow"/>
                <w:spacing w:val="34"/>
                <w:w w:val="95"/>
                <w:sz w:val="18"/>
                <w:rPrChange w:id="868" w:author="Sablan Kevin" w:date="2019-01-09T16:27:00Z">
                  <w:rPr>
                    <w:rFonts w:ascii="Arial Narrow" w:hAnsi="Arial Narrow"/>
                    <w:color w:val="000000"/>
                    <w:sz w:val="18"/>
                  </w:rPr>
                </w:rPrChange>
              </w:rPr>
              <w:t xml:space="preserve"> </w:t>
            </w:r>
            <w:r>
              <w:rPr>
                <w:rFonts w:ascii="Arial Narrow" w:hAnsi="Arial Narrow"/>
                <w:w w:val="95"/>
                <w:sz w:val="18"/>
                <w:rPrChange w:id="869" w:author="Sablan Kevin" w:date="2019-01-09T16:27:00Z">
                  <w:rPr>
                    <w:rFonts w:ascii="Arial Narrow" w:hAnsi="Arial Narrow"/>
                    <w:color w:val="000000"/>
                    <w:sz w:val="18"/>
                  </w:rPr>
                </w:rPrChange>
              </w:rPr>
              <w:t>barrier</w:t>
            </w:r>
          </w:p>
        </w:tc>
        <w:tc>
          <w:tcPr>
            <w:tcW w:w="1167" w:type="dxa"/>
            <w:tcBorders>
              <w:top w:val="single" w:sz="5" w:space="0" w:color="000000"/>
              <w:left w:val="single" w:sz="5" w:space="0" w:color="000000"/>
              <w:bottom w:val="single" w:sz="5" w:space="0" w:color="000000"/>
              <w:right w:val="single" w:sz="5" w:space="0" w:color="000000"/>
            </w:tcBorders>
            <w:tcPrChange w:id="870" w:author="Sablan Kevin" w:date="2019-01-09T16:27:00Z">
              <w:tcPr>
                <w:tcW w:w="1168"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34056F7B" w14:textId="77777777" w:rsidR="00AA57AC" w:rsidRDefault="00AA57AC">
            <w:pPr>
              <w:pStyle w:val="TableParagraph"/>
              <w:spacing w:before="9" w:line="170" w:lineRule="exact"/>
              <w:rPr>
                <w:ins w:id="871" w:author="Sablan Kevin" w:date="2019-01-09T16:27:00Z"/>
                <w:sz w:val="17"/>
                <w:szCs w:val="17"/>
              </w:rPr>
            </w:pPr>
          </w:p>
          <w:p w14:paraId="4F929694" w14:textId="734B465C" w:rsidR="00AA57AC" w:rsidRDefault="009516E7">
            <w:pPr>
              <w:pStyle w:val="TableParagraph"/>
              <w:spacing w:line="255" w:lineRule="auto"/>
              <w:ind w:left="131" w:right="129"/>
              <w:jc w:val="center"/>
              <w:rPr>
                <w:rFonts w:ascii="Arial Narrow" w:hAnsi="Arial Narrow"/>
                <w:sz w:val="18"/>
                <w:rPrChange w:id="872" w:author="Sablan Kevin" w:date="2019-01-09T16:27:00Z">
                  <w:rPr>
                    <w:rFonts w:ascii="Arial Narrow" w:hAnsi="Arial Narrow"/>
                    <w:color w:val="000000"/>
                    <w:sz w:val="24"/>
                  </w:rPr>
                </w:rPrChange>
              </w:rPr>
              <w:pPrChange w:id="873"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74" w:author="Sablan Kevin" w:date="2019-01-09T16:27:00Z">
                  <w:rPr>
                    <w:rFonts w:ascii="Arial Narrow" w:hAnsi="Arial Narrow"/>
                    <w:color w:val="000000"/>
                    <w:sz w:val="18"/>
                  </w:rPr>
                </w:rPrChange>
              </w:rPr>
              <w:t xml:space="preserve">2D Finite </w:t>
            </w:r>
            <w:del w:id="875" w:author="Sablan Kevin" w:date="2019-01-09T16:27:00Z">
              <w:r w:rsidR="00A94E11" w:rsidRPr="00A94E11">
                <w:rPr>
                  <w:rFonts w:ascii="Arial Narrow" w:hAnsi="Arial Narrow" w:cs="Arial Narrow"/>
                  <w:color w:val="000000"/>
                  <w:sz w:val="18"/>
                  <w:szCs w:val="18"/>
                </w:rPr>
                <w:br/>
                <w:delText xml:space="preserve">Element </w:delText>
              </w:r>
              <w:r w:rsidR="00A94E11" w:rsidRPr="00A94E11">
                <w:rPr>
                  <w:rFonts w:ascii="Arial Narrow" w:hAnsi="Arial Narrow" w:cs="Arial Narrow"/>
                  <w:color w:val="000000"/>
                  <w:sz w:val="18"/>
                  <w:szCs w:val="18"/>
                </w:rPr>
                <w:br/>
              </w:r>
            </w:del>
            <w:ins w:id="876" w:author="Sablan Kevin" w:date="2019-01-09T16:27:00Z">
              <w:r>
                <w:rPr>
                  <w:rFonts w:ascii="Arial Narrow" w:eastAsia="Arial Narrow" w:hAnsi="Arial Narrow" w:cs="Arial Narrow"/>
                  <w:sz w:val="18"/>
                  <w:szCs w:val="18"/>
                </w:rPr>
                <w:t xml:space="preserve">Ele- ment </w:t>
              </w:r>
            </w:ins>
            <w:r>
              <w:rPr>
                <w:rFonts w:ascii="Arial Narrow" w:hAnsi="Arial Narrow"/>
                <w:sz w:val="18"/>
                <w:rPrChange w:id="877" w:author="Sablan Kevin" w:date="2019-01-09T16:27:00Z">
                  <w:rPr>
                    <w:rFonts w:ascii="Arial Narrow" w:hAnsi="Arial Narrow"/>
                    <w:color w:val="000000"/>
                    <w:sz w:val="18"/>
                  </w:rPr>
                </w:rPrChange>
              </w:rPr>
              <w:t>Model (FEM)</w:t>
            </w:r>
          </w:p>
        </w:tc>
        <w:tc>
          <w:tcPr>
            <w:tcW w:w="987" w:type="dxa"/>
            <w:tcBorders>
              <w:top w:val="single" w:sz="5" w:space="0" w:color="000000"/>
              <w:left w:val="single" w:sz="5" w:space="0" w:color="000000"/>
              <w:bottom w:val="single" w:sz="5" w:space="0" w:color="000000"/>
              <w:right w:val="single" w:sz="5" w:space="0" w:color="000000"/>
            </w:tcBorders>
            <w:tcPrChange w:id="878" w:author="Sablan Kevin" w:date="2019-01-09T16:27:00Z">
              <w:tcPr>
                <w:tcW w:w="987"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45A77DE3" w14:textId="77777777" w:rsidR="00AA57AC" w:rsidRDefault="00AA57AC">
            <w:pPr>
              <w:pStyle w:val="TableParagraph"/>
              <w:spacing w:before="8" w:line="190" w:lineRule="exact"/>
              <w:rPr>
                <w:ins w:id="879" w:author="Sablan Kevin" w:date="2019-01-09T16:27:00Z"/>
                <w:sz w:val="19"/>
                <w:szCs w:val="19"/>
              </w:rPr>
            </w:pPr>
          </w:p>
          <w:p w14:paraId="45954A4D" w14:textId="77777777" w:rsidR="00AA57AC" w:rsidRDefault="00AA57AC">
            <w:pPr>
              <w:pStyle w:val="TableParagraph"/>
              <w:spacing w:line="200" w:lineRule="exact"/>
              <w:rPr>
                <w:ins w:id="880" w:author="Sablan Kevin" w:date="2019-01-09T16:27:00Z"/>
                <w:sz w:val="20"/>
                <w:szCs w:val="20"/>
              </w:rPr>
            </w:pPr>
          </w:p>
          <w:p w14:paraId="0B5047D7" w14:textId="77777777" w:rsidR="00AA57AC" w:rsidRDefault="009516E7">
            <w:pPr>
              <w:pStyle w:val="TableParagraph"/>
              <w:ind w:left="167"/>
              <w:rPr>
                <w:rFonts w:ascii="Arial Narrow" w:hAnsi="Arial Narrow"/>
                <w:sz w:val="18"/>
                <w:rPrChange w:id="881" w:author="Sablan Kevin" w:date="2019-01-09T16:27:00Z">
                  <w:rPr>
                    <w:rFonts w:ascii="Arial Narrow" w:hAnsi="Arial Narrow"/>
                    <w:color w:val="000000"/>
                    <w:sz w:val="24"/>
                  </w:rPr>
                </w:rPrChange>
              </w:rPr>
              <w:pPrChange w:id="882"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83" w:author="Sablan Kevin" w:date="2019-01-09T16:27:00Z">
                  <w:rPr>
                    <w:rFonts w:ascii="Arial Narrow" w:hAnsi="Arial Narrow"/>
                    <w:color w:val="000000"/>
                    <w:sz w:val="18"/>
                  </w:rPr>
                </w:rPrChange>
              </w:rPr>
              <w:t>Extensive</w:t>
            </w:r>
          </w:p>
        </w:tc>
        <w:tc>
          <w:tcPr>
            <w:tcW w:w="1284" w:type="dxa"/>
            <w:tcBorders>
              <w:top w:val="single" w:sz="5" w:space="0" w:color="000000"/>
              <w:left w:val="single" w:sz="5" w:space="0" w:color="000000"/>
              <w:bottom w:val="single" w:sz="5" w:space="0" w:color="000000"/>
              <w:right w:val="single" w:sz="5" w:space="0" w:color="000000"/>
            </w:tcBorders>
            <w:tcPrChange w:id="884" w:author="Sablan Kevin" w:date="2019-01-09T16:27:00Z">
              <w:tcPr>
                <w:tcW w:w="1284"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21E0AABF" w14:textId="77777777" w:rsidR="00AA57AC" w:rsidRDefault="00AA57AC">
            <w:pPr>
              <w:pStyle w:val="TableParagraph"/>
              <w:spacing w:before="8" w:line="190" w:lineRule="exact"/>
              <w:rPr>
                <w:ins w:id="885" w:author="Sablan Kevin" w:date="2019-01-09T16:27:00Z"/>
                <w:sz w:val="19"/>
                <w:szCs w:val="19"/>
              </w:rPr>
            </w:pPr>
          </w:p>
          <w:p w14:paraId="4303183C" w14:textId="77777777" w:rsidR="00AA57AC" w:rsidRDefault="00AA57AC">
            <w:pPr>
              <w:pStyle w:val="TableParagraph"/>
              <w:spacing w:line="200" w:lineRule="exact"/>
              <w:rPr>
                <w:ins w:id="886" w:author="Sablan Kevin" w:date="2019-01-09T16:27:00Z"/>
                <w:sz w:val="20"/>
                <w:szCs w:val="20"/>
              </w:rPr>
            </w:pPr>
          </w:p>
          <w:p w14:paraId="68C58E23" w14:textId="77777777" w:rsidR="00AA57AC" w:rsidRDefault="009516E7">
            <w:pPr>
              <w:pStyle w:val="TableParagraph"/>
              <w:ind w:left="200"/>
              <w:rPr>
                <w:rFonts w:ascii="Arial Narrow" w:hAnsi="Arial Narrow"/>
                <w:sz w:val="18"/>
                <w:rPrChange w:id="887" w:author="Sablan Kevin" w:date="2019-01-09T16:27:00Z">
                  <w:rPr>
                    <w:rFonts w:ascii="Arial Narrow" w:hAnsi="Arial Narrow"/>
                    <w:color w:val="000000"/>
                    <w:sz w:val="24"/>
                  </w:rPr>
                </w:rPrChange>
              </w:rPr>
              <w:pPrChange w:id="888"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889" w:author="Sablan Kevin" w:date="2019-01-09T16:27:00Z">
                  <w:rPr>
                    <w:rFonts w:ascii="Arial Narrow" w:hAnsi="Arial Narrow"/>
                    <w:color w:val="000000"/>
                    <w:sz w:val="18"/>
                  </w:rPr>
                </w:rPrChange>
              </w:rPr>
              <w:t>FH</w:t>
            </w:r>
            <w:r>
              <w:rPr>
                <w:rFonts w:ascii="Arial Narrow" w:hAnsi="Arial Narrow"/>
                <w:spacing w:val="-6"/>
                <w:sz w:val="18"/>
                <w:rPrChange w:id="890" w:author="Sablan Kevin" w:date="2019-01-09T16:27:00Z">
                  <w:rPr>
                    <w:rFonts w:ascii="Arial Narrow" w:hAnsi="Arial Narrow"/>
                    <w:color w:val="000000"/>
                    <w:sz w:val="18"/>
                  </w:rPr>
                </w:rPrChange>
              </w:rPr>
              <w:t>W</w:t>
            </w:r>
            <w:r>
              <w:rPr>
                <w:rFonts w:ascii="Arial Narrow" w:hAnsi="Arial Narrow"/>
                <w:sz w:val="18"/>
                <w:rPrChange w:id="891" w:author="Sablan Kevin" w:date="2019-01-09T16:27:00Z">
                  <w:rPr>
                    <w:rFonts w:ascii="Arial Narrow" w:hAnsi="Arial Narrow"/>
                    <w:color w:val="000000"/>
                    <w:sz w:val="18"/>
                  </w:rPr>
                </w:rPrChange>
              </w:rPr>
              <w:t>A</w:t>
            </w:r>
            <w:r>
              <w:rPr>
                <w:rFonts w:ascii="Arial Narrow" w:hAnsi="Arial Narrow"/>
                <w:spacing w:val="-9"/>
                <w:sz w:val="18"/>
                <w:rPrChange w:id="892" w:author="Sablan Kevin" w:date="2019-01-09T16:27:00Z">
                  <w:rPr>
                    <w:rFonts w:ascii="Arial Narrow" w:hAnsi="Arial Narrow"/>
                    <w:color w:val="000000"/>
                    <w:sz w:val="18"/>
                  </w:rPr>
                </w:rPrChange>
              </w:rPr>
              <w:t xml:space="preserve"> </w:t>
            </w:r>
            <w:r>
              <w:rPr>
                <w:rFonts w:ascii="Arial Narrow" w:hAnsi="Arial Narrow"/>
                <w:sz w:val="18"/>
                <w:rPrChange w:id="893" w:author="Sablan Kevin" w:date="2019-01-09T16:27:00Z">
                  <w:rPr>
                    <w:rFonts w:ascii="Arial Narrow" w:hAnsi="Arial Narrow"/>
                    <w:color w:val="000000"/>
                    <w:sz w:val="18"/>
                  </w:rPr>
                </w:rPrChange>
              </w:rPr>
              <w:t>(R&amp;D)</w:t>
            </w:r>
          </w:p>
        </w:tc>
        <w:tc>
          <w:tcPr>
            <w:tcW w:w="1935" w:type="dxa"/>
            <w:tcBorders>
              <w:top w:val="single" w:sz="5" w:space="0" w:color="000000"/>
              <w:left w:val="single" w:sz="5" w:space="0" w:color="000000"/>
              <w:bottom w:val="single" w:sz="5" w:space="0" w:color="000000"/>
              <w:right w:val="single" w:sz="5" w:space="0" w:color="000000"/>
            </w:tcBorders>
            <w:tcPrChange w:id="894" w:author="Sablan Kevin" w:date="2019-01-09T16:27:00Z">
              <w:tcPr>
                <w:tcW w:w="1936"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7DEAB478" w14:textId="77777777" w:rsidR="00AA57AC" w:rsidRDefault="00AA57AC">
            <w:pPr>
              <w:pStyle w:val="TableParagraph"/>
              <w:spacing w:before="9" w:line="170" w:lineRule="exact"/>
              <w:rPr>
                <w:ins w:id="895" w:author="Sablan Kevin" w:date="2019-01-09T16:27:00Z"/>
                <w:sz w:val="17"/>
                <w:szCs w:val="17"/>
              </w:rPr>
            </w:pPr>
          </w:p>
          <w:p w14:paraId="301A650B" w14:textId="77777777" w:rsidR="00AA57AC" w:rsidRDefault="009516E7">
            <w:pPr>
              <w:pStyle w:val="TableParagraph"/>
              <w:spacing w:line="255" w:lineRule="auto"/>
              <w:ind w:left="102" w:right="302"/>
              <w:rPr>
                <w:rFonts w:ascii="Arial Narrow" w:hAnsi="Arial Narrow"/>
                <w:sz w:val="18"/>
                <w:rPrChange w:id="896" w:author="Sablan Kevin" w:date="2019-01-09T16:27:00Z">
                  <w:rPr>
                    <w:rFonts w:ascii="Arial Narrow" w:hAnsi="Arial Narrow"/>
                    <w:color w:val="000000"/>
                    <w:sz w:val="24"/>
                  </w:rPr>
                </w:rPrChange>
              </w:rPr>
              <w:pPrChange w:id="897" w:author="Sablan Kevin" w:date="2019-01-09T16:27:00Z">
                <w:pPr>
                  <w:autoSpaceDE w:val="0"/>
                  <w:autoSpaceDN w:val="0"/>
                  <w:adjustRightInd w:val="0"/>
                  <w:spacing w:line="288" w:lineRule="auto"/>
                  <w:textAlignment w:val="center"/>
                </w:pPr>
              </w:pPrChange>
            </w:pPr>
            <w:r>
              <w:rPr>
                <w:rFonts w:ascii="Arial Narrow" w:hAnsi="Arial Narrow"/>
                <w:sz w:val="18"/>
                <w:rPrChange w:id="898" w:author="Sablan Kevin" w:date="2019-01-09T16:27:00Z">
                  <w:rPr>
                    <w:rFonts w:ascii="Arial Narrow" w:hAnsi="Arial Narrow"/>
                    <w:color w:val="000000"/>
                    <w:sz w:val="18"/>
                  </w:rPr>
                </w:rPrChange>
              </w:rPr>
              <w:t>For cases where roll and pitch of vehicle are negligible.</w:t>
            </w:r>
          </w:p>
        </w:tc>
      </w:tr>
      <w:tr w:rsidR="00AA57AC" w14:paraId="6FA9F33E" w14:textId="77777777">
        <w:tblPrEx>
          <w:tblW w:w="0" w:type="auto"/>
          <w:tblInd w:w="119" w:type="dxa"/>
          <w:tblLayout w:type="fixed"/>
          <w:tblCellMar>
            <w:left w:w="0" w:type="dxa"/>
            <w:right w:w="0" w:type="dxa"/>
          </w:tblCellMar>
          <w:tblLook w:val="01E0" w:firstRow="1" w:lastRow="1" w:firstColumn="1" w:lastColumn="1" w:noHBand="0" w:noVBand="0"/>
          <w:tblPrExChange w:id="899" w:author="Sablan Kevin" w:date="2019-01-09T16:27:00Z">
            <w:tblPrEx>
              <w:tblW w:w="0" w:type="auto"/>
              <w:tblInd w:w="-6" w:type="dxa"/>
              <w:tblLayout w:type="fixed"/>
              <w:tblCellMar>
                <w:left w:w="0" w:type="dxa"/>
                <w:right w:w="0" w:type="dxa"/>
              </w:tblCellMar>
              <w:tblLook w:val="0000" w:firstRow="0" w:lastRow="0" w:firstColumn="0" w:lastColumn="0" w:noHBand="0" w:noVBand="0"/>
            </w:tblPrEx>
          </w:tblPrExChange>
        </w:tblPrEx>
        <w:trPr>
          <w:trHeight w:hRule="exact" w:val="1016"/>
          <w:trPrChange w:id="900" w:author="Sablan Kevin" w:date="2019-01-09T16:27:00Z">
            <w:trPr>
              <w:gridAfter w:val="0"/>
              <w:trHeight w:val="1015"/>
            </w:trPr>
          </w:trPrChange>
        </w:trPr>
        <w:tc>
          <w:tcPr>
            <w:tcW w:w="988" w:type="dxa"/>
            <w:tcBorders>
              <w:top w:val="single" w:sz="5" w:space="0" w:color="000000"/>
              <w:left w:val="single" w:sz="5" w:space="0" w:color="000000"/>
              <w:bottom w:val="single" w:sz="5" w:space="0" w:color="000000"/>
              <w:right w:val="single" w:sz="5" w:space="0" w:color="000000"/>
            </w:tcBorders>
            <w:tcPrChange w:id="901" w:author="Sablan Kevin" w:date="2019-01-09T16:27:00Z">
              <w:tcPr>
                <w:tcW w:w="988"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2FBB3444" w14:textId="77777777" w:rsidR="00AA57AC" w:rsidRDefault="00AA57AC">
            <w:pPr>
              <w:pStyle w:val="TableParagraph"/>
              <w:spacing w:before="8" w:line="190" w:lineRule="exact"/>
              <w:rPr>
                <w:ins w:id="902" w:author="Sablan Kevin" w:date="2019-01-09T16:27:00Z"/>
                <w:sz w:val="19"/>
                <w:szCs w:val="19"/>
              </w:rPr>
            </w:pPr>
          </w:p>
          <w:p w14:paraId="3BD0D2AB" w14:textId="77777777" w:rsidR="00AA57AC" w:rsidRDefault="00AA57AC">
            <w:pPr>
              <w:pStyle w:val="TableParagraph"/>
              <w:spacing w:line="200" w:lineRule="exact"/>
              <w:rPr>
                <w:ins w:id="903" w:author="Sablan Kevin" w:date="2019-01-09T16:27:00Z"/>
                <w:sz w:val="20"/>
                <w:szCs w:val="20"/>
              </w:rPr>
            </w:pPr>
          </w:p>
          <w:p w14:paraId="552ECC47" w14:textId="77777777" w:rsidR="00AA57AC" w:rsidRDefault="009516E7">
            <w:pPr>
              <w:pStyle w:val="TableParagraph"/>
              <w:ind w:left="172"/>
              <w:rPr>
                <w:rFonts w:ascii="Arial Narrow" w:hAnsi="Arial Narrow"/>
                <w:sz w:val="18"/>
                <w:rPrChange w:id="904" w:author="Sablan Kevin" w:date="2019-01-09T16:27:00Z">
                  <w:rPr>
                    <w:rFonts w:ascii="Arial Narrow" w:hAnsi="Arial Narrow"/>
                    <w:color w:val="000000"/>
                    <w:sz w:val="24"/>
                  </w:rPr>
                </w:rPrChange>
              </w:rPr>
              <w:pPrChange w:id="905"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906" w:author="Sablan Kevin" w:date="2019-01-09T16:27:00Z">
                  <w:rPr>
                    <w:rFonts w:ascii="Arial Narrow" w:hAnsi="Arial Narrow"/>
                    <w:color w:val="000000"/>
                    <w:sz w:val="18"/>
                  </w:rPr>
                </w:rPrChange>
              </w:rPr>
              <w:t>LS-DYNA</w:t>
            </w:r>
          </w:p>
        </w:tc>
        <w:tc>
          <w:tcPr>
            <w:tcW w:w="1344" w:type="dxa"/>
            <w:tcBorders>
              <w:top w:val="single" w:sz="5" w:space="0" w:color="000000"/>
              <w:left w:val="single" w:sz="5" w:space="0" w:color="000000"/>
              <w:bottom w:val="single" w:sz="5" w:space="0" w:color="000000"/>
              <w:right w:val="single" w:sz="5" w:space="0" w:color="000000"/>
            </w:tcBorders>
            <w:tcPrChange w:id="907" w:author="Sablan Kevin" w:date="2019-01-09T16:27:00Z">
              <w:tcPr>
                <w:tcW w:w="1344"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7F5F97AE" w14:textId="77777777" w:rsidR="00AA57AC" w:rsidRDefault="00AA57AC">
            <w:pPr>
              <w:pStyle w:val="TableParagraph"/>
              <w:spacing w:before="8" w:line="170" w:lineRule="exact"/>
              <w:rPr>
                <w:ins w:id="908" w:author="Sablan Kevin" w:date="2019-01-09T16:27:00Z"/>
                <w:sz w:val="17"/>
                <w:szCs w:val="17"/>
              </w:rPr>
            </w:pPr>
          </w:p>
          <w:p w14:paraId="114AF0E4" w14:textId="29D7351E" w:rsidR="00AA57AC" w:rsidRDefault="009516E7">
            <w:pPr>
              <w:pStyle w:val="TableParagraph"/>
              <w:spacing w:line="255" w:lineRule="auto"/>
              <w:ind w:left="113" w:right="112"/>
              <w:jc w:val="center"/>
              <w:rPr>
                <w:rFonts w:ascii="Arial Narrow" w:hAnsi="Arial Narrow"/>
                <w:sz w:val="18"/>
                <w:rPrChange w:id="909" w:author="Sablan Kevin" w:date="2019-01-09T16:27:00Z">
                  <w:rPr>
                    <w:rFonts w:ascii="Arial Narrow" w:hAnsi="Arial Narrow"/>
                    <w:color w:val="000000"/>
                    <w:sz w:val="24"/>
                  </w:rPr>
                </w:rPrChange>
              </w:rPr>
              <w:pPrChange w:id="910"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911" w:author="Sablan Kevin" w:date="2019-01-09T16:27:00Z">
                  <w:rPr>
                    <w:rFonts w:ascii="Arial Narrow" w:hAnsi="Arial Narrow"/>
                    <w:color w:val="000000"/>
                    <w:sz w:val="18"/>
                  </w:rPr>
                </w:rPrChange>
              </w:rPr>
              <w:t xml:space="preserve">Livermore </w:t>
            </w:r>
            <w:del w:id="912" w:author="Sablan Kevin" w:date="2019-01-09T16:27:00Z">
              <w:r w:rsidR="00A94E11" w:rsidRPr="00A94E11">
                <w:rPr>
                  <w:rFonts w:ascii="Arial Narrow" w:hAnsi="Arial Narrow" w:cs="Arial Narrow"/>
                  <w:color w:val="000000"/>
                  <w:sz w:val="18"/>
                  <w:szCs w:val="18"/>
                </w:rPr>
                <w:delText>Software</w:delText>
              </w:r>
            </w:del>
            <w:ins w:id="913" w:author="Sablan Kevin" w:date="2019-01-09T16:27:00Z">
              <w:r>
                <w:rPr>
                  <w:rFonts w:ascii="Arial Narrow" w:eastAsia="Arial Narrow" w:hAnsi="Arial Narrow" w:cs="Arial Narrow"/>
                  <w:sz w:val="18"/>
                  <w:szCs w:val="18"/>
                </w:rPr>
                <w:t>Soft- ware</w:t>
              </w:r>
            </w:ins>
            <w:r>
              <w:rPr>
                <w:rFonts w:ascii="Arial Narrow" w:hAnsi="Arial Narrow"/>
                <w:spacing w:val="-3"/>
                <w:sz w:val="18"/>
                <w:rPrChange w:id="914" w:author="Sablan Kevin" w:date="2019-01-09T16:27:00Z">
                  <w:rPr>
                    <w:rFonts w:ascii="Arial Narrow" w:hAnsi="Arial Narrow"/>
                    <w:color w:val="000000"/>
                    <w:sz w:val="18"/>
                  </w:rPr>
                </w:rPrChange>
              </w:rPr>
              <w:t xml:space="preserve"> </w:t>
            </w:r>
            <w:r>
              <w:rPr>
                <w:rFonts w:ascii="Arial Narrow" w:hAnsi="Arial Narrow"/>
                <w:spacing w:val="-17"/>
                <w:sz w:val="18"/>
                <w:rPrChange w:id="915" w:author="Sablan Kevin" w:date="2019-01-09T16:27:00Z">
                  <w:rPr>
                    <w:rFonts w:ascii="Arial Narrow" w:hAnsi="Arial Narrow"/>
                    <w:color w:val="000000"/>
                    <w:sz w:val="18"/>
                  </w:rPr>
                </w:rPrChange>
              </w:rPr>
              <w:t>T</w:t>
            </w:r>
            <w:r>
              <w:rPr>
                <w:rFonts w:ascii="Arial Narrow" w:hAnsi="Arial Narrow"/>
                <w:sz w:val="18"/>
                <w:rPrChange w:id="916" w:author="Sablan Kevin" w:date="2019-01-09T16:27:00Z">
                  <w:rPr>
                    <w:rFonts w:ascii="Arial Narrow" w:hAnsi="Arial Narrow"/>
                    <w:color w:val="000000"/>
                    <w:sz w:val="18"/>
                  </w:rPr>
                </w:rPrChange>
              </w:rPr>
              <w:t>echnology Corp./2006</w:t>
            </w:r>
          </w:p>
        </w:tc>
        <w:tc>
          <w:tcPr>
            <w:tcW w:w="1273" w:type="dxa"/>
            <w:tcBorders>
              <w:top w:val="single" w:sz="5" w:space="0" w:color="000000"/>
              <w:left w:val="single" w:sz="5" w:space="0" w:color="000000"/>
              <w:bottom w:val="single" w:sz="5" w:space="0" w:color="000000"/>
              <w:right w:val="single" w:sz="5" w:space="0" w:color="000000"/>
            </w:tcBorders>
            <w:tcPrChange w:id="917" w:author="Sablan Kevin" w:date="2019-01-09T16:27:00Z">
              <w:tcPr>
                <w:tcW w:w="1273"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030805EA" w14:textId="77777777" w:rsidR="00AA57AC" w:rsidRDefault="00AA57AC">
            <w:pPr>
              <w:pStyle w:val="TableParagraph"/>
              <w:spacing w:before="8" w:line="170" w:lineRule="exact"/>
              <w:rPr>
                <w:ins w:id="918" w:author="Sablan Kevin" w:date="2019-01-09T16:27:00Z"/>
                <w:sz w:val="17"/>
                <w:szCs w:val="17"/>
              </w:rPr>
            </w:pPr>
          </w:p>
          <w:p w14:paraId="65D7A67E" w14:textId="401D7B2B" w:rsidR="00AA57AC" w:rsidRDefault="009516E7">
            <w:pPr>
              <w:pStyle w:val="TableParagraph"/>
              <w:spacing w:line="255" w:lineRule="auto"/>
              <w:ind w:left="126" w:right="125" w:firstLine="172"/>
              <w:rPr>
                <w:rFonts w:ascii="Arial Narrow" w:hAnsi="Arial Narrow"/>
                <w:sz w:val="18"/>
                <w:rPrChange w:id="919" w:author="Sablan Kevin" w:date="2019-01-09T16:27:00Z">
                  <w:rPr>
                    <w:rFonts w:ascii="Arial Narrow" w:hAnsi="Arial Narrow"/>
                    <w:color w:val="000000"/>
                    <w:sz w:val="24"/>
                  </w:rPr>
                </w:rPrChange>
              </w:rPr>
              <w:pPrChange w:id="920" w:author="Sablan Kevin" w:date="2019-01-09T16:27:00Z">
                <w:pPr>
                  <w:autoSpaceDE w:val="0"/>
                  <w:autoSpaceDN w:val="0"/>
                  <w:adjustRightInd w:val="0"/>
                  <w:spacing w:line="288" w:lineRule="auto"/>
                  <w:jc w:val="center"/>
                  <w:textAlignment w:val="center"/>
                </w:pPr>
              </w:pPrChange>
            </w:pPr>
            <w:r>
              <w:rPr>
                <w:rFonts w:ascii="Arial Narrow" w:hAnsi="Arial Narrow"/>
                <w:w w:val="95"/>
                <w:sz w:val="18"/>
                <w:rPrChange w:id="921" w:author="Sablan Kevin" w:date="2019-01-09T16:27:00Z">
                  <w:rPr>
                    <w:rFonts w:ascii="Arial Narrow" w:hAnsi="Arial Narrow"/>
                    <w:color w:val="000000"/>
                    <w:sz w:val="18"/>
                  </w:rPr>
                </w:rPrChange>
              </w:rPr>
              <w:t>Nonlinea</w:t>
            </w:r>
            <w:r>
              <w:rPr>
                <w:rFonts w:ascii="Arial Narrow" w:hAnsi="Arial Narrow"/>
                <w:spacing w:val="-9"/>
                <w:w w:val="95"/>
                <w:sz w:val="18"/>
                <w:rPrChange w:id="922" w:author="Sablan Kevin" w:date="2019-01-09T16:27:00Z">
                  <w:rPr>
                    <w:rFonts w:ascii="Arial Narrow" w:hAnsi="Arial Narrow"/>
                    <w:color w:val="000000"/>
                    <w:sz w:val="18"/>
                  </w:rPr>
                </w:rPrChange>
              </w:rPr>
              <w:t>r</w:t>
            </w:r>
            <w:r>
              <w:rPr>
                <w:rFonts w:ascii="Arial Narrow" w:hAnsi="Arial Narrow"/>
                <w:w w:val="95"/>
                <w:sz w:val="18"/>
                <w:rPrChange w:id="923" w:author="Sablan Kevin" w:date="2019-01-09T16:27:00Z">
                  <w:rPr>
                    <w:rFonts w:ascii="Arial Narrow" w:hAnsi="Arial Narrow"/>
                    <w:color w:val="000000"/>
                    <w:sz w:val="18"/>
                  </w:rPr>
                </w:rPrChange>
              </w:rPr>
              <w:t>, explicit</w:t>
            </w:r>
            <w:r>
              <w:rPr>
                <w:rFonts w:ascii="Arial Narrow" w:hAnsi="Arial Narrow"/>
                <w:spacing w:val="9"/>
                <w:w w:val="95"/>
                <w:sz w:val="18"/>
                <w:rPrChange w:id="924" w:author="Sablan Kevin" w:date="2019-01-09T16:27:00Z">
                  <w:rPr>
                    <w:rFonts w:ascii="Arial Narrow" w:hAnsi="Arial Narrow"/>
                    <w:color w:val="000000"/>
                    <w:sz w:val="18"/>
                  </w:rPr>
                </w:rPrChange>
              </w:rPr>
              <w:t xml:space="preserve"> </w:t>
            </w:r>
            <w:del w:id="925" w:author="Sablan Kevin" w:date="2019-01-09T16:27:00Z">
              <w:r w:rsidR="00A94E11" w:rsidRPr="00A94E11">
                <w:rPr>
                  <w:rFonts w:ascii="Arial Narrow" w:hAnsi="Arial Narrow" w:cs="Arial Narrow"/>
                  <w:color w:val="000000"/>
                  <w:sz w:val="18"/>
                  <w:szCs w:val="18"/>
                </w:rPr>
                <w:delText>finite element</w:delText>
              </w:r>
            </w:del>
            <w:ins w:id="926" w:author="Sablan Kevin" w:date="2019-01-09T16:27:00Z">
              <w:r>
                <w:rPr>
                  <w:rFonts w:ascii="Arial Narrow" w:eastAsia="Arial Narrow" w:hAnsi="Arial Narrow" w:cs="Arial Narrow"/>
                  <w:w w:val="85"/>
                  <w:sz w:val="18"/>
                  <w:szCs w:val="18"/>
                </w:rPr>
                <w:t>fi</w:t>
              </w:r>
              <w:r>
                <w:rPr>
                  <w:rFonts w:ascii="Arial Narrow" w:eastAsia="Arial Narrow" w:hAnsi="Arial Narrow" w:cs="Arial Narrow"/>
                  <w:spacing w:val="3"/>
                  <w:w w:val="85"/>
                  <w:sz w:val="18"/>
                  <w:szCs w:val="18"/>
                </w:rPr>
                <w:t xml:space="preserve"> </w:t>
              </w:r>
              <w:r>
                <w:rPr>
                  <w:rFonts w:ascii="Arial Narrow" w:eastAsia="Arial Narrow" w:hAnsi="Arial Narrow" w:cs="Arial Narrow"/>
                  <w:w w:val="95"/>
                  <w:sz w:val="18"/>
                  <w:szCs w:val="18"/>
                </w:rPr>
                <w:t>nite</w:t>
              </w:r>
              <w:r>
                <w:rPr>
                  <w:rFonts w:ascii="Arial Narrow" w:eastAsia="Arial Narrow" w:hAnsi="Arial Narrow" w:cs="Arial Narrow"/>
                  <w:spacing w:val="9"/>
                  <w:w w:val="95"/>
                  <w:sz w:val="18"/>
                  <w:szCs w:val="18"/>
                </w:rPr>
                <w:t xml:space="preserve"> </w:t>
              </w:r>
              <w:r>
                <w:rPr>
                  <w:rFonts w:ascii="Arial Narrow" w:eastAsia="Arial Narrow" w:hAnsi="Arial Narrow" w:cs="Arial Narrow"/>
                  <w:w w:val="95"/>
                  <w:sz w:val="18"/>
                  <w:szCs w:val="18"/>
                </w:rPr>
                <w:t>el-</w:t>
              </w:r>
              <w:r>
                <w:rPr>
                  <w:rFonts w:ascii="Arial Narrow" w:eastAsia="Arial Narrow" w:hAnsi="Arial Narrow" w:cs="Arial Narrow"/>
                  <w:sz w:val="18"/>
                  <w:szCs w:val="18"/>
                </w:rPr>
                <w:t xml:space="preserve"> </w:t>
              </w:r>
              <w:r>
                <w:rPr>
                  <w:rFonts w:ascii="Arial Narrow" w:eastAsia="Arial Narrow" w:hAnsi="Arial Narrow" w:cs="Arial Narrow"/>
                  <w:w w:val="95"/>
                  <w:sz w:val="18"/>
                  <w:szCs w:val="18"/>
                </w:rPr>
                <w:t xml:space="preserve">ement </w:t>
              </w:r>
            </w:ins>
            <w:r>
              <w:rPr>
                <w:rFonts w:ascii="Arial Narrow" w:hAnsi="Arial Narrow"/>
                <w:spacing w:val="11"/>
                <w:w w:val="95"/>
                <w:sz w:val="18"/>
                <w:rPrChange w:id="927" w:author="Sablan Kevin" w:date="2019-01-09T16:27:00Z">
                  <w:rPr>
                    <w:rFonts w:ascii="Arial Narrow" w:hAnsi="Arial Narrow"/>
                    <w:color w:val="000000"/>
                    <w:sz w:val="18"/>
                  </w:rPr>
                </w:rPrChange>
              </w:rPr>
              <w:t xml:space="preserve"> </w:t>
            </w:r>
            <w:r>
              <w:rPr>
                <w:rFonts w:ascii="Arial Narrow" w:hAnsi="Arial Narrow"/>
                <w:w w:val="95"/>
                <w:sz w:val="18"/>
                <w:rPrChange w:id="928" w:author="Sablan Kevin" w:date="2019-01-09T16:27:00Z">
                  <w:rPr>
                    <w:rFonts w:ascii="Arial Narrow" w:hAnsi="Arial Narrow"/>
                    <w:color w:val="000000"/>
                    <w:sz w:val="18"/>
                  </w:rPr>
                </w:rPrChange>
              </w:rPr>
              <w:t>program</w:t>
            </w:r>
          </w:p>
        </w:tc>
        <w:tc>
          <w:tcPr>
            <w:tcW w:w="1167" w:type="dxa"/>
            <w:tcBorders>
              <w:top w:val="single" w:sz="5" w:space="0" w:color="000000"/>
              <w:left w:val="single" w:sz="5" w:space="0" w:color="000000"/>
              <w:bottom w:val="single" w:sz="5" w:space="0" w:color="000000"/>
              <w:right w:val="single" w:sz="5" w:space="0" w:color="000000"/>
            </w:tcBorders>
            <w:tcPrChange w:id="929" w:author="Sablan Kevin" w:date="2019-01-09T16:27:00Z">
              <w:tcPr>
                <w:tcW w:w="1168"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1D1B0A5E" w14:textId="77777777" w:rsidR="00AA57AC" w:rsidRDefault="00AA57AC">
            <w:pPr>
              <w:pStyle w:val="TableParagraph"/>
              <w:spacing w:before="8" w:line="170" w:lineRule="exact"/>
              <w:rPr>
                <w:ins w:id="930" w:author="Sablan Kevin" w:date="2019-01-09T16:27:00Z"/>
                <w:sz w:val="17"/>
                <w:szCs w:val="17"/>
              </w:rPr>
            </w:pPr>
          </w:p>
          <w:p w14:paraId="3169736B" w14:textId="460AEE19" w:rsidR="00AA57AC" w:rsidRDefault="009516E7">
            <w:pPr>
              <w:pStyle w:val="TableParagraph"/>
              <w:ind w:left="1"/>
              <w:jc w:val="center"/>
              <w:rPr>
                <w:ins w:id="931" w:author="Sablan Kevin" w:date="2019-01-09T16:27:00Z"/>
                <w:rFonts w:ascii="Arial Narrow" w:eastAsia="Arial Narrow" w:hAnsi="Arial Narrow" w:cs="Arial Narrow"/>
                <w:sz w:val="18"/>
                <w:szCs w:val="18"/>
              </w:rPr>
            </w:pPr>
            <w:r>
              <w:rPr>
                <w:rFonts w:ascii="Arial Narrow" w:hAnsi="Arial Narrow"/>
                <w:sz w:val="18"/>
                <w:rPrChange w:id="932" w:author="Sablan Kevin" w:date="2019-01-09T16:27:00Z">
                  <w:rPr>
                    <w:rFonts w:ascii="Arial Narrow" w:hAnsi="Arial Narrow"/>
                    <w:color w:val="000000"/>
                    <w:sz w:val="18"/>
                  </w:rPr>
                </w:rPrChange>
              </w:rPr>
              <w:t>Detailed</w:t>
            </w:r>
            <w:del w:id="933" w:author="Sablan Kevin" w:date="2019-01-09T16:27:00Z">
              <w:r w:rsidR="00A94E11" w:rsidRPr="00A94E11">
                <w:rPr>
                  <w:rFonts w:ascii="Arial Narrow" w:hAnsi="Arial Narrow" w:cs="Arial Narrow"/>
                  <w:color w:val="000000"/>
                  <w:sz w:val="18"/>
                  <w:szCs w:val="18"/>
                </w:rPr>
                <w:delText xml:space="preserve"> Finite Element Models</w:delText>
              </w:r>
            </w:del>
          </w:p>
          <w:p w14:paraId="357D9D59" w14:textId="77777777" w:rsidR="00AA57AC" w:rsidRDefault="009516E7">
            <w:pPr>
              <w:pStyle w:val="TableParagraph"/>
              <w:spacing w:before="13" w:line="255" w:lineRule="auto"/>
              <w:ind w:left="138" w:right="138"/>
              <w:jc w:val="center"/>
              <w:rPr>
                <w:rFonts w:ascii="Arial Narrow" w:hAnsi="Arial Narrow"/>
                <w:sz w:val="18"/>
                <w:rPrChange w:id="934" w:author="Sablan Kevin" w:date="2019-01-09T16:27:00Z">
                  <w:rPr>
                    <w:rFonts w:ascii="Arial Narrow" w:hAnsi="Arial Narrow"/>
                    <w:color w:val="000000"/>
                    <w:sz w:val="24"/>
                  </w:rPr>
                </w:rPrChange>
              </w:rPr>
              <w:pPrChange w:id="935" w:author="Sablan Kevin" w:date="2019-01-09T16:27:00Z">
                <w:pPr>
                  <w:autoSpaceDE w:val="0"/>
                  <w:autoSpaceDN w:val="0"/>
                  <w:adjustRightInd w:val="0"/>
                  <w:spacing w:line="288" w:lineRule="auto"/>
                  <w:jc w:val="center"/>
                  <w:textAlignment w:val="center"/>
                </w:pPr>
              </w:pPrChange>
            </w:pPr>
            <w:ins w:id="936" w:author="Sablan Kevin" w:date="2019-01-09T16:27:00Z">
              <w:r>
                <w:rPr>
                  <w:rFonts w:ascii="Arial Narrow" w:eastAsia="Arial Narrow" w:hAnsi="Arial Narrow" w:cs="Arial Narrow"/>
                  <w:w w:val="85"/>
                  <w:sz w:val="18"/>
                  <w:szCs w:val="18"/>
                </w:rPr>
                <w:t>fi</w:t>
              </w:r>
              <w:r>
                <w:rPr>
                  <w:rFonts w:ascii="Arial Narrow" w:eastAsia="Arial Narrow" w:hAnsi="Arial Narrow" w:cs="Arial Narrow"/>
                  <w:spacing w:val="20"/>
                  <w:w w:val="85"/>
                  <w:sz w:val="18"/>
                  <w:szCs w:val="18"/>
                </w:rPr>
                <w:t xml:space="preserve"> </w:t>
              </w:r>
              <w:r>
                <w:rPr>
                  <w:rFonts w:ascii="Arial Narrow" w:eastAsia="Arial Narrow" w:hAnsi="Arial Narrow" w:cs="Arial Narrow"/>
                  <w:w w:val="90"/>
                  <w:sz w:val="18"/>
                  <w:szCs w:val="18"/>
                </w:rPr>
                <w:t>nite</w:t>
              </w:r>
              <w:r>
                <w:rPr>
                  <w:rFonts w:ascii="Arial Narrow" w:eastAsia="Arial Narrow" w:hAnsi="Arial Narrow" w:cs="Arial Narrow"/>
                  <w:spacing w:val="35"/>
                  <w:w w:val="90"/>
                  <w:sz w:val="18"/>
                  <w:szCs w:val="18"/>
                </w:rPr>
                <w:t xml:space="preserve"> </w:t>
              </w:r>
              <w:r>
                <w:rPr>
                  <w:rFonts w:ascii="Arial Narrow" w:eastAsia="Arial Narrow" w:hAnsi="Arial Narrow" w:cs="Arial Narrow"/>
                  <w:w w:val="90"/>
                  <w:sz w:val="18"/>
                  <w:szCs w:val="18"/>
                </w:rPr>
                <w:t>element</w:t>
              </w:r>
              <w:r>
                <w:rPr>
                  <w:rFonts w:ascii="Arial Narrow" w:eastAsia="Arial Narrow" w:hAnsi="Arial Narrow" w:cs="Arial Narrow"/>
                  <w:sz w:val="18"/>
                  <w:szCs w:val="18"/>
                </w:rPr>
                <w:t xml:space="preserve"> </w:t>
              </w:r>
              <w:r>
                <w:rPr>
                  <w:rFonts w:ascii="Arial Narrow" w:eastAsia="Arial Narrow" w:hAnsi="Arial Narrow" w:cs="Arial Narrow"/>
                  <w:w w:val="90"/>
                  <w:sz w:val="18"/>
                  <w:szCs w:val="18"/>
                </w:rPr>
                <w:t>models</w:t>
              </w:r>
            </w:ins>
          </w:p>
        </w:tc>
        <w:tc>
          <w:tcPr>
            <w:tcW w:w="987" w:type="dxa"/>
            <w:tcBorders>
              <w:top w:val="single" w:sz="5" w:space="0" w:color="000000"/>
              <w:left w:val="single" w:sz="5" w:space="0" w:color="000000"/>
              <w:bottom w:val="single" w:sz="5" w:space="0" w:color="000000"/>
              <w:right w:val="single" w:sz="5" w:space="0" w:color="000000"/>
            </w:tcBorders>
            <w:tcPrChange w:id="937" w:author="Sablan Kevin" w:date="2019-01-09T16:27:00Z">
              <w:tcPr>
                <w:tcW w:w="987"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2F0A3221" w14:textId="77777777" w:rsidR="00AA57AC" w:rsidRDefault="00AA57AC">
            <w:pPr>
              <w:pStyle w:val="TableParagraph"/>
              <w:spacing w:before="8" w:line="190" w:lineRule="exact"/>
              <w:rPr>
                <w:ins w:id="938" w:author="Sablan Kevin" w:date="2019-01-09T16:27:00Z"/>
                <w:sz w:val="19"/>
                <w:szCs w:val="19"/>
              </w:rPr>
            </w:pPr>
          </w:p>
          <w:p w14:paraId="3531EAD0" w14:textId="77777777" w:rsidR="00AA57AC" w:rsidRDefault="00AA57AC">
            <w:pPr>
              <w:pStyle w:val="TableParagraph"/>
              <w:spacing w:line="200" w:lineRule="exact"/>
              <w:rPr>
                <w:ins w:id="939" w:author="Sablan Kevin" w:date="2019-01-09T16:27:00Z"/>
                <w:sz w:val="20"/>
                <w:szCs w:val="20"/>
              </w:rPr>
            </w:pPr>
          </w:p>
          <w:p w14:paraId="570A0AB3" w14:textId="2C5D07E1" w:rsidR="00AA57AC" w:rsidRDefault="009516E7">
            <w:pPr>
              <w:pStyle w:val="TableParagraph"/>
              <w:ind w:left="167"/>
              <w:rPr>
                <w:rFonts w:ascii="Arial Narrow" w:hAnsi="Arial Narrow"/>
                <w:sz w:val="18"/>
                <w:rPrChange w:id="940" w:author="Sablan Kevin" w:date="2019-01-09T16:27:00Z">
                  <w:rPr>
                    <w:rFonts w:ascii="Arial Narrow" w:hAnsi="Arial Narrow"/>
                    <w:color w:val="000000"/>
                    <w:sz w:val="24"/>
                  </w:rPr>
                </w:rPrChange>
              </w:rPr>
              <w:pPrChange w:id="941"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942" w:author="Sablan Kevin" w:date="2019-01-09T16:27:00Z">
                  <w:rPr>
                    <w:rFonts w:ascii="Arial Narrow" w:hAnsi="Arial Narrow"/>
                    <w:color w:val="000000"/>
                    <w:sz w:val="18"/>
                  </w:rPr>
                </w:rPrChange>
              </w:rPr>
              <w:t>Extensive</w:t>
            </w:r>
            <w:del w:id="943" w:author="Sablan Kevin" w:date="2019-01-09T16:27:00Z">
              <w:r w:rsidR="00A94E11" w:rsidRPr="00A94E11">
                <w:rPr>
                  <w:rFonts w:ascii="Arial Narrow" w:hAnsi="Arial Narrow" w:cs="Arial Narrow"/>
                  <w:color w:val="000000"/>
                  <w:sz w:val="18"/>
                  <w:szCs w:val="18"/>
                </w:rPr>
                <w:delText xml:space="preserve"> </w:delText>
              </w:r>
            </w:del>
          </w:p>
        </w:tc>
        <w:tc>
          <w:tcPr>
            <w:tcW w:w="1284" w:type="dxa"/>
            <w:tcBorders>
              <w:top w:val="single" w:sz="5" w:space="0" w:color="000000"/>
              <w:left w:val="single" w:sz="5" w:space="0" w:color="000000"/>
              <w:bottom w:val="single" w:sz="5" w:space="0" w:color="000000"/>
              <w:right w:val="single" w:sz="5" w:space="0" w:color="000000"/>
            </w:tcBorders>
            <w:tcPrChange w:id="944" w:author="Sablan Kevin" w:date="2019-01-09T16:27:00Z">
              <w:tcPr>
                <w:tcW w:w="1284"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37494666" w14:textId="77777777" w:rsidR="00AA57AC" w:rsidRDefault="00AA57AC">
            <w:pPr>
              <w:pStyle w:val="TableParagraph"/>
              <w:spacing w:before="8" w:line="190" w:lineRule="exact"/>
              <w:rPr>
                <w:ins w:id="945" w:author="Sablan Kevin" w:date="2019-01-09T16:27:00Z"/>
                <w:sz w:val="19"/>
                <w:szCs w:val="19"/>
              </w:rPr>
            </w:pPr>
          </w:p>
          <w:p w14:paraId="111E9AF0" w14:textId="77777777" w:rsidR="00AA57AC" w:rsidRDefault="00AA57AC">
            <w:pPr>
              <w:pStyle w:val="TableParagraph"/>
              <w:spacing w:line="200" w:lineRule="exact"/>
              <w:rPr>
                <w:ins w:id="946" w:author="Sablan Kevin" w:date="2019-01-09T16:27:00Z"/>
                <w:sz w:val="20"/>
                <w:szCs w:val="20"/>
              </w:rPr>
            </w:pPr>
          </w:p>
          <w:p w14:paraId="5E2AA188" w14:textId="08041191" w:rsidR="00AA57AC" w:rsidRDefault="009516E7">
            <w:pPr>
              <w:pStyle w:val="TableParagraph"/>
              <w:jc w:val="center"/>
              <w:rPr>
                <w:rFonts w:ascii="Arial Narrow" w:hAnsi="Arial Narrow"/>
                <w:sz w:val="18"/>
                <w:rPrChange w:id="947" w:author="Sablan Kevin" w:date="2019-01-09T16:27:00Z">
                  <w:rPr>
                    <w:rFonts w:ascii="Arial Narrow" w:hAnsi="Arial Narrow"/>
                    <w:color w:val="000000"/>
                    <w:sz w:val="24"/>
                  </w:rPr>
                </w:rPrChange>
              </w:rPr>
              <w:pPrChange w:id="948" w:author="Sablan Kevin" w:date="2019-01-09T16:27:00Z">
                <w:pPr>
                  <w:autoSpaceDE w:val="0"/>
                  <w:autoSpaceDN w:val="0"/>
                  <w:adjustRightInd w:val="0"/>
                  <w:spacing w:line="288" w:lineRule="auto"/>
                  <w:jc w:val="center"/>
                  <w:textAlignment w:val="center"/>
                </w:pPr>
              </w:pPrChange>
            </w:pPr>
            <w:r>
              <w:rPr>
                <w:rFonts w:ascii="Arial Narrow" w:hAnsi="Arial Narrow"/>
                <w:sz w:val="18"/>
                <w:rPrChange w:id="949" w:author="Sablan Kevin" w:date="2019-01-09T16:27:00Z">
                  <w:rPr>
                    <w:rFonts w:ascii="Arial Narrow" w:hAnsi="Arial Narrow"/>
                    <w:color w:val="000000"/>
                    <w:sz w:val="18"/>
                  </w:rPr>
                </w:rPrChange>
              </w:rPr>
              <w:t>LSTC</w:t>
            </w:r>
            <w:del w:id="950" w:author="Sablan Kevin" w:date="2019-01-09T16:27:00Z">
              <w:r w:rsidR="00A94E11" w:rsidRPr="00A94E11">
                <w:rPr>
                  <w:rFonts w:ascii="Arial Narrow" w:hAnsi="Arial Narrow" w:cs="Arial Narrow"/>
                  <w:color w:val="000000"/>
                  <w:sz w:val="18"/>
                  <w:szCs w:val="18"/>
                </w:rPr>
                <w:delText xml:space="preserve"> </w:delText>
              </w:r>
            </w:del>
          </w:p>
        </w:tc>
        <w:tc>
          <w:tcPr>
            <w:tcW w:w="1935" w:type="dxa"/>
            <w:tcBorders>
              <w:top w:val="single" w:sz="5" w:space="0" w:color="000000"/>
              <w:left w:val="single" w:sz="5" w:space="0" w:color="000000"/>
              <w:bottom w:val="single" w:sz="5" w:space="0" w:color="000000"/>
              <w:right w:val="single" w:sz="5" w:space="0" w:color="000000"/>
            </w:tcBorders>
            <w:tcPrChange w:id="951" w:author="Sablan Kevin" w:date="2019-01-09T16:27:00Z">
              <w:tcPr>
                <w:tcW w:w="1936"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2483CF07" w14:textId="77777777" w:rsidR="00AA57AC" w:rsidRDefault="009516E7">
            <w:pPr>
              <w:pStyle w:val="TableParagraph"/>
              <w:spacing w:before="68" w:line="255" w:lineRule="auto"/>
              <w:ind w:left="102" w:right="294"/>
              <w:rPr>
                <w:rFonts w:ascii="Arial Narrow" w:hAnsi="Arial Narrow"/>
                <w:sz w:val="18"/>
                <w:rPrChange w:id="952" w:author="Sablan Kevin" w:date="2019-01-09T16:27:00Z">
                  <w:rPr>
                    <w:rFonts w:ascii="Arial Narrow" w:hAnsi="Arial Narrow"/>
                    <w:color w:val="000000"/>
                    <w:sz w:val="24"/>
                  </w:rPr>
                </w:rPrChange>
              </w:rPr>
              <w:pPrChange w:id="953" w:author="Sablan Kevin" w:date="2019-01-09T16:27:00Z">
                <w:pPr>
                  <w:autoSpaceDE w:val="0"/>
                  <w:autoSpaceDN w:val="0"/>
                  <w:adjustRightInd w:val="0"/>
                  <w:spacing w:line="288" w:lineRule="auto"/>
                  <w:textAlignment w:val="center"/>
                </w:pPr>
              </w:pPrChange>
            </w:pPr>
            <w:r>
              <w:rPr>
                <w:rFonts w:ascii="Arial Narrow" w:hAnsi="Arial Narrow"/>
                <w:sz w:val="18"/>
                <w:rPrChange w:id="954" w:author="Sablan Kevin" w:date="2019-01-09T16:27:00Z">
                  <w:rPr>
                    <w:rFonts w:ascii="Arial Narrow" w:hAnsi="Arial Narrow"/>
                    <w:color w:val="000000"/>
                    <w:sz w:val="18"/>
                  </w:rPr>
                </w:rPrChange>
              </w:rPr>
              <w:t>Detailed models can provide very accurate predictions of safety hardware performance.</w:t>
            </w:r>
          </w:p>
        </w:tc>
      </w:tr>
    </w:tbl>
    <w:p w14:paraId="65E57819" w14:textId="77777777" w:rsidR="00AA57AC" w:rsidRDefault="00AA57AC">
      <w:pPr>
        <w:spacing w:before="3" w:line="140" w:lineRule="exact"/>
        <w:rPr>
          <w:sz w:val="14"/>
          <w:rPrChange w:id="955" w:author="Sablan Kevin" w:date="2019-01-09T16:27:00Z">
            <w:rPr>
              <w:sz w:val="22"/>
            </w:rPr>
          </w:rPrChange>
        </w:rPr>
        <w:pPrChange w:id="956" w:author="Sablan Kevin" w:date="2019-01-09T16:27:00Z">
          <w:pPr/>
        </w:pPrChange>
      </w:pPr>
    </w:p>
    <w:p w14:paraId="2F3D4A8C" w14:textId="77777777" w:rsidR="00AA57AC" w:rsidRDefault="00AA57AC">
      <w:pPr>
        <w:spacing w:line="200" w:lineRule="exact"/>
        <w:rPr>
          <w:ins w:id="957" w:author="Sablan Kevin" w:date="2019-01-09T16:27:00Z"/>
          <w:sz w:val="20"/>
          <w:szCs w:val="20"/>
        </w:rPr>
      </w:pPr>
    </w:p>
    <w:p w14:paraId="5D61B32D" w14:textId="77777777" w:rsidR="00AA57AC" w:rsidRDefault="00AA57AC">
      <w:pPr>
        <w:spacing w:line="200" w:lineRule="exact"/>
        <w:rPr>
          <w:ins w:id="958" w:author="Sablan Kevin" w:date="2019-01-09T16:27:00Z"/>
          <w:sz w:val="20"/>
          <w:szCs w:val="20"/>
        </w:rPr>
      </w:pPr>
    </w:p>
    <w:p w14:paraId="0823A8C8" w14:textId="3C06AEC6" w:rsidR="00AA57AC" w:rsidRDefault="009516E7">
      <w:pPr>
        <w:pStyle w:val="BodyText"/>
        <w:spacing w:before="71" w:line="284" w:lineRule="auto"/>
        <w:ind w:right="347"/>
        <w:rPr>
          <w:ins w:id="959" w:author="Sablan Kevin" w:date="2019-01-09T16:27:00Z"/>
        </w:rPr>
      </w:pPr>
      <w:r>
        <w:rPr>
          <w:b/>
          <w:rPrChange w:id="960" w:author="Sablan Kevin" w:date="2019-01-09T16:27:00Z">
            <w:rPr>
              <w:b/>
            </w:rPr>
          </w:rPrChange>
        </w:rPr>
        <w:t>H</w:t>
      </w:r>
      <w:r>
        <w:rPr>
          <w:b/>
          <w:spacing w:val="-5"/>
          <w:rPrChange w:id="961" w:author="Sablan Kevin" w:date="2019-01-09T16:27:00Z">
            <w:rPr>
              <w:b/>
            </w:rPr>
          </w:rPrChange>
        </w:rPr>
        <w:t>V</w:t>
      </w:r>
      <w:r>
        <w:rPr>
          <w:b/>
          <w:rPrChange w:id="962" w:author="Sablan Kevin" w:date="2019-01-09T16:27:00Z">
            <w:rPr>
              <w:b/>
            </w:rPr>
          </w:rPrChange>
        </w:rPr>
        <w:t>OSM</w:t>
      </w:r>
      <w:r>
        <w:rPr>
          <w:rPrChange w:id="963" w:author="Sablan Kevin" w:date="2019-01-09T16:27:00Z">
            <w:rPr/>
          </w:rPrChange>
        </w:rPr>
        <w:t>—The Highway</w:t>
      </w:r>
      <w:r>
        <w:rPr>
          <w:spacing w:val="-4"/>
          <w:rPrChange w:id="964" w:author="Sablan Kevin" w:date="2019-01-09T16:27:00Z">
            <w:rPr/>
          </w:rPrChange>
        </w:rPr>
        <w:t xml:space="preserve"> </w:t>
      </w:r>
      <w:r>
        <w:rPr>
          <w:spacing w:val="-25"/>
          <w:rPrChange w:id="965" w:author="Sablan Kevin" w:date="2019-01-09T16:27:00Z">
            <w:rPr/>
          </w:rPrChange>
        </w:rPr>
        <w:t>V</w:t>
      </w:r>
      <w:r>
        <w:rPr>
          <w:rPrChange w:id="966" w:author="Sablan Kevin" w:date="2019-01-09T16:27:00Z">
            <w:rPr/>
          </w:rPrChange>
        </w:rPr>
        <w:t>ehicle Object Simulation Program (HVOSM) (</w:t>
      </w:r>
      <w:del w:id="967" w:author="Sablan Kevin" w:date="2019-01-09T16:27:00Z">
        <w:r w:rsidR="009713CF" w:rsidRPr="009713CF">
          <w:rPr>
            <w:rFonts w:cs="Times New Roman"/>
            <w:color w:val="000000"/>
          </w:rPr>
          <w:delText>136</w:delText>
        </w:r>
      </w:del>
      <w:ins w:id="968" w:author="Sablan Kevin" w:date="2019-01-09T16:27:00Z">
        <w:r>
          <w:t>126</w:t>
        </w:r>
      </w:ins>
      <w:r>
        <w:rPr>
          <w:rPrChange w:id="969" w:author="Sablan Kevin" w:date="2019-01-09T16:27:00Z">
            <w:rPr/>
          </w:rPrChange>
        </w:rPr>
        <w:t xml:space="preserve">) is a very </w:t>
      </w:r>
      <w:del w:id="970" w:author="Sablan Kevin" w:date="2019-01-09T16:27:00Z">
        <w:r w:rsidR="009713CF" w:rsidRPr="009713CF">
          <w:rPr>
            <w:rFonts w:cs="Times New Roman"/>
            <w:color w:val="000000"/>
          </w:rPr>
          <w:delText>sophisticated</w:delText>
        </w:r>
      </w:del>
      <w:ins w:id="971" w:author="Sablan Kevin" w:date="2019-01-09T16:27:00Z">
        <w:r>
          <w:t>sophis- ticated</w:t>
        </w:r>
      </w:ins>
      <w:r>
        <w:rPr>
          <w:rPrChange w:id="972" w:author="Sablan Kevin" w:date="2019-01-09T16:27:00Z">
            <w:rPr/>
          </w:rPrChange>
        </w:rPr>
        <w:t xml:space="preserve"> and widely used vehicle handling model. HVOSM incorporates an </w:t>
      </w:r>
      <w:r>
        <w:rPr>
          <w:spacing w:val="-9"/>
          <w:rPrChange w:id="973" w:author="Sablan Kevin" w:date="2019-01-09T16:27:00Z">
            <w:rPr/>
          </w:rPrChange>
        </w:rPr>
        <w:t>1</w:t>
      </w:r>
      <w:r>
        <w:rPr>
          <w:rPrChange w:id="974" w:author="Sablan Kevin" w:date="2019-01-09T16:27:00Z">
            <w:rPr/>
          </w:rPrChange>
        </w:rPr>
        <w:t>1-degree of freedom (DOF) vehicle model with relatively sophisticated suspension and tire models.</w:t>
      </w:r>
      <w:r>
        <w:rPr>
          <w:spacing w:val="-4"/>
          <w:rPrChange w:id="975" w:author="Sablan Kevin" w:date="2019-01-09T16:27:00Z">
            <w:rPr/>
          </w:rPrChange>
        </w:rPr>
        <w:t xml:space="preserve"> </w:t>
      </w:r>
      <w:r>
        <w:rPr>
          <w:rPrChange w:id="976" w:author="Sablan Kevin" w:date="2019-01-09T16:27:00Z">
            <w:rPr/>
          </w:rPrChange>
        </w:rPr>
        <w:t>This program has been extensively validated against a wide variety of crash tests involving many di</w:t>
      </w:r>
      <w:r>
        <w:rPr>
          <w:spacing w:val="-4"/>
          <w:rPrChange w:id="977" w:author="Sablan Kevin" w:date="2019-01-09T16:27:00Z">
            <w:rPr/>
          </w:rPrChange>
        </w:rPr>
        <w:t>f</w:t>
      </w:r>
      <w:r>
        <w:rPr>
          <w:rPrChange w:id="978" w:author="Sablan Kevin" w:date="2019-01-09T16:27:00Z">
            <w:rPr/>
          </w:rPrChange>
        </w:rPr>
        <w:t xml:space="preserve">ferent terrain </w:t>
      </w:r>
      <w:del w:id="979" w:author="Sablan Kevin" w:date="2019-01-09T16:27:00Z">
        <w:r w:rsidR="009713CF" w:rsidRPr="009713CF">
          <w:rPr>
            <w:rFonts w:cs="Times New Roman"/>
            <w:color w:val="000000"/>
          </w:rPr>
          <w:delText>configurations.</w:delText>
        </w:r>
      </w:del>
      <w:ins w:id="980" w:author="Sablan Kevin" w:date="2019-01-09T16:27:00Z">
        <w:r>
          <w:t>con</w:t>
        </w:r>
        <w:r>
          <w:rPr>
            <w:rFonts w:cs="Times New Roman"/>
          </w:rPr>
          <w:t>fi</w:t>
        </w:r>
        <w:r>
          <w:rPr>
            <w:rFonts w:cs="Times New Roman"/>
            <w:spacing w:val="-11"/>
          </w:rPr>
          <w:t xml:space="preserve"> </w:t>
        </w:r>
        <w:r>
          <w:t>gurations.</w:t>
        </w:r>
      </w:ins>
      <w:r>
        <w:rPr>
          <w:spacing w:val="-9"/>
          <w:rPrChange w:id="981" w:author="Sablan Kevin" w:date="2019-01-09T16:27:00Z">
            <w:rPr/>
          </w:rPrChange>
        </w:rPr>
        <w:t xml:space="preserve"> </w:t>
      </w:r>
      <w:r>
        <w:rPr>
          <w:rPrChange w:id="982" w:author="Sablan Kevin" w:date="2019-01-09T16:27:00Z">
            <w:rPr/>
          </w:rPrChange>
        </w:rPr>
        <w:t>The</w:t>
      </w:r>
      <w:r>
        <w:rPr>
          <w:spacing w:val="-5"/>
          <w:rPrChange w:id="983" w:author="Sablan Kevin" w:date="2019-01-09T16:27:00Z">
            <w:rPr/>
          </w:rPrChange>
        </w:rPr>
        <w:t xml:space="preserve"> </w:t>
      </w:r>
      <w:r>
        <w:rPr>
          <w:rPrChange w:id="984" w:author="Sablan Kevin" w:date="2019-01-09T16:27:00Z">
            <w:rPr/>
          </w:rPrChange>
        </w:rPr>
        <w:t>program</w:t>
      </w:r>
      <w:r>
        <w:rPr>
          <w:spacing w:val="-5"/>
          <w:rPrChange w:id="985" w:author="Sablan Kevin" w:date="2019-01-09T16:27:00Z">
            <w:rPr/>
          </w:rPrChange>
        </w:rPr>
        <w:t xml:space="preserve"> </w:t>
      </w:r>
      <w:r>
        <w:rPr>
          <w:rPrChange w:id="986" w:author="Sablan Kevin" w:date="2019-01-09T16:27:00Z">
            <w:rPr/>
          </w:rPrChange>
        </w:rPr>
        <w:t>has</w:t>
      </w:r>
      <w:r>
        <w:rPr>
          <w:spacing w:val="-6"/>
          <w:rPrChange w:id="987" w:author="Sablan Kevin" w:date="2019-01-09T16:27:00Z">
            <w:rPr/>
          </w:rPrChange>
        </w:rPr>
        <w:t xml:space="preserve"> </w:t>
      </w:r>
      <w:r>
        <w:rPr>
          <w:rPrChange w:id="988" w:author="Sablan Kevin" w:date="2019-01-09T16:27:00Z">
            <w:rPr/>
          </w:rPrChange>
        </w:rPr>
        <w:t>demonstrated</w:t>
      </w:r>
      <w:r>
        <w:rPr>
          <w:spacing w:val="-5"/>
          <w:rPrChange w:id="989" w:author="Sablan Kevin" w:date="2019-01-09T16:27:00Z">
            <w:rPr/>
          </w:rPrChange>
        </w:rPr>
        <w:t xml:space="preserve"> </w:t>
      </w:r>
      <w:r>
        <w:rPr>
          <w:rPrChange w:id="990" w:author="Sablan Kevin" w:date="2019-01-09T16:27:00Z">
            <w:rPr/>
          </w:rPrChange>
        </w:rPr>
        <w:t>validity</w:t>
      </w:r>
      <w:r>
        <w:rPr>
          <w:spacing w:val="-5"/>
          <w:rPrChange w:id="991" w:author="Sablan Kevin" w:date="2019-01-09T16:27:00Z">
            <w:rPr/>
          </w:rPrChange>
        </w:rPr>
        <w:t xml:space="preserve"> </w:t>
      </w:r>
      <w:r>
        <w:rPr>
          <w:rPrChange w:id="992" w:author="Sablan Kevin" w:date="2019-01-09T16:27:00Z">
            <w:rPr/>
          </w:rPrChange>
        </w:rPr>
        <w:t>for</w:t>
      </w:r>
      <w:r>
        <w:rPr>
          <w:spacing w:val="-5"/>
          <w:rPrChange w:id="993" w:author="Sablan Kevin" w:date="2019-01-09T16:27:00Z">
            <w:rPr/>
          </w:rPrChange>
        </w:rPr>
        <w:t xml:space="preserve"> </w:t>
      </w:r>
      <w:r>
        <w:rPr>
          <w:rPrChange w:id="994" w:author="Sablan Kevin" w:date="2019-01-09T16:27:00Z">
            <w:rPr/>
          </w:rPrChange>
        </w:rPr>
        <w:t>modeling</w:t>
      </w:r>
      <w:r>
        <w:rPr>
          <w:spacing w:val="-6"/>
          <w:rPrChange w:id="995" w:author="Sablan Kevin" w:date="2019-01-09T16:27:00Z">
            <w:rPr/>
          </w:rPrChange>
        </w:rPr>
        <w:t xml:space="preserve"> </w:t>
      </w:r>
      <w:r>
        <w:rPr>
          <w:rPrChange w:id="996" w:author="Sablan Kevin" w:date="2019-01-09T16:27:00Z">
            <w:rPr/>
          </w:rPrChange>
        </w:rPr>
        <w:t>vehicle</w:t>
      </w:r>
      <w:r>
        <w:rPr>
          <w:spacing w:val="-5"/>
          <w:rPrChange w:id="997" w:author="Sablan Kevin" w:date="2019-01-09T16:27:00Z">
            <w:rPr/>
          </w:rPrChange>
        </w:rPr>
        <w:t xml:space="preserve"> </w:t>
      </w:r>
      <w:r>
        <w:rPr>
          <w:rPrChange w:id="998" w:author="Sablan Kevin" w:date="2019-01-09T16:27:00Z">
            <w:rPr/>
          </w:rPrChange>
        </w:rPr>
        <w:t>traversals</w:t>
      </w:r>
      <w:r>
        <w:rPr>
          <w:spacing w:val="-5"/>
          <w:rPrChange w:id="999" w:author="Sablan Kevin" w:date="2019-01-09T16:27:00Z">
            <w:rPr/>
          </w:rPrChange>
        </w:rPr>
        <w:t xml:space="preserve"> </w:t>
      </w:r>
      <w:r>
        <w:rPr>
          <w:rPrChange w:id="1000" w:author="Sablan Kevin" w:date="2019-01-09T16:27:00Z">
            <w:rPr/>
          </w:rPrChange>
        </w:rPr>
        <w:t>of</w:t>
      </w:r>
      <w:r>
        <w:rPr>
          <w:spacing w:val="-5"/>
          <w:rPrChange w:id="1001" w:author="Sablan Kevin" w:date="2019-01-09T16:27:00Z">
            <w:rPr/>
          </w:rPrChange>
        </w:rPr>
        <w:t xml:space="preserve"> </w:t>
      </w:r>
      <w:r>
        <w:rPr>
          <w:rPrChange w:id="1002" w:author="Sablan Kevin" w:date="2019-01-09T16:27:00Z">
            <w:rPr/>
          </w:rPrChange>
        </w:rPr>
        <w:t>ditches, driveways, and a variety of roadside slopes</w:t>
      </w:r>
      <w:del w:id="1003" w:author="Sablan Kevin" w:date="2019-01-09T16:27:00Z">
        <w:r w:rsidR="009713CF" w:rsidRPr="009713CF">
          <w:rPr>
            <w:rFonts w:cs="Times New Roman"/>
            <w:color w:val="000000"/>
          </w:rPr>
          <w:delText xml:space="preserve"> (127</w:delText>
        </w:r>
      </w:del>
      <w:ins w:id="1004" w:author="Sablan Kevin" w:date="2019-01-09T16:27:00Z">
        <w:r>
          <w:t>. (</w:t>
        </w:r>
        <w:r>
          <w:rPr>
            <w:spacing w:val="-9"/>
          </w:rPr>
          <w:t>1</w:t>
        </w:r>
        <w:r>
          <w:t>17</w:t>
        </w:r>
      </w:ins>
      <w:r>
        <w:rPr>
          <w:rPrChange w:id="1005" w:author="Sablan Kevin" w:date="2019-01-09T16:27:00Z">
            <w:rPr/>
          </w:rPrChange>
        </w:rPr>
        <w:t>). HVOSM is especially suited for evaluation</w:t>
      </w:r>
      <w:del w:id="1006" w:author="Sablan Kevin" w:date="2019-01-09T16:27:00Z">
        <w:r w:rsidR="009713CF" w:rsidRPr="009713CF">
          <w:rPr>
            <w:rFonts w:cs="Times New Roman"/>
            <w:color w:val="000000"/>
          </w:rPr>
          <w:delText xml:space="preserve"> </w:delText>
        </w:r>
      </w:del>
    </w:p>
    <w:p w14:paraId="5B0EB58E" w14:textId="676BBBFE" w:rsidR="00AA57AC" w:rsidRDefault="009516E7">
      <w:pPr>
        <w:pStyle w:val="BodyText"/>
        <w:spacing w:before="1" w:line="284" w:lineRule="auto"/>
        <w:rPr>
          <w:rPrChange w:id="1007" w:author="Sablan Kevin" w:date="2019-01-09T16:27:00Z">
            <w:rPr>
              <w:color w:val="000000"/>
              <w:sz w:val="22"/>
            </w:rPr>
          </w:rPrChange>
        </w:rPr>
        <w:pPrChange w:id="1008" w:author="Sablan Kevin" w:date="2019-01-09T16:27:00Z">
          <w:pPr>
            <w:autoSpaceDE w:val="0"/>
            <w:autoSpaceDN w:val="0"/>
            <w:adjustRightInd w:val="0"/>
            <w:spacing w:line="300" w:lineRule="atLeast"/>
            <w:textAlignment w:val="center"/>
          </w:pPr>
        </w:pPrChange>
      </w:pPr>
      <w:r>
        <w:rPr>
          <w:rPrChange w:id="1009" w:author="Sablan Kevin" w:date="2019-01-09T16:27:00Z">
            <w:rPr>
              <w:color w:val="000000"/>
              <w:sz w:val="22"/>
            </w:rPr>
          </w:rPrChange>
        </w:rPr>
        <w:t>of roadway and roadside geometrics where vehicle stability is a primary concern.</w:t>
      </w:r>
      <w:r>
        <w:rPr>
          <w:spacing w:val="-13"/>
          <w:rPrChange w:id="1010" w:author="Sablan Kevin" w:date="2019-01-09T16:27:00Z">
            <w:rPr>
              <w:color w:val="000000"/>
              <w:sz w:val="22"/>
            </w:rPr>
          </w:rPrChange>
        </w:rPr>
        <w:t xml:space="preserve"> </w:t>
      </w:r>
      <w:r>
        <w:rPr>
          <w:rPrChange w:id="1011" w:author="Sablan Kevin" w:date="2019-01-09T16:27:00Z">
            <w:rPr>
              <w:color w:val="000000"/>
              <w:sz w:val="22"/>
            </w:rPr>
          </w:rPrChange>
        </w:rPr>
        <w:t>Although this program has also been used for simulating rigid barrier impacts (</w:t>
      </w:r>
      <w:del w:id="1012" w:author="Sablan Kevin" w:date="2019-01-09T16:27:00Z">
        <w:r w:rsidR="009713CF" w:rsidRPr="009713CF">
          <w:rPr>
            <w:rFonts w:cs="Times New Roman"/>
            <w:color w:val="000000"/>
          </w:rPr>
          <w:delText>104</w:delText>
        </w:r>
      </w:del>
      <w:ins w:id="1013" w:author="Sablan Kevin" w:date="2019-01-09T16:27:00Z">
        <w:r>
          <w:t>94</w:t>
        </w:r>
      </w:ins>
      <w:r>
        <w:rPr>
          <w:rPrChange w:id="1014" w:author="Sablan Kevin" w:date="2019-01-09T16:27:00Z">
            <w:rPr>
              <w:color w:val="000000"/>
              <w:sz w:val="22"/>
            </w:rPr>
          </w:rPrChange>
        </w:rPr>
        <w:t>), it has now been superseded by LS-DYNA.</w:t>
      </w:r>
    </w:p>
    <w:p w14:paraId="5E57EB91" w14:textId="77777777" w:rsidR="00AA57AC" w:rsidRDefault="00AA57AC">
      <w:pPr>
        <w:spacing w:before="2" w:line="100" w:lineRule="exact"/>
        <w:rPr>
          <w:sz w:val="10"/>
          <w:rPrChange w:id="1015" w:author="Sablan Kevin" w:date="2019-01-09T16:27:00Z">
            <w:rPr>
              <w:color w:val="000000"/>
              <w:sz w:val="22"/>
            </w:rPr>
          </w:rPrChange>
        </w:rPr>
        <w:pPrChange w:id="1016" w:author="Sablan Kevin" w:date="2019-01-09T16:27:00Z">
          <w:pPr>
            <w:autoSpaceDE w:val="0"/>
            <w:autoSpaceDN w:val="0"/>
            <w:adjustRightInd w:val="0"/>
            <w:spacing w:line="300" w:lineRule="atLeast"/>
            <w:textAlignment w:val="center"/>
          </w:pPr>
        </w:pPrChange>
      </w:pPr>
    </w:p>
    <w:p w14:paraId="6DF4F17D" w14:textId="77777777" w:rsidR="00AA57AC" w:rsidRDefault="00AA57AC">
      <w:pPr>
        <w:spacing w:line="200" w:lineRule="exact"/>
        <w:rPr>
          <w:ins w:id="1017" w:author="Sablan Kevin" w:date="2019-01-09T16:27:00Z"/>
          <w:sz w:val="20"/>
          <w:szCs w:val="20"/>
        </w:rPr>
      </w:pPr>
    </w:p>
    <w:p w14:paraId="68E1441D" w14:textId="4ED763A3" w:rsidR="00AA57AC" w:rsidRDefault="009516E7">
      <w:pPr>
        <w:pStyle w:val="BodyText"/>
        <w:spacing w:line="284" w:lineRule="auto"/>
        <w:ind w:right="422"/>
        <w:rPr>
          <w:ins w:id="1018" w:author="Sablan Kevin" w:date="2019-01-09T16:27:00Z"/>
        </w:rPr>
      </w:pPr>
      <w:r>
        <w:rPr>
          <w:b/>
          <w:rPrChange w:id="1019" w:author="Sablan Kevin" w:date="2019-01-09T16:27:00Z">
            <w:rPr>
              <w:b/>
            </w:rPr>
          </w:rPrChange>
        </w:rPr>
        <w:t>Barrier</w:t>
      </w:r>
      <w:r>
        <w:rPr>
          <w:b/>
          <w:spacing w:val="-8"/>
          <w:rPrChange w:id="1020" w:author="Sablan Kevin" w:date="2019-01-09T16:27:00Z">
            <w:rPr>
              <w:b/>
            </w:rPr>
          </w:rPrChange>
        </w:rPr>
        <w:t xml:space="preserve"> </w:t>
      </w:r>
      <w:r>
        <w:rPr>
          <w:b/>
          <w:rPrChange w:id="1021" w:author="Sablan Kevin" w:date="2019-01-09T16:27:00Z">
            <w:rPr>
              <w:b/>
            </w:rPr>
          </w:rPrChange>
        </w:rPr>
        <w:t>VI</w:t>
      </w:r>
      <w:r>
        <w:rPr>
          <w:b/>
          <w:spacing w:val="-1"/>
          <w:rPrChange w:id="1022" w:author="Sablan Kevin" w:date="2019-01-09T16:27:00Z">
            <w:rPr>
              <w:b/>
            </w:rPr>
          </w:rPrChange>
        </w:rPr>
        <w:t>I</w:t>
      </w:r>
      <w:r>
        <w:rPr>
          <w:rPrChange w:id="1023" w:author="Sablan Kevin" w:date="2019-01-09T16:27:00Z">
            <w:rPr/>
          </w:rPrChange>
        </w:rPr>
        <w:t>—The Barrier</w:t>
      </w:r>
      <w:r>
        <w:rPr>
          <w:spacing w:val="-4"/>
          <w:rPrChange w:id="1024" w:author="Sablan Kevin" w:date="2019-01-09T16:27:00Z">
            <w:rPr/>
          </w:rPrChange>
        </w:rPr>
        <w:t xml:space="preserve"> </w:t>
      </w:r>
      <w:r>
        <w:rPr>
          <w:rPrChange w:id="1025" w:author="Sablan Kevin" w:date="2019-01-09T16:27:00Z">
            <w:rPr/>
          </w:rPrChange>
        </w:rPr>
        <w:t>VII program (</w:t>
      </w:r>
      <w:del w:id="1026" w:author="Sablan Kevin" w:date="2019-01-09T16:27:00Z">
        <w:r w:rsidR="009713CF" w:rsidRPr="009713CF">
          <w:rPr>
            <w:rFonts w:cs="Times New Roman"/>
            <w:color w:val="000000"/>
          </w:rPr>
          <w:delText>111</w:delText>
        </w:r>
      </w:del>
      <w:ins w:id="1027" w:author="Sablan Kevin" w:date="2019-01-09T16:27:00Z">
        <w:r>
          <w:t>101</w:t>
        </w:r>
      </w:ins>
      <w:r>
        <w:rPr>
          <w:rPrChange w:id="1028" w:author="Sablan Kevin" w:date="2019-01-09T16:27:00Z">
            <w:rPr/>
          </w:rPrChange>
        </w:rPr>
        <w:t xml:space="preserve">) is a widely used model for simulating impacts with </w:t>
      </w:r>
      <w:del w:id="1029" w:author="Sablan Kevin" w:date="2019-01-09T16:27:00Z">
        <w:r w:rsidR="009713CF" w:rsidRPr="009713CF">
          <w:rPr>
            <w:rFonts w:cs="Times New Roman"/>
            <w:color w:val="000000"/>
          </w:rPr>
          <w:delText>flexible</w:delText>
        </w:r>
      </w:del>
      <w:ins w:id="1030" w:author="Sablan Kevin" w:date="2019-01-09T16:27:00Z">
        <w:r>
          <w:rPr>
            <w:rFonts w:cs="Times New Roman"/>
            <w:w w:val="85"/>
          </w:rPr>
          <w:t>fl</w:t>
        </w:r>
        <w:r>
          <w:rPr>
            <w:rFonts w:cs="Times New Roman"/>
            <w:spacing w:val="-3"/>
            <w:w w:val="85"/>
          </w:rPr>
          <w:t xml:space="preserve"> </w:t>
        </w:r>
        <w:r>
          <w:t>exible</w:t>
        </w:r>
      </w:ins>
      <w:r>
        <w:rPr>
          <w:spacing w:val="-5"/>
          <w:rPrChange w:id="1031" w:author="Sablan Kevin" w:date="2019-01-09T16:27:00Z">
            <w:rPr/>
          </w:rPrChange>
        </w:rPr>
        <w:t xml:space="preserve"> </w:t>
      </w:r>
      <w:r>
        <w:rPr>
          <w:rPrChange w:id="1032" w:author="Sablan Kevin" w:date="2019-01-09T16:27:00Z">
            <w:rPr/>
          </w:rPrChange>
        </w:rPr>
        <w:t>barriers.</w:t>
      </w:r>
      <w:r>
        <w:rPr>
          <w:spacing w:val="-9"/>
          <w:rPrChange w:id="1033" w:author="Sablan Kevin" w:date="2019-01-09T16:27:00Z">
            <w:rPr/>
          </w:rPrChange>
        </w:rPr>
        <w:t xml:space="preserve"> </w:t>
      </w:r>
      <w:r>
        <w:rPr>
          <w:rPrChange w:id="1034" w:author="Sablan Kevin" w:date="2019-01-09T16:27:00Z">
            <w:rPr/>
          </w:rPrChange>
        </w:rPr>
        <w:t>This</w:t>
      </w:r>
      <w:r>
        <w:rPr>
          <w:spacing w:val="-6"/>
          <w:rPrChange w:id="1035" w:author="Sablan Kevin" w:date="2019-01-09T16:27:00Z">
            <w:rPr/>
          </w:rPrChange>
        </w:rPr>
        <w:t xml:space="preserve"> </w:t>
      </w:r>
      <w:r>
        <w:rPr>
          <w:rPrChange w:id="1036" w:author="Sablan Kevin" w:date="2019-01-09T16:27:00Z">
            <w:rPr/>
          </w:rPrChange>
        </w:rPr>
        <w:t>program</w:t>
      </w:r>
      <w:r>
        <w:rPr>
          <w:spacing w:val="-5"/>
          <w:rPrChange w:id="1037" w:author="Sablan Kevin" w:date="2019-01-09T16:27:00Z">
            <w:rPr/>
          </w:rPrChange>
        </w:rPr>
        <w:t xml:space="preserve"> </w:t>
      </w:r>
      <w:r>
        <w:rPr>
          <w:rPrChange w:id="1038" w:author="Sablan Kevin" w:date="2019-01-09T16:27:00Z">
            <w:rPr/>
          </w:rPrChange>
        </w:rPr>
        <w:t>incorporates</w:t>
      </w:r>
      <w:r>
        <w:rPr>
          <w:spacing w:val="-5"/>
          <w:rPrChange w:id="1039" w:author="Sablan Kevin" w:date="2019-01-09T16:27:00Z">
            <w:rPr/>
          </w:rPrChange>
        </w:rPr>
        <w:t xml:space="preserve"> </w:t>
      </w:r>
      <w:r>
        <w:rPr>
          <w:rPrChange w:id="1040" w:author="Sablan Kevin" w:date="2019-01-09T16:27:00Z">
            <w:rPr/>
          </w:rPrChange>
        </w:rPr>
        <w:t>a</w:t>
      </w:r>
      <w:r>
        <w:rPr>
          <w:spacing w:val="-5"/>
          <w:rPrChange w:id="1041" w:author="Sablan Kevin" w:date="2019-01-09T16:27:00Z">
            <w:rPr/>
          </w:rPrChange>
        </w:rPr>
        <w:t xml:space="preserve"> </w:t>
      </w:r>
      <w:r>
        <w:rPr>
          <w:rPrChange w:id="1042" w:author="Sablan Kevin" w:date="2019-01-09T16:27:00Z">
            <w:rPr/>
          </w:rPrChange>
        </w:rPr>
        <w:t>beam</w:t>
      </w:r>
      <w:r>
        <w:rPr>
          <w:spacing w:val="-6"/>
          <w:rPrChange w:id="1043" w:author="Sablan Kevin" w:date="2019-01-09T16:27:00Z">
            <w:rPr/>
          </w:rPrChange>
        </w:rPr>
        <w:t xml:space="preserve"> </w:t>
      </w:r>
      <w:r>
        <w:rPr>
          <w:rPrChange w:id="1044" w:author="Sablan Kevin" w:date="2019-01-09T16:27:00Z">
            <w:rPr/>
          </w:rPrChange>
        </w:rPr>
        <w:t>and</w:t>
      </w:r>
      <w:r>
        <w:rPr>
          <w:spacing w:val="-5"/>
          <w:rPrChange w:id="1045" w:author="Sablan Kevin" w:date="2019-01-09T16:27:00Z">
            <w:rPr/>
          </w:rPrChange>
        </w:rPr>
        <w:t xml:space="preserve"> </w:t>
      </w:r>
      <w:r>
        <w:rPr>
          <w:rPrChange w:id="1046" w:author="Sablan Kevin" w:date="2019-01-09T16:27:00Z">
            <w:rPr/>
          </w:rPrChange>
        </w:rPr>
        <w:t>column</w:t>
      </w:r>
      <w:r>
        <w:rPr>
          <w:spacing w:val="-6"/>
          <w:rPrChange w:id="1047" w:author="Sablan Kevin" w:date="2019-01-09T16:27:00Z">
            <w:rPr/>
          </w:rPrChange>
        </w:rPr>
        <w:t xml:space="preserve"> </w:t>
      </w:r>
      <w:del w:id="1048" w:author="Sablan Kevin" w:date="2019-01-09T16:27:00Z">
        <w:r w:rsidR="009713CF" w:rsidRPr="009713CF">
          <w:rPr>
            <w:rFonts w:cs="Times New Roman"/>
            <w:color w:val="000000"/>
          </w:rPr>
          <w:delText>finite</w:delText>
        </w:r>
      </w:del>
      <w:ins w:id="1049" w:author="Sablan Kevin" w:date="2019-01-09T16:27:00Z">
        <w:r>
          <w:rPr>
            <w:rFonts w:cs="Times New Roman"/>
            <w:w w:val="85"/>
          </w:rPr>
          <w:t>fi</w:t>
        </w:r>
        <w:r>
          <w:rPr>
            <w:rFonts w:cs="Times New Roman"/>
            <w:spacing w:val="-3"/>
            <w:w w:val="85"/>
          </w:rPr>
          <w:t xml:space="preserve"> </w:t>
        </w:r>
        <w:r>
          <w:t>nite</w:t>
        </w:r>
      </w:ins>
      <w:r>
        <w:rPr>
          <w:spacing w:val="-5"/>
          <w:rPrChange w:id="1050" w:author="Sablan Kevin" w:date="2019-01-09T16:27:00Z">
            <w:rPr/>
          </w:rPrChange>
        </w:rPr>
        <w:t xml:space="preserve"> </w:t>
      </w:r>
      <w:r>
        <w:rPr>
          <w:rPrChange w:id="1051" w:author="Sablan Kevin" w:date="2019-01-09T16:27:00Z">
            <w:rPr/>
          </w:rPrChange>
        </w:rPr>
        <w:t>element</w:t>
      </w:r>
      <w:r>
        <w:rPr>
          <w:spacing w:val="-5"/>
          <w:rPrChange w:id="1052" w:author="Sablan Kevin" w:date="2019-01-09T16:27:00Z">
            <w:rPr/>
          </w:rPrChange>
        </w:rPr>
        <w:t xml:space="preserve"> </w:t>
      </w:r>
      <w:r>
        <w:rPr>
          <w:rPrChange w:id="1053" w:author="Sablan Kevin" w:date="2019-01-09T16:27:00Z">
            <w:rPr/>
          </w:rPrChange>
        </w:rPr>
        <w:t>model</w:t>
      </w:r>
      <w:r>
        <w:rPr>
          <w:spacing w:val="-6"/>
          <w:rPrChange w:id="1054" w:author="Sablan Kevin" w:date="2019-01-09T16:27:00Z">
            <w:rPr/>
          </w:rPrChange>
        </w:rPr>
        <w:t xml:space="preserve"> </w:t>
      </w:r>
      <w:r>
        <w:rPr>
          <w:rPrChange w:id="1055" w:author="Sablan Kevin" w:date="2019-01-09T16:27:00Z">
            <w:rPr/>
          </w:rPrChange>
        </w:rPr>
        <w:t>(FEM)</w:t>
      </w:r>
      <w:r>
        <w:rPr>
          <w:spacing w:val="-5"/>
          <w:rPrChange w:id="1056" w:author="Sablan Kevin" w:date="2019-01-09T16:27:00Z">
            <w:rPr/>
          </w:rPrChange>
        </w:rPr>
        <w:t xml:space="preserve"> </w:t>
      </w:r>
      <w:r>
        <w:rPr>
          <w:rPrChange w:id="1057" w:author="Sablan Kevin" w:date="2019-01-09T16:27:00Z">
            <w:rPr/>
          </w:rPrChange>
        </w:rPr>
        <w:t>of</w:t>
      </w:r>
      <w:r>
        <w:rPr>
          <w:spacing w:val="-5"/>
          <w:rPrChange w:id="1058" w:author="Sablan Kevin" w:date="2019-01-09T16:27:00Z">
            <w:rPr/>
          </w:rPrChange>
        </w:rPr>
        <w:t xml:space="preserve"> </w:t>
      </w:r>
      <w:r>
        <w:rPr>
          <w:rPrChange w:id="1059" w:author="Sablan Kevin" w:date="2019-01-09T16:27:00Z">
            <w:rPr/>
          </w:rPrChange>
        </w:rPr>
        <w:t>the</w:t>
      </w:r>
      <w:del w:id="1060" w:author="Sablan Kevin" w:date="2019-01-09T16:27:00Z">
        <w:r w:rsidR="009713CF" w:rsidRPr="009713CF">
          <w:rPr>
            <w:rFonts w:cs="Times New Roman"/>
            <w:color w:val="000000"/>
          </w:rPr>
          <w:delText xml:space="preserve"> </w:delText>
        </w:r>
      </w:del>
    </w:p>
    <w:p w14:paraId="24FF088B" w14:textId="65676655" w:rsidR="00AA57AC" w:rsidRDefault="009516E7">
      <w:pPr>
        <w:pStyle w:val="BodyText"/>
        <w:spacing w:before="1" w:line="284" w:lineRule="auto"/>
        <w:ind w:right="281"/>
        <w:rPr>
          <w:ins w:id="1061" w:author="Sablan Kevin" w:date="2019-01-09T16:27:00Z"/>
        </w:rPr>
      </w:pPr>
      <w:r>
        <w:rPr>
          <w:rPrChange w:id="1062" w:author="Sablan Kevin" w:date="2019-01-09T16:27:00Z">
            <w:rPr/>
          </w:rPrChange>
        </w:rPr>
        <w:t>barrier and a two-dimensional vehicle model.</w:t>
      </w:r>
      <w:r>
        <w:rPr>
          <w:spacing w:val="-4"/>
          <w:rPrChange w:id="1063" w:author="Sablan Kevin" w:date="2019-01-09T16:27:00Z">
            <w:rPr/>
          </w:rPrChange>
        </w:rPr>
        <w:t xml:space="preserve"> </w:t>
      </w:r>
      <w:r>
        <w:rPr>
          <w:rPrChange w:id="1064" w:author="Sablan Kevin" w:date="2019-01-09T16:27:00Z">
            <w:rPr/>
          </w:rPrChange>
        </w:rPr>
        <w:t xml:space="preserve">The FEM code incorporates both geometric and </w:t>
      </w:r>
      <w:del w:id="1065" w:author="Sablan Kevin" w:date="2019-01-09T16:27:00Z">
        <w:r w:rsidR="009713CF" w:rsidRPr="009713CF">
          <w:rPr>
            <w:rFonts w:cs="Times New Roman"/>
            <w:color w:val="000000"/>
          </w:rPr>
          <w:delText>material</w:delText>
        </w:r>
      </w:del>
      <w:ins w:id="1066" w:author="Sablan Kevin" w:date="2019-01-09T16:27:00Z">
        <w:r>
          <w:t>mate- rial</w:t>
        </w:r>
      </w:ins>
      <w:r>
        <w:rPr>
          <w:rPrChange w:id="1067" w:author="Sablan Kevin" w:date="2019-01-09T16:27:00Z">
            <w:rPr/>
          </w:rPrChange>
        </w:rPr>
        <w:t xml:space="preserve"> nonlinearities as well as a number of specialized barrier elements including nonlinear springs and dashpots.</w:t>
      </w:r>
      <w:r>
        <w:rPr>
          <w:spacing w:val="-13"/>
          <w:rPrChange w:id="1068" w:author="Sablan Kevin" w:date="2019-01-09T16:27:00Z">
            <w:rPr/>
          </w:rPrChange>
        </w:rPr>
        <w:t xml:space="preserve"> </w:t>
      </w:r>
      <w:r>
        <w:rPr>
          <w:rPrChange w:id="1069" w:author="Sablan Kevin" w:date="2019-01-09T16:27:00Z">
            <w:rPr/>
          </w:rPrChange>
        </w:rPr>
        <w:t xml:space="preserve">Although the vehicle model incorporates relatively simple bilinear spring elements and is limited to three </w:t>
      </w:r>
      <w:ins w:id="1070" w:author="Sablan Kevin" w:date="2019-01-09T16:27:00Z">
        <w:r>
          <w:t>degrees of freedom (</w:t>
        </w:r>
      </w:ins>
      <w:r>
        <w:rPr>
          <w:rPrChange w:id="1071" w:author="Sablan Kevin" w:date="2019-01-09T16:27:00Z">
            <w:rPr/>
          </w:rPrChange>
        </w:rPr>
        <w:t>DOF</w:t>
      </w:r>
      <w:del w:id="1072" w:author="Sablan Kevin" w:date="2019-01-09T16:27:00Z">
        <w:r w:rsidR="009713CF" w:rsidRPr="009713CF">
          <w:rPr>
            <w:rFonts w:cs="Times New Roman"/>
            <w:color w:val="000000"/>
          </w:rPr>
          <w:delText>,</w:delText>
        </w:r>
      </w:del>
      <w:ins w:id="1073" w:author="Sablan Kevin" w:date="2019-01-09T16:27:00Z">
        <w:r>
          <w:t>),</w:t>
        </w:r>
      </w:ins>
      <w:r>
        <w:rPr>
          <w:rPrChange w:id="1074" w:author="Sablan Kevin" w:date="2019-01-09T16:27:00Z">
            <w:rPr/>
          </w:rPrChange>
        </w:rPr>
        <w:t xml:space="preserve"> this program has been successfully validated for</w:t>
      </w:r>
      <w:del w:id="1075" w:author="Sablan Kevin" w:date="2019-01-09T16:27:00Z">
        <w:r w:rsidR="009713CF" w:rsidRPr="009713CF">
          <w:rPr>
            <w:rFonts w:cs="Times New Roman"/>
            <w:color w:val="000000"/>
          </w:rPr>
          <w:delText xml:space="preserve"> </w:delText>
        </w:r>
      </w:del>
    </w:p>
    <w:p w14:paraId="66F78792" w14:textId="50A158A8" w:rsidR="00AA57AC" w:rsidRDefault="009516E7">
      <w:pPr>
        <w:pStyle w:val="BodyText"/>
        <w:spacing w:before="1" w:line="284" w:lineRule="auto"/>
        <w:ind w:right="328"/>
        <w:rPr>
          <w:rPrChange w:id="1076" w:author="Sablan Kevin" w:date="2019-01-09T16:27:00Z">
            <w:rPr>
              <w:color w:val="000000"/>
              <w:sz w:val="22"/>
            </w:rPr>
          </w:rPrChange>
        </w:rPr>
        <w:pPrChange w:id="1077" w:author="Sablan Kevin" w:date="2019-01-09T16:27:00Z">
          <w:pPr>
            <w:autoSpaceDE w:val="0"/>
            <w:autoSpaceDN w:val="0"/>
            <w:adjustRightInd w:val="0"/>
            <w:spacing w:line="300" w:lineRule="atLeast"/>
            <w:textAlignment w:val="center"/>
          </w:pPr>
        </w:pPrChange>
      </w:pPr>
      <w:r>
        <w:rPr>
          <w:rPrChange w:id="1078" w:author="Sablan Kevin" w:date="2019-01-09T16:27:00Z">
            <w:rPr>
              <w:color w:val="000000"/>
              <w:sz w:val="22"/>
            </w:rPr>
          </w:rPrChange>
        </w:rPr>
        <w:t>a</w:t>
      </w:r>
      <w:r>
        <w:rPr>
          <w:spacing w:val="-3"/>
          <w:rPrChange w:id="1079" w:author="Sablan Kevin" w:date="2019-01-09T16:27:00Z">
            <w:rPr>
              <w:color w:val="000000"/>
              <w:sz w:val="22"/>
            </w:rPr>
          </w:rPrChange>
        </w:rPr>
        <w:t xml:space="preserve"> </w:t>
      </w:r>
      <w:r>
        <w:rPr>
          <w:rPrChange w:id="1080" w:author="Sablan Kevin" w:date="2019-01-09T16:27:00Z">
            <w:rPr>
              <w:color w:val="000000"/>
              <w:sz w:val="22"/>
            </w:rPr>
          </w:rPrChange>
        </w:rPr>
        <w:t>wide</w:t>
      </w:r>
      <w:r>
        <w:rPr>
          <w:spacing w:val="-2"/>
          <w:rPrChange w:id="1081" w:author="Sablan Kevin" w:date="2019-01-09T16:27:00Z">
            <w:rPr>
              <w:color w:val="000000"/>
              <w:sz w:val="22"/>
            </w:rPr>
          </w:rPrChange>
        </w:rPr>
        <w:t xml:space="preserve"> </w:t>
      </w:r>
      <w:r>
        <w:rPr>
          <w:rPrChange w:id="1082" w:author="Sablan Kevin" w:date="2019-01-09T16:27:00Z">
            <w:rPr>
              <w:color w:val="000000"/>
              <w:sz w:val="22"/>
            </w:rPr>
          </w:rPrChange>
        </w:rPr>
        <w:t>variety</w:t>
      </w:r>
      <w:r>
        <w:rPr>
          <w:spacing w:val="-3"/>
          <w:rPrChange w:id="1083" w:author="Sablan Kevin" w:date="2019-01-09T16:27:00Z">
            <w:rPr>
              <w:color w:val="000000"/>
              <w:sz w:val="22"/>
            </w:rPr>
          </w:rPrChange>
        </w:rPr>
        <w:t xml:space="preserve"> </w:t>
      </w:r>
      <w:r>
        <w:rPr>
          <w:rPrChange w:id="1084" w:author="Sablan Kevin" w:date="2019-01-09T16:27:00Z">
            <w:rPr>
              <w:color w:val="000000"/>
              <w:sz w:val="22"/>
            </w:rPr>
          </w:rPrChange>
        </w:rPr>
        <w:t>of</w:t>
      </w:r>
      <w:r>
        <w:rPr>
          <w:spacing w:val="-3"/>
          <w:rPrChange w:id="1085" w:author="Sablan Kevin" w:date="2019-01-09T16:27:00Z">
            <w:rPr>
              <w:color w:val="000000"/>
              <w:sz w:val="22"/>
            </w:rPr>
          </w:rPrChange>
        </w:rPr>
        <w:t xml:space="preserve"> </w:t>
      </w:r>
      <w:del w:id="1086" w:author="Sablan Kevin" w:date="2019-01-09T16:27:00Z">
        <w:r w:rsidR="009713CF" w:rsidRPr="009713CF">
          <w:rPr>
            <w:rFonts w:cs="Times New Roman"/>
            <w:color w:val="000000"/>
          </w:rPr>
          <w:delText>flexible</w:delText>
        </w:r>
      </w:del>
      <w:ins w:id="1087" w:author="Sablan Kevin" w:date="2019-01-09T16:27:00Z">
        <w:r>
          <w:rPr>
            <w:rFonts w:cs="Times New Roman"/>
            <w:w w:val="85"/>
          </w:rPr>
          <w:t xml:space="preserve">fl </w:t>
        </w:r>
        <w:r>
          <w:t>exible</w:t>
        </w:r>
      </w:ins>
      <w:r>
        <w:rPr>
          <w:spacing w:val="-3"/>
          <w:rPrChange w:id="1088" w:author="Sablan Kevin" w:date="2019-01-09T16:27:00Z">
            <w:rPr>
              <w:color w:val="000000"/>
              <w:sz w:val="22"/>
            </w:rPr>
          </w:rPrChange>
        </w:rPr>
        <w:t xml:space="preserve"> </w:t>
      </w:r>
      <w:r>
        <w:rPr>
          <w:rPrChange w:id="1089" w:author="Sablan Kevin" w:date="2019-01-09T16:27:00Z">
            <w:rPr>
              <w:color w:val="000000"/>
              <w:sz w:val="22"/>
            </w:rPr>
          </w:rPrChange>
        </w:rPr>
        <w:t>barriers</w:t>
      </w:r>
      <w:r>
        <w:rPr>
          <w:spacing w:val="-2"/>
          <w:rPrChange w:id="1090" w:author="Sablan Kevin" w:date="2019-01-09T16:27:00Z">
            <w:rPr>
              <w:color w:val="000000"/>
              <w:sz w:val="22"/>
            </w:rPr>
          </w:rPrChange>
        </w:rPr>
        <w:t xml:space="preserve"> </w:t>
      </w:r>
      <w:r>
        <w:rPr>
          <w:rPrChange w:id="1091" w:author="Sablan Kevin" w:date="2019-01-09T16:27:00Z">
            <w:rPr>
              <w:color w:val="000000"/>
              <w:sz w:val="22"/>
            </w:rPr>
          </w:rPrChange>
        </w:rPr>
        <w:t>and</w:t>
      </w:r>
      <w:r>
        <w:rPr>
          <w:spacing w:val="-3"/>
          <w:rPrChange w:id="1092" w:author="Sablan Kevin" w:date="2019-01-09T16:27:00Z">
            <w:rPr>
              <w:color w:val="000000"/>
              <w:sz w:val="22"/>
            </w:rPr>
          </w:rPrChange>
        </w:rPr>
        <w:t xml:space="preserve"> </w:t>
      </w:r>
      <w:r>
        <w:rPr>
          <w:rPrChange w:id="1093" w:author="Sablan Kevin" w:date="2019-01-09T16:27:00Z">
            <w:rPr>
              <w:color w:val="000000"/>
              <w:sz w:val="22"/>
            </w:rPr>
          </w:rPrChange>
        </w:rPr>
        <w:t>a</w:t>
      </w:r>
      <w:r>
        <w:rPr>
          <w:spacing w:val="-2"/>
          <w:rPrChange w:id="1094" w:author="Sablan Kevin" w:date="2019-01-09T16:27:00Z">
            <w:rPr>
              <w:color w:val="000000"/>
              <w:sz w:val="22"/>
            </w:rPr>
          </w:rPrChange>
        </w:rPr>
        <w:t xml:space="preserve"> </w:t>
      </w:r>
      <w:r>
        <w:rPr>
          <w:rPrChange w:id="1095" w:author="Sablan Kevin" w:date="2019-01-09T16:27:00Z">
            <w:rPr>
              <w:color w:val="000000"/>
              <w:sz w:val="22"/>
            </w:rPr>
          </w:rPrChange>
        </w:rPr>
        <w:t>number</w:t>
      </w:r>
      <w:r>
        <w:rPr>
          <w:spacing w:val="-3"/>
          <w:rPrChange w:id="1096" w:author="Sablan Kevin" w:date="2019-01-09T16:27:00Z">
            <w:rPr>
              <w:color w:val="000000"/>
              <w:sz w:val="22"/>
            </w:rPr>
          </w:rPrChange>
        </w:rPr>
        <w:t xml:space="preserve"> </w:t>
      </w:r>
      <w:r>
        <w:rPr>
          <w:rPrChange w:id="1097" w:author="Sablan Kevin" w:date="2019-01-09T16:27:00Z">
            <w:rPr>
              <w:color w:val="000000"/>
              <w:sz w:val="22"/>
            </w:rPr>
          </w:rPrChange>
        </w:rPr>
        <w:t>of</w:t>
      </w:r>
      <w:r>
        <w:rPr>
          <w:spacing w:val="-2"/>
          <w:rPrChange w:id="1098" w:author="Sablan Kevin" w:date="2019-01-09T16:27:00Z">
            <w:rPr>
              <w:color w:val="000000"/>
              <w:sz w:val="22"/>
            </w:rPr>
          </w:rPrChange>
        </w:rPr>
        <w:t xml:space="preserve"> </w:t>
      </w:r>
      <w:r>
        <w:rPr>
          <w:rPrChange w:id="1099" w:author="Sablan Kevin" w:date="2019-01-09T16:27:00Z">
            <w:rPr>
              <w:color w:val="000000"/>
              <w:sz w:val="22"/>
            </w:rPr>
          </w:rPrChange>
        </w:rPr>
        <w:t>di</w:t>
      </w:r>
      <w:r>
        <w:rPr>
          <w:spacing w:val="-4"/>
          <w:rPrChange w:id="1100" w:author="Sablan Kevin" w:date="2019-01-09T16:27:00Z">
            <w:rPr>
              <w:color w:val="000000"/>
              <w:sz w:val="22"/>
            </w:rPr>
          </w:rPrChange>
        </w:rPr>
        <w:t>f</w:t>
      </w:r>
      <w:r>
        <w:rPr>
          <w:rPrChange w:id="1101" w:author="Sablan Kevin" w:date="2019-01-09T16:27:00Z">
            <w:rPr>
              <w:color w:val="000000"/>
              <w:sz w:val="22"/>
            </w:rPr>
          </w:rPrChange>
        </w:rPr>
        <w:t>ferent</w:t>
      </w:r>
      <w:r>
        <w:rPr>
          <w:spacing w:val="-3"/>
          <w:rPrChange w:id="1102" w:author="Sablan Kevin" w:date="2019-01-09T16:27:00Z">
            <w:rPr>
              <w:color w:val="000000"/>
              <w:sz w:val="22"/>
            </w:rPr>
          </w:rPrChange>
        </w:rPr>
        <w:t xml:space="preserve"> </w:t>
      </w:r>
      <w:r>
        <w:rPr>
          <w:rPrChange w:id="1103" w:author="Sablan Kevin" w:date="2019-01-09T16:27:00Z">
            <w:rPr>
              <w:color w:val="000000"/>
              <w:sz w:val="22"/>
            </w:rPr>
          </w:rPrChange>
        </w:rPr>
        <w:t>vehicles.</w:t>
      </w:r>
      <w:r>
        <w:rPr>
          <w:spacing w:val="-6"/>
          <w:rPrChange w:id="1104" w:author="Sablan Kevin" w:date="2019-01-09T16:27:00Z">
            <w:rPr>
              <w:color w:val="000000"/>
              <w:sz w:val="22"/>
            </w:rPr>
          </w:rPrChange>
        </w:rPr>
        <w:t xml:space="preserve"> </w:t>
      </w:r>
      <w:r>
        <w:rPr>
          <w:rPrChange w:id="1105" w:author="Sablan Kevin" w:date="2019-01-09T16:27:00Z">
            <w:rPr>
              <w:color w:val="000000"/>
              <w:sz w:val="22"/>
            </w:rPr>
          </w:rPrChange>
        </w:rPr>
        <w:t>The</w:t>
      </w:r>
      <w:r>
        <w:rPr>
          <w:spacing w:val="-2"/>
          <w:rPrChange w:id="1106" w:author="Sablan Kevin" w:date="2019-01-09T16:27:00Z">
            <w:rPr>
              <w:color w:val="000000"/>
              <w:sz w:val="22"/>
            </w:rPr>
          </w:rPrChange>
        </w:rPr>
        <w:t xml:space="preserve"> </w:t>
      </w:r>
      <w:r>
        <w:rPr>
          <w:rPrChange w:id="1107" w:author="Sablan Kevin" w:date="2019-01-09T16:27:00Z">
            <w:rPr>
              <w:color w:val="000000"/>
              <w:sz w:val="22"/>
            </w:rPr>
          </w:rPrChange>
        </w:rPr>
        <w:t>primary</w:t>
      </w:r>
      <w:r>
        <w:rPr>
          <w:spacing w:val="-3"/>
          <w:rPrChange w:id="1108" w:author="Sablan Kevin" w:date="2019-01-09T16:27:00Z">
            <w:rPr>
              <w:color w:val="000000"/>
              <w:sz w:val="22"/>
            </w:rPr>
          </w:rPrChange>
        </w:rPr>
        <w:t xml:space="preserve"> </w:t>
      </w:r>
      <w:r>
        <w:rPr>
          <w:rPrChange w:id="1109" w:author="Sablan Kevin" w:date="2019-01-09T16:27:00Z">
            <w:rPr>
              <w:color w:val="000000"/>
              <w:sz w:val="22"/>
            </w:rPr>
          </w:rPrChange>
        </w:rPr>
        <w:t>limitation</w:t>
      </w:r>
      <w:r>
        <w:rPr>
          <w:spacing w:val="-2"/>
          <w:rPrChange w:id="1110" w:author="Sablan Kevin" w:date="2019-01-09T16:27:00Z">
            <w:rPr>
              <w:color w:val="000000"/>
              <w:sz w:val="22"/>
            </w:rPr>
          </w:rPrChange>
        </w:rPr>
        <w:t xml:space="preserve"> </w:t>
      </w:r>
      <w:r>
        <w:rPr>
          <w:rPrChange w:id="1111" w:author="Sablan Kevin" w:date="2019-01-09T16:27:00Z">
            <w:rPr>
              <w:color w:val="000000"/>
              <w:sz w:val="22"/>
            </w:rPr>
          </w:rPrChange>
        </w:rPr>
        <w:t>of</w:t>
      </w:r>
      <w:r>
        <w:rPr>
          <w:spacing w:val="-3"/>
          <w:rPrChange w:id="1112" w:author="Sablan Kevin" w:date="2019-01-09T16:27:00Z">
            <w:rPr>
              <w:color w:val="000000"/>
              <w:sz w:val="22"/>
            </w:rPr>
          </w:rPrChange>
        </w:rPr>
        <w:t xml:space="preserve"> </w:t>
      </w:r>
      <w:r>
        <w:rPr>
          <w:rPrChange w:id="1113" w:author="Sablan Kevin" w:date="2019-01-09T16:27:00Z">
            <w:rPr>
              <w:color w:val="000000"/>
              <w:sz w:val="22"/>
            </w:rPr>
          </w:rPrChange>
        </w:rPr>
        <w:t>this program is that it cannot be used to predict vehicle stabilit</w:t>
      </w:r>
      <w:r>
        <w:rPr>
          <w:spacing w:val="-15"/>
          <w:rPrChange w:id="1114" w:author="Sablan Kevin" w:date="2019-01-09T16:27:00Z">
            <w:rPr>
              <w:color w:val="000000"/>
              <w:sz w:val="22"/>
            </w:rPr>
          </w:rPrChange>
        </w:rPr>
        <w:t>y</w:t>
      </w:r>
      <w:r>
        <w:rPr>
          <w:rPrChange w:id="1115" w:author="Sablan Kevin" w:date="2019-01-09T16:27:00Z">
            <w:rPr>
              <w:color w:val="000000"/>
              <w:sz w:val="22"/>
            </w:rPr>
          </w:rPrChange>
        </w:rPr>
        <w:t>. Howeve</w:t>
      </w:r>
      <w:r>
        <w:rPr>
          <w:spacing w:val="-9"/>
          <w:rPrChange w:id="1116" w:author="Sablan Kevin" w:date="2019-01-09T16:27:00Z">
            <w:rPr>
              <w:color w:val="000000"/>
              <w:sz w:val="22"/>
            </w:rPr>
          </w:rPrChange>
        </w:rPr>
        <w:t>r</w:t>
      </w:r>
      <w:r>
        <w:rPr>
          <w:rPrChange w:id="1117" w:author="Sablan Kevin" w:date="2019-01-09T16:27:00Z">
            <w:rPr>
              <w:color w:val="000000"/>
              <w:sz w:val="22"/>
            </w:rPr>
          </w:rPrChange>
        </w:rPr>
        <w:t>, the program is especially suited for use as a tool for barrier design in predicting maximum loads on and strains in barrier components.</w:t>
      </w:r>
      <w:r>
        <w:rPr>
          <w:spacing w:val="-5"/>
          <w:rPrChange w:id="1118" w:author="Sablan Kevin" w:date="2019-01-09T16:27:00Z">
            <w:rPr>
              <w:color w:val="000000"/>
              <w:sz w:val="22"/>
            </w:rPr>
          </w:rPrChange>
        </w:rPr>
        <w:t xml:space="preserve"> </w:t>
      </w:r>
      <w:r>
        <w:rPr>
          <w:rPrChange w:id="1119" w:author="Sablan Kevin" w:date="2019-01-09T16:27:00Z">
            <w:rPr>
              <w:color w:val="000000"/>
              <w:sz w:val="22"/>
            </w:rPr>
          </w:rPrChange>
        </w:rPr>
        <w:t>Furthe</w:t>
      </w:r>
      <w:r>
        <w:rPr>
          <w:spacing w:val="-9"/>
          <w:rPrChange w:id="1120" w:author="Sablan Kevin" w:date="2019-01-09T16:27:00Z">
            <w:rPr>
              <w:color w:val="000000"/>
              <w:sz w:val="22"/>
            </w:rPr>
          </w:rPrChange>
        </w:rPr>
        <w:t>r</w:t>
      </w:r>
      <w:r>
        <w:rPr>
          <w:rPrChange w:id="1121" w:author="Sablan Kevin" w:date="2019-01-09T16:27:00Z">
            <w:rPr>
              <w:color w:val="000000"/>
              <w:sz w:val="22"/>
            </w:rPr>
          </w:rPrChange>
        </w:rPr>
        <w:t>,</w:t>
      </w:r>
      <w:r>
        <w:rPr>
          <w:spacing w:val="-4"/>
          <w:rPrChange w:id="1122" w:author="Sablan Kevin" w:date="2019-01-09T16:27:00Z">
            <w:rPr>
              <w:color w:val="000000"/>
              <w:sz w:val="22"/>
            </w:rPr>
          </w:rPrChange>
        </w:rPr>
        <w:t xml:space="preserve"> </w:t>
      </w:r>
      <w:r>
        <w:rPr>
          <w:rPrChange w:id="1123" w:author="Sablan Kevin" w:date="2019-01-09T16:27:00Z">
            <w:rPr>
              <w:color w:val="000000"/>
              <w:sz w:val="22"/>
            </w:rPr>
          </w:rPrChange>
        </w:rPr>
        <w:t>the</w:t>
      </w:r>
      <w:r>
        <w:rPr>
          <w:spacing w:val="-5"/>
          <w:rPrChange w:id="1124" w:author="Sablan Kevin" w:date="2019-01-09T16:27:00Z">
            <w:rPr>
              <w:color w:val="000000"/>
              <w:sz w:val="22"/>
            </w:rPr>
          </w:rPrChange>
        </w:rPr>
        <w:t xml:space="preserve"> </w:t>
      </w:r>
      <w:r>
        <w:rPr>
          <w:rPrChange w:id="1125" w:author="Sablan Kevin" w:date="2019-01-09T16:27:00Z">
            <w:rPr>
              <w:color w:val="000000"/>
              <w:sz w:val="22"/>
            </w:rPr>
          </w:rPrChange>
        </w:rPr>
        <w:t>program</w:t>
      </w:r>
      <w:r>
        <w:rPr>
          <w:spacing w:val="-4"/>
          <w:rPrChange w:id="1126" w:author="Sablan Kevin" w:date="2019-01-09T16:27:00Z">
            <w:rPr>
              <w:color w:val="000000"/>
              <w:sz w:val="22"/>
            </w:rPr>
          </w:rPrChange>
        </w:rPr>
        <w:t xml:space="preserve"> </w:t>
      </w:r>
      <w:r>
        <w:rPr>
          <w:rPrChange w:id="1127" w:author="Sablan Kevin" w:date="2019-01-09T16:27:00Z">
            <w:rPr>
              <w:color w:val="000000"/>
              <w:sz w:val="22"/>
            </w:rPr>
          </w:rPrChange>
        </w:rPr>
        <w:t>has</w:t>
      </w:r>
      <w:r>
        <w:rPr>
          <w:spacing w:val="-5"/>
          <w:rPrChange w:id="1128" w:author="Sablan Kevin" w:date="2019-01-09T16:27:00Z">
            <w:rPr>
              <w:color w:val="000000"/>
              <w:sz w:val="22"/>
            </w:rPr>
          </w:rPrChange>
        </w:rPr>
        <w:t xml:space="preserve"> </w:t>
      </w:r>
      <w:r>
        <w:rPr>
          <w:rPrChange w:id="1129" w:author="Sablan Kevin" w:date="2019-01-09T16:27:00Z">
            <w:rPr>
              <w:color w:val="000000"/>
              <w:sz w:val="22"/>
            </w:rPr>
          </w:rPrChange>
        </w:rPr>
        <w:t>proven</w:t>
      </w:r>
      <w:r>
        <w:rPr>
          <w:spacing w:val="-4"/>
          <w:rPrChange w:id="1130" w:author="Sablan Kevin" w:date="2019-01-09T16:27:00Z">
            <w:rPr>
              <w:color w:val="000000"/>
              <w:sz w:val="22"/>
            </w:rPr>
          </w:rPrChange>
        </w:rPr>
        <w:t xml:space="preserve"> </w:t>
      </w:r>
      <w:r>
        <w:rPr>
          <w:rPrChange w:id="1131" w:author="Sablan Kevin" w:date="2019-01-09T16:27:00Z">
            <w:rPr>
              <w:color w:val="000000"/>
              <w:sz w:val="22"/>
            </w:rPr>
          </w:rPrChange>
        </w:rPr>
        <w:t>useful</w:t>
      </w:r>
      <w:r>
        <w:rPr>
          <w:spacing w:val="-5"/>
          <w:rPrChange w:id="1132" w:author="Sablan Kevin" w:date="2019-01-09T16:27:00Z">
            <w:rPr>
              <w:color w:val="000000"/>
              <w:sz w:val="22"/>
            </w:rPr>
          </w:rPrChange>
        </w:rPr>
        <w:t xml:space="preserve"> </w:t>
      </w:r>
      <w:r>
        <w:rPr>
          <w:rPrChange w:id="1133" w:author="Sablan Kevin" w:date="2019-01-09T16:27:00Z">
            <w:rPr>
              <w:color w:val="000000"/>
              <w:sz w:val="22"/>
            </w:rPr>
          </w:rPrChange>
        </w:rPr>
        <w:t>for</w:t>
      </w:r>
      <w:r>
        <w:rPr>
          <w:spacing w:val="-4"/>
          <w:rPrChange w:id="1134" w:author="Sablan Kevin" w:date="2019-01-09T16:27:00Z">
            <w:rPr>
              <w:color w:val="000000"/>
              <w:sz w:val="22"/>
            </w:rPr>
          </w:rPrChange>
        </w:rPr>
        <w:t xml:space="preserve"> </w:t>
      </w:r>
      <w:del w:id="1135" w:author="Sablan Kevin" w:date="2019-01-09T16:27:00Z">
        <w:r w:rsidR="009713CF" w:rsidRPr="009713CF">
          <w:rPr>
            <w:rFonts w:cs="Times New Roman"/>
            <w:color w:val="000000"/>
          </w:rPr>
          <w:delText>identification</w:delText>
        </w:r>
      </w:del>
      <w:ins w:id="1136" w:author="Sablan Kevin" w:date="2019-01-09T16:27:00Z">
        <w:r>
          <w:t>ident</w:t>
        </w:r>
        <w:r>
          <w:rPr>
            <w:spacing w:val="-1"/>
          </w:rPr>
          <w:t>i</w:t>
        </w:r>
        <w:r>
          <w:rPr>
            <w:rFonts w:cs="Times New Roman"/>
          </w:rPr>
          <w:t>fi</w:t>
        </w:r>
        <w:r>
          <w:rPr>
            <w:rFonts w:cs="Times New Roman"/>
            <w:spacing w:val="-10"/>
          </w:rPr>
          <w:t xml:space="preserve"> </w:t>
        </w:r>
        <w:r>
          <w:t>cation</w:t>
        </w:r>
      </w:ins>
      <w:r>
        <w:rPr>
          <w:spacing w:val="-5"/>
          <w:rPrChange w:id="1137" w:author="Sablan Kevin" w:date="2019-01-09T16:27:00Z">
            <w:rPr>
              <w:color w:val="000000"/>
              <w:sz w:val="22"/>
            </w:rPr>
          </w:rPrChange>
        </w:rPr>
        <w:t xml:space="preserve"> </w:t>
      </w:r>
      <w:r>
        <w:rPr>
          <w:rPrChange w:id="1138" w:author="Sablan Kevin" w:date="2019-01-09T16:27:00Z">
            <w:rPr>
              <w:color w:val="000000"/>
              <w:sz w:val="22"/>
            </w:rPr>
          </w:rPrChange>
        </w:rPr>
        <w:t>of</w:t>
      </w:r>
      <w:r>
        <w:rPr>
          <w:spacing w:val="-4"/>
          <w:rPrChange w:id="1139" w:author="Sablan Kevin" w:date="2019-01-09T16:27:00Z">
            <w:rPr>
              <w:color w:val="000000"/>
              <w:sz w:val="22"/>
            </w:rPr>
          </w:rPrChange>
        </w:rPr>
        <w:t xml:space="preserve"> </w:t>
      </w:r>
      <w:r>
        <w:rPr>
          <w:rPrChange w:id="1140" w:author="Sablan Kevin" w:date="2019-01-09T16:27:00Z">
            <w:rPr>
              <w:color w:val="000000"/>
              <w:sz w:val="22"/>
            </w:rPr>
          </w:rPrChange>
        </w:rPr>
        <w:t>critical</w:t>
      </w:r>
      <w:r>
        <w:rPr>
          <w:spacing w:val="-4"/>
          <w:rPrChange w:id="1141" w:author="Sablan Kevin" w:date="2019-01-09T16:27:00Z">
            <w:rPr>
              <w:color w:val="000000"/>
              <w:sz w:val="22"/>
            </w:rPr>
          </w:rPrChange>
        </w:rPr>
        <w:t xml:space="preserve"> </w:t>
      </w:r>
      <w:r>
        <w:rPr>
          <w:rPrChange w:id="1142" w:author="Sablan Kevin" w:date="2019-01-09T16:27:00Z">
            <w:rPr>
              <w:color w:val="000000"/>
              <w:sz w:val="22"/>
            </w:rPr>
          </w:rPrChange>
        </w:rPr>
        <w:t>impact</w:t>
      </w:r>
      <w:r>
        <w:rPr>
          <w:spacing w:val="-5"/>
          <w:rPrChange w:id="1143" w:author="Sablan Kevin" w:date="2019-01-09T16:27:00Z">
            <w:rPr>
              <w:color w:val="000000"/>
              <w:sz w:val="22"/>
            </w:rPr>
          </w:rPrChange>
        </w:rPr>
        <w:t xml:space="preserve"> </w:t>
      </w:r>
      <w:r>
        <w:rPr>
          <w:rPrChange w:id="1144" w:author="Sablan Kevin" w:date="2019-01-09T16:27:00Z">
            <w:rPr>
              <w:color w:val="000000"/>
              <w:sz w:val="22"/>
            </w:rPr>
          </w:rPrChange>
        </w:rPr>
        <w:t>locations</w:t>
      </w:r>
      <w:r>
        <w:rPr>
          <w:spacing w:val="-4"/>
          <w:rPrChange w:id="1145" w:author="Sablan Kevin" w:date="2019-01-09T16:27:00Z">
            <w:rPr>
              <w:color w:val="000000"/>
              <w:sz w:val="22"/>
            </w:rPr>
          </w:rPrChange>
        </w:rPr>
        <w:t xml:space="preserve"> </w:t>
      </w:r>
      <w:r>
        <w:rPr>
          <w:rPrChange w:id="1146" w:author="Sablan Kevin" w:date="2019-01-09T16:27:00Z">
            <w:rPr>
              <w:color w:val="000000"/>
              <w:sz w:val="22"/>
            </w:rPr>
          </w:rPrChange>
        </w:rPr>
        <w:t>as well as predicting vehicle snagging and pocketing (</w:t>
      </w:r>
      <w:del w:id="1147" w:author="Sablan Kevin" w:date="2019-01-09T16:27:00Z">
        <w:r w:rsidR="009713CF" w:rsidRPr="009713CF">
          <w:rPr>
            <w:rFonts w:cs="Times New Roman"/>
            <w:color w:val="000000"/>
          </w:rPr>
          <w:delText>18, 137</w:delText>
        </w:r>
      </w:del>
      <w:ins w:id="1148" w:author="Sablan Kevin" w:date="2019-01-09T16:27:00Z">
        <w:r>
          <w:t>16, 127</w:t>
        </w:r>
      </w:ins>
      <w:r>
        <w:rPr>
          <w:rPrChange w:id="1149" w:author="Sablan Kevin" w:date="2019-01-09T16:27:00Z">
            <w:rPr>
              <w:color w:val="000000"/>
              <w:sz w:val="22"/>
            </w:rPr>
          </w:rPrChange>
        </w:rPr>
        <w:t>).</w:t>
      </w:r>
    </w:p>
    <w:p w14:paraId="4118EC64" w14:textId="77777777" w:rsidR="00AA57AC" w:rsidRDefault="00AA57AC">
      <w:pPr>
        <w:spacing w:before="2" w:line="100" w:lineRule="exact"/>
        <w:rPr>
          <w:sz w:val="10"/>
          <w:rPrChange w:id="1150" w:author="Sablan Kevin" w:date="2019-01-09T16:27:00Z">
            <w:rPr>
              <w:color w:val="000000"/>
              <w:sz w:val="22"/>
            </w:rPr>
          </w:rPrChange>
        </w:rPr>
        <w:pPrChange w:id="1151" w:author="Sablan Kevin" w:date="2019-01-09T16:27:00Z">
          <w:pPr>
            <w:autoSpaceDE w:val="0"/>
            <w:autoSpaceDN w:val="0"/>
            <w:adjustRightInd w:val="0"/>
            <w:spacing w:line="300" w:lineRule="atLeast"/>
            <w:textAlignment w:val="center"/>
          </w:pPr>
        </w:pPrChange>
      </w:pPr>
    </w:p>
    <w:p w14:paraId="743197EF" w14:textId="77777777" w:rsidR="00AA57AC" w:rsidRDefault="00AA57AC">
      <w:pPr>
        <w:spacing w:line="200" w:lineRule="exact"/>
        <w:rPr>
          <w:ins w:id="1152" w:author="Sablan Kevin" w:date="2019-01-09T16:27:00Z"/>
          <w:sz w:val="20"/>
          <w:szCs w:val="20"/>
        </w:rPr>
      </w:pPr>
    </w:p>
    <w:p w14:paraId="2D9EA356" w14:textId="79C8E6A9" w:rsidR="00AA57AC" w:rsidRDefault="009516E7">
      <w:pPr>
        <w:pStyle w:val="BodyText"/>
        <w:spacing w:line="284" w:lineRule="auto"/>
        <w:ind w:right="250" w:hanging="1"/>
        <w:rPr>
          <w:ins w:id="1153" w:author="Sablan Kevin" w:date="2019-01-09T16:27:00Z"/>
        </w:rPr>
      </w:pPr>
      <w:r>
        <w:rPr>
          <w:b/>
          <w:rPrChange w:id="1154" w:author="Sablan Kevin" w:date="2019-01-09T16:27:00Z">
            <w:rPr>
              <w:b/>
            </w:rPr>
          </w:rPrChange>
        </w:rPr>
        <w:t>LS-DYNA</w:t>
      </w:r>
      <w:r>
        <w:rPr>
          <w:rPrChange w:id="1155" w:author="Sablan Kevin" w:date="2019-01-09T16:27:00Z">
            <w:rPr/>
          </w:rPrChange>
        </w:rPr>
        <w:t>—This</w:t>
      </w:r>
      <w:r>
        <w:rPr>
          <w:spacing w:val="-4"/>
          <w:rPrChange w:id="1156" w:author="Sablan Kevin" w:date="2019-01-09T16:27:00Z">
            <w:rPr/>
          </w:rPrChange>
        </w:rPr>
        <w:t xml:space="preserve"> </w:t>
      </w:r>
      <w:r>
        <w:rPr>
          <w:rPrChange w:id="1157" w:author="Sablan Kevin" w:date="2019-01-09T16:27:00Z">
            <w:rPr/>
          </w:rPrChange>
        </w:rPr>
        <w:t>program</w:t>
      </w:r>
      <w:r>
        <w:rPr>
          <w:spacing w:val="-4"/>
          <w:rPrChange w:id="1158" w:author="Sablan Kevin" w:date="2019-01-09T16:27:00Z">
            <w:rPr/>
          </w:rPrChange>
        </w:rPr>
        <w:t xml:space="preserve"> </w:t>
      </w:r>
      <w:r>
        <w:rPr>
          <w:rPrChange w:id="1159" w:author="Sablan Kevin" w:date="2019-01-09T16:27:00Z">
            <w:rPr/>
          </w:rPrChange>
        </w:rPr>
        <w:t>is</w:t>
      </w:r>
      <w:r>
        <w:rPr>
          <w:spacing w:val="-4"/>
          <w:rPrChange w:id="1160" w:author="Sablan Kevin" w:date="2019-01-09T16:27:00Z">
            <w:rPr/>
          </w:rPrChange>
        </w:rPr>
        <w:t xml:space="preserve"> </w:t>
      </w:r>
      <w:r>
        <w:rPr>
          <w:rPrChange w:id="1161" w:author="Sablan Kevin" w:date="2019-01-09T16:27:00Z">
            <w:rPr/>
          </w:rPrChange>
        </w:rPr>
        <w:t>a</w:t>
      </w:r>
      <w:r>
        <w:rPr>
          <w:spacing w:val="-4"/>
          <w:rPrChange w:id="1162" w:author="Sablan Kevin" w:date="2019-01-09T16:27:00Z">
            <w:rPr/>
          </w:rPrChange>
        </w:rPr>
        <w:t xml:space="preserve"> </w:t>
      </w:r>
      <w:r>
        <w:rPr>
          <w:rPrChange w:id="1163" w:author="Sablan Kevin" w:date="2019-01-09T16:27:00Z">
            <w:rPr/>
          </w:rPrChange>
        </w:rPr>
        <w:t>highly</w:t>
      </w:r>
      <w:r>
        <w:rPr>
          <w:spacing w:val="-4"/>
          <w:rPrChange w:id="1164" w:author="Sablan Kevin" w:date="2019-01-09T16:27:00Z">
            <w:rPr/>
          </w:rPrChange>
        </w:rPr>
        <w:t xml:space="preserve"> </w:t>
      </w:r>
      <w:r>
        <w:rPr>
          <w:rPrChange w:id="1165" w:author="Sablan Kevin" w:date="2019-01-09T16:27:00Z">
            <w:rPr/>
          </w:rPrChange>
        </w:rPr>
        <w:t>sophisticated,</w:t>
      </w:r>
      <w:r>
        <w:rPr>
          <w:spacing w:val="-3"/>
          <w:rPrChange w:id="1166" w:author="Sablan Kevin" w:date="2019-01-09T16:27:00Z">
            <w:rPr/>
          </w:rPrChange>
        </w:rPr>
        <w:t xml:space="preserve"> </w:t>
      </w:r>
      <w:r>
        <w:rPr>
          <w:rPrChange w:id="1167" w:author="Sablan Kevin" w:date="2019-01-09T16:27:00Z">
            <w:rPr/>
          </w:rPrChange>
        </w:rPr>
        <w:t>nonlinear</w:t>
      </w:r>
      <w:r>
        <w:rPr>
          <w:spacing w:val="-5"/>
          <w:rPrChange w:id="1168" w:author="Sablan Kevin" w:date="2019-01-09T16:27:00Z">
            <w:rPr/>
          </w:rPrChange>
        </w:rPr>
        <w:t xml:space="preserve"> </w:t>
      </w:r>
      <w:del w:id="1169" w:author="Sablan Kevin" w:date="2019-01-09T16:27:00Z">
        <w:r w:rsidR="009713CF" w:rsidRPr="009713CF">
          <w:rPr>
            <w:rFonts w:cs="Times New Roman"/>
            <w:color w:val="000000"/>
          </w:rPr>
          <w:delText>finite</w:delText>
        </w:r>
      </w:del>
      <w:ins w:id="1170" w:author="Sablan Kevin" w:date="2019-01-09T16:27:00Z">
        <w:r>
          <w:rPr>
            <w:rFonts w:cs="Times New Roman"/>
            <w:w w:val="85"/>
          </w:rPr>
          <w:t>fi</w:t>
        </w:r>
        <w:r>
          <w:rPr>
            <w:rFonts w:cs="Times New Roman"/>
            <w:spacing w:val="-1"/>
            <w:w w:val="85"/>
          </w:rPr>
          <w:t xml:space="preserve"> </w:t>
        </w:r>
        <w:r>
          <w:t>nite</w:t>
        </w:r>
      </w:ins>
      <w:r>
        <w:rPr>
          <w:spacing w:val="-4"/>
          <w:rPrChange w:id="1171" w:author="Sablan Kevin" w:date="2019-01-09T16:27:00Z">
            <w:rPr/>
          </w:rPrChange>
        </w:rPr>
        <w:t xml:space="preserve"> </w:t>
      </w:r>
      <w:r>
        <w:rPr>
          <w:rPrChange w:id="1172" w:author="Sablan Kevin" w:date="2019-01-09T16:27:00Z">
            <w:rPr/>
          </w:rPrChange>
        </w:rPr>
        <w:t>element</w:t>
      </w:r>
      <w:r>
        <w:rPr>
          <w:spacing w:val="-4"/>
          <w:rPrChange w:id="1173" w:author="Sablan Kevin" w:date="2019-01-09T16:27:00Z">
            <w:rPr/>
          </w:rPrChange>
        </w:rPr>
        <w:t xml:space="preserve"> </w:t>
      </w:r>
      <w:r>
        <w:rPr>
          <w:rPrChange w:id="1174" w:author="Sablan Kevin" w:date="2019-01-09T16:27:00Z">
            <w:rPr/>
          </w:rPrChange>
        </w:rPr>
        <w:t>computer</w:t>
      </w:r>
      <w:r>
        <w:rPr>
          <w:spacing w:val="-4"/>
          <w:rPrChange w:id="1175" w:author="Sablan Kevin" w:date="2019-01-09T16:27:00Z">
            <w:rPr/>
          </w:rPrChange>
        </w:rPr>
        <w:t xml:space="preserve"> </w:t>
      </w:r>
      <w:r>
        <w:rPr>
          <w:rPrChange w:id="1176" w:author="Sablan Kevin" w:date="2019-01-09T16:27:00Z">
            <w:rPr/>
          </w:rPrChange>
        </w:rPr>
        <w:t>program (</w:t>
      </w:r>
      <w:del w:id="1177" w:author="Sablan Kevin" w:date="2019-01-09T16:27:00Z">
        <w:r w:rsidR="009713CF" w:rsidRPr="009713CF">
          <w:rPr>
            <w:rFonts w:cs="Times New Roman"/>
            <w:color w:val="000000"/>
          </w:rPr>
          <w:delText>82</w:delText>
        </w:r>
      </w:del>
      <w:ins w:id="1178" w:author="Sablan Kevin" w:date="2019-01-09T16:27:00Z">
        <w:r>
          <w:t>78</w:t>
        </w:r>
      </w:ins>
      <w:r>
        <w:rPr>
          <w:rPrChange w:id="1179" w:author="Sablan Kevin" w:date="2019-01-09T16:27:00Z">
            <w:rPr/>
          </w:rPrChange>
        </w:rPr>
        <w:t>).</w:t>
      </w:r>
      <w:r>
        <w:rPr>
          <w:spacing w:val="-4"/>
          <w:rPrChange w:id="1180" w:author="Sablan Kevin" w:date="2019-01-09T16:27:00Z">
            <w:rPr/>
          </w:rPrChange>
        </w:rPr>
        <w:t xml:space="preserve"> </w:t>
      </w:r>
      <w:r>
        <w:rPr>
          <w:rPrChange w:id="1181" w:author="Sablan Kevin" w:date="2019-01-09T16:27:00Z">
            <w:rPr/>
          </w:rPrChange>
        </w:rPr>
        <w:t>The program is commonly used to model vehicular impacts with virtually any roadside safety feature.</w:t>
      </w:r>
      <w:r>
        <w:rPr>
          <w:spacing w:val="-13"/>
          <w:rPrChange w:id="1182" w:author="Sablan Kevin" w:date="2019-01-09T16:27:00Z">
            <w:rPr/>
          </w:rPrChange>
        </w:rPr>
        <w:t xml:space="preserve"> </w:t>
      </w:r>
      <w:r>
        <w:rPr>
          <w:rPrChange w:id="1183" w:author="Sablan Kevin" w:date="2019-01-09T16:27:00Z">
            <w:rPr/>
          </w:rPrChange>
        </w:rPr>
        <w:t xml:space="preserve">Although this program has proven to be capable of accurately predicting the behavior of </w:t>
      </w:r>
      <w:del w:id="1184" w:author="Sablan Kevin" w:date="2019-01-09T16:27:00Z">
        <w:r w:rsidR="009713CF" w:rsidRPr="009713CF">
          <w:rPr>
            <w:rFonts w:cs="Times New Roman"/>
            <w:color w:val="000000"/>
          </w:rPr>
          <w:delText>vehicles</w:delText>
        </w:r>
      </w:del>
      <w:ins w:id="1185" w:author="Sablan Kevin" w:date="2019-01-09T16:27:00Z">
        <w:r>
          <w:t>ve- hicles</w:t>
        </w:r>
      </w:ins>
      <w:r>
        <w:rPr>
          <w:spacing w:val="-6"/>
          <w:rPrChange w:id="1186" w:author="Sablan Kevin" w:date="2019-01-09T16:27:00Z">
            <w:rPr/>
          </w:rPrChange>
        </w:rPr>
        <w:t xml:space="preserve"> </w:t>
      </w:r>
      <w:r>
        <w:rPr>
          <w:rPrChange w:id="1187" w:author="Sablan Kevin" w:date="2019-01-09T16:27:00Z">
            <w:rPr/>
          </w:rPrChange>
        </w:rPr>
        <w:t>and</w:t>
      </w:r>
      <w:r>
        <w:rPr>
          <w:spacing w:val="-5"/>
          <w:rPrChange w:id="1188" w:author="Sablan Kevin" w:date="2019-01-09T16:27:00Z">
            <w:rPr/>
          </w:rPrChange>
        </w:rPr>
        <w:t xml:space="preserve"> </w:t>
      </w:r>
      <w:r>
        <w:rPr>
          <w:rPrChange w:id="1189" w:author="Sablan Kevin" w:date="2019-01-09T16:27:00Z">
            <w:rPr/>
          </w:rPrChange>
        </w:rPr>
        <w:t>roadside</w:t>
      </w:r>
      <w:r>
        <w:rPr>
          <w:spacing w:val="-5"/>
          <w:rPrChange w:id="1190" w:author="Sablan Kevin" w:date="2019-01-09T16:27:00Z">
            <w:rPr/>
          </w:rPrChange>
        </w:rPr>
        <w:t xml:space="preserve"> </w:t>
      </w:r>
      <w:r>
        <w:rPr>
          <w:rPrChange w:id="1191" w:author="Sablan Kevin" w:date="2019-01-09T16:27:00Z">
            <w:rPr/>
          </w:rPrChange>
        </w:rPr>
        <w:t>safety</w:t>
      </w:r>
      <w:r>
        <w:rPr>
          <w:spacing w:val="-5"/>
          <w:rPrChange w:id="1192" w:author="Sablan Kevin" w:date="2019-01-09T16:27:00Z">
            <w:rPr/>
          </w:rPrChange>
        </w:rPr>
        <w:t xml:space="preserve"> </w:t>
      </w:r>
      <w:r>
        <w:rPr>
          <w:rPrChange w:id="1193" w:author="Sablan Kevin" w:date="2019-01-09T16:27:00Z">
            <w:rPr/>
          </w:rPrChange>
        </w:rPr>
        <w:t>features</w:t>
      </w:r>
      <w:r>
        <w:rPr>
          <w:spacing w:val="-5"/>
          <w:rPrChange w:id="1194" w:author="Sablan Kevin" w:date="2019-01-09T16:27:00Z">
            <w:rPr/>
          </w:rPrChange>
        </w:rPr>
        <w:t xml:space="preserve"> </w:t>
      </w:r>
      <w:r>
        <w:rPr>
          <w:rPrChange w:id="1195" w:author="Sablan Kevin" w:date="2019-01-09T16:27:00Z">
            <w:rPr/>
          </w:rPrChange>
        </w:rPr>
        <w:t>during</w:t>
      </w:r>
      <w:r>
        <w:rPr>
          <w:spacing w:val="-6"/>
          <w:rPrChange w:id="1196" w:author="Sablan Kevin" w:date="2019-01-09T16:27:00Z">
            <w:rPr/>
          </w:rPrChange>
        </w:rPr>
        <w:t xml:space="preserve"> </w:t>
      </w:r>
      <w:r>
        <w:rPr>
          <w:rPrChange w:id="1197" w:author="Sablan Kevin" w:date="2019-01-09T16:27:00Z">
            <w:rPr/>
          </w:rPrChange>
        </w:rPr>
        <w:t>high-speed</w:t>
      </w:r>
      <w:r>
        <w:rPr>
          <w:spacing w:val="-5"/>
          <w:rPrChange w:id="1198" w:author="Sablan Kevin" w:date="2019-01-09T16:27:00Z">
            <w:rPr/>
          </w:rPrChange>
        </w:rPr>
        <w:t xml:space="preserve"> </w:t>
      </w:r>
      <w:r>
        <w:rPr>
          <w:rPrChange w:id="1199" w:author="Sablan Kevin" w:date="2019-01-09T16:27:00Z">
            <w:rPr/>
          </w:rPrChange>
        </w:rPr>
        <w:t>impacts,</w:t>
      </w:r>
      <w:r>
        <w:rPr>
          <w:spacing w:val="-5"/>
          <w:rPrChange w:id="1200" w:author="Sablan Kevin" w:date="2019-01-09T16:27:00Z">
            <w:rPr/>
          </w:rPrChange>
        </w:rPr>
        <w:t xml:space="preserve"> </w:t>
      </w:r>
      <w:r>
        <w:rPr>
          <w:rPrChange w:id="1201" w:author="Sablan Kevin" w:date="2019-01-09T16:27:00Z">
            <w:rPr/>
          </w:rPrChange>
        </w:rPr>
        <w:t>some</w:t>
      </w:r>
      <w:r>
        <w:rPr>
          <w:spacing w:val="-5"/>
          <w:rPrChange w:id="1202" w:author="Sablan Kevin" w:date="2019-01-09T16:27:00Z">
            <w:rPr/>
          </w:rPrChange>
        </w:rPr>
        <w:t xml:space="preserve"> </w:t>
      </w:r>
      <w:del w:id="1203" w:author="Sablan Kevin" w:date="2019-01-09T16:27:00Z">
        <w:r w:rsidR="009713CF" w:rsidRPr="009713CF">
          <w:rPr>
            <w:rFonts w:cs="Times New Roman"/>
            <w:color w:val="000000"/>
          </w:rPr>
          <w:delText>significant</w:delText>
        </w:r>
      </w:del>
      <w:ins w:id="1204" w:author="Sablan Kevin" w:date="2019-01-09T16:27:00Z">
        <w:r>
          <w:t>sign</w:t>
        </w:r>
        <w:r>
          <w:rPr>
            <w:spacing w:val="-1"/>
          </w:rPr>
          <w:t>i</w:t>
        </w:r>
        <w:r>
          <w:rPr>
            <w:rFonts w:cs="Times New Roman"/>
          </w:rPr>
          <w:t>fi</w:t>
        </w:r>
        <w:r>
          <w:rPr>
            <w:rFonts w:cs="Times New Roman"/>
            <w:spacing w:val="-11"/>
          </w:rPr>
          <w:t xml:space="preserve"> </w:t>
        </w:r>
        <w:r>
          <w:t>cant</w:t>
        </w:r>
      </w:ins>
      <w:r>
        <w:rPr>
          <w:spacing w:val="-5"/>
          <w:rPrChange w:id="1205" w:author="Sablan Kevin" w:date="2019-01-09T16:27:00Z">
            <w:rPr/>
          </w:rPrChange>
        </w:rPr>
        <w:t xml:space="preserve"> </w:t>
      </w:r>
      <w:r>
        <w:rPr>
          <w:rPrChange w:id="1206" w:author="Sablan Kevin" w:date="2019-01-09T16:27:00Z">
            <w:rPr/>
          </w:rPrChange>
        </w:rPr>
        <w:t>limitations</w:t>
      </w:r>
      <w:r>
        <w:rPr>
          <w:spacing w:val="-5"/>
          <w:rPrChange w:id="1207" w:author="Sablan Kevin" w:date="2019-01-09T16:27:00Z">
            <w:rPr/>
          </w:rPrChange>
        </w:rPr>
        <w:t xml:space="preserve"> </w:t>
      </w:r>
      <w:r>
        <w:rPr>
          <w:rPrChange w:id="1208" w:author="Sablan Kevin" w:date="2019-01-09T16:27:00Z">
            <w:rPr/>
          </w:rPrChange>
        </w:rPr>
        <w:t>remain. LS-DYN</w:t>
      </w:r>
      <w:r>
        <w:rPr>
          <w:spacing w:val="-25"/>
          <w:rPrChange w:id="1209" w:author="Sablan Kevin" w:date="2019-01-09T16:27:00Z">
            <w:rPr/>
          </w:rPrChange>
        </w:rPr>
        <w:t>A</w:t>
      </w:r>
      <w:r>
        <w:rPr>
          <w:spacing w:val="-13"/>
          <w:rPrChange w:id="1210" w:author="Sablan Kevin" w:date="2019-01-09T16:27:00Z">
            <w:rPr/>
          </w:rPrChange>
        </w:rPr>
        <w:t>’</w:t>
      </w:r>
      <w:r>
        <w:rPr>
          <w:rPrChange w:id="1211" w:author="Sablan Kevin" w:date="2019-01-09T16:27:00Z">
            <w:rPr/>
          </w:rPrChange>
        </w:rPr>
        <w:t>s primary limitations are related to failure of barrier and vehicle components. Finite element modeling of metal rupture has not progressed to the point that it can be reliably predicted. Dynamic rupture of metal components has proven to be very mesh dependent.</w:t>
      </w:r>
      <w:r>
        <w:rPr>
          <w:spacing w:val="-13"/>
          <w:rPrChange w:id="1212" w:author="Sablan Kevin" w:date="2019-01-09T16:27:00Z">
            <w:rPr/>
          </w:rPrChange>
        </w:rPr>
        <w:t xml:space="preserve"> </w:t>
      </w:r>
      <w:r>
        <w:rPr>
          <w:rPrChange w:id="1213" w:author="Sablan Kevin" w:date="2019-01-09T16:27:00Z">
            <w:rPr/>
          </w:rPrChange>
        </w:rPr>
        <w:t>A</w:t>
      </w:r>
      <w:r>
        <w:rPr>
          <w:spacing w:val="-13"/>
          <w:rPrChange w:id="1214" w:author="Sablan Kevin" w:date="2019-01-09T16:27:00Z">
            <w:rPr/>
          </w:rPrChange>
        </w:rPr>
        <w:t xml:space="preserve"> </w:t>
      </w:r>
      <w:r>
        <w:rPr>
          <w:rPrChange w:id="1215" w:author="Sablan Kevin" w:date="2019-01-09T16:27:00Z">
            <w:rPr/>
          </w:rPrChange>
        </w:rPr>
        <w:t>developer can</w:t>
      </w:r>
      <w:del w:id="1216" w:author="Sablan Kevin" w:date="2019-01-09T16:27:00Z">
        <w:r w:rsidR="009713CF" w:rsidRPr="009713CF">
          <w:rPr>
            <w:rFonts w:cs="Times New Roman"/>
            <w:color w:val="000000"/>
          </w:rPr>
          <w:delText xml:space="preserve"> </w:delText>
        </w:r>
      </w:del>
    </w:p>
    <w:p w14:paraId="39ECE94B" w14:textId="77777777" w:rsidR="00AA57AC" w:rsidRDefault="00AA57AC">
      <w:pPr>
        <w:spacing w:line="284" w:lineRule="auto"/>
        <w:rPr>
          <w:ins w:id="1217" w:author="Sablan Kevin" w:date="2019-01-09T16:27:00Z"/>
        </w:rPr>
        <w:sectPr w:rsidR="00AA57AC">
          <w:pgSz w:w="12240" w:h="15840"/>
          <w:pgMar w:top="600" w:right="1340" w:bottom="540" w:left="1680" w:header="0" w:footer="355" w:gutter="0"/>
          <w:cols w:space="720"/>
        </w:sectPr>
      </w:pPr>
    </w:p>
    <w:p w14:paraId="50BEADEC" w14:textId="77777777" w:rsidR="00AA57AC" w:rsidRDefault="009516E7">
      <w:pPr>
        <w:spacing w:before="88"/>
        <w:ind w:left="5174"/>
        <w:rPr>
          <w:ins w:id="1218" w:author="Sablan Kevin" w:date="2019-01-09T16:27:00Z"/>
          <w:rFonts w:ascii="Franklin Gothic Demi" w:eastAsia="Franklin Gothic Demi" w:hAnsi="Franklin Gothic Demi" w:cs="Franklin Gothic Demi"/>
          <w:sz w:val="18"/>
          <w:szCs w:val="18"/>
        </w:rPr>
      </w:pPr>
      <w:ins w:id="1219" w:author="Sablan Kevin" w:date="2019-01-09T16:27:00Z">
        <w:r>
          <w:rPr>
            <w:rFonts w:ascii="Franklin Gothic Book" w:eastAsia="Franklin Gothic Book" w:hAnsi="Franklin Gothic Book" w:cs="Franklin Gothic Book"/>
            <w:sz w:val="18"/>
            <w:szCs w:val="18"/>
          </w:rPr>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D—Analytical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Experimental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12"/>
            <w:sz w:val="18"/>
            <w:szCs w:val="18"/>
          </w:rPr>
          <w:t>T</w:t>
        </w:r>
        <w:r>
          <w:rPr>
            <w:rFonts w:ascii="Franklin Gothic Book" w:eastAsia="Franklin Gothic Book" w:hAnsi="Franklin Gothic Book" w:cs="Franklin Gothic Book"/>
            <w:sz w:val="18"/>
            <w:szCs w:val="18"/>
          </w:rPr>
          <w:t>ools</w:t>
        </w:r>
        <w:r>
          <w:rPr>
            <w:rFonts w:ascii="Franklin Gothic Book" w:eastAsia="Franklin Gothic Book" w:hAnsi="Franklin Gothic Book" w:cs="Franklin Gothic Book"/>
            <w:spacing w:val="34"/>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z w:val="18"/>
            <w:szCs w:val="18"/>
          </w:rPr>
          <w:t>2</w:t>
        </w:r>
        <w:r>
          <w:rPr>
            <w:rFonts w:ascii="Franklin Gothic Demi" w:eastAsia="Franklin Gothic Demi" w:hAnsi="Franklin Gothic Demi" w:cs="Franklin Gothic Demi"/>
            <w:spacing w:val="-5"/>
            <w:sz w:val="18"/>
            <w:szCs w:val="18"/>
          </w:rPr>
          <w:t>0</w:t>
        </w:r>
        <w:r>
          <w:rPr>
            <w:rFonts w:ascii="Franklin Gothic Demi" w:eastAsia="Franklin Gothic Demi" w:hAnsi="Franklin Gothic Demi" w:cs="Franklin Gothic Demi"/>
            <w:sz w:val="18"/>
            <w:szCs w:val="18"/>
          </w:rPr>
          <w:t>7</w:t>
        </w:r>
      </w:ins>
    </w:p>
    <w:p w14:paraId="3E23221B" w14:textId="77777777" w:rsidR="00AA57AC" w:rsidRDefault="00AA57AC">
      <w:pPr>
        <w:spacing w:line="200" w:lineRule="exact"/>
        <w:rPr>
          <w:ins w:id="1220" w:author="Sablan Kevin" w:date="2019-01-09T16:27:00Z"/>
          <w:sz w:val="20"/>
          <w:szCs w:val="20"/>
        </w:rPr>
      </w:pPr>
    </w:p>
    <w:p w14:paraId="64E04ACF" w14:textId="77777777" w:rsidR="00AA57AC" w:rsidRDefault="00AA57AC">
      <w:pPr>
        <w:spacing w:before="3" w:line="260" w:lineRule="exact"/>
        <w:rPr>
          <w:ins w:id="1221" w:author="Sablan Kevin" w:date="2019-01-09T16:27:00Z"/>
          <w:sz w:val="26"/>
          <w:szCs w:val="26"/>
        </w:rPr>
      </w:pPr>
    </w:p>
    <w:p w14:paraId="0BA2E1B6" w14:textId="33DB11AC" w:rsidR="00AA57AC" w:rsidRDefault="009516E7">
      <w:pPr>
        <w:pStyle w:val="BodyText"/>
        <w:spacing w:before="71" w:line="284" w:lineRule="auto"/>
        <w:ind w:left="100" w:right="396"/>
        <w:rPr>
          <w:rPrChange w:id="1222" w:author="Sablan Kevin" w:date="2019-01-09T16:27:00Z">
            <w:rPr>
              <w:color w:val="000000"/>
              <w:sz w:val="22"/>
            </w:rPr>
          </w:rPrChange>
        </w:rPr>
        <w:pPrChange w:id="1223" w:author="Sablan Kevin" w:date="2019-01-09T16:27:00Z">
          <w:pPr>
            <w:autoSpaceDE w:val="0"/>
            <w:autoSpaceDN w:val="0"/>
            <w:adjustRightInd w:val="0"/>
            <w:spacing w:line="300" w:lineRule="atLeast"/>
            <w:textAlignment w:val="center"/>
          </w:pPr>
        </w:pPrChange>
      </w:pPr>
      <w:r>
        <w:rPr>
          <w:rPrChange w:id="1224" w:author="Sablan Kevin" w:date="2019-01-09T16:27:00Z">
            <w:rPr>
              <w:color w:val="000000"/>
              <w:sz w:val="22"/>
            </w:rPr>
          </w:rPrChange>
        </w:rPr>
        <w:t>sometimes tune a particular model to fail at the appropriate time in a dynamic test, but even minor changes</w:t>
      </w:r>
      <w:r>
        <w:rPr>
          <w:spacing w:val="-5"/>
          <w:rPrChange w:id="1225" w:author="Sablan Kevin" w:date="2019-01-09T16:27:00Z">
            <w:rPr>
              <w:color w:val="000000"/>
              <w:sz w:val="22"/>
            </w:rPr>
          </w:rPrChange>
        </w:rPr>
        <w:t xml:space="preserve"> </w:t>
      </w:r>
      <w:r>
        <w:rPr>
          <w:rPrChange w:id="1226" w:author="Sablan Kevin" w:date="2019-01-09T16:27:00Z">
            <w:rPr>
              <w:color w:val="000000"/>
              <w:sz w:val="22"/>
            </w:rPr>
          </w:rPrChange>
        </w:rPr>
        <w:t>in</w:t>
      </w:r>
      <w:r>
        <w:rPr>
          <w:spacing w:val="-4"/>
          <w:rPrChange w:id="1227" w:author="Sablan Kevin" w:date="2019-01-09T16:27:00Z">
            <w:rPr>
              <w:color w:val="000000"/>
              <w:sz w:val="22"/>
            </w:rPr>
          </w:rPrChange>
        </w:rPr>
        <w:t xml:space="preserve"> </w:t>
      </w:r>
      <w:r>
        <w:rPr>
          <w:rPrChange w:id="1228" w:author="Sablan Kevin" w:date="2019-01-09T16:27:00Z">
            <w:rPr>
              <w:color w:val="000000"/>
              <w:sz w:val="22"/>
            </w:rPr>
          </w:rPrChange>
        </w:rPr>
        <w:t>the</w:t>
      </w:r>
      <w:r>
        <w:rPr>
          <w:spacing w:val="-4"/>
          <w:rPrChange w:id="1229" w:author="Sablan Kevin" w:date="2019-01-09T16:27:00Z">
            <w:rPr>
              <w:color w:val="000000"/>
              <w:sz w:val="22"/>
            </w:rPr>
          </w:rPrChange>
        </w:rPr>
        <w:t xml:space="preserve"> </w:t>
      </w:r>
      <w:r>
        <w:rPr>
          <w:rPrChange w:id="1230" w:author="Sablan Kevin" w:date="2019-01-09T16:27:00Z">
            <w:rPr>
              <w:color w:val="000000"/>
              <w:sz w:val="22"/>
            </w:rPr>
          </w:rPrChange>
        </w:rPr>
        <w:t>load</w:t>
      </w:r>
      <w:r>
        <w:rPr>
          <w:spacing w:val="-4"/>
          <w:rPrChange w:id="1231" w:author="Sablan Kevin" w:date="2019-01-09T16:27:00Z">
            <w:rPr>
              <w:color w:val="000000"/>
              <w:sz w:val="22"/>
            </w:rPr>
          </w:rPrChange>
        </w:rPr>
        <w:t xml:space="preserve"> </w:t>
      </w:r>
      <w:r>
        <w:rPr>
          <w:rPrChange w:id="1232" w:author="Sablan Kevin" w:date="2019-01-09T16:27:00Z">
            <w:rPr>
              <w:color w:val="000000"/>
              <w:sz w:val="22"/>
            </w:rPr>
          </w:rPrChange>
        </w:rPr>
        <w:t>orientation</w:t>
      </w:r>
      <w:r>
        <w:rPr>
          <w:spacing w:val="-5"/>
          <w:rPrChange w:id="1233" w:author="Sablan Kevin" w:date="2019-01-09T16:27:00Z">
            <w:rPr>
              <w:color w:val="000000"/>
              <w:sz w:val="22"/>
            </w:rPr>
          </w:rPrChange>
        </w:rPr>
        <w:t xml:space="preserve"> </w:t>
      </w:r>
      <w:r>
        <w:rPr>
          <w:rPrChange w:id="1234" w:author="Sablan Kevin" w:date="2019-01-09T16:27:00Z">
            <w:rPr>
              <w:color w:val="000000"/>
              <w:sz w:val="22"/>
            </w:rPr>
          </w:rPrChange>
        </w:rPr>
        <w:t>or</w:t>
      </w:r>
      <w:r>
        <w:rPr>
          <w:spacing w:val="-4"/>
          <w:rPrChange w:id="1235" w:author="Sablan Kevin" w:date="2019-01-09T16:27:00Z">
            <w:rPr>
              <w:color w:val="000000"/>
              <w:sz w:val="22"/>
            </w:rPr>
          </w:rPrChange>
        </w:rPr>
        <w:t xml:space="preserve"> </w:t>
      </w:r>
      <w:r>
        <w:rPr>
          <w:rPrChange w:id="1236" w:author="Sablan Kevin" w:date="2019-01-09T16:27:00Z">
            <w:rPr>
              <w:color w:val="000000"/>
              <w:sz w:val="22"/>
            </w:rPr>
          </w:rPrChange>
        </w:rPr>
        <w:t>model</w:t>
      </w:r>
      <w:r>
        <w:rPr>
          <w:spacing w:val="-4"/>
          <w:rPrChange w:id="1237" w:author="Sablan Kevin" w:date="2019-01-09T16:27:00Z">
            <w:rPr>
              <w:color w:val="000000"/>
              <w:sz w:val="22"/>
            </w:rPr>
          </w:rPrChange>
        </w:rPr>
        <w:t xml:space="preserve"> </w:t>
      </w:r>
      <w:r>
        <w:rPr>
          <w:rPrChange w:id="1238" w:author="Sablan Kevin" w:date="2019-01-09T16:27:00Z">
            <w:rPr>
              <w:color w:val="000000"/>
              <w:sz w:val="22"/>
            </w:rPr>
          </w:rPrChange>
        </w:rPr>
        <w:t>mesh</w:t>
      </w:r>
      <w:r>
        <w:rPr>
          <w:spacing w:val="-4"/>
          <w:rPrChange w:id="1239" w:author="Sablan Kevin" w:date="2019-01-09T16:27:00Z">
            <w:rPr>
              <w:color w:val="000000"/>
              <w:sz w:val="22"/>
            </w:rPr>
          </w:rPrChange>
        </w:rPr>
        <w:t xml:space="preserve"> </w:t>
      </w:r>
      <w:del w:id="1240" w:author="Sablan Kevin" w:date="2019-01-09T16:27:00Z">
        <w:r w:rsidR="009713CF" w:rsidRPr="009713CF">
          <w:rPr>
            <w:rFonts w:cs="Times New Roman"/>
            <w:color w:val="000000"/>
          </w:rPr>
          <w:delText>configuration</w:delText>
        </w:r>
      </w:del>
      <w:ins w:id="1241" w:author="Sablan Kevin" w:date="2019-01-09T16:27:00Z">
        <w:r>
          <w:t>co</w:t>
        </w:r>
        <w:r>
          <w:rPr>
            <w:spacing w:val="-1"/>
          </w:rPr>
          <w:t>n</w:t>
        </w:r>
        <w:r>
          <w:rPr>
            <w:rFonts w:cs="Times New Roman"/>
          </w:rPr>
          <w:t>fi</w:t>
        </w:r>
        <w:r>
          <w:rPr>
            <w:rFonts w:cs="Times New Roman"/>
            <w:spacing w:val="-10"/>
          </w:rPr>
          <w:t xml:space="preserve"> </w:t>
        </w:r>
        <w:r>
          <w:t>guration</w:t>
        </w:r>
      </w:ins>
      <w:r>
        <w:rPr>
          <w:spacing w:val="-4"/>
          <w:rPrChange w:id="1242" w:author="Sablan Kevin" w:date="2019-01-09T16:27:00Z">
            <w:rPr>
              <w:color w:val="000000"/>
              <w:sz w:val="22"/>
            </w:rPr>
          </w:rPrChange>
        </w:rPr>
        <w:t xml:space="preserve"> </w:t>
      </w:r>
      <w:r>
        <w:rPr>
          <w:rPrChange w:id="1243" w:author="Sablan Kevin" w:date="2019-01-09T16:27:00Z">
            <w:rPr>
              <w:color w:val="000000"/>
              <w:sz w:val="22"/>
            </w:rPr>
          </w:rPrChange>
        </w:rPr>
        <w:t>can</w:t>
      </w:r>
      <w:r>
        <w:rPr>
          <w:spacing w:val="-4"/>
          <w:rPrChange w:id="1244" w:author="Sablan Kevin" w:date="2019-01-09T16:27:00Z">
            <w:rPr>
              <w:color w:val="000000"/>
              <w:sz w:val="22"/>
            </w:rPr>
          </w:rPrChange>
        </w:rPr>
        <w:t xml:space="preserve"> </w:t>
      </w:r>
      <w:r>
        <w:rPr>
          <w:rPrChange w:id="1245" w:author="Sablan Kevin" w:date="2019-01-09T16:27:00Z">
            <w:rPr>
              <w:color w:val="000000"/>
              <w:sz w:val="22"/>
            </w:rPr>
          </w:rPrChange>
        </w:rPr>
        <w:t>destroy</w:t>
      </w:r>
      <w:r>
        <w:rPr>
          <w:spacing w:val="-5"/>
          <w:rPrChange w:id="1246" w:author="Sablan Kevin" w:date="2019-01-09T16:27:00Z">
            <w:rPr>
              <w:color w:val="000000"/>
              <w:sz w:val="22"/>
            </w:rPr>
          </w:rPrChange>
        </w:rPr>
        <w:t xml:space="preserve"> </w:t>
      </w:r>
      <w:r>
        <w:rPr>
          <w:rPrChange w:id="1247" w:author="Sablan Kevin" w:date="2019-01-09T16:27:00Z">
            <w:rPr>
              <w:color w:val="000000"/>
              <w:sz w:val="22"/>
            </w:rPr>
          </w:rPrChange>
        </w:rPr>
        <w:t>the</w:t>
      </w:r>
      <w:r>
        <w:rPr>
          <w:spacing w:val="-4"/>
          <w:rPrChange w:id="1248" w:author="Sablan Kevin" w:date="2019-01-09T16:27:00Z">
            <w:rPr>
              <w:color w:val="000000"/>
              <w:sz w:val="22"/>
            </w:rPr>
          </w:rPrChange>
        </w:rPr>
        <w:t xml:space="preserve"> </w:t>
      </w:r>
      <w:r>
        <w:rPr>
          <w:rPrChange w:id="1249" w:author="Sablan Kevin" w:date="2019-01-09T16:27:00Z">
            <w:rPr>
              <w:color w:val="000000"/>
              <w:sz w:val="22"/>
            </w:rPr>
          </w:rPrChange>
        </w:rPr>
        <w:t>program</w:t>
      </w:r>
      <w:r>
        <w:rPr>
          <w:spacing w:val="-13"/>
          <w:rPrChange w:id="1250" w:author="Sablan Kevin" w:date="2019-01-09T16:27:00Z">
            <w:rPr>
              <w:color w:val="000000"/>
              <w:sz w:val="22"/>
            </w:rPr>
          </w:rPrChange>
        </w:rPr>
        <w:t>’</w:t>
      </w:r>
      <w:r>
        <w:rPr>
          <w:rPrChange w:id="1251" w:author="Sablan Kevin" w:date="2019-01-09T16:27:00Z">
            <w:rPr>
              <w:color w:val="000000"/>
              <w:sz w:val="22"/>
            </w:rPr>
          </w:rPrChange>
        </w:rPr>
        <w:t>s</w:t>
      </w:r>
      <w:r>
        <w:rPr>
          <w:spacing w:val="-4"/>
          <w:rPrChange w:id="1252" w:author="Sablan Kevin" w:date="2019-01-09T16:27:00Z">
            <w:rPr>
              <w:color w:val="000000"/>
              <w:sz w:val="22"/>
            </w:rPr>
          </w:rPrChange>
        </w:rPr>
        <w:t xml:space="preserve"> </w:t>
      </w:r>
      <w:r>
        <w:rPr>
          <w:rPrChange w:id="1253" w:author="Sablan Kevin" w:date="2019-01-09T16:27:00Z">
            <w:rPr>
              <w:color w:val="000000"/>
              <w:sz w:val="22"/>
            </w:rPr>
          </w:rPrChange>
        </w:rPr>
        <w:t>accurac</w:t>
      </w:r>
      <w:r>
        <w:rPr>
          <w:spacing w:val="-15"/>
          <w:rPrChange w:id="1254" w:author="Sablan Kevin" w:date="2019-01-09T16:27:00Z">
            <w:rPr>
              <w:color w:val="000000"/>
              <w:sz w:val="22"/>
            </w:rPr>
          </w:rPrChange>
        </w:rPr>
        <w:t>y</w:t>
      </w:r>
      <w:r>
        <w:rPr>
          <w:rPrChange w:id="1255" w:author="Sablan Kevin" w:date="2019-01-09T16:27:00Z">
            <w:rPr>
              <w:color w:val="000000"/>
              <w:sz w:val="22"/>
            </w:rPr>
          </w:rPrChange>
        </w:rPr>
        <w:t>.</w:t>
      </w:r>
      <w:r>
        <w:rPr>
          <w:spacing w:val="-16"/>
          <w:rPrChange w:id="1256" w:author="Sablan Kevin" w:date="2019-01-09T16:27:00Z">
            <w:rPr>
              <w:color w:val="000000"/>
              <w:sz w:val="22"/>
            </w:rPr>
          </w:rPrChange>
        </w:rPr>
        <w:t xml:space="preserve"> </w:t>
      </w:r>
      <w:r>
        <w:rPr>
          <w:rPrChange w:id="1257" w:author="Sablan Kevin" w:date="2019-01-09T16:27:00Z">
            <w:rPr>
              <w:color w:val="000000"/>
              <w:sz w:val="22"/>
            </w:rPr>
          </w:rPrChange>
        </w:rPr>
        <w:t>As a result, LS-DYN</w:t>
      </w:r>
      <w:r>
        <w:rPr>
          <w:spacing w:val="-25"/>
          <w:rPrChange w:id="1258" w:author="Sablan Kevin" w:date="2019-01-09T16:27:00Z">
            <w:rPr>
              <w:color w:val="000000"/>
              <w:sz w:val="22"/>
            </w:rPr>
          </w:rPrChange>
        </w:rPr>
        <w:t>A</w:t>
      </w:r>
      <w:r>
        <w:rPr>
          <w:spacing w:val="-13"/>
          <w:rPrChange w:id="1259" w:author="Sablan Kevin" w:date="2019-01-09T16:27:00Z">
            <w:rPr>
              <w:color w:val="000000"/>
              <w:sz w:val="22"/>
            </w:rPr>
          </w:rPrChange>
        </w:rPr>
        <w:t>’</w:t>
      </w:r>
      <w:r>
        <w:rPr>
          <w:rPrChange w:id="1260" w:author="Sablan Kevin" w:date="2019-01-09T16:27:00Z">
            <w:rPr>
              <w:color w:val="000000"/>
              <w:sz w:val="22"/>
            </w:rPr>
          </w:rPrChange>
        </w:rPr>
        <w:t>s ability to accurately predict vehicle suspension failure or barrier component rupture is very limited.</w:t>
      </w:r>
      <w:del w:id="1261" w:author="Sablan Kevin" w:date="2019-01-09T16:27:00Z">
        <w:r w:rsidR="009713CF" w:rsidRPr="009713CF">
          <w:rPr>
            <w:rFonts w:cs="Times New Roman"/>
            <w:color w:val="000000"/>
          </w:rPr>
          <w:delText xml:space="preserve"> </w:delText>
        </w:r>
      </w:del>
    </w:p>
    <w:p w14:paraId="02B9B5EC" w14:textId="77777777" w:rsidR="00AA57AC" w:rsidRDefault="00AA57AC">
      <w:pPr>
        <w:spacing w:before="5" w:line="100" w:lineRule="exact"/>
        <w:rPr>
          <w:sz w:val="10"/>
          <w:rPrChange w:id="1262" w:author="Sablan Kevin" w:date="2019-01-09T16:27:00Z">
            <w:rPr>
              <w:color w:val="000000"/>
              <w:sz w:val="22"/>
            </w:rPr>
          </w:rPrChange>
        </w:rPr>
        <w:pPrChange w:id="1263" w:author="Sablan Kevin" w:date="2019-01-09T16:27:00Z">
          <w:pPr>
            <w:autoSpaceDE w:val="0"/>
            <w:autoSpaceDN w:val="0"/>
            <w:adjustRightInd w:val="0"/>
            <w:spacing w:line="300" w:lineRule="atLeast"/>
            <w:textAlignment w:val="center"/>
          </w:pPr>
        </w:pPrChange>
      </w:pPr>
    </w:p>
    <w:p w14:paraId="2984D80E" w14:textId="77777777" w:rsidR="00AA57AC" w:rsidRDefault="00AA57AC">
      <w:pPr>
        <w:spacing w:line="200" w:lineRule="exact"/>
        <w:rPr>
          <w:ins w:id="1264" w:author="Sablan Kevin" w:date="2019-01-09T16:27:00Z"/>
          <w:sz w:val="20"/>
          <w:szCs w:val="20"/>
        </w:rPr>
      </w:pPr>
    </w:p>
    <w:p w14:paraId="68616934" w14:textId="7641B7AB" w:rsidR="00AA57AC" w:rsidRDefault="009516E7">
      <w:pPr>
        <w:pStyle w:val="BodyText"/>
        <w:ind w:left="100"/>
        <w:rPr>
          <w:rFonts w:ascii="Franklin Gothic Demi" w:eastAsia="Franklin Gothic Demi" w:hAnsi="Franklin Gothic Demi"/>
          <w:rPrChange w:id="1265" w:author="Sablan Kevin" w:date="2019-01-09T16:27:00Z">
            <w:rPr>
              <w:rFonts w:ascii="Franklin Gothic Demi" w:hAnsi="Franklin Gothic Demi"/>
              <w:caps/>
              <w:color w:val="000000"/>
              <w:sz w:val="22"/>
            </w:rPr>
          </w:rPrChange>
        </w:rPr>
        <w:pPrChange w:id="1266" w:author="Sablan Kevin" w:date="2019-01-09T16:27:00Z">
          <w:pPr>
            <w:autoSpaceDE w:val="0"/>
            <w:autoSpaceDN w:val="0"/>
            <w:adjustRightInd w:val="0"/>
            <w:spacing w:line="300" w:lineRule="atLeast"/>
            <w:textAlignment w:val="center"/>
          </w:pPr>
        </w:pPrChange>
      </w:pPr>
      <w:r>
        <w:rPr>
          <w:rFonts w:ascii="Franklin Gothic Demi" w:eastAsia="Franklin Gothic Demi" w:hAnsi="Franklin Gothic Demi"/>
          <w:rPrChange w:id="1267" w:author="Sablan Kevin" w:date="2019-01-09T16:27:00Z">
            <w:rPr>
              <w:rFonts w:ascii="Franklin Gothic Demi" w:hAnsi="Franklin Gothic Demi"/>
              <w:caps/>
              <w:color w:val="000000"/>
              <w:sz w:val="22"/>
            </w:rPr>
          </w:rPrChange>
        </w:rPr>
        <w:t>D</w:t>
      </w:r>
      <w:r>
        <w:rPr>
          <w:rFonts w:ascii="Franklin Gothic Demi" w:eastAsia="Franklin Gothic Demi" w:hAnsi="Franklin Gothic Demi"/>
          <w:spacing w:val="7"/>
          <w:rPrChange w:id="1268" w:author="Sablan Kevin" w:date="2019-01-09T16:27:00Z">
            <w:rPr>
              <w:rFonts w:ascii="Franklin Gothic Demi" w:hAnsi="Franklin Gothic Demi"/>
              <w:caps/>
              <w:color w:val="000000"/>
              <w:sz w:val="22"/>
            </w:rPr>
          </w:rPrChange>
        </w:rPr>
        <w:t>1</w:t>
      </w:r>
      <w:r>
        <w:rPr>
          <w:rFonts w:ascii="Franklin Gothic Demi" w:eastAsia="Franklin Gothic Demi" w:hAnsi="Franklin Gothic Demi"/>
          <w:rPrChange w:id="1269" w:author="Sablan Kevin" w:date="2019-01-09T16:27:00Z">
            <w:rPr>
              <w:rFonts w:ascii="Franklin Gothic Demi" w:hAnsi="Franklin Gothic Demi"/>
              <w:caps/>
              <w:color w:val="000000"/>
              <w:sz w:val="22"/>
            </w:rPr>
          </w:rPrChange>
        </w:rPr>
        <w:t>.4</w:t>
      </w:r>
      <w:r>
        <w:rPr>
          <w:rFonts w:ascii="Franklin Gothic Demi" w:eastAsia="Franklin Gothic Demi" w:hAnsi="Franklin Gothic Demi"/>
          <w:spacing w:val="-3"/>
          <w:rPrChange w:id="1270" w:author="Sablan Kevin" w:date="2019-01-09T16:27:00Z">
            <w:rPr>
              <w:rFonts w:ascii="Franklin Gothic Demi" w:hAnsi="Franklin Gothic Demi"/>
              <w:caps/>
              <w:color w:val="000000"/>
              <w:sz w:val="22"/>
            </w:rPr>
          </w:rPrChange>
        </w:rPr>
        <w:t xml:space="preserve"> </w:t>
      </w:r>
      <w:del w:id="1271" w:author="Sablan Kevin" w:date="2019-01-09T16:27:00Z">
        <w:r w:rsidR="009713CF" w:rsidRPr="009713CF">
          <w:rPr>
            <w:rFonts w:ascii="Franklin Gothic Demi" w:hAnsi="Franklin Gothic Demi" w:cs="Franklin Gothic Demi"/>
            <w:caps/>
            <w:color w:val="000000"/>
          </w:rPr>
          <w:delText xml:space="preserve">Laboratory Dynamic Tests </w:delText>
        </w:r>
      </w:del>
      <w:ins w:id="1272" w:author="Sablan Kevin" w:date="2019-01-09T16:27:00Z">
        <w:r>
          <w:rPr>
            <w:rFonts w:ascii="Franklin Gothic Demi" w:eastAsia="Franklin Gothic Demi" w:hAnsi="Franklin Gothic Demi" w:cs="Franklin Gothic Demi"/>
          </w:rPr>
          <w:t>LABOR</w:t>
        </w:r>
        <w:r>
          <w:rPr>
            <w:rFonts w:ascii="Franklin Gothic Demi" w:eastAsia="Franklin Gothic Demi" w:hAnsi="Franklin Gothic Demi" w:cs="Franklin Gothic Demi"/>
            <w:spacing w:val="-12"/>
          </w:rPr>
          <w:t>A</w:t>
        </w:r>
        <w:r>
          <w:rPr>
            <w:rFonts w:ascii="Franklin Gothic Demi" w:eastAsia="Franklin Gothic Demi" w:hAnsi="Franklin Gothic Demi" w:cs="Franklin Gothic Demi"/>
          </w:rPr>
          <w:t>TO</w:t>
        </w:r>
        <w:r>
          <w:rPr>
            <w:rFonts w:ascii="Franklin Gothic Demi" w:eastAsia="Franklin Gothic Demi" w:hAnsi="Franklin Gothic Demi" w:cs="Franklin Gothic Demi"/>
            <w:spacing w:val="-4"/>
          </w:rPr>
          <w:t>R</w:t>
        </w:r>
        <w:r>
          <w:rPr>
            <w:rFonts w:ascii="Franklin Gothic Demi" w:eastAsia="Franklin Gothic Demi" w:hAnsi="Franklin Gothic Demi" w:cs="Franklin Gothic Demi"/>
          </w:rPr>
          <w:t>Y</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spacing w:val="-7"/>
          </w:rPr>
          <w:t>D</w:t>
        </w:r>
        <w:r>
          <w:rPr>
            <w:rFonts w:ascii="Franklin Gothic Demi" w:eastAsia="Franklin Gothic Demi" w:hAnsi="Franklin Gothic Demi" w:cs="Franklin Gothic Demi"/>
          </w:rPr>
          <w:t>YNAMIC</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TES</w:t>
        </w:r>
        <w:r>
          <w:rPr>
            <w:rFonts w:ascii="Franklin Gothic Demi" w:eastAsia="Franklin Gothic Demi" w:hAnsi="Franklin Gothic Demi" w:cs="Franklin Gothic Demi"/>
            <w:spacing w:val="2"/>
          </w:rPr>
          <w:t>T</w:t>
        </w:r>
        <w:r>
          <w:rPr>
            <w:rFonts w:ascii="Franklin Gothic Demi" w:eastAsia="Franklin Gothic Demi" w:hAnsi="Franklin Gothic Demi" w:cs="Franklin Gothic Demi"/>
          </w:rPr>
          <w:t>S</w:t>
        </w:r>
      </w:ins>
    </w:p>
    <w:p w14:paraId="7C0DD1BE" w14:textId="16847FB8" w:rsidR="00AA57AC" w:rsidRDefault="009516E7">
      <w:pPr>
        <w:pStyle w:val="BodyText"/>
        <w:spacing w:before="47" w:line="284" w:lineRule="auto"/>
        <w:ind w:left="100" w:right="311"/>
        <w:rPr>
          <w:rPrChange w:id="1273" w:author="Sablan Kevin" w:date="2019-01-09T16:27:00Z">
            <w:rPr>
              <w:color w:val="000000"/>
              <w:sz w:val="22"/>
            </w:rPr>
          </w:rPrChange>
        </w:rPr>
        <w:pPrChange w:id="1274" w:author="Sablan Kevin" w:date="2019-01-09T16:27:00Z">
          <w:pPr>
            <w:autoSpaceDE w:val="0"/>
            <w:autoSpaceDN w:val="0"/>
            <w:adjustRightInd w:val="0"/>
            <w:spacing w:line="300" w:lineRule="atLeast"/>
            <w:textAlignment w:val="center"/>
          </w:pPr>
        </w:pPrChange>
      </w:pPr>
      <w:r>
        <w:rPr>
          <w:rPrChange w:id="1275" w:author="Sablan Kevin" w:date="2019-01-09T16:27:00Z">
            <w:rPr>
              <w:color w:val="000000"/>
              <w:sz w:val="22"/>
            </w:rPr>
          </w:rPrChange>
        </w:rPr>
        <w:t>In addition to</w:t>
      </w:r>
      <w:del w:id="1276" w:author="Sablan Kevin" w:date="2019-01-09T16:27:00Z">
        <w:r w:rsidR="009713CF" w:rsidRPr="009713CF">
          <w:rPr>
            <w:rFonts w:cs="Times New Roman"/>
            <w:color w:val="000000"/>
          </w:rPr>
          <w:delText xml:space="preserve"> the</w:delText>
        </w:r>
      </w:del>
      <w:r>
        <w:rPr>
          <w:rPrChange w:id="1277" w:author="Sablan Kevin" w:date="2019-01-09T16:27:00Z">
            <w:rPr>
              <w:color w:val="000000"/>
              <w:sz w:val="22"/>
            </w:rPr>
          </w:rPrChange>
        </w:rPr>
        <w:t xml:space="preserve"> full-scale crash test procedures presented elsewhere in this report, there are four types of dynamic test methods to evaluate and study safety features: gravitational pendulum, drop mass/</w:t>
      </w:r>
      <w:del w:id="1278" w:author="Sablan Kevin" w:date="2019-01-09T16:27:00Z">
        <w:r w:rsidR="009713CF" w:rsidRPr="009713CF">
          <w:rPr>
            <w:rFonts w:cs="Times New Roman"/>
            <w:color w:val="000000"/>
          </w:rPr>
          <w:delText>dynamic</w:delText>
        </w:r>
      </w:del>
      <w:ins w:id="1279" w:author="Sablan Kevin" w:date="2019-01-09T16:27:00Z">
        <w:r>
          <w:t>dy- namic</w:t>
        </w:r>
      </w:ins>
      <w:r>
        <w:rPr>
          <w:rPrChange w:id="1280" w:author="Sablan Kevin" w:date="2019-01-09T16:27:00Z">
            <w:rPr>
              <w:color w:val="000000"/>
              <w:sz w:val="22"/>
            </w:rPr>
          </w:rPrChange>
        </w:rPr>
        <w:t xml:space="preserve"> test device, scale model, and bogie vehicle.</w:t>
      </w:r>
    </w:p>
    <w:p w14:paraId="39346EC5" w14:textId="77777777" w:rsidR="00AA57AC" w:rsidRDefault="00AA57AC">
      <w:pPr>
        <w:spacing w:before="5" w:line="100" w:lineRule="exact"/>
        <w:rPr>
          <w:sz w:val="10"/>
          <w:rPrChange w:id="1281" w:author="Sablan Kevin" w:date="2019-01-09T16:27:00Z">
            <w:rPr>
              <w:color w:val="000000"/>
              <w:sz w:val="22"/>
            </w:rPr>
          </w:rPrChange>
        </w:rPr>
        <w:pPrChange w:id="1282" w:author="Sablan Kevin" w:date="2019-01-09T16:27:00Z">
          <w:pPr>
            <w:autoSpaceDE w:val="0"/>
            <w:autoSpaceDN w:val="0"/>
            <w:adjustRightInd w:val="0"/>
            <w:spacing w:line="300" w:lineRule="atLeast"/>
            <w:textAlignment w:val="center"/>
          </w:pPr>
        </w:pPrChange>
      </w:pPr>
    </w:p>
    <w:p w14:paraId="2B8A4213" w14:textId="77777777" w:rsidR="00AA57AC" w:rsidRDefault="00AA57AC">
      <w:pPr>
        <w:spacing w:line="200" w:lineRule="exact"/>
        <w:rPr>
          <w:ins w:id="1283" w:author="Sablan Kevin" w:date="2019-01-09T16:27:00Z"/>
          <w:sz w:val="20"/>
          <w:szCs w:val="20"/>
        </w:rPr>
      </w:pPr>
    </w:p>
    <w:p w14:paraId="7215A9D1" w14:textId="74246B7D" w:rsidR="00AA57AC" w:rsidRDefault="009516E7">
      <w:pPr>
        <w:pStyle w:val="BodyText"/>
        <w:ind w:left="100"/>
        <w:rPr>
          <w:rFonts w:ascii="Franklin Gothic Demi" w:eastAsia="Franklin Gothic Demi" w:hAnsi="Franklin Gothic Demi"/>
          <w:rPrChange w:id="1284" w:author="Sablan Kevin" w:date="2019-01-09T16:27:00Z">
            <w:rPr>
              <w:rFonts w:ascii="Franklin Gothic Demi" w:hAnsi="Franklin Gothic Demi"/>
              <w:caps/>
              <w:color w:val="000000"/>
              <w:sz w:val="22"/>
            </w:rPr>
          </w:rPrChange>
        </w:rPr>
        <w:pPrChange w:id="1285" w:author="Sablan Kevin" w:date="2019-01-09T16:27:00Z">
          <w:pPr>
            <w:autoSpaceDE w:val="0"/>
            <w:autoSpaceDN w:val="0"/>
            <w:adjustRightInd w:val="0"/>
            <w:spacing w:line="300" w:lineRule="atLeast"/>
            <w:textAlignment w:val="center"/>
          </w:pPr>
        </w:pPrChange>
      </w:pPr>
      <w:r>
        <w:rPr>
          <w:rFonts w:ascii="Franklin Gothic Demi" w:eastAsia="Franklin Gothic Demi" w:hAnsi="Franklin Gothic Demi"/>
          <w:rPrChange w:id="1286" w:author="Sablan Kevin" w:date="2019-01-09T16:27:00Z">
            <w:rPr>
              <w:rFonts w:ascii="Franklin Gothic Demi" w:hAnsi="Franklin Gothic Demi"/>
              <w:caps/>
              <w:color w:val="000000"/>
              <w:sz w:val="22"/>
            </w:rPr>
          </w:rPrChange>
        </w:rPr>
        <w:t>D</w:t>
      </w:r>
      <w:r>
        <w:rPr>
          <w:rFonts w:ascii="Franklin Gothic Demi" w:eastAsia="Franklin Gothic Demi" w:hAnsi="Franklin Gothic Demi"/>
          <w:spacing w:val="7"/>
          <w:rPrChange w:id="1287" w:author="Sablan Kevin" w:date="2019-01-09T16:27:00Z">
            <w:rPr>
              <w:rFonts w:ascii="Franklin Gothic Demi" w:hAnsi="Franklin Gothic Demi"/>
              <w:caps/>
              <w:color w:val="000000"/>
              <w:sz w:val="22"/>
            </w:rPr>
          </w:rPrChange>
        </w:rPr>
        <w:t>1</w:t>
      </w:r>
      <w:r>
        <w:rPr>
          <w:rFonts w:ascii="Franklin Gothic Demi" w:eastAsia="Franklin Gothic Demi" w:hAnsi="Franklin Gothic Demi"/>
          <w:rPrChange w:id="1288" w:author="Sablan Kevin" w:date="2019-01-09T16:27:00Z">
            <w:rPr>
              <w:rFonts w:ascii="Franklin Gothic Demi" w:hAnsi="Franklin Gothic Demi"/>
              <w:caps/>
              <w:color w:val="000000"/>
              <w:sz w:val="22"/>
            </w:rPr>
          </w:rPrChange>
        </w:rPr>
        <w:t>.5</w:t>
      </w:r>
      <w:r>
        <w:rPr>
          <w:rFonts w:ascii="Franklin Gothic Demi" w:eastAsia="Franklin Gothic Demi" w:hAnsi="Franklin Gothic Demi"/>
          <w:spacing w:val="-3"/>
          <w:rPrChange w:id="1289" w:author="Sablan Kevin" w:date="2019-01-09T16:27:00Z">
            <w:rPr>
              <w:rFonts w:ascii="Franklin Gothic Demi" w:hAnsi="Franklin Gothic Demi"/>
              <w:caps/>
              <w:color w:val="000000"/>
              <w:sz w:val="22"/>
            </w:rPr>
          </w:rPrChange>
        </w:rPr>
        <w:t xml:space="preserve"> </w:t>
      </w:r>
      <w:del w:id="1290" w:author="Sablan Kevin" w:date="2019-01-09T16:27:00Z">
        <w:r w:rsidR="009713CF" w:rsidRPr="009713CF">
          <w:rPr>
            <w:rFonts w:ascii="Franklin Gothic Demi" w:hAnsi="Franklin Gothic Demi" w:cs="Franklin Gothic Demi"/>
            <w:caps/>
            <w:color w:val="000000"/>
          </w:rPr>
          <w:delText>Gravitational Pendulum</w:delText>
        </w:r>
      </w:del>
      <w:ins w:id="1291" w:author="Sablan Kevin" w:date="2019-01-09T16:27:00Z">
        <w:r>
          <w:rPr>
            <w:rFonts w:ascii="Franklin Gothic Demi" w:eastAsia="Franklin Gothic Demi" w:hAnsi="Franklin Gothic Demi" w:cs="Franklin Gothic Demi"/>
          </w:rPr>
          <w:t>GR</w:t>
        </w:r>
        <w:r>
          <w:rPr>
            <w:rFonts w:ascii="Franklin Gothic Demi" w:eastAsia="Franklin Gothic Demi" w:hAnsi="Franklin Gothic Demi" w:cs="Franklin Gothic Demi"/>
            <w:spacing w:val="-8"/>
          </w:rPr>
          <w:t>A</w:t>
        </w:r>
        <w:r>
          <w:rPr>
            <w:rFonts w:ascii="Franklin Gothic Demi" w:eastAsia="Franklin Gothic Demi" w:hAnsi="Franklin Gothic Demi" w:cs="Franklin Gothic Demi"/>
          </w:rPr>
          <w:t>VI</w:t>
        </w:r>
        <w:r>
          <w:rPr>
            <w:rFonts w:ascii="Franklin Gothic Demi" w:eastAsia="Franklin Gothic Demi" w:hAnsi="Franklin Gothic Demi" w:cs="Franklin Gothic Demi"/>
            <w:spacing w:val="-12"/>
          </w:rPr>
          <w:t>T</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TIONAL</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PENDU</w:t>
        </w:r>
        <w:r>
          <w:rPr>
            <w:rFonts w:ascii="Franklin Gothic Demi" w:eastAsia="Franklin Gothic Demi" w:hAnsi="Franklin Gothic Demi" w:cs="Franklin Gothic Demi"/>
            <w:spacing w:val="-2"/>
          </w:rPr>
          <w:t>L</w:t>
        </w:r>
        <w:r>
          <w:rPr>
            <w:rFonts w:ascii="Franklin Gothic Demi" w:eastAsia="Franklin Gothic Demi" w:hAnsi="Franklin Gothic Demi" w:cs="Franklin Gothic Demi"/>
          </w:rPr>
          <w:t>UM</w:t>
        </w:r>
      </w:ins>
    </w:p>
    <w:p w14:paraId="4420ABBD" w14:textId="1454C72A" w:rsidR="00AA57AC" w:rsidRDefault="009516E7">
      <w:pPr>
        <w:pStyle w:val="Heading3"/>
        <w:spacing w:before="27" w:line="260" w:lineRule="auto"/>
        <w:ind w:left="100" w:right="235"/>
        <w:rPr>
          <w:rFonts w:ascii="Times New Roman" w:hAnsi="Times New Roman"/>
          <w:rPrChange w:id="1292" w:author="Sablan Kevin" w:date="2019-01-09T16:27:00Z">
            <w:rPr>
              <w:color w:val="000000"/>
              <w:sz w:val="24"/>
            </w:rPr>
          </w:rPrChange>
        </w:rPr>
        <w:pPrChange w:id="1293" w:author="Sablan Kevin" w:date="2019-01-09T16:27:00Z">
          <w:pPr>
            <w:autoSpaceDE w:val="0"/>
            <w:autoSpaceDN w:val="0"/>
            <w:adjustRightInd w:val="0"/>
            <w:spacing w:line="300" w:lineRule="atLeast"/>
            <w:textAlignment w:val="center"/>
          </w:pPr>
        </w:pPrChange>
      </w:pPr>
      <w:r>
        <w:rPr>
          <w:rFonts w:ascii="Times New Roman" w:hAnsi="Times New Roman"/>
          <w:rPrChange w:id="1294" w:author="Sablan Kevin" w:date="2019-01-09T16:27:00Z">
            <w:rPr>
              <w:color w:val="000000"/>
              <w:sz w:val="24"/>
            </w:rPr>
          </w:rPrChange>
        </w:rPr>
        <w:t>A</w:t>
      </w:r>
      <w:r>
        <w:rPr>
          <w:rFonts w:ascii="Times New Roman" w:hAnsi="Times New Roman"/>
          <w:spacing w:val="-14"/>
          <w:rPrChange w:id="1295" w:author="Sablan Kevin" w:date="2019-01-09T16:27:00Z">
            <w:rPr>
              <w:color w:val="000000"/>
              <w:sz w:val="24"/>
            </w:rPr>
          </w:rPrChange>
        </w:rPr>
        <w:t xml:space="preserve"> </w:t>
      </w:r>
      <w:r>
        <w:rPr>
          <w:rFonts w:ascii="Times New Roman" w:hAnsi="Times New Roman"/>
          <w:rPrChange w:id="1296" w:author="Sablan Kevin" w:date="2019-01-09T16:27:00Z">
            <w:rPr>
              <w:color w:val="000000"/>
              <w:sz w:val="24"/>
            </w:rPr>
          </w:rPrChange>
        </w:rPr>
        <w:t xml:space="preserve">pendulum facility is characterized by a striking mass that swings in a circular arc </w:t>
      </w:r>
      <w:del w:id="1297" w:author="Sablan Kevin" w:date="2019-01-09T16:27:00Z">
        <w:r w:rsidR="009713CF" w:rsidRPr="009713CF">
          <w:rPr>
            <w:rFonts w:cs="Times New Roman"/>
            <w:color w:val="000000"/>
          </w:rPr>
          <w:delText>suspended</w:delText>
        </w:r>
      </w:del>
      <w:ins w:id="1298" w:author="Sablan Kevin" w:date="2019-01-09T16:27:00Z">
        <w:r>
          <w:rPr>
            <w:rFonts w:ascii="Times New Roman" w:eastAsia="Times New Roman" w:hAnsi="Times New Roman" w:cs="Times New Roman"/>
          </w:rPr>
          <w:t>suspend- ed</w:t>
        </w:r>
      </w:ins>
      <w:r>
        <w:rPr>
          <w:rFonts w:ascii="Times New Roman" w:hAnsi="Times New Roman"/>
          <w:rPrChange w:id="1299" w:author="Sablan Kevin" w:date="2019-01-09T16:27:00Z">
            <w:rPr>
              <w:color w:val="000000"/>
              <w:sz w:val="24"/>
            </w:rPr>
          </w:rPrChange>
        </w:rPr>
        <w:t xml:space="preserve"> by cables or by rigid arms from a main frame.</w:t>
      </w:r>
      <w:r>
        <w:rPr>
          <w:rFonts w:ascii="Times New Roman" w:hAnsi="Times New Roman"/>
          <w:spacing w:val="-5"/>
          <w:rPrChange w:id="1300" w:author="Sablan Kevin" w:date="2019-01-09T16:27:00Z">
            <w:rPr>
              <w:color w:val="000000"/>
              <w:sz w:val="24"/>
            </w:rPr>
          </w:rPrChange>
        </w:rPr>
        <w:t xml:space="preserve"> </w:t>
      </w:r>
      <w:r>
        <w:rPr>
          <w:rFonts w:ascii="Times New Roman" w:hAnsi="Times New Roman"/>
          <w:rPrChange w:id="1301" w:author="Sablan Kevin" w:date="2019-01-09T16:27:00Z">
            <w:rPr>
              <w:color w:val="000000"/>
              <w:sz w:val="24"/>
            </w:rPr>
          </w:rPrChange>
        </w:rPr>
        <w:t>The specimen is generally mounted in an upright manne</w:t>
      </w:r>
      <w:r>
        <w:rPr>
          <w:rFonts w:ascii="Times New Roman" w:hAnsi="Times New Roman"/>
          <w:spacing w:val="-14"/>
          <w:rPrChange w:id="1302" w:author="Sablan Kevin" w:date="2019-01-09T16:27:00Z">
            <w:rPr>
              <w:color w:val="000000"/>
              <w:sz w:val="24"/>
            </w:rPr>
          </w:rPrChange>
        </w:rPr>
        <w:t>r</w:t>
      </w:r>
      <w:r>
        <w:rPr>
          <w:rFonts w:ascii="Times New Roman" w:hAnsi="Times New Roman"/>
          <w:rPrChange w:id="1303" w:author="Sablan Kevin" w:date="2019-01-09T16:27:00Z">
            <w:rPr>
              <w:color w:val="000000"/>
              <w:sz w:val="24"/>
            </w:rPr>
          </w:rPrChange>
        </w:rPr>
        <w:t>. Mass velocity at impact is governed by the formula:</w:t>
      </w:r>
      <w:del w:id="1304" w:author="Sablan Kevin" w:date="2019-01-09T16:27:00Z">
        <w:r w:rsidR="009713CF" w:rsidRPr="009713CF">
          <w:rPr>
            <w:rFonts w:cs="Times New Roman"/>
            <w:color w:val="000000"/>
          </w:rPr>
          <w:delText xml:space="preserve"> </w:delText>
        </w:r>
      </w:del>
    </w:p>
    <w:p w14:paraId="34695265" w14:textId="77777777" w:rsidR="00AA57AC" w:rsidRDefault="00AA57AC">
      <w:pPr>
        <w:spacing w:before="6" w:line="140" w:lineRule="exact"/>
        <w:rPr>
          <w:sz w:val="14"/>
          <w:rPrChange w:id="1305" w:author="Sablan Kevin" w:date="2019-01-09T16:27:00Z">
            <w:rPr>
              <w:color w:val="000000"/>
              <w:sz w:val="24"/>
            </w:rPr>
          </w:rPrChange>
        </w:rPr>
        <w:pPrChange w:id="1306" w:author="Sablan Kevin" w:date="2019-01-09T16:27:00Z">
          <w:pPr>
            <w:autoSpaceDE w:val="0"/>
            <w:autoSpaceDN w:val="0"/>
            <w:adjustRightInd w:val="0"/>
            <w:spacing w:line="300" w:lineRule="atLeast"/>
            <w:textAlignment w:val="center"/>
          </w:pPr>
        </w:pPrChange>
      </w:pPr>
    </w:p>
    <w:p w14:paraId="4A2D183C" w14:textId="77777777" w:rsidR="009713CF" w:rsidRPr="009713CF" w:rsidRDefault="009713CF" w:rsidP="009713CF">
      <w:pPr>
        <w:autoSpaceDE w:val="0"/>
        <w:autoSpaceDN w:val="0"/>
        <w:adjustRightInd w:val="0"/>
        <w:spacing w:line="300" w:lineRule="atLeast"/>
        <w:textAlignment w:val="center"/>
        <w:rPr>
          <w:del w:id="1307" w:author="Sablan Kevin" w:date="2019-01-09T16:27:00Z"/>
          <w:rFonts w:cs="Times New Roman"/>
          <w:color w:val="000000"/>
        </w:rPr>
      </w:pPr>
      <w:del w:id="1308" w:author="Sablan Kevin" w:date="2019-01-09T16:27:00Z">
        <w:r>
          <w:rPr>
            <w:rFonts w:cs="Times New Roman"/>
            <w:color w:val="000000"/>
          </w:rPr>
          <w:object w:dxaOrig="980" w:dyaOrig="380" w14:anchorId="13694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10" o:title=""/>
            </v:shape>
            <o:OLEObject Type="Embed" ProgID="Equation.DSMT4" ShapeID="_x0000_i1025" DrawAspect="Content" ObjectID="_1608557665" r:id="rId11"/>
          </w:object>
        </w:r>
        <w:r>
          <w:rPr>
            <w:rFonts w:cs="Times New Roman"/>
            <w:color w:val="000000"/>
          </w:rPr>
          <w:delText xml:space="preserve"> </w:delText>
        </w:r>
      </w:del>
    </w:p>
    <w:p w14:paraId="478AB346" w14:textId="77777777" w:rsidR="00AA57AC" w:rsidRDefault="00AA57AC">
      <w:pPr>
        <w:spacing w:line="140" w:lineRule="exact"/>
        <w:rPr>
          <w:ins w:id="1309" w:author="Sablan Kevin" w:date="2019-01-09T16:27:00Z"/>
          <w:sz w:val="14"/>
          <w:szCs w:val="14"/>
        </w:rPr>
        <w:sectPr w:rsidR="00AA57AC">
          <w:pgSz w:w="12240" w:h="15840"/>
          <w:pgMar w:top="560" w:right="1540" w:bottom="540" w:left="1340" w:header="0" w:footer="355" w:gutter="0"/>
          <w:cols w:space="720"/>
        </w:sectPr>
      </w:pPr>
    </w:p>
    <w:p w14:paraId="2F0C6251" w14:textId="77777777" w:rsidR="00AA57AC" w:rsidRDefault="00FA30BE">
      <w:pPr>
        <w:spacing w:line="391" w:lineRule="exact"/>
        <w:ind w:left="121"/>
        <w:rPr>
          <w:ins w:id="1310" w:author="Sablan Kevin" w:date="2019-01-09T16:27:00Z"/>
          <w:rFonts w:ascii="Kozuka Gothic Pro EL" w:eastAsia="Kozuka Gothic Pro EL" w:hAnsi="Kozuka Gothic Pro EL" w:cs="Kozuka Gothic Pro EL"/>
          <w:sz w:val="24"/>
          <w:szCs w:val="24"/>
        </w:rPr>
      </w:pPr>
      <w:ins w:id="1311" w:author="Sablan Kevin" w:date="2019-01-09T16:27:00Z">
        <w:r>
          <w:rPr>
            <w:noProof/>
          </w:rPr>
          <mc:AlternateContent>
            <mc:Choice Requires="wpg">
              <w:drawing>
                <wp:anchor distT="0" distB="0" distL="114300" distR="114300" simplePos="0" relativeHeight="503278400" behindDoc="1" locked="0" layoutInCell="1" allowOverlap="1" wp14:anchorId="0EE5BB95" wp14:editId="1E59FB8D">
                  <wp:simplePos x="0" y="0"/>
                  <wp:positionH relativeFrom="page">
                    <wp:posOffset>1224915</wp:posOffset>
                  </wp:positionH>
                  <wp:positionV relativeFrom="paragraph">
                    <wp:posOffset>38735</wp:posOffset>
                  </wp:positionV>
                  <wp:extent cx="344805" cy="194310"/>
                  <wp:effectExtent l="5715" t="10160" r="11430" b="5080"/>
                  <wp:wrapNone/>
                  <wp:docPr id="424"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194310"/>
                            <a:chOff x="1929" y="61"/>
                            <a:chExt cx="543" cy="306"/>
                          </a:xfrm>
                        </wpg:grpSpPr>
                        <wpg:grpSp>
                          <wpg:cNvPr id="425" name="Group 420"/>
                          <wpg:cNvGrpSpPr>
                            <a:grpSpLocks/>
                          </wpg:cNvGrpSpPr>
                          <wpg:grpSpPr bwMode="auto">
                            <a:xfrm>
                              <a:off x="1931" y="253"/>
                              <a:ext cx="24" cy="16"/>
                              <a:chOff x="1931" y="253"/>
                              <a:chExt cx="24" cy="16"/>
                            </a:xfrm>
                          </wpg:grpSpPr>
                          <wps:wsp>
                            <wps:cNvPr id="426" name="Freeform 421"/>
                            <wps:cNvSpPr>
                              <a:spLocks/>
                            </wps:cNvSpPr>
                            <wps:spPr bwMode="auto">
                              <a:xfrm>
                                <a:off x="1931" y="253"/>
                                <a:ext cx="24" cy="16"/>
                              </a:xfrm>
                              <a:custGeom>
                                <a:avLst/>
                                <a:gdLst>
                                  <a:gd name="T0" fmla="+- 0 1931 1931"/>
                                  <a:gd name="T1" fmla="*/ T0 w 24"/>
                                  <a:gd name="T2" fmla="+- 0 269 253"/>
                                  <a:gd name="T3" fmla="*/ 269 h 16"/>
                                  <a:gd name="T4" fmla="+- 0 1955 1931"/>
                                  <a:gd name="T5" fmla="*/ T4 w 24"/>
                                  <a:gd name="T6" fmla="+- 0 253 253"/>
                                  <a:gd name="T7" fmla="*/ 253 h 16"/>
                                </a:gdLst>
                                <a:ahLst/>
                                <a:cxnLst>
                                  <a:cxn ang="0">
                                    <a:pos x="T1" y="T3"/>
                                  </a:cxn>
                                  <a:cxn ang="0">
                                    <a:pos x="T5" y="T7"/>
                                  </a:cxn>
                                </a:cxnLst>
                                <a:rect l="0" t="0" r="r" b="b"/>
                                <a:pathLst>
                                  <a:path w="24" h="16">
                                    <a:moveTo>
                                      <a:pt x="0" y="16"/>
                                    </a:moveTo>
                                    <a:lnTo>
                                      <a:pt x="2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18"/>
                          <wpg:cNvGrpSpPr>
                            <a:grpSpLocks/>
                          </wpg:cNvGrpSpPr>
                          <wpg:grpSpPr bwMode="auto">
                            <a:xfrm>
                              <a:off x="1955" y="253"/>
                              <a:ext cx="58" cy="114"/>
                              <a:chOff x="1955" y="253"/>
                              <a:chExt cx="58" cy="114"/>
                            </a:xfrm>
                          </wpg:grpSpPr>
                          <wps:wsp>
                            <wps:cNvPr id="428" name="Freeform 419"/>
                            <wps:cNvSpPr>
                              <a:spLocks/>
                            </wps:cNvSpPr>
                            <wps:spPr bwMode="auto">
                              <a:xfrm>
                                <a:off x="1955" y="253"/>
                                <a:ext cx="58" cy="114"/>
                              </a:xfrm>
                              <a:custGeom>
                                <a:avLst/>
                                <a:gdLst>
                                  <a:gd name="T0" fmla="+- 0 1955 1955"/>
                                  <a:gd name="T1" fmla="*/ T0 w 58"/>
                                  <a:gd name="T2" fmla="+- 0 253 253"/>
                                  <a:gd name="T3" fmla="*/ 253 h 114"/>
                                  <a:gd name="T4" fmla="+- 0 2013 1955"/>
                                  <a:gd name="T5" fmla="*/ T4 w 58"/>
                                  <a:gd name="T6" fmla="+- 0 367 253"/>
                                  <a:gd name="T7" fmla="*/ 367 h 114"/>
                                </a:gdLst>
                                <a:ahLst/>
                                <a:cxnLst>
                                  <a:cxn ang="0">
                                    <a:pos x="T1" y="T3"/>
                                  </a:cxn>
                                  <a:cxn ang="0">
                                    <a:pos x="T5" y="T7"/>
                                  </a:cxn>
                                </a:cxnLst>
                                <a:rect l="0" t="0" r="r" b="b"/>
                                <a:pathLst>
                                  <a:path w="58" h="114">
                                    <a:moveTo>
                                      <a:pt x="0" y="0"/>
                                    </a:moveTo>
                                    <a:lnTo>
                                      <a:pt x="58" y="1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16"/>
                          <wpg:cNvGrpSpPr>
                            <a:grpSpLocks/>
                          </wpg:cNvGrpSpPr>
                          <wpg:grpSpPr bwMode="auto">
                            <a:xfrm>
                              <a:off x="2013" y="67"/>
                              <a:ext cx="64" cy="300"/>
                              <a:chOff x="2013" y="67"/>
                              <a:chExt cx="64" cy="300"/>
                            </a:xfrm>
                          </wpg:grpSpPr>
                          <wps:wsp>
                            <wps:cNvPr id="430" name="Freeform 417"/>
                            <wps:cNvSpPr>
                              <a:spLocks/>
                            </wps:cNvSpPr>
                            <wps:spPr bwMode="auto">
                              <a:xfrm>
                                <a:off x="2013" y="67"/>
                                <a:ext cx="64" cy="300"/>
                              </a:xfrm>
                              <a:custGeom>
                                <a:avLst/>
                                <a:gdLst>
                                  <a:gd name="T0" fmla="+- 0 2013 2013"/>
                                  <a:gd name="T1" fmla="*/ T0 w 64"/>
                                  <a:gd name="T2" fmla="+- 0 367 67"/>
                                  <a:gd name="T3" fmla="*/ 367 h 300"/>
                                  <a:gd name="T4" fmla="+- 0 2077 2013"/>
                                  <a:gd name="T5" fmla="*/ T4 w 64"/>
                                  <a:gd name="T6" fmla="+- 0 67 67"/>
                                  <a:gd name="T7" fmla="*/ 67 h 300"/>
                                </a:gdLst>
                                <a:ahLst/>
                                <a:cxnLst>
                                  <a:cxn ang="0">
                                    <a:pos x="T1" y="T3"/>
                                  </a:cxn>
                                  <a:cxn ang="0">
                                    <a:pos x="T5" y="T7"/>
                                  </a:cxn>
                                </a:cxnLst>
                                <a:rect l="0" t="0" r="r" b="b"/>
                                <a:pathLst>
                                  <a:path w="64" h="300">
                                    <a:moveTo>
                                      <a:pt x="0" y="300"/>
                                    </a:moveTo>
                                    <a:lnTo>
                                      <a:pt x="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14"/>
                          <wpg:cNvGrpSpPr>
                            <a:grpSpLocks/>
                          </wpg:cNvGrpSpPr>
                          <wpg:grpSpPr bwMode="auto">
                            <a:xfrm>
                              <a:off x="2077" y="67"/>
                              <a:ext cx="395" cy="2"/>
                              <a:chOff x="2077" y="67"/>
                              <a:chExt cx="395" cy="2"/>
                            </a:xfrm>
                          </wpg:grpSpPr>
                          <wps:wsp>
                            <wps:cNvPr id="432" name="Freeform 415"/>
                            <wps:cNvSpPr>
                              <a:spLocks/>
                            </wps:cNvSpPr>
                            <wps:spPr bwMode="auto">
                              <a:xfrm>
                                <a:off x="2077" y="67"/>
                                <a:ext cx="395" cy="2"/>
                              </a:xfrm>
                              <a:custGeom>
                                <a:avLst/>
                                <a:gdLst>
                                  <a:gd name="T0" fmla="+- 0 2077 2077"/>
                                  <a:gd name="T1" fmla="*/ T0 w 395"/>
                                  <a:gd name="T2" fmla="+- 0 2472 2077"/>
                                  <a:gd name="T3" fmla="*/ T2 w 395"/>
                                </a:gdLst>
                                <a:ahLst/>
                                <a:cxnLst>
                                  <a:cxn ang="0">
                                    <a:pos x="T1" y="0"/>
                                  </a:cxn>
                                  <a:cxn ang="0">
                                    <a:pos x="T3" y="0"/>
                                  </a:cxn>
                                </a:cxnLst>
                                <a:rect l="0" t="0" r="r" b="b"/>
                                <a:pathLst>
                                  <a:path w="395">
                                    <a:moveTo>
                                      <a:pt x="0" y="0"/>
                                    </a:moveTo>
                                    <a:lnTo>
                                      <a:pt x="39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10"/>
                          <wpg:cNvGrpSpPr>
                            <a:grpSpLocks/>
                          </wpg:cNvGrpSpPr>
                          <wpg:grpSpPr bwMode="auto">
                            <a:xfrm>
                              <a:off x="1929" y="61"/>
                              <a:ext cx="543" cy="306"/>
                              <a:chOff x="1929" y="61"/>
                              <a:chExt cx="543" cy="306"/>
                            </a:xfrm>
                          </wpg:grpSpPr>
                          <wps:wsp>
                            <wps:cNvPr id="434" name="Freeform 413"/>
                            <wps:cNvSpPr>
                              <a:spLocks/>
                            </wps:cNvSpPr>
                            <wps:spPr bwMode="auto">
                              <a:xfrm>
                                <a:off x="1929" y="61"/>
                                <a:ext cx="543" cy="306"/>
                              </a:xfrm>
                              <a:custGeom>
                                <a:avLst/>
                                <a:gdLst>
                                  <a:gd name="T0" fmla="+- 0 1971 1929"/>
                                  <a:gd name="T1" fmla="*/ T0 w 543"/>
                                  <a:gd name="T2" fmla="+- 0 261 61"/>
                                  <a:gd name="T3" fmla="*/ 261 h 306"/>
                                  <a:gd name="T4" fmla="+- 0 1949 1929"/>
                                  <a:gd name="T5" fmla="*/ T4 w 543"/>
                                  <a:gd name="T6" fmla="+- 0 261 61"/>
                                  <a:gd name="T7" fmla="*/ 261 h 306"/>
                                  <a:gd name="T8" fmla="+- 0 2007 1929"/>
                                  <a:gd name="T9" fmla="*/ T8 w 543"/>
                                  <a:gd name="T10" fmla="+- 0 367 61"/>
                                  <a:gd name="T11" fmla="*/ 367 h 306"/>
                                  <a:gd name="T12" fmla="+- 0 2019 1929"/>
                                  <a:gd name="T13" fmla="*/ T12 w 543"/>
                                  <a:gd name="T14" fmla="+- 0 367 61"/>
                                  <a:gd name="T15" fmla="*/ 367 h 306"/>
                                  <a:gd name="T16" fmla="+- 0 2025 1929"/>
                                  <a:gd name="T17" fmla="*/ T16 w 543"/>
                                  <a:gd name="T18" fmla="+- 0 339 61"/>
                                  <a:gd name="T19" fmla="*/ 339 h 306"/>
                                  <a:gd name="T20" fmla="+- 0 2013 1929"/>
                                  <a:gd name="T21" fmla="*/ T20 w 543"/>
                                  <a:gd name="T22" fmla="+- 0 339 61"/>
                                  <a:gd name="T23" fmla="*/ 339 h 306"/>
                                  <a:gd name="T24" fmla="+- 0 1971 1929"/>
                                  <a:gd name="T25" fmla="*/ T24 w 543"/>
                                  <a:gd name="T26" fmla="+- 0 261 61"/>
                                  <a:gd name="T27" fmla="*/ 261 h 306"/>
                                </a:gdLst>
                                <a:ahLst/>
                                <a:cxnLst>
                                  <a:cxn ang="0">
                                    <a:pos x="T1" y="T3"/>
                                  </a:cxn>
                                  <a:cxn ang="0">
                                    <a:pos x="T5" y="T7"/>
                                  </a:cxn>
                                  <a:cxn ang="0">
                                    <a:pos x="T9" y="T11"/>
                                  </a:cxn>
                                  <a:cxn ang="0">
                                    <a:pos x="T13" y="T15"/>
                                  </a:cxn>
                                  <a:cxn ang="0">
                                    <a:pos x="T17" y="T19"/>
                                  </a:cxn>
                                  <a:cxn ang="0">
                                    <a:pos x="T21" y="T23"/>
                                  </a:cxn>
                                  <a:cxn ang="0">
                                    <a:pos x="T25" y="T27"/>
                                  </a:cxn>
                                </a:cxnLst>
                                <a:rect l="0" t="0" r="r" b="b"/>
                                <a:pathLst>
                                  <a:path w="543" h="306">
                                    <a:moveTo>
                                      <a:pt x="42" y="200"/>
                                    </a:moveTo>
                                    <a:lnTo>
                                      <a:pt x="20" y="200"/>
                                    </a:lnTo>
                                    <a:lnTo>
                                      <a:pt x="78" y="306"/>
                                    </a:lnTo>
                                    <a:lnTo>
                                      <a:pt x="90" y="306"/>
                                    </a:lnTo>
                                    <a:lnTo>
                                      <a:pt x="96" y="278"/>
                                    </a:lnTo>
                                    <a:lnTo>
                                      <a:pt x="84" y="278"/>
                                    </a:lnTo>
                                    <a:lnTo>
                                      <a:pt x="42"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12"/>
                            <wps:cNvSpPr>
                              <a:spLocks/>
                            </wps:cNvSpPr>
                            <wps:spPr bwMode="auto">
                              <a:xfrm>
                                <a:off x="1929" y="61"/>
                                <a:ext cx="543" cy="306"/>
                              </a:xfrm>
                              <a:custGeom>
                                <a:avLst/>
                                <a:gdLst>
                                  <a:gd name="T0" fmla="+- 0 2472 1929"/>
                                  <a:gd name="T1" fmla="*/ T0 w 543"/>
                                  <a:gd name="T2" fmla="+- 0 61 61"/>
                                  <a:gd name="T3" fmla="*/ 61 h 306"/>
                                  <a:gd name="T4" fmla="+- 0 2072 1929"/>
                                  <a:gd name="T5" fmla="*/ T4 w 543"/>
                                  <a:gd name="T6" fmla="+- 0 61 61"/>
                                  <a:gd name="T7" fmla="*/ 61 h 306"/>
                                  <a:gd name="T8" fmla="+- 0 2013 1929"/>
                                  <a:gd name="T9" fmla="*/ T8 w 543"/>
                                  <a:gd name="T10" fmla="+- 0 339 61"/>
                                  <a:gd name="T11" fmla="*/ 339 h 306"/>
                                  <a:gd name="T12" fmla="+- 0 2025 1929"/>
                                  <a:gd name="T13" fmla="*/ T12 w 543"/>
                                  <a:gd name="T14" fmla="+- 0 339 61"/>
                                  <a:gd name="T15" fmla="*/ 339 h 306"/>
                                  <a:gd name="T16" fmla="+- 0 2081 1929"/>
                                  <a:gd name="T17" fmla="*/ T16 w 543"/>
                                  <a:gd name="T18" fmla="+- 0 73 61"/>
                                  <a:gd name="T19" fmla="*/ 73 h 306"/>
                                  <a:gd name="T20" fmla="+- 0 2472 1929"/>
                                  <a:gd name="T21" fmla="*/ T20 w 543"/>
                                  <a:gd name="T22" fmla="+- 0 73 61"/>
                                  <a:gd name="T23" fmla="*/ 73 h 306"/>
                                  <a:gd name="T24" fmla="+- 0 2472 1929"/>
                                  <a:gd name="T25" fmla="*/ T24 w 543"/>
                                  <a:gd name="T26" fmla="+- 0 61 61"/>
                                  <a:gd name="T27" fmla="*/ 61 h 306"/>
                                </a:gdLst>
                                <a:ahLst/>
                                <a:cxnLst>
                                  <a:cxn ang="0">
                                    <a:pos x="T1" y="T3"/>
                                  </a:cxn>
                                  <a:cxn ang="0">
                                    <a:pos x="T5" y="T7"/>
                                  </a:cxn>
                                  <a:cxn ang="0">
                                    <a:pos x="T9" y="T11"/>
                                  </a:cxn>
                                  <a:cxn ang="0">
                                    <a:pos x="T13" y="T15"/>
                                  </a:cxn>
                                  <a:cxn ang="0">
                                    <a:pos x="T17" y="T19"/>
                                  </a:cxn>
                                  <a:cxn ang="0">
                                    <a:pos x="T21" y="T23"/>
                                  </a:cxn>
                                  <a:cxn ang="0">
                                    <a:pos x="T25" y="T27"/>
                                  </a:cxn>
                                </a:cxnLst>
                                <a:rect l="0" t="0" r="r" b="b"/>
                                <a:pathLst>
                                  <a:path w="543" h="306">
                                    <a:moveTo>
                                      <a:pt x="543" y="0"/>
                                    </a:moveTo>
                                    <a:lnTo>
                                      <a:pt x="143" y="0"/>
                                    </a:lnTo>
                                    <a:lnTo>
                                      <a:pt x="84" y="278"/>
                                    </a:lnTo>
                                    <a:lnTo>
                                      <a:pt x="96" y="278"/>
                                    </a:lnTo>
                                    <a:lnTo>
                                      <a:pt x="152" y="12"/>
                                    </a:lnTo>
                                    <a:lnTo>
                                      <a:pt x="543" y="12"/>
                                    </a:lnTo>
                                    <a:lnTo>
                                      <a:pt x="5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11"/>
                            <wps:cNvSpPr>
                              <a:spLocks/>
                            </wps:cNvSpPr>
                            <wps:spPr bwMode="auto">
                              <a:xfrm>
                                <a:off x="1929" y="61"/>
                                <a:ext cx="543" cy="306"/>
                              </a:xfrm>
                              <a:custGeom>
                                <a:avLst/>
                                <a:gdLst>
                                  <a:gd name="T0" fmla="+- 0 1962 1929"/>
                                  <a:gd name="T1" fmla="*/ T0 w 543"/>
                                  <a:gd name="T2" fmla="+- 0 245 61"/>
                                  <a:gd name="T3" fmla="*/ 245 h 306"/>
                                  <a:gd name="T4" fmla="+- 0 1929 1929"/>
                                  <a:gd name="T5" fmla="*/ T4 w 543"/>
                                  <a:gd name="T6" fmla="+- 0 266 61"/>
                                  <a:gd name="T7" fmla="*/ 266 h 306"/>
                                  <a:gd name="T8" fmla="+- 0 1933 1929"/>
                                  <a:gd name="T9" fmla="*/ T8 w 543"/>
                                  <a:gd name="T10" fmla="+- 0 273 61"/>
                                  <a:gd name="T11" fmla="*/ 273 h 306"/>
                                  <a:gd name="T12" fmla="+- 0 1949 1929"/>
                                  <a:gd name="T13" fmla="*/ T12 w 543"/>
                                  <a:gd name="T14" fmla="+- 0 261 61"/>
                                  <a:gd name="T15" fmla="*/ 261 h 306"/>
                                  <a:gd name="T16" fmla="+- 0 1971 1929"/>
                                  <a:gd name="T17" fmla="*/ T16 w 543"/>
                                  <a:gd name="T18" fmla="+- 0 261 61"/>
                                  <a:gd name="T19" fmla="*/ 261 h 306"/>
                                  <a:gd name="T20" fmla="+- 0 1962 1929"/>
                                  <a:gd name="T21" fmla="*/ T20 w 543"/>
                                  <a:gd name="T22" fmla="+- 0 245 61"/>
                                  <a:gd name="T23" fmla="*/ 245 h 306"/>
                                </a:gdLst>
                                <a:ahLst/>
                                <a:cxnLst>
                                  <a:cxn ang="0">
                                    <a:pos x="T1" y="T3"/>
                                  </a:cxn>
                                  <a:cxn ang="0">
                                    <a:pos x="T5" y="T7"/>
                                  </a:cxn>
                                  <a:cxn ang="0">
                                    <a:pos x="T9" y="T11"/>
                                  </a:cxn>
                                  <a:cxn ang="0">
                                    <a:pos x="T13" y="T15"/>
                                  </a:cxn>
                                  <a:cxn ang="0">
                                    <a:pos x="T17" y="T19"/>
                                  </a:cxn>
                                  <a:cxn ang="0">
                                    <a:pos x="T21" y="T23"/>
                                  </a:cxn>
                                </a:cxnLst>
                                <a:rect l="0" t="0" r="r" b="b"/>
                                <a:pathLst>
                                  <a:path w="543" h="306">
                                    <a:moveTo>
                                      <a:pt x="33" y="184"/>
                                    </a:moveTo>
                                    <a:lnTo>
                                      <a:pt x="0" y="205"/>
                                    </a:lnTo>
                                    <a:lnTo>
                                      <a:pt x="4" y="212"/>
                                    </a:lnTo>
                                    <a:lnTo>
                                      <a:pt x="20" y="200"/>
                                    </a:lnTo>
                                    <a:lnTo>
                                      <a:pt x="42" y="200"/>
                                    </a:lnTo>
                                    <a:lnTo>
                                      <a:pt x="33" y="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6EBA5B" id="Group 409" o:spid="_x0000_s1026" style="position:absolute;margin-left:96.45pt;margin-top:3.05pt;width:27.15pt;height:15.3pt;z-index:-38080;mso-position-horizontal-relative:page" coordorigin="1929,61" coordsize="54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">
                  <v:group id="Group 420" o:spid="_x0000_s1027" style="position:absolute;left:1931;top:253;width:24;height:16" coordorigin="1931,253"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21" o:spid="_x0000_s1028" style="position:absolute;left:1931;top:253;width:24;height: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xtcYA&#10;AADcAAAADwAAAGRycy9kb3ducmV2LnhtbESPW2sCMRSE3wX/QzhCX0SzlSK6GkUKLaUPBS+gj4fN&#10;cS9uTrZJdLf/vhEEH4eZ+YZZrjtTixs5X1pW8DpOQBBnVpecKzjsP0YzED4ga6wtk4I/8rBe9XtL&#10;TLVteUu3XchFhLBPUUERQpNK6bOCDPqxbYijd7bOYIjS5VI7bCPc1HKSJFNpsOS4UGBD7wVll93V&#10;KPg+VdnwVFU8v7rfn/zzcjy3W1bqZdBtFiACdeEZfrS/tIK3yRT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AxtcYAAADcAAAADwAAAAAAAAAAAAAAAACYAgAAZHJz&#10;L2Rvd25yZXYueG1sUEsFBgAAAAAEAAQA9QAAAIsDAAAAAA==&#10;" path="m,16l24,e" filled="f" strokeweight="0">
                      <v:path arrowok="t" o:connecttype="custom" o:connectlocs="0,269;24,253" o:connectangles="0,0"/>
                    </v:shape>
                  </v:group>
                  <v:group id="Group 418" o:spid="_x0000_s1029" style="position:absolute;left:1955;top:253;width:58;height:114" coordorigin="1955,253" coordsize="5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9" o:spid="_x0000_s1030" style="position:absolute;left:1955;top:253;width:58;height:114;visibility:visible;mso-wrap-style:square;v-text-anchor:top" coordsize="5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kVsAA&#10;AADcAAAADwAAAGRycy9kb3ducmV2LnhtbERPy4rCMBTdC/5DuII7TS0i0jEtM+IwuvO1md0lubal&#10;zU1pota/N4uBWR7Oe1MMthUP6n3tWMFinoAg1s7UXCq4Xr5naxA+IBtsHZOCF3ko8vFog5lxTz7R&#10;4xxKEUPYZ6igCqHLpPS6Iot+7jriyN1cbzFE2JfS9PiM4baVaZKspMWaY0OFHW0r0s35bhUcf+8p&#10;pzfz06zWbal1aL4Wh51S08nw+QEi0BD+xX/uvVGwTOPaeCYeAZ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ukVsAAAADcAAAADwAAAAAAAAAAAAAAAACYAgAAZHJzL2Rvd25y&#10;ZXYueG1sUEsFBgAAAAAEAAQA9QAAAIUDAAAAAA==&#10;" path="m,l58,114e" filled="f" strokeweight="0">
                      <v:path arrowok="t" o:connecttype="custom" o:connectlocs="0,253;58,367" o:connectangles="0,0"/>
                    </v:shape>
                  </v:group>
                  <v:group id="Group 416" o:spid="_x0000_s1031" style="position:absolute;left:2013;top:67;width:64;height:300" coordorigin="2013,67" coordsize="64,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17" o:spid="_x0000_s1032" style="position:absolute;left:2013;top:67;width:64;height:300;visibility:visible;mso-wrap-style:square;v-text-anchor:top" coordsize="6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pcIA&#10;AADcAAAADwAAAGRycy9kb3ducmV2LnhtbERPPWvDMBDdA/0P4gpdQiO3KcY4UUIpDWS14yHjxbpa&#10;ItbJWGrs5tdXQ6Hj431v97PrxY3GYD0reFllIIhbry13CprT4bkAESKyxt4zKfihAPvdw2KLpfYT&#10;V3SrYydSCIcSFZgYh1LK0BpyGFZ+IE7clx8dxgTHTuoRpxTuevmaZbl0aDk1GBzow1B7rb+dgvxc&#10;DNNh/VlUy3t/aWpbnebKKPX0OL9vQESa47/4z33UCt7WaX46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9KlwgAAANwAAAAPAAAAAAAAAAAAAAAAAJgCAABkcnMvZG93&#10;bnJldi54bWxQSwUGAAAAAAQABAD1AAAAhwMAAAAA&#10;" path="m,300l64,e" filled="f" strokeweight="0">
                      <v:path arrowok="t" o:connecttype="custom" o:connectlocs="0,367;64,67" o:connectangles="0,0"/>
                    </v:shape>
                  </v:group>
                  <v:group id="Group 414" o:spid="_x0000_s1033" style="position:absolute;left:2077;top:67;width:395;height:2" coordorigin="2077,67" coordsize="3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15" o:spid="_x0000_s1034" style="position:absolute;left:2077;top:67;width:395;height:2;visibility:visible;mso-wrap-style:square;v-text-anchor:top" coordsize="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S98QA&#10;AADcAAAADwAAAGRycy9kb3ducmV2LnhtbESPzWrDMBCE74W8g9hAL6WWnT+KayWYQCHXuM4ht621&#10;tU2llbGUxHn7qFDocZiZb5hiN1kjrjT63rGCLElBEDdO99wqqD8/Xt9A+ICs0TgmBXfysNvOngrM&#10;tbvxka5VaEWEsM9RQRfCkEvpm44s+sQNxNH7dqPFEOXYSj3iLcKtkYs03UiLPceFDgfad9T8VBer&#10;4EinalUe0uFleTYZrXX9tTG1Us/zqXwHEWgK/+G/9kErWC0X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0vfEAAAA3AAAAA8AAAAAAAAAAAAAAAAAmAIAAGRycy9k&#10;b3ducmV2LnhtbFBLBQYAAAAABAAEAPUAAACJAwAAAAA=&#10;" path="m,l395,e" filled="f" strokeweight="0">
                      <v:path arrowok="t" o:connecttype="custom" o:connectlocs="0,0;395,0" o:connectangles="0,0"/>
                    </v:shape>
                  </v:group>
                  <v:group id="Group 410" o:spid="_x0000_s1035" style="position:absolute;left:1929;top:61;width:543;height:306" coordorigin="1929,61" coordsize="54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13" o:spid="_x0000_s1036" style="position:absolute;left:1929;top:61;width:543;height:306;visibility:visible;mso-wrap-style:square;v-text-anchor:top" coordsize="54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ZcQA&#10;AADcAAAADwAAAGRycy9kb3ducmV2LnhtbESPQWvCQBSE74X+h+UVeqsbW9tIdJW2IBR6qlbx+Mg+&#10;k5Ds27D71PTfdwXB4zAz3zDz5eA6daIQG88GxqMMFHHpbcOVgd/N6mkKKgqyxc4zGfijCMvF/d0c&#10;C+vP/EOntVQqQTgWaKAW6QutY1mTwzjyPXHyDj44lCRDpW3Ac4K7Tj9n2Zt22HBaqLGnz5rKdn10&#10;BvAjz/dStlO92r7mYdfK8RutMY8Pw/sMlNAgt/C1/WUNTF4mcDmTj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A2XEAAAA3AAAAA8AAAAAAAAAAAAAAAAAmAIAAGRycy9k&#10;b3ducmV2LnhtbFBLBQYAAAAABAAEAPUAAACJAwAAAAA=&#10;" path="m42,200r-22,l78,306r12,l96,278r-12,l42,200xe" fillcolor="black" stroked="f">
                      <v:path arrowok="t" o:connecttype="custom" o:connectlocs="42,261;20,261;78,367;90,367;96,339;84,339;42,261" o:connectangles="0,0,0,0,0,0,0"/>
                    </v:shape>
                    <v:shape id="Freeform 412" o:spid="_x0000_s1037" style="position:absolute;left:1929;top:61;width:543;height:306;visibility:visible;mso-wrap-style:square;v-text-anchor:top" coordsize="54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m/sQA&#10;AADcAAAADwAAAGRycy9kb3ducmV2LnhtbESPQWvCQBSE74X+h+UVeqsb29pIdJUqCIWeqlU8PrLP&#10;JCT7Nuw+Nf333ULB4zAz3zDz5eA6daEQG88GxqMMFHHpbcOVge/d5mkKKgqyxc4zGfihCMvF/d0c&#10;C+uv/EWXrVQqQTgWaKAW6QutY1mTwzjyPXHyTj44lCRDpW3Aa4K7Tj9n2Zt22HBaqLGndU1luz07&#10;A7jK86OU7VRv9pM8HFo5f6I15vFheJ+BEhrkFv5vf1gDry8T+DuTj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Xpv7EAAAA3AAAAA8AAAAAAAAAAAAAAAAAmAIAAGRycy9k&#10;b3ducmV2LnhtbFBLBQYAAAAABAAEAPUAAACJAwAAAAA=&#10;" path="m543,l143,,84,278r12,l152,12r391,l543,xe" fillcolor="black" stroked="f">
                      <v:path arrowok="t" o:connecttype="custom" o:connectlocs="543,61;143,61;84,339;96,339;152,73;543,73;543,61" o:connectangles="0,0,0,0,0,0,0"/>
                    </v:shape>
                    <v:shape id="Freeform 411" o:spid="_x0000_s1038" style="position:absolute;left:1929;top:61;width:543;height:306;visibility:visible;mso-wrap-style:square;v-text-anchor:top" coordsize="54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4icQA&#10;AADcAAAADwAAAGRycy9kb3ducmV2LnhtbESPQWvCQBSE74X+h+UJvdWNtjUSXaUWhEJPtSoeH9ln&#10;EpJ9G3afmv77bqHQ4zAz3zDL9eA6daUQG88GJuMMFHHpbcOVgf3X9nEOKgqyxc4zGfimCOvV/d0S&#10;C+tv/EnXnVQqQTgWaKAW6QutY1mTwzj2PXHyzj44lCRDpW3AW4K7Tk+zbKYdNpwWauzpraay3V2c&#10;Adzk+UnKdq63h5c8HFu5fKA15mE0vC5ACQ3yH/5rv1sDz08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OInEAAAA3AAAAA8AAAAAAAAAAAAAAAAAmAIAAGRycy9k&#10;b3ducmV2LnhtbFBLBQYAAAAABAAEAPUAAACJAwAAAAA=&#10;" path="m33,184l,205r4,7l20,200r22,l33,184xe" fillcolor="black" stroked="f">
                      <v:path arrowok="t" o:connecttype="custom" o:connectlocs="33,245;0,266;4,273;20,261;42,261;33,245" o:connectangles="0,0,0,0,0,0"/>
                    </v:shape>
                  </v:group>
                  <w10:wrap anchorx="page"/>
                </v:group>
              </w:pict>
            </mc:Fallback>
          </mc:AlternateContent>
        </w:r>
        <w:r w:rsidR="009516E7">
          <w:rPr>
            <w:rFonts w:ascii="Times New Roman" w:eastAsia="Times New Roman" w:hAnsi="Times New Roman" w:cs="Times New Roman"/>
            <w:i/>
            <w:spacing w:val="-13"/>
            <w:w w:val="90"/>
            <w:sz w:val="24"/>
            <w:szCs w:val="24"/>
          </w:rPr>
          <w:t>V</w:t>
        </w:r>
        <w:r w:rsidR="009516E7">
          <w:rPr>
            <w:rFonts w:ascii="Times New Roman" w:eastAsia="Times New Roman" w:hAnsi="Times New Roman" w:cs="Times New Roman"/>
            <w:i/>
            <w:w w:val="90"/>
            <w:position w:val="-5"/>
            <w:sz w:val="16"/>
            <w:szCs w:val="16"/>
          </w:rPr>
          <w:t xml:space="preserve">i </w:t>
        </w:r>
        <w:r w:rsidR="009516E7">
          <w:rPr>
            <w:rFonts w:ascii="Times New Roman" w:eastAsia="Times New Roman" w:hAnsi="Times New Roman" w:cs="Times New Roman"/>
            <w:i/>
            <w:spacing w:val="24"/>
            <w:w w:val="90"/>
            <w:position w:val="-5"/>
            <w:sz w:val="16"/>
            <w:szCs w:val="16"/>
          </w:rPr>
          <w:t xml:space="preserve"> </w:t>
        </w:r>
        <w:r w:rsidR="009516E7">
          <w:rPr>
            <w:rFonts w:ascii="Kozuka Gothic Pro EL" w:eastAsia="Kozuka Gothic Pro EL" w:hAnsi="Kozuka Gothic Pro EL" w:cs="Kozuka Gothic Pro EL"/>
            <w:w w:val="90"/>
            <w:sz w:val="24"/>
            <w:szCs w:val="24"/>
          </w:rPr>
          <w:t>=</w:t>
        </w:r>
      </w:ins>
    </w:p>
    <w:p w14:paraId="092487C2" w14:textId="77777777" w:rsidR="00AA57AC" w:rsidRDefault="009516E7">
      <w:pPr>
        <w:spacing w:before="72"/>
        <w:ind w:left="121"/>
        <w:rPr>
          <w:ins w:id="1312" w:author="Sablan Kevin" w:date="2019-01-09T16:27:00Z"/>
          <w:rFonts w:ascii="Times New Roman" w:eastAsia="Times New Roman" w:hAnsi="Times New Roman" w:cs="Times New Roman"/>
          <w:sz w:val="24"/>
          <w:szCs w:val="24"/>
        </w:rPr>
      </w:pPr>
      <w:ins w:id="1313" w:author="Sablan Kevin" w:date="2019-01-09T16:27:00Z">
        <w:r>
          <w:br w:type="column"/>
        </w:r>
        <w:r>
          <w:rPr>
            <w:rFonts w:ascii="Times New Roman" w:eastAsia="Times New Roman" w:hAnsi="Times New Roman" w:cs="Times New Roman"/>
            <w:spacing w:val="15"/>
            <w:sz w:val="24"/>
            <w:szCs w:val="24"/>
          </w:rPr>
          <w:t>2</w:t>
        </w:r>
        <w:r>
          <w:rPr>
            <w:rFonts w:ascii="Times New Roman" w:eastAsia="Times New Roman" w:hAnsi="Times New Roman" w:cs="Times New Roman"/>
            <w:i/>
            <w:sz w:val="24"/>
            <w:szCs w:val="24"/>
          </w:rPr>
          <w:t>gh</w:t>
        </w:r>
      </w:ins>
    </w:p>
    <w:p w14:paraId="5978D825" w14:textId="77777777" w:rsidR="00AA57AC" w:rsidRDefault="00AA57AC">
      <w:pPr>
        <w:rPr>
          <w:ins w:id="1314" w:author="Sablan Kevin" w:date="2019-01-09T16:27:00Z"/>
          <w:rFonts w:ascii="Times New Roman" w:eastAsia="Times New Roman" w:hAnsi="Times New Roman" w:cs="Times New Roman"/>
          <w:sz w:val="24"/>
          <w:szCs w:val="24"/>
        </w:rPr>
        <w:sectPr w:rsidR="00AA57AC">
          <w:type w:val="continuous"/>
          <w:pgSz w:w="12240" w:h="15840"/>
          <w:pgMar w:top="1200" w:right="1540" w:bottom="280" w:left="1340" w:header="720" w:footer="720" w:gutter="0"/>
          <w:cols w:num="2" w:space="720" w:equalWidth="0">
            <w:col w:w="525" w:space="100"/>
            <w:col w:w="8735"/>
          </w:cols>
        </w:sectPr>
      </w:pPr>
    </w:p>
    <w:p w14:paraId="0C08E5E7" w14:textId="77777777" w:rsidR="00AA57AC" w:rsidRDefault="00AA57AC">
      <w:pPr>
        <w:spacing w:before="1" w:line="110" w:lineRule="exact"/>
        <w:rPr>
          <w:ins w:id="1315" w:author="Sablan Kevin" w:date="2019-01-09T16:27:00Z"/>
          <w:sz w:val="11"/>
          <w:szCs w:val="11"/>
        </w:rPr>
      </w:pPr>
    </w:p>
    <w:p w14:paraId="4C6875F5" w14:textId="77777777" w:rsidR="00AA57AC" w:rsidRDefault="00AA57AC">
      <w:pPr>
        <w:spacing w:line="200" w:lineRule="exact"/>
        <w:rPr>
          <w:sz w:val="20"/>
          <w:rPrChange w:id="1316" w:author="Sablan Kevin" w:date="2019-01-09T16:27:00Z">
            <w:rPr>
              <w:color w:val="000000"/>
              <w:sz w:val="22"/>
            </w:rPr>
          </w:rPrChange>
        </w:rPr>
        <w:pPrChange w:id="1317" w:author="Sablan Kevin" w:date="2019-01-09T16:27:00Z">
          <w:pPr>
            <w:autoSpaceDE w:val="0"/>
            <w:autoSpaceDN w:val="0"/>
            <w:adjustRightInd w:val="0"/>
            <w:spacing w:line="300" w:lineRule="atLeast"/>
            <w:textAlignment w:val="center"/>
          </w:pPr>
        </w:pPrChange>
      </w:pPr>
    </w:p>
    <w:p w14:paraId="5E8203D4" w14:textId="77777777" w:rsidR="00AA57AC" w:rsidRDefault="009516E7">
      <w:pPr>
        <w:pStyle w:val="BodyText"/>
        <w:spacing w:before="71"/>
        <w:ind w:left="100"/>
        <w:rPr>
          <w:rPrChange w:id="1318" w:author="Sablan Kevin" w:date="2019-01-09T16:27:00Z">
            <w:rPr>
              <w:color w:val="000000"/>
              <w:sz w:val="22"/>
            </w:rPr>
          </w:rPrChange>
        </w:rPr>
        <w:pPrChange w:id="1319" w:author="Sablan Kevin" w:date="2019-01-09T16:27:00Z">
          <w:pPr>
            <w:autoSpaceDE w:val="0"/>
            <w:autoSpaceDN w:val="0"/>
            <w:adjustRightInd w:val="0"/>
            <w:spacing w:line="300" w:lineRule="atLeast"/>
            <w:textAlignment w:val="center"/>
          </w:pPr>
        </w:pPrChange>
      </w:pPr>
      <w:r>
        <w:rPr>
          <w:rPrChange w:id="1320" w:author="Sablan Kevin" w:date="2019-01-09T16:27:00Z">
            <w:rPr>
              <w:color w:val="000000"/>
              <w:sz w:val="22"/>
            </w:rPr>
          </w:rPrChange>
        </w:rPr>
        <w:t>Where:</w:t>
      </w:r>
    </w:p>
    <w:p w14:paraId="3CD9D553" w14:textId="77777777" w:rsidR="00AA57AC" w:rsidRDefault="009516E7">
      <w:pPr>
        <w:pStyle w:val="BodyText"/>
        <w:tabs>
          <w:tab w:val="left" w:pos="820"/>
          <w:tab w:val="left" w:pos="1540"/>
        </w:tabs>
        <w:spacing w:before="47"/>
        <w:ind w:left="100"/>
        <w:rPr>
          <w:rPrChange w:id="1321" w:author="Sablan Kevin" w:date="2019-01-09T16:27:00Z">
            <w:rPr>
              <w:color w:val="000000"/>
              <w:sz w:val="22"/>
            </w:rPr>
          </w:rPrChange>
        </w:rPr>
        <w:pPrChange w:id="1322" w:author="Sablan Kevin" w:date="2019-01-09T16:27:00Z">
          <w:pPr>
            <w:autoSpaceDE w:val="0"/>
            <w:autoSpaceDN w:val="0"/>
            <w:adjustRightInd w:val="0"/>
            <w:spacing w:line="300" w:lineRule="atLeast"/>
            <w:textAlignment w:val="center"/>
          </w:pPr>
        </w:pPrChange>
      </w:pPr>
      <w:r>
        <w:rPr>
          <w:i/>
          <w:spacing w:val="-17"/>
          <w:rPrChange w:id="1323" w:author="Sablan Kevin" w:date="2019-01-09T16:27:00Z">
            <w:rPr>
              <w:i/>
              <w:color w:val="000000"/>
              <w:sz w:val="22"/>
            </w:rPr>
          </w:rPrChange>
        </w:rPr>
        <w:t>V</w:t>
      </w:r>
      <w:r>
        <w:rPr>
          <w:i/>
          <w:position w:val="-3"/>
          <w:sz w:val="15"/>
          <w:rPrChange w:id="1324" w:author="Sablan Kevin" w:date="2019-01-09T16:27:00Z">
            <w:rPr>
              <w:i/>
              <w:color w:val="000000"/>
              <w:sz w:val="22"/>
              <w:vertAlign w:val="subscript"/>
            </w:rPr>
          </w:rPrChange>
        </w:rPr>
        <w:t>i</w:t>
      </w:r>
      <w:r>
        <w:rPr>
          <w:i/>
          <w:position w:val="-3"/>
          <w:sz w:val="15"/>
          <w:rPrChange w:id="1325" w:author="Sablan Kevin" w:date="2019-01-09T16:27:00Z">
            <w:rPr>
              <w:color w:val="000000"/>
              <w:sz w:val="22"/>
            </w:rPr>
          </w:rPrChange>
        </w:rPr>
        <w:tab/>
      </w:r>
      <w:r>
        <w:rPr>
          <w:rPrChange w:id="1326" w:author="Sablan Kevin" w:date="2019-01-09T16:27:00Z">
            <w:rPr>
              <w:color w:val="000000"/>
              <w:sz w:val="22"/>
            </w:rPr>
          </w:rPrChange>
        </w:rPr>
        <w:t>=</w:t>
      </w:r>
      <w:r>
        <w:rPr>
          <w:rPrChange w:id="1327" w:author="Sablan Kevin" w:date="2019-01-09T16:27:00Z">
            <w:rPr>
              <w:color w:val="000000"/>
              <w:sz w:val="22"/>
            </w:rPr>
          </w:rPrChange>
        </w:rPr>
        <w:tab/>
        <w:t>velocity at impact</w:t>
      </w:r>
    </w:p>
    <w:p w14:paraId="0BD9ADEB" w14:textId="77777777" w:rsidR="00AA57AC" w:rsidRDefault="009516E7">
      <w:pPr>
        <w:pStyle w:val="BodyText"/>
        <w:tabs>
          <w:tab w:val="left" w:pos="820"/>
          <w:tab w:val="left" w:pos="1540"/>
        </w:tabs>
        <w:spacing w:before="22"/>
        <w:ind w:left="100"/>
        <w:rPr>
          <w:rPrChange w:id="1328" w:author="Sablan Kevin" w:date="2019-01-09T16:27:00Z">
            <w:rPr>
              <w:color w:val="000000"/>
              <w:sz w:val="22"/>
            </w:rPr>
          </w:rPrChange>
        </w:rPr>
        <w:pPrChange w:id="1329" w:author="Sablan Kevin" w:date="2019-01-09T16:27:00Z">
          <w:pPr>
            <w:autoSpaceDE w:val="0"/>
            <w:autoSpaceDN w:val="0"/>
            <w:adjustRightInd w:val="0"/>
            <w:spacing w:line="300" w:lineRule="atLeast"/>
            <w:textAlignment w:val="center"/>
          </w:pPr>
        </w:pPrChange>
      </w:pPr>
      <w:r>
        <w:rPr>
          <w:i/>
          <w:rPrChange w:id="1330" w:author="Sablan Kevin" w:date="2019-01-09T16:27:00Z">
            <w:rPr>
              <w:i/>
              <w:color w:val="000000"/>
              <w:sz w:val="22"/>
            </w:rPr>
          </w:rPrChange>
        </w:rPr>
        <w:t>g</w:t>
      </w:r>
      <w:r>
        <w:rPr>
          <w:i/>
          <w:rPrChange w:id="1331" w:author="Sablan Kevin" w:date="2019-01-09T16:27:00Z">
            <w:rPr>
              <w:color w:val="000000"/>
              <w:sz w:val="22"/>
            </w:rPr>
          </w:rPrChange>
        </w:rPr>
        <w:tab/>
      </w:r>
      <w:r>
        <w:rPr>
          <w:rPrChange w:id="1332" w:author="Sablan Kevin" w:date="2019-01-09T16:27:00Z">
            <w:rPr>
              <w:color w:val="000000"/>
              <w:sz w:val="22"/>
            </w:rPr>
          </w:rPrChange>
        </w:rPr>
        <w:t>=</w:t>
      </w:r>
      <w:r>
        <w:rPr>
          <w:rPrChange w:id="1333" w:author="Sablan Kevin" w:date="2019-01-09T16:27:00Z">
            <w:rPr>
              <w:color w:val="000000"/>
              <w:sz w:val="22"/>
            </w:rPr>
          </w:rPrChange>
        </w:rPr>
        <w:tab/>
        <w:t>acceleration due to gravity</w:t>
      </w:r>
    </w:p>
    <w:p w14:paraId="38F1BEE7" w14:textId="77777777" w:rsidR="00AA57AC" w:rsidRDefault="009516E7">
      <w:pPr>
        <w:pStyle w:val="BodyText"/>
        <w:tabs>
          <w:tab w:val="left" w:pos="820"/>
          <w:tab w:val="left" w:pos="1540"/>
        </w:tabs>
        <w:spacing w:before="47"/>
        <w:ind w:left="100"/>
        <w:rPr>
          <w:rPrChange w:id="1334" w:author="Sablan Kevin" w:date="2019-01-09T16:27:00Z">
            <w:rPr>
              <w:color w:val="000000"/>
              <w:sz w:val="22"/>
            </w:rPr>
          </w:rPrChange>
        </w:rPr>
        <w:pPrChange w:id="1335" w:author="Sablan Kevin" w:date="2019-01-09T16:27:00Z">
          <w:pPr>
            <w:autoSpaceDE w:val="0"/>
            <w:autoSpaceDN w:val="0"/>
            <w:adjustRightInd w:val="0"/>
            <w:spacing w:line="300" w:lineRule="atLeast"/>
            <w:textAlignment w:val="center"/>
          </w:pPr>
        </w:pPrChange>
      </w:pPr>
      <w:r>
        <w:rPr>
          <w:i/>
          <w:rPrChange w:id="1336" w:author="Sablan Kevin" w:date="2019-01-09T16:27:00Z">
            <w:rPr>
              <w:i/>
              <w:color w:val="000000"/>
              <w:sz w:val="22"/>
            </w:rPr>
          </w:rPrChange>
        </w:rPr>
        <w:t>h</w:t>
      </w:r>
      <w:r>
        <w:rPr>
          <w:i/>
          <w:rPrChange w:id="1337" w:author="Sablan Kevin" w:date="2019-01-09T16:27:00Z">
            <w:rPr>
              <w:color w:val="000000"/>
              <w:sz w:val="22"/>
            </w:rPr>
          </w:rPrChange>
        </w:rPr>
        <w:tab/>
      </w:r>
      <w:r>
        <w:rPr>
          <w:rPrChange w:id="1338" w:author="Sablan Kevin" w:date="2019-01-09T16:27:00Z">
            <w:rPr>
              <w:color w:val="000000"/>
              <w:sz w:val="22"/>
            </w:rPr>
          </w:rPrChange>
        </w:rPr>
        <w:t>=</w:t>
      </w:r>
      <w:r>
        <w:rPr>
          <w:rPrChange w:id="1339" w:author="Sablan Kevin" w:date="2019-01-09T16:27:00Z">
            <w:rPr>
              <w:color w:val="000000"/>
              <w:sz w:val="22"/>
            </w:rPr>
          </w:rPrChange>
        </w:rPr>
        <w:tab/>
        <w:t>drop height of mass</w:t>
      </w:r>
    </w:p>
    <w:p w14:paraId="2D35760A" w14:textId="77777777" w:rsidR="00AA57AC" w:rsidRDefault="00AA57AC">
      <w:pPr>
        <w:spacing w:before="7" w:line="140" w:lineRule="exact"/>
        <w:rPr>
          <w:sz w:val="14"/>
          <w:rPrChange w:id="1340" w:author="Sablan Kevin" w:date="2019-01-09T16:27:00Z">
            <w:rPr>
              <w:color w:val="000000"/>
              <w:sz w:val="22"/>
            </w:rPr>
          </w:rPrChange>
        </w:rPr>
        <w:pPrChange w:id="1341" w:author="Sablan Kevin" w:date="2019-01-09T16:27:00Z">
          <w:pPr>
            <w:autoSpaceDE w:val="0"/>
            <w:autoSpaceDN w:val="0"/>
            <w:adjustRightInd w:val="0"/>
            <w:spacing w:line="300" w:lineRule="atLeast"/>
            <w:textAlignment w:val="center"/>
          </w:pPr>
        </w:pPrChange>
      </w:pPr>
    </w:p>
    <w:p w14:paraId="76FE3A77" w14:textId="77777777" w:rsidR="00AA57AC" w:rsidRDefault="00AA57AC">
      <w:pPr>
        <w:spacing w:line="200" w:lineRule="exact"/>
        <w:rPr>
          <w:ins w:id="1342" w:author="Sablan Kevin" w:date="2019-01-09T16:27:00Z"/>
          <w:sz w:val="20"/>
          <w:szCs w:val="20"/>
        </w:rPr>
      </w:pPr>
    </w:p>
    <w:p w14:paraId="1215E975" w14:textId="3F079269" w:rsidR="00AA57AC" w:rsidRDefault="009516E7">
      <w:pPr>
        <w:pStyle w:val="BodyText"/>
        <w:spacing w:line="284" w:lineRule="auto"/>
        <w:ind w:left="100"/>
        <w:rPr>
          <w:ins w:id="1343" w:author="Sablan Kevin" w:date="2019-01-09T16:27:00Z"/>
        </w:rPr>
      </w:pPr>
      <w:r>
        <w:rPr>
          <w:rPrChange w:id="1344" w:author="Sablan Kevin" w:date="2019-01-09T16:27:00Z">
            <w:rPr/>
          </w:rPrChange>
        </w:rPr>
        <w:t>The above formula ignores speed losses due to friction and aerodynamic drag and therefore should be corrected to more accurately assess the actual pendulum impact speeds.</w:t>
      </w:r>
      <w:r>
        <w:rPr>
          <w:spacing w:val="-13"/>
          <w:rPrChange w:id="1345" w:author="Sablan Kevin" w:date="2019-01-09T16:27:00Z">
            <w:rPr/>
          </w:rPrChange>
        </w:rPr>
        <w:t xml:space="preserve"> </w:t>
      </w:r>
      <w:r>
        <w:rPr>
          <w:rPrChange w:id="1346" w:author="Sablan Kevin" w:date="2019-01-09T16:27:00Z">
            <w:rPr/>
          </w:rPrChange>
        </w:rPr>
        <w:t>As an example, for an impact speed of 32 mph (9.7 m/s), a drop height of 15.7 ft (4.8 m) is required.</w:t>
      </w:r>
      <w:r>
        <w:rPr>
          <w:spacing w:val="-4"/>
          <w:rPrChange w:id="1347" w:author="Sablan Kevin" w:date="2019-01-09T16:27:00Z">
            <w:rPr/>
          </w:rPrChange>
        </w:rPr>
        <w:t xml:space="preserve"> </w:t>
      </w:r>
      <w:r>
        <w:rPr>
          <w:rPrChange w:id="1348" w:author="Sablan Kevin" w:date="2019-01-09T16:27:00Z">
            <w:rPr/>
          </w:rPrChange>
        </w:rPr>
        <w:t>The swing radius is usually considerably la</w:t>
      </w:r>
      <w:r>
        <w:rPr>
          <w:spacing w:val="-4"/>
          <w:rPrChange w:id="1349" w:author="Sablan Kevin" w:date="2019-01-09T16:27:00Z">
            <w:rPr/>
          </w:rPrChange>
        </w:rPr>
        <w:t>r</w:t>
      </w:r>
      <w:r>
        <w:rPr>
          <w:rPrChange w:id="1350" w:author="Sablan Kevin" w:date="2019-01-09T16:27:00Z">
            <w:rPr/>
          </w:rPrChange>
        </w:rPr>
        <w:t>ger than the drop height. Gravitational pendulums are commonly used to evaluate performance at impact speeds of approximately 25 mph (40 km/h) or less.</w:t>
      </w:r>
      <w:r>
        <w:rPr>
          <w:spacing w:val="-13"/>
          <w:rPrChange w:id="1351" w:author="Sablan Kevin" w:date="2019-01-09T16:27:00Z">
            <w:rPr/>
          </w:rPrChange>
        </w:rPr>
        <w:t xml:space="preserve"> </w:t>
      </w:r>
      <w:r>
        <w:rPr>
          <w:rPrChange w:id="1352" w:author="Sablan Kevin" w:date="2019-01-09T16:27:00Z">
            <w:rPr/>
          </w:rPrChange>
        </w:rPr>
        <w:t>A</w:t>
      </w:r>
      <w:r>
        <w:rPr>
          <w:spacing w:val="-13"/>
          <w:rPrChange w:id="1353" w:author="Sablan Kevin" w:date="2019-01-09T16:27:00Z">
            <w:rPr/>
          </w:rPrChange>
        </w:rPr>
        <w:t xml:space="preserve"> </w:t>
      </w:r>
      <w:r>
        <w:rPr>
          <w:rPrChange w:id="1354" w:author="Sablan Kevin" w:date="2019-01-09T16:27:00Z">
            <w:rPr/>
          </w:rPrChange>
        </w:rPr>
        <w:t>gravitational pendulum capable of high-speed impacts would require very high drop heights and is impractical.</w:t>
      </w:r>
      <w:del w:id="1355" w:author="Sablan Kevin" w:date="2019-01-09T16:27:00Z">
        <w:r w:rsidR="009713CF" w:rsidRPr="009713CF">
          <w:rPr>
            <w:rFonts w:cs="Times New Roman"/>
            <w:color w:val="000000"/>
          </w:rPr>
          <w:delText xml:space="preserve"> </w:delText>
        </w:r>
      </w:del>
    </w:p>
    <w:p w14:paraId="6DA9FBA7" w14:textId="77777777" w:rsidR="00AA57AC" w:rsidRDefault="00AA57AC">
      <w:pPr>
        <w:spacing w:before="2" w:line="100" w:lineRule="exact"/>
        <w:rPr>
          <w:sz w:val="10"/>
          <w:rPrChange w:id="1356" w:author="Sablan Kevin" w:date="2019-01-09T16:27:00Z">
            <w:rPr>
              <w:color w:val="000000"/>
              <w:sz w:val="22"/>
            </w:rPr>
          </w:rPrChange>
        </w:rPr>
        <w:pPrChange w:id="1357" w:author="Sablan Kevin" w:date="2019-01-09T16:27:00Z">
          <w:pPr>
            <w:autoSpaceDE w:val="0"/>
            <w:autoSpaceDN w:val="0"/>
            <w:adjustRightInd w:val="0"/>
            <w:spacing w:line="300" w:lineRule="atLeast"/>
            <w:textAlignment w:val="center"/>
          </w:pPr>
        </w:pPrChange>
      </w:pPr>
    </w:p>
    <w:p w14:paraId="2D2820D1" w14:textId="77777777" w:rsidR="00AA57AC" w:rsidRDefault="00AA57AC">
      <w:pPr>
        <w:spacing w:line="200" w:lineRule="exact"/>
        <w:rPr>
          <w:sz w:val="20"/>
          <w:rPrChange w:id="1358" w:author="Sablan Kevin" w:date="2019-01-09T16:27:00Z">
            <w:rPr>
              <w:color w:val="000000"/>
              <w:sz w:val="22"/>
            </w:rPr>
          </w:rPrChange>
        </w:rPr>
        <w:pPrChange w:id="1359" w:author="Sablan Kevin" w:date="2019-01-09T16:27:00Z">
          <w:pPr>
            <w:autoSpaceDE w:val="0"/>
            <w:autoSpaceDN w:val="0"/>
            <w:adjustRightInd w:val="0"/>
            <w:spacing w:line="300" w:lineRule="atLeast"/>
            <w:textAlignment w:val="center"/>
          </w:pPr>
        </w:pPrChange>
      </w:pPr>
    </w:p>
    <w:p w14:paraId="777FC22C" w14:textId="3F694E72" w:rsidR="00AA57AC" w:rsidRDefault="009516E7">
      <w:pPr>
        <w:pStyle w:val="BodyText"/>
        <w:spacing w:line="284" w:lineRule="auto"/>
        <w:ind w:left="100" w:right="235"/>
        <w:rPr>
          <w:ins w:id="1360" w:author="Sablan Kevin" w:date="2019-01-09T16:27:00Z"/>
        </w:rPr>
      </w:pPr>
      <w:r>
        <w:t>A</w:t>
      </w:r>
      <w:r>
        <w:rPr>
          <w:spacing w:val="-13"/>
          <w:rPrChange w:id="1361" w:author="Sablan Kevin" w:date="2019-01-09T16:27:00Z">
            <w:rPr/>
          </w:rPrChange>
        </w:rPr>
        <w:t xml:space="preserve"> </w:t>
      </w:r>
      <w:r>
        <w:t>primary problem associated with this type of testing is the type of impact surface or crushable nose used on the pendulum.</w:t>
      </w:r>
      <w:r>
        <w:rPr>
          <w:spacing w:val="-13"/>
          <w:rPrChange w:id="1362" w:author="Sablan Kevin" w:date="2019-01-09T16:27:00Z">
            <w:rPr/>
          </w:rPrChange>
        </w:rPr>
        <w:t xml:space="preserve"> </w:t>
      </w:r>
      <w:r>
        <w:t>A</w:t>
      </w:r>
      <w:r>
        <w:rPr>
          <w:spacing w:val="-13"/>
          <w:rPrChange w:id="1363" w:author="Sablan Kevin" w:date="2019-01-09T16:27:00Z">
            <w:rPr/>
          </w:rPrChange>
        </w:rPr>
        <w:t xml:space="preserve"> </w:t>
      </w:r>
      <w:r>
        <w:t>rigid nose greatly increases the impact forces applied to the pendulum while reducing the ene</w:t>
      </w:r>
      <w:r>
        <w:rPr>
          <w:spacing w:val="-4"/>
          <w:rPrChange w:id="1364" w:author="Sablan Kevin" w:date="2019-01-09T16:27:00Z">
            <w:rPr/>
          </w:rPrChange>
        </w:rPr>
        <w:t>r</w:t>
      </w:r>
      <w:r>
        <w:t>gy dissipation during the test.</w:t>
      </w:r>
      <w:r>
        <w:rPr>
          <w:spacing w:val="-13"/>
          <w:rPrChange w:id="1365" w:author="Sablan Kevin" w:date="2019-01-09T16:27:00Z">
            <w:rPr/>
          </w:rPrChange>
        </w:rPr>
        <w:t xml:space="preserve"> </w:t>
      </w:r>
      <w:r>
        <w:t>An excessively soft nose will minimize impact forces and maximize ene</w:t>
      </w:r>
      <w:r>
        <w:rPr>
          <w:spacing w:val="-4"/>
          <w:rPrChange w:id="1366" w:author="Sablan Kevin" w:date="2019-01-09T16:27:00Z">
            <w:rPr/>
          </w:rPrChange>
        </w:rPr>
        <w:t>r</w:t>
      </w:r>
      <w:r>
        <w:t>gy dissipation associated with the tested feature.</w:t>
      </w:r>
      <w:r>
        <w:rPr>
          <w:spacing w:val="-13"/>
          <w:rPrChange w:id="1367" w:author="Sablan Kevin" w:date="2019-01-09T16:27:00Z">
            <w:rPr/>
          </w:rPrChange>
        </w:rPr>
        <w:t xml:space="preserve"> </w:t>
      </w:r>
      <w:r>
        <w:t>Although simulated soft noses have been developed for subcompact and minisize vehicles (</w:t>
      </w:r>
      <w:del w:id="1368" w:author="Sablan Kevin" w:date="2019-01-09T16:27:00Z">
        <w:r w:rsidR="009713CF" w:rsidRPr="009713CF">
          <w:delText>19, 85</w:delText>
        </w:r>
      </w:del>
      <w:ins w:id="1369" w:author="Sablan Kevin" w:date="2019-01-09T16:27:00Z">
        <w:r>
          <w:t>17, 81</w:t>
        </w:r>
      </w:ins>
      <w:r>
        <w:t xml:space="preserve">), these devices </w:t>
      </w:r>
      <w:del w:id="1370" w:author="Sablan Kevin" w:date="2019-01-09T16:27:00Z">
        <w:r w:rsidR="00630218">
          <w:delText>may be out of date</w:delText>
        </w:r>
        <w:r w:rsidR="009713CF" w:rsidRPr="009713CF">
          <w:delText>.</w:delText>
        </w:r>
      </w:del>
      <w:ins w:id="1371" w:author="Sablan Kevin" w:date="2019-01-09T16:27:00Z">
        <w:r w:rsidRPr="00771BCF">
          <w:rPr>
            <w:highlight w:val="yellow"/>
          </w:rPr>
          <w:t>were developed to simulate vehicle models that are over 25 years old</w:t>
        </w:r>
        <w:r>
          <w:t>.</w:t>
        </w:r>
      </w:ins>
      <w:r>
        <w:t xml:space="preserve"> Nose assembly systems </w:t>
      </w:r>
      <w:del w:id="1372" w:author="Sablan Kevin" w:date="2019-01-09T16:27:00Z">
        <w:r w:rsidR="00630218" w:rsidRPr="00630218">
          <w:delText>should</w:delText>
        </w:r>
      </w:del>
      <w:ins w:id="1373" w:author="Sablan Kevin" w:date="2019-01-09T16:27:00Z">
        <w:r>
          <w:t>must</w:t>
        </w:r>
      </w:ins>
      <w:r>
        <w:t xml:space="preserve"> be </w:t>
      </w:r>
      <w:del w:id="1374" w:author="Sablan Kevin" w:date="2019-01-09T16:27:00Z">
        <w:r w:rsidR="00630218" w:rsidRPr="00630218">
          <w:delText>evaluated</w:delText>
        </w:r>
      </w:del>
      <w:ins w:id="1375" w:author="Sablan Kevin" w:date="2019-01-09T16:27:00Z">
        <w:r>
          <w:t>redeveloped</w:t>
        </w:r>
      </w:ins>
      <w:r>
        <w:t xml:space="preserve"> to </w:t>
      </w:r>
      <w:del w:id="1376" w:author="Sablan Kevin" w:date="2019-01-09T16:27:00Z">
        <w:r w:rsidR="00630218" w:rsidRPr="00630218">
          <w:delText>ensure that they</w:delText>
        </w:r>
      </w:del>
      <w:ins w:id="1377" w:author="Sablan Kevin" w:date="2019-01-09T16:27:00Z">
        <w:r>
          <w:t>more</w:t>
        </w:r>
      </w:ins>
      <w:r>
        <w:t xml:space="preserve"> accurately replicate modern vehicles.</w:t>
      </w:r>
    </w:p>
    <w:p w14:paraId="7B49006D" w14:textId="77777777" w:rsidR="00AA57AC" w:rsidRDefault="00AA57AC">
      <w:pPr>
        <w:spacing w:before="2" w:line="100" w:lineRule="exact"/>
        <w:rPr>
          <w:sz w:val="10"/>
          <w:rPrChange w:id="1378" w:author="Sablan Kevin" w:date="2019-01-09T16:27:00Z">
            <w:rPr/>
          </w:rPrChange>
        </w:rPr>
        <w:pPrChange w:id="1379" w:author="Sablan Kevin" w:date="2019-01-09T16:27:00Z">
          <w:pPr>
            <w:pStyle w:val="BodyText"/>
          </w:pPr>
        </w:pPrChange>
      </w:pPr>
    </w:p>
    <w:p w14:paraId="3AA24BE9" w14:textId="77777777" w:rsidR="00AA57AC" w:rsidRDefault="00AA57AC">
      <w:pPr>
        <w:spacing w:line="200" w:lineRule="exact"/>
        <w:rPr>
          <w:sz w:val="20"/>
          <w:rPrChange w:id="1380" w:author="Sablan Kevin" w:date="2019-01-09T16:27:00Z">
            <w:rPr>
              <w:color w:val="000000"/>
              <w:sz w:val="22"/>
            </w:rPr>
          </w:rPrChange>
        </w:rPr>
        <w:pPrChange w:id="1381" w:author="Sablan Kevin" w:date="2019-01-09T16:27:00Z">
          <w:pPr>
            <w:autoSpaceDE w:val="0"/>
            <w:autoSpaceDN w:val="0"/>
            <w:adjustRightInd w:val="0"/>
            <w:spacing w:line="300" w:lineRule="atLeast"/>
            <w:textAlignment w:val="center"/>
          </w:pPr>
        </w:pPrChange>
      </w:pPr>
    </w:p>
    <w:p w14:paraId="7F46FC49" w14:textId="45F344E1" w:rsidR="00AA57AC" w:rsidRDefault="009516E7">
      <w:pPr>
        <w:pStyle w:val="BodyText"/>
        <w:spacing w:line="284" w:lineRule="auto"/>
        <w:ind w:left="100" w:right="156"/>
        <w:rPr>
          <w:ins w:id="1382" w:author="Sablan Kevin" w:date="2019-01-09T16:27:00Z"/>
        </w:rPr>
      </w:pPr>
      <w:r>
        <w:rPr>
          <w:rPrChange w:id="1383" w:author="Sablan Kevin" w:date="2019-01-09T16:27:00Z">
            <w:rPr/>
          </w:rPrChange>
        </w:rPr>
        <w:t>Pendulum testing is frequently used to evaluate the performance of breakaway structures such as luminaire and sign supports. Such systems often absorb more impact ene</w:t>
      </w:r>
      <w:r>
        <w:rPr>
          <w:spacing w:val="-4"/>
          <w:rPrChange w:id="1384" w:author="Sablan Kevin" w:date="2019-01-09T16:27:00Z">
            <w:rPr/>
          </w:rPrChange>
        </w:rPr>
        <w:t>r</w:t>
      </w:r>
      <w:r>
        <w:rPr>
          <w:rPrChange w:id="1385" w:author="Sablan Kevin" w:date="2019-01-09T16:27:00Z">
            <w:rPr/>
          </w:rPrChange>
        </w:rPr>
        <w:t>gy during low-speed crashes than during high-speed impacts.</w:t>
      </w:r>
      <w:r>
        <w:rPr>
          <w:spacing w:val="-13"/>
          <w:rPrChange w:id="1386" w:author="Sablan Kevin" w:date="2019-01-09T16:27:00Z">
            <w:rPr/>
          </w:rPrChange>
        </w:rPr>
        <w:t xml:space="preserve"> </w:t>
      </w:r>
      <w:r>
        <w:rPr>
          <w:rPrChange w:id="1387" w:author="Sablan Kevin" w:date="2019-01-09T16:27:00Z">
            <w:rPr/>
          </w:rPrChange>
        </w:rPr>
        <w:t>As a result, pendulums are an inexpensive method for evaluating the low-speed performance of prototype design alternatives. Some breakaway systems have been placed into service based solely on pendulum testing.</w:t>
      </w:r>
      <w:r>
        <w:rPr>
          <w:spacing w:val="-4"/>
          <w:rPrChange w:id="1388" w:author="Sablan Kevin" w:date="2019-01-09T16:27:00Z">
            <w:rPr/>
          </w:rPrChange>
        </w:rPr>
        <w:t xml:space="preserve"> </w:t>
      </w:r>
      <w:r>
        <w:rPr>
          <w:rPrChange w:id="1389" w:author="Sablan Kevin" w:date="2019-01-09T16:27:00Z">
            <w:rPr/>
          </w:rPrChange>
        </w:rPr>
        <w:t>The acceptance of safety features based on such testing is left to the discretion of the user agenc</w:t>
      </w:r>
      <w:r>
        <w:rPr>
          <w:spacing w:val="-15"/>
          <w:rPrChange w:id="1390" w:author="Sablan Kevin" w:date="2019-01-09T16:27:00Z">
            <w:rPr/>
          </w:rPrChange>
        </w:rPr>
        <w:t>y</w:t>
      </w:r>
      <w:r>
        <w:rPr>
          <w:rPrChange w:id="1391" w:author="Sablan Kevin" w:date="2019-01-09T16:27:00Z">
            <w:rPr/>
          </w:rPrChange>
        </w:rPr>
        <w:t>.</w:t>
      </w:r>
      <w:del w:id="1392" w:author="Sablan Kevin" w:date="2019-01-09T16:27:00Z">
        <w:r w:rsidR="009713CF" w:rsidRPr="009713CF">
          <w:rPr>
            <w:rFonts w:cs="Times New Roman"/>
            <w:color w:val="000000"/>
          </w:rPr>
          <w:delText xml:space="preserve"> </w:delText>
        </w:r>
      </w:del>
    </w:p>
    <w:p w14:paraId="61498A22" w14:textId="77777777" w:rsidR="00AA57AC" w:rsidRDefault="00AA57AC">
      <w:pPr>
        <w:spacing w:line="284" w:lineRule="auto"/>
        <w:rPr>
          <w:ins w:id="1393" w:author="Sablan Kevin" w:date="2019-01-09T16:27:00Z"/>
        </w:rPr>
        <w:sectPr w:rsidR="00AA57AC">
          <w:type w:val="continuous"/>
          <w:pgSz w:w="12240" w:h="15840"/>
          <w:pgMar w:top="1200" w:right="1540" w:bottom="280" w:left="1340" w:header="720" w:footer="720" w:gutter="0"/>
          <w:cols w:space="720"/>
        </w:sectPr>
      </w:pPr>
    </w:p>
    <w:p w14:paraId="5D451FE1" w14:textId="77777777" w:rsidR="00AA57AC" w:rsidRDefault="009516E7">
      <w:pPr>
        <w:spacing w:before="81"/>
        <w:ind w:left="100"/>
        <w:rPr>
          <w:ins w:id="1394" w:author="Sablan Kevin" w:date="2019-01-09T16:27:00Z"/>
          <w:rFonts w:ascii="Franklin Gothic Book" w:eastAsia="Franklin Gothic Book" w:hAnsi="Franklin Gothic Book" w:cs="Franklin Gothic Book"/>
          <w:sz w:val="18"/>
          <w:szCs w:val="18"/>
        </w:rPr>
      </w:pPr>
      <w:ins w:id="1395" w:author="Sablan Kevin" w:date="2019-01-09T16:27:00Z">
        <w:r>
          <w:rPr>
            <w:rFonts w:ascii="Franklin Gothic Demi" w:eastAsia="Franklin Gothic Demi" w:hAnsi="Franklin Gothic Demi" w:cs="Franklin Gothic Demi"/>
            <w:sz w:val="18"/>
            <w:szCs w:val="18"/>
          </w:rPr>
          <w:t>208</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3FE4D94C" w14:textId="77777777" w:rsidR="00AA57AC" w:rsidRDefault="00AA57AC">
      <w:pPr>
        <w:spacing w:before="2" w:line="100" w:lineRule="exact"/>
        <w:rPr>
          <w:ins w:id="1396" w:author="Sablan Kevin" w:date="2019-01-09T16:27:00Z"/>
          <w:sz w:val="10"/>
          <w:szCs w:val="10"/>
        </w:rPr>
      </w:pPr>
    </w:p>
    <w:p w14:paraId="49711B4A" w14:textId="77777777" w:rsidR="00AA57AC" w:rsidRDefault="00AA57AC">
      <w:pPr>
        <w:spacing w:line="200" w:lineRule="exact"/>
        <w:rPr>
          <w:sz w:val="20"/>
          <w:rPrChange w:id="1397" w:author="Sablan Kevin" w:date="2019-01-09T16:27:00Z">
            <w:rPr>
              <w:color w:val="000000"/>
              <w:sz w:val="22"/>
            </w:rPr>
          </w:rPrChange>
        </w:rPr>
        <w:pPrChange w:id="1398" w:author="Sablan Kevin" w:date="2019-01-09T16:27:00Z">
          <w:pPr>
            <w:autoSpaceDE w:val="0"/>
            <w:autoSpaceDN w:val="0"/>
            <w:adjustRightInd w:val="0"/>
            <w:spacing w:line="300" w:lineRule="atLeast"/>
            <w:textAlignment w:val="center"/>
          </w:pPr>
        </w:pPrChange>
      </w:pPr>
    </w:p>
    <w:p w14:paraId="1330C831" w14:textId="77777777" w:rsidR="00AA57AC" w:rsidRDefault="00AA57AC">
      <w:pPr>
        <w:spacing w:line="200" w:lineRule="exact"/>
        <w:rPr>
          <w:sz w:val="20"/>
          <w:rPrChange w:id="1399" w:author="Sablan Kevin" w:date="2019-01-09T16:27:00Z">
            <w:rPr>
              <w:color w:val="000000"/>
              <w:sz w:val="22"/>
            </w:rPr>
          </w:rPrChange>
        </w:rPr>
        <w:pPrChange w:id="1400" w:author="Sablan Kevin" w:date="2019-01-09T16:27:00Z">
          <w:pPr>
            <w:autoSpaceDE w:val="0"/>
            <w:autoSpaceDN w:val="0"/>
            <w:adjustRightInd w:val="0"/>
            <w:spacing w:line="300" w:lineRule="atLeast"/>
            <w:textAlignment w:val="center"/>
          </w:pPr>
        </w:pPrChange>
      </w:pPr>
    </w:p>
    <w:p w14:paraId="517CBF44" w14:textId="20A640EF" w:rsidR="00AA57AC" w:rsidRDefault="009516E7">
      <w:pPr>
        <w:pStyle w:val="BodyText"/>
        <w:spacing w:line="284" w:lineRule="auto"/>
        <w:ind w:left="100"/>
        <w:rPr>
          <w:rPrChange w:id="1401" w:author="Sablan Kevin" w:date="2019-01-09T16:27:00Z">
            <w:rPr>
              <w:color w:val="000000"/>
              <w:sz w:val="22"/>
            </w:rPr>
          </w:rPrChange>
        </w:rPr>
        <w:pPrChange w:id="1402" w:author="Sablan Kevin" w:date="2019-01-09T16:27:00Z">
          <w:pPr>
            <w:autoSpaceDE w:val="0"/>
            <w:autoSpaceDN w:val="0"/>
            <w:adjustRightInd w:val="0"/>
            <w:spacing w:line="300" w:lineRule="atLeast"/>
            <w:textAlignment w:val="center"/>
          </w:pPr>
        </w:pPrChange>
      </w:pPr>
      <w:r>
        <w:rPr>
          <w:rPrChange w:id="1403" w:author="Sablan Kevin" w:date="2019-01-09T16:27:00Z">
            <w:rPr>
              <w:color w:val="000000"/>
              <w:sz w:val="22"/>
            </w:rPr>
          </w:rPrChange>
        </w:rPr>
        <w:t>Pendulums can also be used for dynamic testing of various safety feature components. For example, pendulums are often used for dynamic testing of barrier posts embedded in soil and crash cushion attenuator elements.</w:t>
      </w:r>
      <w:r>
        <w:rPr>
          <w:spacing w:val="-4"/>
          <w:rPrChange w:id="1404" w:author="Sablan Kevin" w:date="2019-01-09T16:27:00Z">
            <w:rPr>
              <w:color w:val="000000"/>
              <w:sz w:val="22"/>
            </w:rPr>
          </w:rPrChange>
        </w:rPr>
        <w:t xml:space="preserve"> </w:t>
      </w:r>
      <w:r>
        <w:rPr>
          <w:rPrChange w:id="1405" w:author="Sablan Kevin" w:date="2019-01-09T16:27:00Z">
            <w:rPr>
              <w:color w:val="000000"/>
              <w:sz w:val="22"/>
            </w:rPr>
          </w:rPrChange>
        </w:rPr>
        <w:t>This type of testing is not sensitive to the design of the pendulum</w:t>
      </w:r>
      <w:r>
        <w:rPr>
          <w:spacing w:val="-13"/>
          <w:rPrChange w:id="1406" w:author="Sablan Kevin" w:date="2019-01-09T16:27:00Z">
            <w:rPr>
              <w:color w:val="000000"/>
              <w:sz w:val="22"/>
            </w:rPr>
          </w:rPrChange>
        </w:rPr>
        <w:t>’</w:t>
      </w:r>
      <w:r>
        <w:rPr>
          <w:rPrChange w:id="1407" w:author="Sablan Kevin" w:date="2019-01-09T16:27:00Z">
            <w:rPr>
              <w:color w:val="000000"/>
              <w:sz w:val="22"/>
            </w:rPr>
          </w:rPrChange>
        </w:rPr>
        <w:t>s crushable nose and can yield valuable information with a rigid impact surface.</w:t>
      </w:r>
      <w:del w:id="1408" w:author="Sablan Kevin" w:date="2019-01-09T16:27:00Z">
        <w:r w:rsidR="009713CF" w:rsidRPr="009713CF">
          <w:rPr>
            <w:rFonts w:cs="Times New Roman"/>
            <w:color w:val="000000"/>
          </w:rPr>
          <w:delText xml:space="preserve"> </w:delText>
        </w:r>
      </w:del>
    </w:p>
    <w:p w14:paraId="39C267C6" w14:textId="77777777" w:rsidR="00AA57AC" w:rsidRDefault="00AA57AC">
      <w:pPr>
        <w:spacing w:before="5" w:line="100" w:lineRule="exact"/>
        <w:rPr>
          <w:sz w:val="10"/>
          <w:rPrChange w:id="1409" w:author="Sablan Kevin" w:date="2019-01-09T16:27:00Z">
            <w:rPr>
              <w:b/>
              <w:color w:val="000000"/>
              <w:sz w:val="22"/>
            </w:rPr>
          </w:rPrChange>
        </w:rPr>
        <w:pPrChange w:id="1410" w:author="Sablan Kevin" w:date="2019-01-09T16:27:00Z">
          <w:pPr>
            <w:autoSpaceDE w:val="0"/>
            <w:autoSpaceDN w:val="0"/>
            <w:adjustRightInd w:val="0"/>
            <w:spacing w:line="300" w:lineRule="atLeast"/>
            <w:textAlignment w:val="center"/>
          </w:pPr>
        </w:pPrChange>
      </w:pPr>
    </w:p>
    <w:p w14:paraId="7213E920" w14:textId="77777777" w:rsidR="00AA57AC" w:rsidRDefault="00AA57AC">
      <w:pPr>
        <w:spacing w:line="200" w:lineRule="exact"/>
        <w:rPr>
          <w:ins w:id="1411" w:author="Sablan Kevin" w:date="2019-01-09T16:27:00Z"/>
          <w:sz w:val="20"/>
          <w:szCs w:val="20"/>
        </w:rPr>
      </w:pPr>
    </w:p>
    <w:p w14:paraId="00E3546F" w14:textId="2515D875" w:rsidR="00AA57AC" w:rsidRDefault="009516E7">
      <w:pPr>
        <w:pStyle w:val="BodyText"/>
        <w:ind w:left="100"/>
        <w:rPr>
          <w:rFonts w:ascii="Franklin Gothic Demi" w:eastAsia="Franklin Gothic Demi" w:hAnsi="Franklin Gothic Demi"/>
          <w:rPrChange w:id="1412" w:author="Sablan Kevin" w:date="2019-01-09T16:27:00Z">
            <w:rPr>
              <w:rFonts w:ascii="Franklin Gothic Demi" w:hAnsi="Franklin Gothic Demi"/>
              <w:caps/>
              <w:color w:val="000000"/>
              <w:sz w:val="22"/>
            </w:rPr>
          </w:rPrChange>
        </w:rPr>
        <w:pPrChange w:id="1413" w:author="Sablan Kevin" w:date="2019-01-09T16:27:00Z">
          <w:pPr>
            <w:autoSpaceDE w:val="0"/>
            <w:autoSpaceDN w:val="0"/>
            <w:adjustRightInd w:val="0"/>
            <w:spacing w:line="300" w:lineRule="atLeast"/>
            <w:textAlignment w:val="center"/>
          </w:pPr>
        </w:pPrChange>
      </w:pPr>
      <w:r>
        <w:rPr>
          <w:rFonts w:ascii="Franklin Gothic Demi" w:eastAsia="Franklin Gothic Demi" w:hAnsi="Franklin Gothic Demi"/>
          <w:rPrChange w:id="1414" w:author="Sablan Kevin" w:date="2019-01-09T16:27:00Z">
            <w:rPr>
              <w:rFonts w:ascii="Franklin Gothic Demi" w:hAnsi="Franklin Gothic Demi"/>
              <w:caps/>
              <w:color w:val="000000"/>
              <w:sz w:val="22"/>
            </w:rPr>
          </w:rPrChange>
        </w:rPr>
        <w:t>D</w:t>
      </w:r>
      <w:r>
        <w:rPr>
          <w:rFonts w:ascii="Franklin Gothic Demi" w:eastAsia="Franklin Gothic Demi" w:hAnsi="Franklin Gothic Demi"/>
          <w:spacing w:val="7"/>
          <w:rPrChange w:id="1415" w:author="Sablan Kevin" w:date="2019-01-09T16:27:00Z">
            <w:rPr>
              <w:rFonts w:ascii="Franklin Gothic Demi" w:hAnsi="Franklin Gothic Demi"/>
              <w:caps/>
              <w:color w:val="000000"/>
              <w:sz w:val="22"/>
            </w:rPr>
          </w:rPrChange>
        </w:rPr>
        <w:t>1</w:t>
      </w:r>
      <w:r>
        <w:rPr>
          <w:rFonts w:ascii="Franklin Gothic Demi" w:eastAsia="Franklin Gothic Demi" w:hAnsi="Franklin Gothic Demi"/>
          <w:rPrChange w:id="1416" w:author="Sablan Kevin" w:date="2019-01-09T16:27:00Z">
            <w:rPr>
              <w:rFonts w:ascii="Franklin Gothic Demi" w:hAnsi="Franklin Gothic Demi"/>
              <w:caps/>
              <w:color w:val="000000"/>
              <w:sz w:val="22"/>
            </w:rPr>
          </w:rPrChange>
        </w:rPr>
        <w:t>.6</w:t>
      </w:r>
      <w:r>
        <w:rPr>
          <w:rFonts w:ascii="Franklin Gothic Demi" w:eastAsia="Franklin Gothic Demi" w:hAnsi="Franklin Gothic Demi"/>
          <w:spacing w:val="-7"/>
          <w:rPrChange w:id="1417" w:author="Sablan Kevin" w:date="2019-01-09T16:27:00Z">
            <w:rPr>
              <w:rFonts w:ascii="Franklin Gothic Demi" w:hAnsi="Franklin Gothic Demi"/>
              <w:caps/>
              <w:color w:val="000000"/>
              <w:sz w:val="22"/>
            </w:rPr>
          </w:rPrChange>
        </w:rPr>
        <w:t xml:space="preserve"> </w:t>
      </w:r>
      <w:del w:id="1418" w:author="Sablan Kevin" w:date="2019-01-09T16:27:00Z">
        <w:r w:rsidR="009713CF" w:rsidRPr="009713CF">
          <w:rPr>
            <w:rFonts w:ascii="Franklin Gothic Demi" w:hAnsi="Franklin Gothic Demi" w:cs="Franklin Gothic Demi"/>
            <w:caps/>
            <w:color w:val="000000"/>
          </w:rPr>
          <w:delText>Drop Mass/Dynamic Test Device</w:delText>
        </w:r>
      </w:del>
      <w:ins w:id="1419" w:author="Sablan Kevin" w:date="2019-01-09T16:27:00Z">
        <w:r>
          <w:rPr>
            <w:rFonts w:ascii="Franklin Gothic Demi" w:eastAsia="Franklin Gothic Demi" w:hAnsi="Franklin Gothic Demi" w:cs="Franklin Gothic Demi"/>
          </w:rPr>
          <w:t>D</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OP</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MASS/</w:t>
        </w:r>
        <w:r>
          <w:rPr>
            <w:rFonts w:ascii="Franklin Gothic Demi" w:eastAsia="Franklin Gothic Demi" w:hAnsi="Franklin Gothic Demi" w:cs="Franklin Gothic Demi"/>
            <w:spacing w:val="-8"/>
          </w:rPr>
          <w:t>D</w:t>
        </w:r>
        <w:r>
          <w:rPr>
            <w:rFonts w:ascii="Franklin Gothic Demi" w:eastAsia="Franklin Gothic Demi" w:hAnsi="Franklin Gothic Demi" w:cs="Franklin Gothic Demi"/>
          </w:rPr>
          <w:t>YNAMIC</w:t>
        </w:r>
        <w:r>
          <w:rPr>
            <w:rFonts w:ascii="Franklin Gothic Demi" w:eastAsia="Franklin Gothic Demi" w:hAnsi="Franklin Gothic Demi" w:cs="Franklin Gothic Demi"/>
            <w:spacing w:val="-7"/>
          </w:rPr>
          <w:t xml:space="preserve"> </w:t>
        </w:r>
        <w:r>
          <w:rPr>
            <w:rFonts w:ascii="Franklin Gothic Demi" w:eastAsia="Franklin Gothic Demi" w:hAnsi="Franklin Gothic Demi" w:cs="Franklin Gothic Demi"/>
          </w:rPr>
          <w:t>TEST</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DEVICE</w:t>
        </w:r>
      </w:ins>
    </w:p>
    <w:p w14:paraId="2C2AD7B4" w14:textId="0836DAD3" w:rsidR="00AA57AC" w:rsidRDefault="009516E7">
      <w:pPr>
        <w:pStyle w:val="BodyText"/>
        <w:spacing w:before="47" w:line="284" w:lineRule="auto"/>
        <w:ind w:left="100" w:right="109"/>
        <w:rPr>
          <w:rPrChange w:id="1420" w:author="Sablan Kevin" w:date="2019-01-09T16:27:00Z">
            <w:rPr>
              <w:color w:val="000000"/>
              <w:sz w:val="22"/>
            </w:rPr>
          </w:rPrChange>
        </w:rPr>
        <w:pPrChange w:id="1421" w:author="Sablan Kevin" w:date="2019-01-09T16:27:00Z">
          <w:pPr>
            <w:autoSpaceDE w:val="0"/>
            <w:autoSpaceDN w:val="0"/>
            <w:adjustRightInd w:val="0"/>
            <w:spacing w:line="300" w:lineRule="atLeast"/>
            <w:textAlignment w:val="center"/>
          </w:pPr>
        </w:pPrChange>
      </w:pPr>
      <w:r>
        <w:rPr>
          <w:rPrChange w:id="1422" w:author="Sablan Kevin" w:date="2019-01-09T16:27:00Z">
            <w:rPr>
              <w:color w:val="000000"/>
              <w:sz w:val="22"/>
            </w:rPr>
          </w:rPrChange>
        </w:rPr>
        <w:t xml:space="preserve">These facilities generally involve a rigid striking mass or plate that strikes a test specimen at </w:t>
      </w:r>
      <w:del w:id="1423" w:author="Sablan Kevin" w:date="2019-01-09T16:27:00Z">
        <w:r w:rsidR="009713CF" w:rsidRPr="009713CF">
          <w:rPr>
            <w:rFonts w:cs="Times New Roman"/>
            <w:color w:val="000000"/>
          </w:rPr>
          <w:delText>prescribed</w:delText>
        </w:r>
      </w:del>
      <w:ins w:id="1424" w:author="Sablan Kevin" w:date="2019-01-09T16:27:00Z">
        <w:r>
          <w:t>pre- scribed</w:t>
        </w:r>
      </w:ins>
      <w:r>
        <w:rPr>
          <w:rPrChange w:id="1425" w:author="Sablan Kevin" w:date="2019-01-09T16:27:00Z">
            <w:rPr>
              <w:color w:val="000000"/>
              <w:sz w:val="22"/>
            </w:rPr>
          </w:rPrChange>
        </w:rPr>
        <w:t xml:space="preserve"> velocities. Drop mass devices can be used to test la</w:t>
      </w:r>
      <w:r>
        <w:rPr>
          <w:spacing w:val="-4"/>
          <w:rPrChange w:id="1426" w:author="Sablan Kevin" w:date="2019-01-09T16:27:00Z">
            <w:rPr>
              <w:color w:val="000000"/>
              <w:sz w:val="22"/>
            </w:rPr>
          </w:rPrChange>
        </w:rPr>
        <w:t>r</w:t>
      </w:r>
      <w:r>
        <w:rPr>
          <w:rPrChange w:id="1427" w:author="Sablan Kevin" w:date="2019-01-09T16:27:00Z">
            <w:rPr>
              <w:color w:val="000000"/>
              <w:sz w:val="22"/>
            </w:rPr>
          </w:rPrChange>
        </w:rPr>
        <w:t xml:space="preserve">ge components and assemblies under low-speed dynamic conditions. Dynamic test devices are not limited to low test speeds, but </w:t>
      </w:r>
      <w:del w:id="1428" w:author="Sablan Kevin" w:date="2019-01-09T16:27:00Z">
        <w:r w:rsidR="009713CF" w:rsidRPr="009713CF">
          <w:rPr>
            <w:rFonts w:cs="Times New Roman"/>
            <w:color w:val="000000"/>
          </w:rPr>
          <w:delText>specimen</w:delText>
        </w:r>
      </w:del>
      <w:ins w:id="1429" w:author="Sablan Kevin" w:date="2019-01-09T16:27:00Z">
        <w:r>
          <w:t>speci- men</w:t>
        </w:r>
      </w:ins>
      <w:r>
        <w:rPr>
          <w:rPrChange w:id="1430" w:author="Sablan Kevin" w:date="2019-01-09T16:27:00Z">
            <w:rPr>
              <w:color w:val="000000"/>
              <w:sz w:val="22"/>
            </w:rPr>
          </w:rPrChange>
        </w:rPr>
        <w:t xml:space="preserve"> sizes are generally very limited.</w:t>
      </w:r>
      <w:r>
        <w:rPr>
          <w:spacing w:val="-13"/>
          <w:rPrChange w:id="1431" w:author="Sablan Kevin" w:date="2019-01-09T16:27:00Z">
            <w:rPr>
              <w:color w:val="000000"/>
              <w:sz w:val="22"/>
            </w:rPr>
          </w:rPrChange>
        </w:rPr>
        <w:t xml:space="preserve"> </w:t>
      </w:r>
      <w:r>
        <w:rPr>
          <w:rPrChange w:id="1432" w:author="Sablan Kevin" w:date="2019-01-09T16:27:00Z">
            <w:rPr>
              <w:color w:val="000000"/>
              <w:sz w:val="22"/>
            </w:rPr>
          </w:rPrChange>
        </w:rPr>
        <w:t>As a result, these devices are limited to tests of scale models or relatively small components of a safety feature.</w:t>
      </w:r>
      <w:r>
        <w:rPr>
          <w:spacing w:val="-13"/>
          <w:rPrChange w:id="1433" w:author="Sablan Kevin" w:date="2019-01-09T16:27:00Z">
            <w:rPr>
              <w:color w:val="000000"/>
              <w:sz w:val="22"/>
            </w:rPr>
          </w:rPrChange>
        </w:rPr>
        <w:t xml:space="preserve"> </w:t>
      </w:r>
      <w:r>
        <w:rPr>
          <w:rPrChange w:id="1434" w:author="Sablan Kevin" w:date="2019-01-09T16:27:00Z">
            <w:rPr>
              <w:color w:val="000000"/>
              <w:sz w:val="22"/>
            </w:rPr>
          </w:rPrChange>
        </w:rPr>
        <w:t>Although these test methods have proven to be quite valuable, developers should be aware of the problems associated with both test methods. Low test speeds associated with drop test facilities can lead to the same strain rate sensitivities associated with static testing. Furthe</w:t>
      </w:r>
      <w:r>
        <w:rPr>
          <w:spacing w:val="-9"/>
          <w:rPrChange w:id="1435" w:author="Sablan Kevin" w:date="2019-01-09T16:27:00Z">
            <w:rPr>
              <w:color w:val="000000"/>
              <w:sz w:val="22"/>
            </w:rPr>
          </w:rPrChange>
        </w:rPr>
        <w:t>r</w:t>
      </w:r>
      <w:r>
        <w:rPr>
          <w:rPrChange w:id="1436" w:author="Sablan Kevin" w:date="2019-01-09T16:27:00Z">
            <w:rPr>
              <w:color w:val="000000"/>
              <w:sz w:val="22"/>
            </w:rPr>
          </w:rPrChange>
        </w:rPr>
        <w:t>, since dynamic testing devices accelerate and decelerate the impact plate over</w:t>
      </w:r>
      <w:r>
        <w:rPr>
          <w:spacing w:val="-4"/>
          <w:rPrChange w:id="1437" w:author="Sablan Kevin" w:date="2019-01-09T16:27:00Z">
            <w:rPr>
              <w:color w:val="000000"/>
              <w:sz w:val="22"/>
            </w:rPr>
          </w:rPrChange>
        </w:rPr>
        <w:t xml:space="preserve"> </w:t>
      </w:r>
      <w:r>
        <w:rPr>
          <w:rPrChange w:id="1438" w:author="Sablan Kevin" w:date="2019-01-09T16:27:00Z">
            <w:rPr>
              <w:color w:val="000000"/>
              <w:sz w:val="22"/>
            </w:rPr>
          </w:rPrChange>
        </w:rPr>
        <w:t>relatively</w:t>
      </w:r>
      <w:r>
        <w:rPr>
          <w:spacing w:val="-4"/>
          <w:rPrChange w:id="1439" w:author="Sablan Kevin" w:date="2019-01-09T16:27:00Z">
            <w:rPr>
              <w:color w:val="000000"/>
              <w:sz w:val="22"/>
            </w:rPr>
          </w:rPrChange>
        </w:rPr>
        <w:t xml:space="preserve"> </w:t>
      </w:r>
      <w:r>
        <w:rPr>
          <w:rPrChange w:id="1440" w:author="Sablan Kevin" w:date="2019-01-09T16:27:00Z">
            <w:rPr>
              <w:color w:val="000000"/>
              <w:sz w:val="22"/>
            </w:rPr>
          </w:rPrChange>
        </w:rPr>
        <w:t>short</w:t>
      </w:r>
      <w:r>
        <w:rPr>
          <w:spacing w:val="-4"/>
          <w:rPrChange w:id="1441" w:author="Sablan Kevin" w:date="2019-01-09T16:27:00Z">
            <w:rPr>
              <w:color w:val="000000"/>
              <w:sz w:val="22"/>
            </w:rPr>
          </w:rPrChange>
        </w:rPr>
        <w:t xml:space="preserve"> </w:t>
      </w:r>
      <w:r>
        <w:rPr>
          <w:rPrChange w:id="1442" w:author="Sablan Kevin" w:date="2019-01-09T16:27:00Z">
            <w:rPr>
              <w:color w:val="000000"/>
              <w:sz w:val="22"/>
            </w:rPr>
          </w:rPrChange>
        </w:rPr>
        <w:t>distances,</w:t>
      </w:r>
      <w:r>
        <w:rPr>
          <w:spacing w:val="-4"/>
          <w:rPrChange w:id="1443" w:author="Sablan Kevin" w:date="2019-01-09T16:27:00Z">
            <w:rPr>
              <w:color w:val="000000"/>
              <w:sz w:val="22"/>
            </w:rPr>
          </w:rPrChange>
        </w:rPr>
        <w:t xml:space="preserve"> </w:t>
      </w:r>
      <w:r>
        <w:rPr>
          <w:rPrChange w:id="1444" w:author="Sablan Kevin" w:date="2019-01-09T16:27:00Z">
            <w:rPr>
              <w:color w:val="000000"/>
              <w:sz w:val="22"/>
            </w:rPr>
          </w:rPrChange>
        </w:rPr>
        <w:t>the</w:t>
      </w:r>
      <w:r>
        <w:rPr>
          <w:spacing w:val="-4"/>
          <w:rPrChange w:id="1445" w:author="Sablan Kevin" w:date="2019-01-09T16:27:00Z">
            <w:rPr>
              <w:color w:val="000000"/>
              <w:sz w:val="22"/>
            </w:rPr>
          </w:rPrChange>
        </w:rPr>
        <w:t xml:space="preserve"> </w:t>
      </w:r>
      <w:r>
        <w:rPr>
          <w:rPrChange w:id="1446" w:author="Sablan Kevin" w:date="2019-01-09T16:27:00Z">
            <w:rPr>
              <w:color w:val="000000"/>
              <w:sz w:val="22"/>
            </w:rPr>
          </w:rPrChange>
        </w:rPr>
        <w:t>velocity</w:t>
      </w:r>
      <w:r>
        <w:rPr>
          <w:spacing w:val="-4"/>
          <w:rPrChange w:id="1447" w:author="Sablan Kevin" w:date="2019-01-09T16:27:00Z">
            <w:rPr>
              <w:color w:val="000000"/>
              <w:sz w:val="22"/>
            </w:rPr>
          </w:rPrChange>
        </w:rPr>
        <w:t xml:space="preserve"> </w:t>
      </w:r>
      <w:r>
        <w:rPr>
          <w:rPrChange w:id="1448" w:author="Sablan Kevin" w:date="2019-01-09T16:27:00Z">
            <w:rPr>
              <w:color w:val="000000"/>
              <w:sz w:val="22"/>
            </w:rPr>
          </w:rPrChange>
        </w:rPr>
        <w:t>of</w:t>
      </w:r>
      <w:r>
        <w:rPr>
          <w:spacing w:val="-4"/>
          <w:rPrChange w:id="1449" w:author="Sablan Kevin" w:date="2019-01-09T16:27:00Z">
            <w:rPr>
              <w:color w:val="000000"/>
              <w:sz w:val="22"/>
            </w:rPr>
          </w:rPrChange>
        </w:rPr>
        <w:t xml:space="preserve"> </w:t>
      </w:r>
      <w:r>
        <w:rPr>
          <w:rPrChange w:id="1450" w:author="Sablan Kevin" w:date="2019-01-09T16:27:00Z">
            <w:rPr>
              <w:color w:val="000000"/>
              <w:sz w:val="22"/>
            </w:rPr>
          </w:rPrChange>
        </w:rPr>
        <w:t>the</w:t>
      </w:r>
      <w:r>
        <w:rPr>
          <w:spacing w:val="-4"/>
          <w:rPrChange w:id="1451" w:author="Sablan Kevin" w:date="2019-01-09T16:27:00Z">
            <w:rPr>
              <w:color w:val="000000"/>
              <w:sz w:val="22"/>
            </w:rPr>
          </w:rPrChange>
        </w:rPr>
        <w:t xml:space="preserve"> </w:t>
      </w:r>
      <w:r>
        <w:rPr>
          <w:rPrChange w:id="1452" w:author="Sablan Kevin" w:date="2019-01-09T16:27:00Z">
            <w:rPr>
              <w:color w:val="000000"/>
              <w:sz w:val="22"/>
            </w:rPr>
          </w:rPrChange>
        </w:rPr>
        <w:t>strike</w:t>
      </w:r>
      <w:r>
        <w:rPr>
          <w:spacing w:val="-3"/>
          <w:rPrChange w:id="1453" w:author="Sablan Kevin" w:date="2019-01-09T16:27:00Z">
            <w:rPr>
              <w:color w:val="000000"/>
              <w:sz w:val="22"/>
            </w:rPr>
          </w:rPrChange>
        </w:rPr>
        <w:t xml:space="preserve"> </w:t>
      </w:r>
      <w:r>
        <w:rPr>
          <w:rPrChange w:id="1454" w:author="Sablan Kevin" w:date="2019-01-09T16:27:00Z">
            <w:rPr>
              <w:color w:val="000000"/>
              <w:sz w:val="22"/>
            </w:rPr>
          </w:rPrChange>
        </w:rPr>
        <w:t>plate</w:t>
      </w:r>
      <w:r>
        <w:rPr>
          <w:spacing w:val="-4"/>
          <w:rPrChange w:id="1455" w:author="Sablan Kevin" w:date="2019-01-09T16:27:00Z">
            <w:rPr>
              <w:color w:val="000000"/>
              <w:sz w:val="22"/>
            </w:rPr>
          </w:rPrChange>
        </w:rPr>
        <w:t xml:space="preserve"> </w:t>
      </w:r>
      <w:r>
        <w:rPr>
          <w:rPrChange w:id="1456" w:author="Sablan Kevin" w:date="2019-01-09T16:27:00Z">
            <w:rPr>
              <w:color w:val="000000"/>
              <w:sz w:val="22"/>
            </w:rPr>
          </w:rPrChange>
        </w:rPr>
        <w:t>can</w:t>
      </w:r>
      <w:r>
        <w:rPr>
          <w:spacing w:val="-4"/>
          <w:rPrChange w:id="1457" w:author="Sablan Kevin" w:date="2019-01-09T16:27:00Z">
            <w:rPr>
              <w:color w:val="000000"/>
              <w:sz w:val="22"/>
            </w:rPr>
          </w:rPrChange>
        </w:rPr>
        <w:t xml:space="preserve"> </w:t>
      </w:r>
      <w:r>
        <w:rPr>
          <w:rPrChange w:id="1458" w:author="Sablan Kevin" w:date="2019-01-09T16:27:00Z">
            <w:rPr>
              <w:color w:val="000000"/>
              <w:sz w:val="22"/>
            </w:rPr>
          </w:rPrChange>
        </w:rPr>
        <w:t>vary</w:t>
      </w:r>
      <w:r>
        <w:rPr>
          <w:spacing w:val="-4"/>
          <w:rPrChange w:id="1459" w:author="Sablan Kevin" w:date="2019-01-09T16:27:00Z">
            <w:rPr>
              <w:color w:val="000000"/>
              <w:sz w:val="22"/>
            </w:rPr>
          </w:rPrChange>
        </w:rPr>
        <w:t xml:space="preserve"> </w:t>
      </w:r>
      <w:del w:id="1460" w:author="Sablan Kevin" w:date="2019-01-09T16:27:00Z">
        <w:r w:rsidR="009713CF" w:rsidRPr="009713CF">
          <w:rPr>
            <w:rFonts w:cs="Times New Roman"/>
            <w:color w:val="000000"/>
          </w:rPr>
          <w:delText>significantly</w:delText>
        </w:r>
      </w:del>
      <w:ins w:id="1461" w:author="Sablan Kevin" w:date="2019-01-09T16:27:00Z">
        <w:r>
          <w:t>sign</w:t>
        </w:r>
        <w:r>
          <w:rPr>
            <w:spacing w:val="-2"/>
          </w:rPr>
          <w:t>i</w:t>
        </w:r>
        <w:r>
          <w:rPr>
            <w:rFonts w:cs="Times New Roman"/>
          </w:rPr>
          <w:t>fi</w:t>
        </w:r>
        <w:r>
          <w:rPr>
            <w:rFonts w:cs="Times New Roman"/>
            <w:spacing w:val="-10"/>
          </w:rPr>
          <w:t xml:space="preserve"> </w:t>
        </w:r>
        <w:r>
          <w:t>cantly</w:t>
        </w:r>
      </w:ins>
      <w:r>
        <w:rPr>
          <w:spacing w:val="-4"/>
          <w:rPrChange w:id="1462" w:author="Sablan Kevin" w:date="2019-01-09T16:27:00Z">
            <w:rPr>
              <w:color w:val="000000"/>
              <w:sz w:val="22"/>
            </w:rPr>
          </w:rPrChange>
        </w:rPr>
        <w:t xml:space="preserve"> </w:t>
      </w:r>
      <w:r>
        <w:rPr>
          <w:rPrChange w:id="1463" w:author="Sablan Kevin" w:date="2019-01-09T16:27:00Z">
            <w:rPr>
              <w:color w:val="000000"/>
              <w:sz w:val="22"/>
            </w:rPr>
          </w:rPrChange>
        </w:rPr>
        <w:t>during</w:t>
      </w:r>
      <w:r>
        <w:rPr>
          <w:spacing w:val="-3"/>
          <w:rPrChange w:id="1464" w:author="Sablan Kevin" w:date="2019-01-09T16:27:00Z">
            <w:rPr>
              <w:color w:val="000000"/>
              <w:sz w:val="22"/>
            </w:rPr>
          </w:rPrChange>
        </w:rPr>
        <w:t xml:space="preserve"> </w:t>
      </w:r>
      <w:r>
        <w:rPr>
          <w:rPrChange w:id="1465" w:author="Sablan Kevin" w:date="2019-01-09T16:27:00Z">
            <w:rPr>
              <w:color w:val="000000"/>
              <w:sz w:val="22"/>
            </w:rPr>
          </w:rPrChange>
        </w:rPr>
        <w:t>the</w:t>
      </w:r>
      <w:r>
        <w:rPr>
          <w:spacing w:val="-4"/>
          <w:rPrChange w:id="1466" w:author="Sablan Kevin" w:date="2019-01-09T16:27:00Z">
            <w:rPr>
              <w:color w:val="000000"/>
              <w:sz w:val="22"/>
            </w:rPr>
          </w:rPrChange>
        </w:rPr>
        <w:t xml:space="preserve"> </w:t>
      </w:r>
      <w:r>
        <w:rPr>
          <w:rPrChange w:id="1467" w:author="Sablan Kevin" w:date="2019-01-09T16:27:00Z">
            <w:rPr>
              <w:color w:val="000000"/>
              <w:sz w:val="22"/>
            </w:rPr>
          </w:rPrChange>
        </w:rPr>
        <w:t xml:space="preserve">test event. In this case, strain rate sensitivities can make test results virtually useless since the test </w:t>
      </w:r>
      <w:del w:id="1468" w:author="Sablan Kevin" w:date="2019-01-09T16:27:00Z">
        <w:r w:rsidR="009713CF" w:rsidRPr="009713CF">
          <w:rPr>
            <w:rFonts w:cs="Times New Roman"/>
            <w:color w:val="000000"/>
          </w:rPr>
          <w:delText>velocity</w:delText>
        </w:r>
      </w:del>
      <w:ins w:id="1469" w:author="Sablan Kevin" w:date="2019-01-09T16:27:00Z">
        <w:r>
          <w:t>veloc- ity</w:t>
        </w:r>
      </w:ins>
      <w:r>
        <w:rPr>
          <w:rPrChange w:id="1470" w:author="Sablan Kevin" w:date="2019-01-09T16:27:00Z">
            <w:rPr>
              <w:color w:val="000000"/>
              <w:sz w:val="22"/>
            </w:rPr>
          </w:rPrChange>
        </w:rPr>
        <w:t xml:space="preserve"> is not constant.</w:t>
      </w:r>
    </w:p>
    <w:p w14:paraId="02A1E2C5" w14:textId="77777777" w:rsidR="00AA57AC" w:rsidRDefault="00AA57AC">
      <w:pPr>
        <w:spacing w:before="5" w:line="100" w:lineRule="exact"/>
        <w:rPr>
          <w:sz w:val="10"/>
          <w:rPrChange w:id="1471" w:author="Sablan Kevin" w:date="2019-01-09T16:27:00Z">
            <w:rPr>
              <w:b/>
              <w:color w:val="000000"/>
              <w:sz w:val="22"/>
            </w:rPr>
          </w:rPrChange>
        </w:rPr>
        <w:pPrChange w:id="1472" w:author="Sablan Kevin" w:date="2019-01-09T16:27:00Z">
          <w:pPr>
            <w:autoSpaceDE w:val="0"/>
            <w:autoSpaceDN w:val="0"/>
            <w:adjustRightInd w:val="0"/>
            <w:spacing w:line="300" w:lineRule="atLeast"/>
            <w:textAlignment w:val="center"/>
          </w:pPr>
        </w:pPrChange>
      </w:pPr>
    </w:p>
    <w:p w14:paraId="17855E66" w14:textId="77777777" w:rsidR="00AA57AC" w:rsidRDefault="00AA57AC">
      <w:pPr>
        <w:spacing w:line="200" w:lineRule="exact"/>
        <w:rPr>
          <w:ins w:id="1473" w:author="Sablan Kevin" w:date="2019-01-09T16:27:00Z"/>
          <w:sz w:val="20"/>
          <w:szCs w:val="20"/>
        </w:rPr>
      </w:pPr>
    </w:p>
    <w:p w14:paraId="72831B13" w14:textId="3B758A1F" w:rsidR="00AA57AC" w:rsidRDefault="009516E7">
      <w:pPr>
        <w:pStyle w:val="BodyText"/>
        <w:ind w:left="100"/>
        <w:rPr>
          <w:rFonts w:ascii="Franklin Gothic Demi" w:eastAsia="Franklin Gothic Demi" w:hAnsi="Franklin Gothic Demi"/>
          <w:rPrChange w:id="1474" w:author="Sablan Kevin" w:date="2019-01-09T16:27:00Z">
            <w:rPr>
              <w:rFonts w:ascii="Franklin Gothic Demi" w:hAnsi="Franklin Gothic Demi"/>
              <w:caps/>
              <w:color w:val="000000"/>
              <w:sz w:val="22"/>
            </w:rPr>
          </w:rPrChange>
        </w:rPr>
        <w:pPrChange w:id="1475" w:author="Sablan Kevin" w:date="2019-01-09T16:27:00Z">
          <w:pPr>
            <w:autoSpaceDE w:val="0"/>
            <w:autoSpaceDN w:val="0"/>
            <w:adjustRightInd w:val="0"/>
            <w:spacing w:line="300" w:lineRule="atLeast"/>
            <w:textAlignment w:val="center"/>
          </w:pPr>
        </w:pPrChange>
      </w:pPr>
      <w:r>
        <w:rPr>
          <w:rFonts w:ascii="Franklin Gothic Demi" w:eastAsia="Franklin Gothic Demi" w:hAnsi="Franklin Gothic Demi"/>
          <w:rPrChange w:id="1476" w:author="Sablan Kevin" w:date="2019-01-09T16:27:00Z">
            <w:rPr>
              <w:rFonts w:ascii="Franklin Gothic Demi" w:hAnsi="Franklin Gothic Demi"/>
              <w:caps/>
              <w:color w:val="000000"/>
              <w:sz w:val="22"/>
            </w:rPr>
          </w:rPrChange>
        </w:rPr>
        <w:t>D</w:t>
      </w:r>
      <w:r>
        <w:rPr>
          <w:rFonts w:ascii="Franklin Gothic Demi" w:eastAsia="Franklin Gothic Demi" w:hAnsi="Franklin Gothic Demi"/>
          <w:spacing w:val="7"/>
          <w:rPrChange w:id="1477" w:author="Sablan Kevin" w:date="2019-01-09T16:27:00Z">
            <w:rPr>
              <w:rFonts w:ascii="Franklin Gothic Demi" w:hAnsi="Franklin Gothic Demi"/>
              <w:caps/>
              <w:color w:val="000000"/>
              <w:sz w:val="22"/>
            </w:rPr>
          </w:rPrChange>
        </w:rPr>
        <w:t>1</w:t>
      </w:r>
      <w:r>
        <w:rPr>
          <w:rFonts w:ascii="Franklin Gothic Demi" w:eastAsia="Franklin Gothic Demi" w:hAnsi="Franklin Gothic Demi"/>
          <w:rPrChange w:id="1478" w:author="Sablan Kevin" w:date="2019-01-09T16:27:00Z">
            <w:rPr>
              <w:rFonts w:ascii="Franklin Gothic Demi" w:hAnsi="Franklin Gothic Demi"/>
              <w:caps/>
              <w:color w:val="000000"/>
              <w:sz w:val="22"/>
            </w:rPr>
          </w:rPrChange>
        </w:rPr>
        <w:t>.7</w:t>
      </w:r>
      <w:r>
        <w:rPr>
          <w:rFonts w:ascii="Franklin Gothic Demi" w:eastAsia="Franklin Gothic Demi" w:hAnsi="Franklin Gothic Demi"/>
          <w:spacing w:val="-1"/>
          <w:rPrChange w:id="1479" w:author="Sablan Kevin" w:date="2019-01-09T16:27:00Z">
            <w:rPr>
              <w:rFonts w:ascii="Franklin Gothic Demi" w:hAnsi="Franklin Gothic Demi"/>
              <w:caps/>
              <w:color w:val="000000"/>
              <w:sz w:val="22"/>
            </w:rPr>
          </w:rPrChange>
        </w:rPr>
        <w:t xml:space="preserve"> </w:t>
      </w:r>
      <w:del w:id="1480" w:author="Sablan Kevin" w:date="2019-01-09T16:27:00Z">
        <w:r w:rsidR="009713CF" w:rsidRPr="009713CF">
          <w:rPr>
            <w:rFonts w:ascii="Franklin Gothic Demi" w:hAnsi="Franklin Gothic Demi" w:cs="Franklin Gothic Demi"/>
            <w:caps/>
            <w:color w:val="000000"/>
          </w:rPr>
          <w:delText xml:space="preserve">Scale Model </w:delText>
        </w:r>
      </w:del>
      <w:ins w:id="1481" w:author="Sablan Kevin" w:date="2019-01-09T16:27:00Z">
        <w:r>
          <w:rPr>
            <w:rFonts w:ascii="Franklin Gothic Demi" w:eastAsia="Franklin Gothic Demi" w:hAnsi="Franklin Gothic Demi" w:cs="Franklin Gothic Demi"/>
          </w:rPr>
          <w:t>S</w:t>
        </w:r>
        <w:r>
          <w:rPr>
            <w:rFonts w:ascii="Franklin Gothic Demi" w:eastAsia="Franklin Gothic Demi" w:hAnsi="Franklin Gothic Demi" w:cs="Franklin Gothic Demi"/>
            <w:spacing w:val="-2"/>
          </w:rPr>
          <w:t>C</w:t>
        </w:r>
        <w:r>
          <w:rPr>
            <w:rFonts w:ascii="Franklin Gothic Demi" w:eastAsia="Franklin Gothic Demi" w:hAnsi="Franklin Gothic Demi" w:cs="Franklin Gothic Demi"/>
          </w:rPr>
          <w:t>ALE</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MODEL</w:t>
        </w:r>
      </w:ins>
    </w:p>
    <w:p w14:paraId="2AB2A0F3" w14:textId="3251C229" w:rsidR="00AA57AC" w:rsidRDefault="009516E7">
      <w:pPr>
        <w:pStyle w:val="BodyText"/>
        <w:spacing w:before="47" w:line="284" w:lineRule="auto"/>
        <w:ind w:left="100" w:right="31"/>
        <w:rPr>
          <w:rPrChange w:id="1482" w:author="Sablan Kevin" w:date="2019-01-09T16:27:00Z">
            <w:rPr>
              <w:color w:val="000000"/>
              <w:sz w:val="22"/>
            </w:rPr>
          </w:rPrChange>
        </w:rPr>
        <w:pPrChange w:id="1483" w:author="Sablan Kevin" w:date="2019-01-09T16:27:00Z">
          <w:pPr>
            <w:autoSpaceDE w:val="0"/>
            <w:autoSpaceDN w:val="0"/>
            <w:adjustRightInd w:val="0"/>
            <w:spacing w:line="300" w:lineRule="atLeast"/>
            <w:textAlignment w:val="center"/>
          </w:pPr>
        </w:pPrChange>
      </w:pPr>
      <w:r>
        <w:rPr>
          <w:rPrChange w:id="1484" w:author="Sablan Kevin" w:date="2019-01-09T16:27:00Z">
            <w:rPr>
              <w:color w:val="000000"/>
              <w:sz w:val="22"/>
            </w:rPr>
          </w:rPrChange>
        </w:rPr>
        <w:t>Scale model testing involves constructing models of safety features and test vehicles to a reduced scale.</w:t>
      </w:r>
      <w:r>
        <w:rPr>
          <w:spacing w:val="-4"/>
          <w:rPrChange w:id="1485" w:author="Sablan Kevin" w:date="2019-01-09T16:27:00Z">
            <w:rPr>
              <w:color w:val="000000"/>
              <w:sz w:val="22"/>
            </w:rPr>
          </w:rPrChange>
        </w:rPr>
        <w:t xml:space="preserve"> </w:t>
      </w:r>
      <w:r>
        <w:rPr>
          <w:rPrChange w:id="1486" w:author="Sablan Kevin" w:date="2019-01-09T16:27:00Z">
            <w:rPr>
              <w:color w:val="000000"/>
              <w:sz w:val="22"/>
            </w:rPr>
          </w:rPrChange>
        </w:rPr>
        <w:t>The complexity of modeling automobile sheet metal crush, tire</w:t>
      </w:r>
      <w:del w:id="1487" w:author="Sablan Kevin" w:date="2019-01-09T16:27:00Z">
        <w:r w:rsidR="009713CF" w:rsidRPr="009713CF">
          <w:rPr>
            <w:rFonts w:cs="Times New Roman"/>
            <w:color w:val="000000"/>
          </w:rPr>
          <w:delText>–</w:delText>
        </w:r>
      </w:del>
      <w:ins w:id="1488" w:author="Sablan Kevin" w:date="2019-01-09T16:27:00Z">
        <w:r>
          <w:t>-</w:t>
        </w:r>
      </w:ins>
      <w:r>
        <w:rPr>
          <w:rPrChange w:id="1489" w:author="Sablan Kevin" w:date="2019-01-09T16:27:00Z">
            <w:rPr>
              <w:color w:val="000000"/>
              <w:sz w:val="22"/>
            </w:rPr>
          </w:rPrChange>
        </w:rPr>
        <w:t>pavement interaction, and suspension behavior has limited the application of these procedures for development of most roadside safety features. Howeve</w:t>
      </w:r>
      <w:r>
        <w:rPr>
          <w:spacing w:val="-9"/>
          <w:rPrChange w:id="1490" w:author="Sablan Kevin" w:date="2019-01-09T16:27:00Z">
            <w:rPr>
              <w:color w:val="000000"/>
              <w:sz w:val="22"/>
            </w:rPr>
          </w:rPrChange>
        </w:rPr>
        <w:t>r</w:t>
      </w:r>
      <w:r>
        <w:rPr>
          <w:rPrChange w:id="1491" w:author="Sablan Kevin" w:date="2019-01-09T16:27:00Z">
            <w:rPr>
              <w:color w:val="000000"/>
              <w:sz w:val="22"/>
            </w:rPr>
          </w:rPrChange>
        </w:rPr>
        <w:t xml:space="preserve">, scale modeling can be useful during the development phases of safety features where most vehicle properties are of secondary importance, such as impact </w:t>
      </w:r>
      <w:del w:id="1492" w:author="Sablan Kevin" w:date="2019-01-09T16:27:00Z">
        <w:r w:rsidR="009713CF" w:rsidRPr="009713CF">
          <w:rPr>
            <w:rFonts w:cs="Times New Roman"/>
            <w:color w:val="000000"/>
          </w:rPr>
          <w:delText>attenuation</w:delText>
        </w:r>
      </w:del>
      <w:ins w:id="1493" w:author="Sablan Kevin" w:date="2019-01-09T16:27:00Z">
        <w:r>
          <w:t>attenua- tion</w:t>
        </w:r>
      </w:ins>
      <w:r>
        <w:rPr>
          <w:rPrChange w:id="1494" w:author="Sablan Kevin" w:date="2019-01-09T16:27:00Z">
            <w:rPr>
              <w:color w:val="000000"/>
              <w:sz w:val="22"/>
            </w:rPr>
          </w:rPrChange>
        </w:rPr>
        <w:t xml:space="preserve"> devices (</w:t>
      </w:r>
      <w:del w:id="1495" w:author="Sablan Kevin" w:date="2019-01-09T16:27:00Z">
        <w:r w:rsidR="009713CF" w:rsidRPr="009713CF">
          <w:rPr>
            <w:rFonts w:cs="Times New Roman"/>
            <w:color w:val="000000"/>
            <w:u w:color="000000"/>
          </w:rPr>
          <w:delText>31</w:delText>
        </w:r>
      </w:del>
      <w:ins w:id="1496" w:author="Sablan Kevin" w:date="2019-01-09T16:27:00Z">
        <w:r>
          <w:t>29</w:t>
        </w:r>
      </w:ins>
      <w:r>
        <w:rPr>
          <w:rPrChange w:id="1497" w:author="Sablan Kevin" w:date="2019-01-09T16:27:00Z">
            <w:rPr>
              <w:color w:val="000000"/>
              <w:sz w:val="22"/>
            </w:rPr>
          </w:rPrChange>
        </w:rPr>
        <w:t>).</w:t>
      </w:r>
      <w:r>
        <w:rPr>
          <w:spacing w:val="-4"/>
          <w:rPrChange w:id="1498" w:author="Sablan Kevin" w:date="2019-01-09T16:27:00Z">
            <w:rPr>
              <w:color w:val="000000"/>
              <w:sz w:val="22"/>
            </w:rPr>
          </w:rPrChange>
        </w:rPr>
        <w:t xml:space="preserve"> </w:t>
      </w:r>
      <w:r>
        <w:rPr>
          <w:rPrChange w:id="1499" w:author="Sablan Kevin" w:date="2019-01-09T16:27:00Z">
            <w:rPr>
              <w:color w:val="000000"/>
              <w:sz w:val="22"/>
            </w:rPr>
          </w:rPrChange>
        </w:rPr>
        <w:t>This technique may yield useful information about the gross motion of a vehicle during impact with selected safety features. Uncertainties associated with modeling of connection designs and material properties have continued to limit the usefulness of these procedures.</w:t>
      </w:r>
      <w:del w:id="1500" w:author="Sablan Kevin" w:date="2019-01-09T16:27:00Z">
        <w:r w:rsidR="009713CF" w:rsidRPr="009713CF">
          <w:rPr>
            <w:rFonts w:cs="Times New Roman"/>
            <w:color w:val="000000"/>
          </w:rPr>
          <w:delText xml:space="preserve"> </w:delText>
        </w:r>
      </w:del>
    </w:p>
    <w:p w14:paraId="21D561DF" w14:textId="77777777" w:rsidR="00AA57AC" w:rsidRDefault="00AA57AC">
      <w:pPr>
        <w:spacing w:before="5" w:line="100" w:lineRule="exact"/>
        <w:rPr>
          <w:sz w:val="10"/>
          <w:rPrChange w:id="1501" w:author="Sablan Kevin" w:date="2019-01-09T16:27:00Z">
            <w:rPr>
              <w:b/>
              <w:color w:val="000000"/>
              <w:sz w:val="22"/>
            </w:rPr>
          </w:rPrChange>
        </w:rPr>
        <w:pPrChange w:id="1502" w:author="Sablan Kevin" w:date="2019-01-09T16:27:00Z">
          <w:pPr>
            <w:autoSpaceDE w:val="0"/>
            <w:autoSpaceDN w:val="0"/>
            <w:adjustRightInd w:val="0"/>
            <w:spacing w:line="300" w:lineRule="atLeast"/>
            <w:textAlignment w:val="center"/>
          </w:pPr>
        </w:pPrChange>
      </w:pPr>
    </w:p>
    <w:p w14:paraId="12186874" w14:textId="77777777" w:rsidR="00AA57AC" w:rsidRDefault="00AA57AC">
      <w:pPr>
        <w:spacing w:line="200" w:lineRule="exact"/>
        <w:rPr>
          <w:ins w:id="1503" w:author="Sablan Kevin" w:date="2019-01-09T16:27:00Z"/>
          <w:sz w:val="20"/>
          <w:szCs w:val="20"/>
        </w:rPr>
      </w:pPr>
    </w:p>
    <w:p w14:paraId="4D6BE5B5" w14:textId="05926C13" w:rsidR="00AA57AC" w:rsidRDefault="009516E7">
      <w:pPr>
        <w:pStyle w:val="BodyText"/>
        <w:ind w:left="100"/>
        <w:rPr>
          <w:rFonts w:ascii="Franklin Gothic Demi" w:eastAsia="Franklin Gothic Demi" w:hAnsi="Franklin Gothic Demi"/>
          <w:rPrChange w:id="1504" w:author="Sablan Kevin" w:date="2019-01-09T16:27:00Z">
            <w:rPr>
              <w:rFonts w:ascii="Franklin Gothic Demi" w:hAnsi="Franklin Gothic Demi"/>
              <w:caps/>
              <w:color w:val="000000"/>
              <w:sz w:val="22"/>
            </w:rPr>
          </w:rPrChange>
        </w:rPr>
        <w:pPrChange w:id="1505" w:author="Sablan Kevin" w:date="2019-01-09T16:27:00Z">
          <w:pPr>
            <w:autoSpaceDE w:val="0"/>
            <w:autoSpaceDN w:val="0"/>
            <w:adjustRightInd w:val="0"/>
            <w:spacing w:line="300" w:lineRule="atLeast"/>
            <w:textAlignment w:val="center"/>
          </w:pPr>
        </w:pPrChange>
      </w:pPr>
      <w:r>
        <w:rPr>
          <w:rFonts w:ascii="Franklin Gothic Demi" w:eastAsia="Franklin Gothic Demi" w:hAnsi="Franklin Gothic Demi"/>
          <w:rPrChange w:id="1506" w:author="Sablan Kevin" w:date="2019-01-09T16:27:00Z">
            <w:rPr>
              <w:rFonts w:ascii="Franklin Gothic Demi" w:hAnsi="Franklin Gothic Demi"/>
              <w:caps/>
              <w:color w:val="000000"/>
              <w:sz w:val="22"/>
            </w:rPr>
          </w:rPrChange>
        </w:rPr>
        <w:t>D</w:t>
      </w:r>
      <w:r>
        <w:rPr>
          <w:rFonts w:ascii="Franklin Gothic Demi" w:eastAsia="Franklin Gothic Demi" w:hAnsi="Franklin Gothic Demi"/>
          <w:spacing w:val="7"/>
          <w:rPrChange w:id="1507" w:author="Sablan Kevin" w:date="2019-01-09T16:27:00Z">
            <w:rPr>
              <w:rFonts w:ascii="Franklin Gothic Demi" w:hAnsi="Franklin Gothic Demi"/>
              <w:caps/>
              <w:color w:val="000000"/>
              <w:sz w:val="22"/>
            </w:rPr>
          </w:rPrChange>
        </w:rPr>
        <w:t>1</w:t>
      </w:r>
      <w:r>
        <w:rPr>
          <w:rFonts w:ascii="Franklin Gothic Demi" w:eastAsia="Franklin Gothic Demi" w:hAnsi="Franklin Gothic Demi"/>
          <w:rPrChange w:id="1508" w:author="Sablan Kevin" w:date="2019-01-09T16:27:00Z">
            <w:rPr>
              <w:rFonts w:ascii="Franklin Gothic Demi" w:hAnsi="Franklin Gothic Demi"/>
              <w:caps/>
              <w:color w:val="000000"/>
              <w:sz w:val="22"/>
            </w:rPr>
          </w:rPrChange>
        </w:rPr>
        <w:t>.8</w:t>
      </w:r>
      <w:r>
        <w:rPr>
          <w:rFonts w:ascii="Franklin Gothic Demi" w:eastAsia="Franklin Gothic Demi" w:hAnsi="Franklin Gothic Demi"/>
          <w:spacing w:val="-7"/>
          <w:rPrChange w:id="1509" w:author="Sablan Kevin" w:date="2019-01-09T16:27:00Z">
            <w:rPr>
              <w:rFonts w:ascii="Franklin Gothic Demi" w:hAnsi="Franklin Gothic Demi"/>
              <w:caps/>
              <w:color w:val="000000"/>
              <w:sz w:val="22"/>
            </w:rPr>
          </w:rPrChange>
        </w:rPr>
        <w:t xml:space="preserve"> </w:t>
      </w:r>
      <w:del w:id="1510" w:author="Sablan Kevin" w:date="2019-01-09T16:27:00Z">
        <w:r w:rsidR="009713CF" w:rsidRPr="009713CF">
          <w:rPr>
            <w:rFonts w:ascii="Franklin Gothic Demi" w:hAnsi="Franklin Gothic Demi" w:cs="Franklin Gothic Demi"/>
            <w:caps/>
            <w:color w:val="000000"/>
          </w:rPr>
          <w:delText xml:space="preserve">Bogie Test </w:delText>
        </w:r>
      </w:del>
      <w:ins w:id="1511" w:author="Sablan Kevin" w:date="2019-01-09T16:27:00Z">
        <w:r>
          <w:rPr>
            <w:rFonts w:ascii="Franklin Gothic Demi" w:eastAsia="Franklin Gothic Demi" w:hAnsi="Franklin Gothic Demi" w:cs="Franklin Gothic Demi"/>
          </w:rPr>
          <w:t>BOGIE</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TEST</w:t>
        </w:r>
      </w:ins>
    </w:p>
    <w:p w14:paraId="3F583A1A" w14:textId="5D48CBD3" w:rsidR="00AA57AC" w:rsidRDefault="009516E7">
      <w:pPr>
        <w:pStyle w:val="BodyText"/>
        <w:spacing w:before="47" w:line="284" w:lineRule="auto"/>
        <w:ind w:left="100" w:right="31"/>
        <w:rPr>
          <w:rPrChange w:id="1512" w:author="Sablan Kevin" w:date="2019-01-09T16:27:00Z">
            <w:rPr>
              <w:color w:val="000000"/>
              <w:sz w:val="22"/>
            </w:rPr>
          </w:rPrChange>
        </w:rPr>
        <w:pPrChange w:id="1513" w:author="Sablan Kevin" w:date="2019-01-09T16:27:00Z">
          <w:pPr>
            <w:autoSpaceDE w:val="0"/>
            <w:autoSpaceDN w:val="0"/>
            <w:adjustRightInd w:val="0"/>
            <w:spacing w:line="300" w:lineRule="atLeast"/>
            <w:textAlignment w:val="center"/>
          </w:pPr>
        </w:pPrChange>
      </w:pPr>
      <w:r>
        <w:rPr>
          <w:rPrChange w:id="1514" w:author="Sablan Kevin" w:date="2019-01-09T16:27:00Z">
            <w:rPr>
              <w:color w:val="000000"/>
              <w:sz w:val="22"/>
            </w:rPr>
          </w:rPrChange>
        </w:rPr>
        <w:t>A</w:t>
      </w:r>
      <w:r>
        <w:rPr>
          <w:spacing w:val="-13"/>
          <w:rPrChange w:id="1515" w:author="Sablan Kevin" w:date="2019-01-09T16:27:00Z">
            <w:rPr>
              <w:color w:val="000000"/>
              <w:sz w:val="22"/>
            </w:rPr>
          </w:rPrChange>
        </w:rPr>
        <w:t xml:space="preserve"> </w:t>
      </w:r>
      <w:r>
        <w:rPr>
          <w:rPrChange w:id="1516" w:author="Sablan Kevin" w:date="2019-01-09T16:27:00Z">
            <w:rPr>
              <w:color w:val="000000"/>
              <w:sz w:val="22"/>
            </w:rPr>
          </w:rPrChange>
        </w:rPr>
        <w:t>bogie vehicle is a structure mounted on four wheels and with mass equivalent to that of a selected passenger vehicle.</w:t>
      </w:r>
      <w:r>
        <w:rPr>
          <w:spacing w:val="-4"/>
          <w:rPrChange w:id="1517" w:author="Sablan Kevin" w:date="2019-01-09T16:27:00Z">
            <w:rPr>
              <w:color w:val="000000"/>
              <w:sz w:val="22"/>
            </w:rPr>
          </w:rPrChange>
        </w:rPr>
        <w:t xml:space="preserve"> </w:t>
      </w:r>
      <w:r>
        <w:rPr>
          <w:rPrChange w:id="1518" w:author="Sablan Kevin" w:date="2019-01-09T16:27:00Z">
            <w:rPr>
              <w:color w:val="000000"/>
              <w:sz w:val="22"/>
            </w:rPr>
          </w:rPrChange>
        </w:rPr>
        <w:t>The bogie vehicle is steered by rails, guide cable, remote control, or other means to strike the specimen.</w:t>
      </w:r>
      <w:r>
        <w:rPr>
          <w:spacing w:val="-4"/>
          <w:rPrChange w:id="1519" w:author="Sablan Kevin" w:date="2019-01-09T16:27:00Z">
            <w:rPr>
              <w:color w:val="000000"/>
              <w:sz w:val="22"/>
            </w:rPr>
          </w:rPrChange>
        </w:rPr>
        <w:t xml:space="preserve"> </w:t>
      </w:r>
      <w:r>
        <w:rPr>
          <w:rPrChange w:id="1520" w:author="Sablan Kevin" w:date="2019-01-09T16:27:00Z">
            <w:rPr>
              <w:color w:val="000000"/>
              <w:sz w:val="22"/>
            </w:rPr>
          </w:rPrChange>
        </w:rPr>
        <w:t>The bogie vehicle may be accelerated to impact speed by a push or tow vehicle, by self powe</w:t>
      </w:r>
      <w:r>
        <w:rPr>
          <w:spacing w:val="-9"/>
          <w:rPrChange w:id="1521" w:author="Sablan Kevin" w:date="2019-01-09T16:27:00Z">
            <w:rPr>
              <w:color w:val="000000"/>
              <w:sz w:val="22"/>
            </w:rPr>
          </w:rPrChange>
        </w:rPr>
        <w:t>r</w:t>
      </w:r>
      <w:r>
        <w:rPr>
          <w:rPrChange w:id="1522" w:author="Sablan Kevin" w:date="2019-01-09T16:27:00Z">
            <w:rPr>
              <w:color w:val="000000"/>
              <w:sz w:val="22"/>
            </w:rPr>
          </w:rPrChange>
        </w:rPr>
        <w:t>, or by stationary windlass.</w:t>
      </w:r>
      <w:r>
        <w:rPr>
          <w:spacing w:val="-13"/>
          <w:rPrChange w:id="1523" w:author="Sablan Kevin" w:date="2019-01-09T16:27:00Z">
            <w:rPr>
              <w:color w:val="000000"/>
              <w:sz w:val="22"/>
            </w:rPr>
          </w:rPrChange>
        </w:rPr>
        <w:t xml:space="preserve"> </w:t>
      </w:r>
      <w:r>
        <w:rPr>
          <w:rPrChange w:id="1524" w:author="Sablan Kevin" w:date="2019-01-09T16:27:00Z">
            <w:rPr>
              <w:color w:val="000000"/>
              <w:sz w:val="22"/>
            </w:rPr>
          </w:rPrChange>
        </w:rPr>
        <w:t>A</w:t>
      </w:r>
      <w:r>
        <w:rPr>
          <w:spacing w:val="-13"/>
          <w:rPrChange w:id="1525" w:author="Sablan Kevin" w:date="2019-01-09T16:27:00Z">
            <w:rPr>
              <w:color w:val="000000"/>
              <w:sz w:val="22"/>
            </w:rPr>
          </w:rPrChange>
        </w:rPr>
        <w:t xml:space="preserve"> </w:t>
      </w:r>
      <w:r>
        <w:rPr>
          <w:rPrChange w:id="1526" w:author="Sablan Kevin" w:date="2019-01-09T16:27:00Z">
            <w:rPr>
              <w:color w:val="000000"/>
              <w:sz w:val="22"/>
            </w:rPr>
          </w:rPrChange>
        </w:rPr>
        <w:t>crushable or otherwise deformable nose can be mounted on the front of the bogie.</w:t>
      </w:r>
      <w:del w:id="1527" w:author="Sablan Kevin" w:date="2019-01-09T16:27:00Z">
        <w:r w:rsidR="009713CF" w:rsidRPr="009713CF">
          <w:rPr>
            <w:rFonts w:cs="Times New Roman"/>
            <w:color w:val="000000"/>
          </w:rPr>
          <w:delText xml:space="preserve"> </w:delText>
        </w:r>
      </w:del>
    </w:p>
    <w:p w14:paraId="36B9E01F" w14:textId="77777777" w:rsidR="00AA57AC" w:rsidRDefault="00AA57AC">
      <w:pPr>
        <w:spacing w:before="2" w:line="100" w:lineRule="exact"/>
        <w:rPr>
          <w:sz w:val="10"/>
          <w:rPrChange w:id="1528" w:author="Sablan Kevin" w:date="2019-01-09T16:27:00Z">
            <w:rPr>
              <w:color w:val="000000"/>
              <w:sz w:val="22"/>
            </w:rPr>
          </w:rPrChange>
        </w:rPr>
        <w:pPrChange w:id="1529" w:author="Sablan Kevin" w:date="2019-01-09T16:27:00Z">
          <w:pPr>
            <w:autoSpaceDE w:val="0"/>
            <w:autoSpaceDN w:val="0"/>
            <w:adjustRightInd w:val="0"/>
            <w:spacing w:line="300" w:lineRule="atLeast"/>
            <w:textAlignment w:val="center"/>
          </w:pPr>
        </w:pPrChange>
      </w:pPr>
    </w:p>
    <w:p w14:paraId="13D7D596" w14:textId="4CC03CF6" w:rsidR="00AA57AC" w:rsidRDefault="00F007D5">
      <w:pPr>
        <w:spacing w:line="200" w:lineRule="exact"/>
        <w:rPr>
          <w:ins w:id="1530" w:author="Sablan Kevin" w:date="2019-01-09T16:27:00Z"/>
          <w:sz w:val="20"/>
          <w:szCs w:val="20"/>
        </w:rPr>
      </w:pPr>
      <w:del w:id="1531" w:author="Sablan Kevin" w:date="2019-01-09T16:27:00Z">
        <w:r w:rsidRPr="00F007D5">
          <w:rPr>
            <w:rFonts w:cs="Times New Roman"/>
            <w:color w:val="000000"/>
          </w:rPr>
          <w:delText xml:space="preserve">Bogie vehicles may be used to simulate impacts with breakaway structures, work-zone traffic control devices, longitudinal barriers, or components of such systems. </w:delText>
        </w:r>
      </w:del>
    </w:p>
    <w:p w14:paraId="50CE56D2" w14:textId="77777777" w:rsidR="00AA57AC" w:rsidRDefault="009516E7">
      <w:pPr>
        <w:spacing w:line="200" w:lineRule="exact"/>
        <w:rPr>
          <w:moveFrom w:id="1532" w:author="Sablan Kevin" w:date="2019-01-09T16:27:00Z"/>
          <w:sz w:val="20"/>
          <w:rPrChange w:id="1533" w:author="Sablan Kevin" w:date="2019-01-09T16:27:00Z">
            <w:rPr>
              <w:moveFrom w:id="1534" w:author="Sablan Kevin" w:date="2019-01-09T16:27:00Z"/>
              <w:color w:val="000000"/>
              <w:sz w:val="22"/>
            </w:rPr>
          </w:rPrChange>
        </w:rPr>
        <w:pPrChange w:id="1535" w:author="Sablan Kevin" w:date="2019-01-09T16:27:00Z">
          <w:pPr>
            <w:autoSpaceDE w:val="0"/>
            <w:autoSpaceDN w:val="0"/>
            <w:adjustRightInd w:val="0"/>
            <w:spacing w:line="300" w:lineRule="atLeast"/>
            <w:textAlignment w:val="center"/>
          </w:pPr>
        </w:pPrChange>
      </w:pPr>
      <w:r>
        <w:rPr>
          <w:rPrChange w:id="1536" w:author="Sablan Kevin" w:date="2019-01-09T16:27:00Z">
            <w:rPr>
              <w:color w:val="000000"/>
              <w:sz w:val="22"/>
            </w:rPr>
          </w:rPrChange>
        </w:rPr>
        <w:t xml:space="preserve">As discussed in Section 4.2.2, bogie vehicles must be revalidated periodically </w:t>
      </w:r>
      <w:del w:id="1537" w:author="Sablan Kevin" w:date="2019-01-09T16:27:00Z">
        <w:r w:rsidR="00F007D5" w:rsidRPr="00F007D5">
          <w:rPr>
            <w:rFonts w:cs="Times New Roman"/>
            <w:color w:val="000000"/>
          </w:rPr>
          <w:delText>to ensure that</w:delText>
        </w:r>
      </w:del>
      <w:ins w:id="1538" w:author="Sablan Kevin" w:date="2019-01-09T16:27:00Z">
        <w:r>
          <w:t>if</w:t>
        </w:r>
      </w:ins>
      <w:r>
        <w:rPr>
          <w:rPrChange w:id="1539" w:author="Sablan Kevin" w:date="2019-01-09T16:27:00Z">
            <w:rPr>
              <w:color w:val="000000"/>
              <w:sz w:val="22"/>
            </w:rPr>
          </w:rPrChange>
        </w:rPr>
        <w:t xml:space="preserve"> the devices are </w:t>
      </w:r>
      <w:ins w:id="1540" w:author="Sablan Kevin" w:date="2019-01-09T16:27:00Z">
        <w:r>
          <w:t xml:space="preserve">to be </w:t>
        </w:r>
      </w:ins>
      <w:r>
        <w:rPr>
          <w:rPrChange w:id="1541" w:author="Sablan Kevin" w:date="2019-01-09T16:27:00Z">
            <w:rPr>
              <w:color w:val="000000"/>
              <w:sz w:val="22"/>
            </w:rPr>
          </w:rPrChange>
        </w:rPr>
        <w:t xml:space="preserve">representative of modern vehicles. </w:t>
      </w:r>
      <w:ins w:id="1542" w:author="Sablan Kevin" w:date="2019-01-09T16:27:00Z">
        <w:r w:rsidRPr="00771BCF">
          <w:rPr>
            <w:highlight w:val="green"/>
          </w:rPr>
          <w:t>Existing bogies have been designed to replicate vehicular crush characteristics and inertial properties of vehicles more than 25 years old.</w:t>
        </w:r>
        <w:r w:rsidRPr="00771BCF">
          <w:rPr>
            <w:spacing w:val="-4"/>
            <w:highlight w:val="green"/>
          </w:rPr>
          <w:t xml:space="preserve"> </w:t>
        </w:r>
        <w:r w:rsidRPr="00771BCF">
          <w:rPr>
            <w:highlight w:val="green"/>
          </w:rPr>
          <w:t>These bogie vehicles have</w:t>
        </w:r>
        <w:r w:rsidRPr="00771BCF">
          <w:rPr>
            <w:spacing w:val="-5"/>
            <w:highlight w:val="green"/>
          </w:rPr>
          <w:t xml:space="preserve"> </w:t>
        </w:r>
        <w:r w:rsidRPr="00771BCF">
          <w:rPr>
            <w:highlight w:val="green"/>
          </w:rPr>
          <w:t>been</w:t>
        </w:r>
        <w:r w:rsidRPr="00771BCF">
          <w:rPr>
            <w:spacing w:val="-4"/>
            <w:highlight w:val="green"/>
          </w:rPr>
          <w:t xml:space="preserve"> </w:t>
        </w:r>
        <w:r w:rsidRPr="00771BCF">
          <w:rPr>
            <w:highlight w:val="green"/>
          </w:rPr>
          <w:t>shown</w:t>
        </w:r>
        <w:r w:rsidRPr="00771BCF">
          <w:rPr>
            <w:spacing w:val="-5"/>
            <w:highlight w:val="green"/>
          </w:rPr>
          <w:t xml:space="preserve"> </w:t>
        </w:r>
        <w:r w:rsidRPr="00771BCF">
          <w:rPr>
            <w:highlight w:val="green"/>
          </w:rPr>
          <w:t>to</w:t>
        </w:r>
        <w:r w:rsidRPr="00771BCF">
          <w:rPr>
            <w:spacing w:val="-4"/>
            <w:highlight w:val="green"/>
          </w:rPr>
          <w:t xml:space="preserve"> </w:t>
        </w:r>
        <w:r w:rsidRPr="00771BCF">
          <w:rPr>
            <w:highlight w:val="green"/>
          </w:rPr>
          <w:t>be</w:t>
        </w:r>
        <w:r w:rsidRPr="00771BCF">
          <w:rPr>
            <w:spacing w:val="-5"/>
            <w:highlight w:val="green"/>
          </w:rPr>
          <w:t xml:space="preserve"> </w:t>
        </w:r>
        <w:r w:rsidRPr="00771BCF">
          <w:rPr>
            <w:highlight w:val="green"/>
          </w:rPr>
          <w:t>capable</w:t>
        </w:r>
      </w:ins>
      <w:moveFromRangeStart w:id="1543" w:author="Sablan Kevin" w:date="2019-01-09T16:27:00Z" w:name="move534814598"/>
    </w:p>
    <w:p w14:paraId="16E59FDE" w14:textId="77777777" w:rsidR="00AA57AC" w:rsidRDefault="00AA57AC">
      <w:pPr>
        <w:spacing w:before="2" w:line="260" w:lineRule="exact"/>
        <w:rPr>
          <w:moveFrom w:id="1544" w:author="Sablan Kevin" w:date="2019-01-09T16:27:00Z"/>
          <w:sz w:val="26"/>
          <w:rPrChange w:id="1545" w:author="Sablan Kevin" w:date="2019-01-09T16:27:00Z">
            <w:rPr>
              <w:moveFrom w:id="1546" w:author="Sablan Kevin" w:date="2019-01-09T16:27:00Z"/>
              <w:b/>
              <w:color w:val="000000"/>
              <w:sz w:val="24"/>
            </w:rPr>
          </w:rPrChange>
        </w:rPr>
        <w:pPrChange w:id="1547" w:author="Sablan Kevin" w:date="2019-01-09T16:27:00Z">
          <w:pPr>
            <w:autoSpaceDE w:val="0"/>
            <w:autoSpaceDN w:val="0"/>
            <w:adjustRightInd w:val="0"/>
            <w:spacing w:line="300" w:lineRule="atLeast"/>
            <w:textAlignment w:val="center"/>
          </w:pPr>
        </w:pPrChange>
      </w:pPr>
    </w:p>
    <w:p w14:paraId="5A29AA8A" w14:textId="2D0F9ED4" w:rsidR="00AA57AC" w:rsidRDefault="009516E7">
      <w:pPr>
        <w:pStyle w:val="BodyText"/>
        <w:spacing w:line="284" w:lineRule="auto"/>
        <w:ind w:left="100" w:right="107"/>
        <w:rPr>
          <w:rPrChange w:id="1548" w:author="Sablan Kevin" w:date="2019-01-09T16:27:00Z">
            <w:rPr>
              <w:rFonts w:ascii="Franklin Gothic Demi" w:hAnsi="Franklin Gothic Demi"/>
              <w:caps/>
              <w:color w:val="000000"/>
              <w:sz w:val="24"/>
            </w:rPr>
          </w:rPrChange>
        </w:rPr>
        <w:pPrChange w:id="1549" w:author="Sablan Kevin" w:date="2019-01-09T16:27:00Z">
          <w:pPr>
            <w:autoSpaceDE w:val="0"/>
            <w:autoSpaceDN w:val="0"/>
            <w:adjustRightInd w:val="0"/>
            <w:spacing w:before="144" w:line="320" w:lineRule="atLeast"/>
            <w:textAlignment w:val="center"/>
          </w:pPr>
        </w:pPrChange>
      </w:pPr>
      <w:moveFrom w:id="1550" w:author="Sablan Kevin" w:date="2019-01-09T16:27:00Z">
        <w:r>
          <w:rPr>
            <w:rPrChange w:id="1551" w:author="Sablan Kevin" w:date="2019-01-09T16:27:00Z">
              <w:rPr>
                <w:rFonts w:ascii="Franklin Gothic Demi" w:hAnsi="Franklin Gothic Demi"/>
                <w:caps/>
                <w:color w:val="000000"/>
                <w:sz w:val="24"/>
              </w:rPr>
            </w:rPrChange>
          </w:rPr>
          <w:t>D2</w:t>
        </w:r>
        <w:r>
          <w:rPr>
            <w:spacing w:val="-6"/>
            <w:rPrChange w:id="1552" w:author="Sablan Kevin" w:date="2019-01-09T16:27:00Z">
              <w:rPr>
                <w:rFonts w:ascii="Franklin Gothic Demi" w:hAnsi="Franklin Gothic Demi"/>
                <w:caps/>
                <w:color w:val="000000"/>
                <w:sz w:val="24"/>
              </w:rPr>
            </w:rPrChange>
          </w:rPr>
          <w:t xml:space="preserve"> </w:t>
        </w:r>
      </w:moveFrom>
      <w:moveFromRangeEnd w:id="1543"/>
      <w:del w:id="1553" w:author="Sablan Kevin" w:date="2019-01-09T16:27:00Z">
        <w:r w:rsidR="009713CF" w:rsidRPr="009713CF">
          <w:rPr>
            <w:rFonts w:ascii="Franklin Gothic Demi" w:hAnsi="Franklin Gothic Demi" w:cs="Franklin Gothic Demi"/>
            <w:caps/>
            <w:color w:val="000000"/>
            <w:sz w:val="24"/>
            <w:szCs w:val="24"/>
          </w:rPr>
          <w:delText>Comparison</w:delText>
        </w:r>
      </w:del>
      <w:r>
        <w:rPr>
          <w:spacing w:val="-4"/>
          <w:rPrChange w:id="1554" w:author="Sablan Kevin" w:date="2019-01-09T16:27:00Z">
            <w:rPr>
              <w:rFonts w:ascii="Franklin Gothic Demi" w:hAnsi="Franklin Gothic Demi"/>
              <w:caps/>
              <w:color w:val="000000"/>
              <w:sz w:val="24"/>
            </w:rPr>
          </w:rPrChange>
        </w:rPr>
        <w:t xml:space="preserve"> </w:t>
      </w:r>
      <w:r w:rsidRPr="00771BCF">
        <w:rPr>
          <w:highlight w:val="green"/>
          <w:rPrChange w:id="1555" w:author="Sablan Kevin" w:date="2019-01-09T16:27:00Z">
            <w:rPr>
              <w:rFonts w:ascii="Franklin Gothic Demi" w:hAnsi="Franklin Gothic Demi"/>
              <w:caps/>
              <w:color w:val="000000"/>
              <w:sz w:val="24"/>
            </w:rPr>
          </w:rPrChange>
        </w:rPr>
        <w:t>of</w:t>
      </w:r>
      <w:r>
        <w:rPr>
          <w:spacing w:val="-5"/>
          <w:rPrChange w:id="1556" w:author="Sablan Kevin" w:date="2019-01-09T16:27:00Z">
            <w:rPr>
              <w:rFonts w:ascii="Franklin Gothic Demi" w:hAnsi="Franklin Gothic Demi"/>
              <w:caps/>
              <w:color w:val="000000"/>
              <w:sz w:val="24"/>
            </w:rPr>
          </w:rPrChange>
        </w:rPr>
        <w:t xml:space="preserve"> </w:t>
      </w:r>
      <w:del w:id="1557" w:author="Sablan Kevin" w:date="2019-01-09T16:27:00Z">
        <w:r w:rsidR="009713CF" w:rsidRPr="009713CF">
          <w:rPr>
            <w:rFonts w:ascii="Franklin Gothic Demi" w:hAnsi="Franklin Gothic Demi" w:cs="Franklin Gothic Demi"/>
            <w:caps/>
            <w:color w:val="000000"/>
            <w:sz w:val="24"/>
            <w:szCs w:val="24"/>
          </w:rPr>
          <w:delText xml:space="preserve">Techniques </w:delText>
        </w:r>
      </w:del>
      <w:ins w:id="1558" w:author="Sablan Kevin" w:date="2019-01-09T16:27:00Z">
        <w:r w:rsidRPr="00771BCF">
          <w:rPr>
            <w:highlight w:val="green"/>
          </w:rPr>
          <w:t>simulating</w:t>
        </w:r>
        <w:r w:rsidRPr="00771BCF">
          <w:rPr>
            <w:spacing w:val="-4"/>
            <w:highlight w:val="green"/>
          </w:rPr>
          <w:t xml:space="preserve"> </w:t>
        </w:r>
        <w:r w:rsidRPr="00771BCF">
          <w:rPr>
            <w:highlight w:val="green"/>
          </w:rPr>
          <w:t>impacts</w:t>
        </w:r>
        <w:r w:rsidRPr="00771BCF">
          <w:rPr>
            <w:spacing w:val="-5"/>
            <w:highlight w:val="green"/>
          </w:rPr>
          <w:t xml:space="preserve"> </w:t>
        </w:r>
        <w:r w:rsidRPr="00771BCF">
          <w:rPr>
            <w:highlight w:val="green"/>
          </w:rPr>
          <w:t>with</w:t>
        </w:r>
        <w:r w:rsidRPr="00771BCF">
          <w:rPr>
            <w:spacing w:val="-4"/>
            <w:highlight w:val="green"/>
          </w:rPr>
          <w:t xml:space="preserve"> </w:t>
        </w:r>
        <w:r w:rsidRPr="00771BCF">
          <w:rPr>
            <w:highlight w:val="green"/>
          </w:rPr>
          <w:t>breakaway</w:t>
        </w:r>
        <w:r w:rsidRPr="00771BCF">
          <w:rPr>
            <w:spacing w:val="-4"/>
            <w:highlight w:val="green"/>
          </w:rPr>
          <w:t xml:space="preserve"> </w:t>
        </w:r>
        <w:r w:rsidRPr="00771BCF">
          <w:rPr>
            <w:highlight w:val="green"/>
          </w:rPr>
          <w:t>structures.</w:t>
        </w:r>
        <w:r w:rsidRPr="00771BCF">
          <w:rPr>
            <w:spacing w:val="-5"/>
            <w:highlight w:val="green"/>
          </w:rPr>
          <w:t xml:space="preserve"> </w:t>
        </w:r>
        <w:r w:rsidRPr="00771BCF">
          <w:rPr>
            <w:highlight w:val="green"/>
          </w:rPr>
          <w:t>Howeve</w:t>
        </w:r>
        <w:r w:rsidRPr="00771BCF">
          <w:rPr>
            <w:spacing w:val="-9"/>
            <w:highlight w:val="green"/>
          </w:rPr>
          <w:t>r</w:t>
        </w:r>
        <w:r w:rsidRPr="00771BCF">
          <w:rPr>
            <w:highlight w:val="green"/>
          </w:rPr>
          <w:t>,</w:t>
        </w:r>
        <w:r w:rsidRPr="00771BCF">
          <w:rPr>
            <w:spacing w:val="-4"/>
            <w:highlight w:val="green"/>
          </w:rPr>
          <w:t xml:space="preserve"> </w:t>
        </w:r>
        <w:r w:rsidRPr="00771BCF">
          <w:rPr>
            <w:highlight w:val="green"/>
          </w:rPr>
          <w:t>sign</w:t>
        </w:r>
        <w:r w:rsidRPr="00771BCF">
          <w:rPr>
            <w:spacing w:val="-1"/>
            <w:highlight w:val="green"/>
          </w:rPr>
          <w:t>i</w:t>
        </w:r>
        <w:r w:rsidRPr="00771BCF">
          <w:rPr>
            <w:rFonts w:cs="Times New Roman"/>
            <w:highlight w:val="green"/>
          </w:rPr>
          <w:t>fi</w:t>
        </w:r>
        <w:r w:rsidRPr="00771BCF">
          <w:rPr>
            <w:rFonts w:cs="Times New Roman"/>
            <w:spacing w:val="-10"/>
            <w:highlight w:val="green"/>
          </w:rPr>
          <w:t xml:space="preserve"> </w:t>
        </w:r>
        <w:r w:rsidRPr="00771BCF">
          <w:rPr>
            <w:highlight w:val="green"/>
          </w:rPr>
          <w:t>- cant improvements to the vehicle crush and suspension models must be made before existing bogies can be expected to replicate impacts with other safety features such as longitudinal barriers.</w:t>
        </w:r>
      </w:ins>
    </w:p>
    <w:p w14:paraId="0B80622D" w14:textId="77777777" w:rsidR="00AA57AC" w:rsidRDefault="00AA57AC">
      <w:pPr>
        <w:spacing w:line="284" w:lineRule="auto"/>
        <w:rPr>
          <w:ins w:id="1559" w:author="Sablan Kevin" w:date="2019-01-09T16:27:00Z"/>
        </w:rPr>
        <w:sectPr w:rsidR="00AA57AC">
          <w:pgSz w:w="12240" w:h="15840"/>
          <w:pgMar w:top="600" w:right="1520" w:bottom="540" w:left="1700" w:header="0" w:footer="355" w:gutter="0"/>
          <w:cols w:space="720"/>
        </w:sectPr>
      </w:pPr>
    </w:p>
    <w:p w14:paraId="57431D5B" w14:textId="77777777" w:rsidR="00AA57AC" w:rsidRDefault="009516E7">
      <w:pPr>
        <w:spacing w:before="88"/>
        <w:ind w:left="5174"/>
        <w:rPr>
          <w:ins w:id="1560" w:author="Sablan Kevin" w:date="2019-01-09T16:27:00Z"/>
          <w:rFonts w:ascii="Franklin Gothic Demi" w:eastAsia="Franklin Gothic Demi" w:hAnsi="Franklin Gothic Demi" w:cs="Franklin Gothic Demi"/>
          <w:sz w:val="18"/>
          <w:szCs w:val="18"/>
        </w:rPr>
      </w:pPr>
      <w:ins w:id="1561" w:author="Sablan Kevin" w:date="2019-01-09T16:27:00Z">
        <w:r>
          <w:rPr>
            <w:rFonts w:ascii="Franklin Gothic Book" w:eastAsia="Franklin Gothic Book" w:hAnsi="Franklin Gothic Book" w:cs="Franklin Gothic Book"/>
            <w:sz w:val="18"/>
            <w:szCs w:val="18"/>
          </w:rPr>
          <w:t>Appendix</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sz w:val="18"/>
            <w:szCs w:val="18"/>
          </w:rPr>
          <w:t>D—Analytical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Experimental</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pacing w:val="-12"/>
            <w:sz w:val="18"/>
            <w:szCs w:val="18"/>
          </w:rPr>
          <w:t>T</w:t>
        </w:r>
        <w:r>
          <w:rPr>
            <w:rFonts w:ascii="Franklin Gothic Book" w:eastAsia="Franklin Gothic Book" w:hAnsi="Franklin Gothic Book" w:cs="Franklin Gothic Book"/>
            <w:sz w:val="18"/>
            <w:szCs w:val="18"/>
          </w:rPr>
          <w:t>ools</w:t>
        </w:r>
        <w:r>
          <w:rPr>
            <w:rFonts w:ascii="Franklin Gothic Book" w:eastAsia="Franklin Gothic Book" w:hAnsi="Franklin Gothic Book" w:cs="Franklin Gothic Book"/>
            <w:spacing w:val="29"/>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z w:val="18"/>
            <w:szCs w:val="18"/>
          </w:rPr>
          <w:t>209</w:t>
        </w:r>
      </w:ins>
    </w:p>
    <w:p w14:paraId="44CA1110" w14:textId="77777777" w:rsidR="00AA57AC" w:rsidRDefault="00AA57AC">
      <w:pPr>
        <w:spacing w:line="200" w:lineRule="exact"/>
        <w:rPr>
          <w:moveTo w:id="1562" w:author="Sablan Kevin" w:date="2019-01-09T16:27:00Z"/>
          <w:sz w:val="20"/>
          <w:rPrChange w:id="1563" w:author="Sablan Kevin" w:date="2019-01-09T16:27:00Z">
            <w:rPr>
              <w:moveTo w:id="1564" w:author="Sablan Kevin" w:date="2019-01-09T16:27:00Z"/>
              <w:color w:val="000000"/>
              <w:sz w:val="22"/>
            </w:rPr>
          </w:rPrChange>
        </w:rPr>
        <w:pPrChange w:id="1565" w:author="Sablan Kevin" w:date="2019-01-09T16:27:00Z">
          <w:pPr>
            <w:autoSpaceDE w:val="0"/>
            <w:autoSpaceDN w:val="0"/>
            <w:adjustRightInd w:val="0"/>
            <w:spacing w:line="300" w:lineRule="atLeast"/>
            <w:textAlignment w:val="center"/>
          </w:pPr>
        </w:pPrChange>
      </w:pPr>
      <w:moveToRangeStart w:id="1566" w:author="Sablan Kevin" w:date="2019-01-09T16:27:00Z" w:name="move534814598"/>
    </w:p>
    <w:p w14:paraId="16FD66F6" w14:textId="77777777" w:rsidR="00AA57AC" w:rsidRDefault="00AA57AC">
      <w:pPr>
        <w:spacing w:before="2" w:line="260" w:lineRule="exact"/>
        <w:rPr>
          <w:moveTo w:id="1567" w:author="Sablan Kevin" w:date="2019-01-09T16:27:00Z"/>
          <w:sz w:val="26"/>
          <w:rPrChange w:id="1568" w:author="Sablan Kevin" w:date="2019-01-09T16:27:00Z">
            <w:rPr>
              <w:moveTo w:id="1569" w:author="Sablan Kevin" w:date="2019-01-09T16:27:00Z"/>
              <w:b/>
              <w:color w:val="000000"/>
              <w:sz w:val="24"/>
            </w:rPr>
          </w:rPrChange>
        </w:rPr>
        <w:pPrChange w:id="1570" w:author="Sablan Kevin" w:date="2019-01-09T16:27:00Z">
          <w:pPr>
            <w:autoSpaceDE w:val="0"/>
            <w:autoSpaceDN w:val="0"/>
            <w:adjustRightInd w:val="0"/>
            <w:spacing w:line="300" w:lineRule="atLeast"/>
            <w:textAlignment w:val="center"/>
          </w:pPr>
        </w:pPrChange>
      </w:pPr>
    </w:p>
    <w:p w14:paraId="12639E2C" w14:textId="77777777" w:rsidR="00AA57AC" w:rsidRDefault="009516E7">
      <w:pPr>
        <w:pStyle w:val="Heading3"/>
        <w:spacing w:before="74"/>
        <w:ind w:left="100"/>
        <w:rPr>
          <w:ins w:id="1571" w:author="Sablan Kevin" w:date="2019-01-09T16:27:00Z"/>
        </w:rPr>
      </w:pPr>
      <w:bookmarkStart w:id="1572" w:name="_TOC_250009"/>
      <w:moveTo w:id="1573" w:author="Sablan Kevin" w:date="2019-01-09T16:27:00Z">
        <w:r>
          <w:rPr>
            <w:rPrChange w:id="1574" w:author="Sablan Kevin" w:date="2019-01-09T16:27:00Z">
              <w:rPr>
                <w:caps/>
                <w:color w:val="000000"/>
              </w:rPr>
            </w:rPrChange>
          </w:rPr>
          <w:t>D2</w:t>
        </w:r>
        <w:r>
          <w:rPr>
            <w:spacing w:val="-6"/>
            <w:rPrChange w:id="1575" w:author="Sablan Kevin" w:date="2019-01-09T16:27:00Z">
              <w:rPr>
                <w:caps/>
                <w:color w:val="000000"/>
              </w:rPr>
            </w:rPrChange>
          </w:rPr>
          <w:t xml:space="preserve"> </w:t>
        </w:r>
      </w:moveTo>
      <w:moveToRangeEnd w:id="1566"/>
      <w:ins w:id="1576" w:author="Sablan Kevin" w:date="2019-01-09T16:27:00Z">
        <w:r>
          <w:t>COM</w:t>
        </w:r>
        <w:r>
          <w:rPr>
            <w:spacing w:val="-11"/>
          </w:rPr>
          <w:t>P</w:t>
        </w:r>
        <w:r>
          <w:t>ARISON</w:t>
        </w:r>
        <w:r>
          <w:rPr>
            <w:spacing w:val="-5"/>
          </w:rPr>
          <w:t xml:space="preserve"> </w:t>
        </w:r>
        <w:r>
          <w:t>OF</w:t>
        </w:r>
        <w:r>
          <w:rPr>
            <w:spacing w:val="-5"/>
          </w:rPr>
          <w:t xml:space="preserve"> </w:t>
        </w:r>
        <w:bookmarkEnd w:id="1572"/>
        <w:r>
          <w:t>TECHNIQUES</w:t>
        </w:r>
      </w:ins>
    </w:p>
    <w:p w14:paraId="12B7B74F" w14:textId="77777777" w:rsidR="00AA57AC" w:rsidRDefault="00AA57AC">
      <w:pPr>
        <w:spacing w:before="2" w:line="280" w:lineRule="exact"/>
        <w:rPr>
          <w:sz w:val="28"/>
          <w:rPrChange w:id="1577" w:author="Sablan Kevin" w:date="2019-01-09T16:27:00Z">
            <w:rPr>
              <w:b/>
              <w:color w:val="000000"/>
              <w:sz w:val="24"/>
            </w:rPr>
          </w:rPrChange>
        </w:rPr>
        <w:pPrChange w:id="1578" w:author="Sablan Kevin" w:date="2019-01-09T16:27:00Z">
          <w:pPr>
            <w:autoSpaceDE w:val="0"/>
            <w:autoSpaceDN w:val="0"/>
            <w:adjustRightInd w:val="0"/>
            <w:spacing w:line="300" w:lineRule="atLeast"/>
            <w:textAlignment w:val="center"/>
          </w:pPr>
        </w:pPrChange>
      </w:pPr>
    </w:p>
    <w:p w14:paraId="2D000374" w14:textId="4B4D0335" w:rsidR="00AA57AC" w:rsidRDefault="009516E7">
      <w:pPr>
        <w:pStyle w:val="BodyText"/>
        <w:ind w:left="100"/>
        <w:rPr>
          <w:rPrChange w:id="1579" w:author="Sablan Kevin" w:date="2019-01-09T16:27:00Z">
            <w:rPr>
              <w:color w:val="000000"/>
              <w:sz w:val="22"/>
            </w:rPr>
          </w:rPrChange>
        </w:rPr>
        <w:pPrChange w:id="1580" w:author="Sablan Kevin" w:date="2019-01-09T16:27:00Z">
          <w:pPr>
            <w:autoSpaceDE w:val="0"/>
            <w:autoSpaceDN w:val="0"/>
            <w:adjustRightInd w:val="0"/>
            <w:spacing w:line="300" w:lineRule="atLeast"/>
            <w:textAlignment w:val="center"/>
          </w:pPr>
        </w:pPrChange>
      </w:pPr>
      <w:r>
        <w:rPr>
          <w:rPrChange w:id="1581" w:author="Sablan Kevin" w:date="2019-01-09T16:27:00Z">
            <w:rPr>
              <w:color w:val="000000"/>
              <w:sz w:val="22"/>
            </w:rPr>
          </w:rPrChange>
        </w:rPr>
        <w:t>Applications and limitations of safety feature development techniques are given in</w:t>
      </w:r>
      <w:r>
        <w:rPr>
          <w:spacing w:val="-4"/>
          <w:rPrChange w:id="1582" w:author="Sablan Kevin" w:date="2019-01-09T16:27:00Z">
            <w:rPr>
              <w:color w:val="000000"/>
              <w:sz w:val="22"/>
            </w:rPr>
          </w:rPrChange>
        </w:rPr>
        <w:t xml:space="preserve"> </w:t>
      </w:r>
      <w:r>
        <w:rPr>
          <w:spacing w:val="-16"/>
          <w:rPrChange w:id="1583" w:author="Sablan Kevin" w:date="2019-01-09T16:27:00Z">
            <w:rPr>
              <w:color w:val="000000"/>
              <w:sz w:val="22"/>
            </w:rPr>
          </w:rPrChange>
        </w:rPr>
        <w:t>T</w:t>
      </w:r>
      <w:r>
        <w:rPr>
          <w:rPrChange w:id="1584" w:author="Sablan Kevin" w:date="2019-01-09T16:27:00Z">
            <w:rPr>
              <w:color w:val="000000"/>
              <w:sz w:val="22"/>
            </w:rPr>
          </w:rPrChange>
        </w:rPr>
        <w:t>able D-3.</w:t>
      </w:r>
      <w:del w:id="1585" w:author="Sablan Kevin" w:date="2019-01-09T16:27:00Z">
        <w:r w:rsidR="009713CF" w:rsidRPr="009713CF">
          <w:rPr>
            <w:rFonts w:cs="Times New Roman"/>
            <w:color w:val="000000"/>
          </w:rPr>
          <w:delText xml:space="preserve"> </w:delText>
        </w:r>
      </w:del>
    </w:p>
    <w:p w14:paraId="749143FE" w14:textId="77777777" w:rsidR="00AA57AC" w:rsidRDefault="00AA57AC">
      <w:pPr>
        <w:spacing w:before="3" w:line="160" w:lineRule="exact"/>
        <w:rPr>
          <w:sz w:val="16"/>
          <w:rPrChange w:id="1586" w:author="Sablan Kevin" w:date="2019-01-09T16:27:00Z">
            <w:rPr>
              <w:color w:val="000000"/>
              <w:sz w:val="22"/>
            </w:rPr>
          </w:rPrChange>
        </w:rPr>
        <w:pPrChange w:id="1587" w:author="Sablan Kevin" w:date="2019-01-09T16:27:00Z">
          <w:pPr>
            <w:autoSpaceDE w:val="0"/>
            <w:autoSpaceDN w:val="0"/>
            <w:adjustRightInd w:val="0"/>
            <w:spacing w:line="300" w:lineRule="atLeast"/>
            <w:textAlignment w:val="center"/>
          </w:pPr>
        </w:pPrChange>
      </w:pPr>
    </w:p>
    <w:p w14:paraId="03EA52BA" w14:textId="6480DA13" w:rsidR="00AA57AC" w:rsidRDefault="009713CF">
      <w:pPr>
        <w:spacing w:line="200" w:lineRule="exact"/>
        <w:rPr>
          <w:sz w:val="20"/>
          <w:rPrChange w:id="1588" w:author="Sablan Kevin" w:date="2019-01-09T16:27:00Z">
            <w:rPr>
              <w:rFonts w:ascii="Franklin Gothic Medium" w:hAnsi="Franklin Gothic Medium"/>
              <w:color w:val="000000"/>
              <w:sz w:val="22"/>
            </w:rPr>
          </w:rPrChange>
        </w:rPr>
        <w:pPrChange w:id="1589" w:author="Sablan Kevin" w:date="2019-01-09T16:27:00Z">
          <w:pPr>
            <w:autoSpaceDE w:val="0"/>
            <w:autoSpaceDN w:val="0"/>
            <w:adjustRightInd w:val="0"/>
            <w:spacing w:before="72" w:after="72" w:line="240" w:lineRule="atLeast"/>
            <w:textAlignment w:val="center"/>
          </w:pPr>
        </w:pPrChange>
      </w:pPr>
      <w:del w:id="1590" w:author="Sablan Kevin" w:date="2019-01-09T16:27:00Z">
        <w:r>
          <w:rPr>
            <w:rFonts w:ascii="Franklin Gothic Medium" w:hAnsi="Franklin Gothic Medium" w:cs="Franklin Gothic Medium"/>
            <w:color w:val="000000"/>
          </w:rPr>
          <w:br w:type="page"/>
        </w:r>
      </w:del>
    </w:p>
    <w:p w14:paraId="4F7448F7" w14:textId="77777777" w:rsidR="00AA57AC" w:rsidRDefault="009516E7">
      <w:pPr>
        <w:pStyle w:val="BodyText"/>
        <w:ind w:left="100"/>
        <w:rPr>
          <w:rFonts w:ascii="Franklin Gothic Medium" w:eastAsia="Franklin Gothic Medium" w:hAnsi="Franklin Gothic Medium"/>
          <w:rPrChange w:id="1591" w:author="Sablan Kevin" w:date="2019-01-09T16:27:00Z">
            <w:rPr>
              <w:rFonts w:ascii="Franklin Gothic Medium" w:hAnsi="Franklin Gothic Medium"/>
              <w:color w:val="000000"/>
              <w:sz w:val="22"/>
            </w:rPr>
          </w:rPrChange>
        </w:rPr>
        <w:pPrChange w:id="1592" w:author="Sablan Kevin" w:date="2019-01-09T16:27:00Z">
          <w:pPr>
            <w:autoSpaceDE w:val="0"/>
            <w:autoSpaceDN w:val="0"/>
            <w:adjustRightInd w:val="0"/>
            <w:spacing w:before="72" w:after="72" w:line="240" w:lineRule="atLeast"/>
            <w:textAlignment w:val="center"/>
          </w:pPr>
        </w:pPrChange>
      </w:pPr>
      <w:r>
        <w:rPr>
          <w:rFonts w:ascii="Franklin Gothic Medium" w:eastAsia="Franklin Gothic Medium" w:hAnsi="Franklin Gothic Medium"/>
          <w:spacing w:val="-12"/>
          <w:rPrChange w:id="1593" w:author="Sablan Kevin" w:date="2019-01-09T16:27:00Z">
            <w:rPr>
              <w:rFonts w:ascii="Franklin Gothic Medium" w:hAnsi="Franklin Gothic Medium"/>
              <w:color w:val="000000"/>
              <w:sz w:val="22"/>
            </w:rPr>
          </w:rPrChange>
        </w:rPr>
        <w:t>T</w:t>
      </w:r>
      <w:r>
        <w:rPr>
          <w:rFonts w:ascii="Franklin Gothic Medium" w:eastAsia="Franklin Gothic Medium" w:hAnsi="Franklin Gothic Medium"/>
          <w:rPrChange w:id="1594" w:author="Sablan Kevin" w:date="2019-01-09T16:27:00Z">
            <w:rPr>
              <w:rFonts w:ascii="Franklin Gothic Medium" w:hAnsi="Franklin Gothic Medium"/>
              <w:color w:val="000000"/>
              <w:sz w:val="22"/>
            </w:rPr>
          </w:rPrChange>
        </w:rPr>
        <w:t>ABLE</w:t>
      </w:r>
      <w:r>
        <w:rPr>
          <w:rFonts w:ascii="Franklin Gothic Medium" w:eastAsia="Franklin Gothic Medium" w:hAnsi="Franklin Gothic Medium"/>
          <w:spacing w:val="-8"/>
          <w:rPrChange w:id="1595"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1596" w:author="Sablan Kevin" w:date="2019-01-09T16:27:00Z">
            <w:rPr>
              <w:rFonts w:ascii="Franklin Gothic Medium" w:hAnsi="Franklin Gothic Medium"/>
              <w:color w:val="000000"/>
              <w:sz w:val="22"/>
            </w:rPr>
          </w:rPrChange>
        </w:rPr>
        <w:t>D-3.</w:t>
      </w:r>
      <w:r>
        <w:rPr>
          <w:rFonts w:ascii="Franklin Gothic Medium" w:eastAsia="Franklin Gothic Medium" w:hAnsi="Franklin Gothic Medium"/>
          <w:spacing w:val="-7"/>
          <w:rPrChange w:id="1597"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1598" w:author="Sablan Kevin" w:date="2019-01-09T16:27:00Z">
            <w:rPr>
              <w:rFonts w:ascii="Franklin Gothic Medium" w:hAnsi="Franklin Gothic Medium"/>
              <w:color w:val="000000"/>
              <w:sz w:val="22"/>
            </w:rPr>
          </w:rPrChange>
        </w:rPr>
        <w:t>Sa</w:t>
      </w:r>
      <w:r>
        <w:rPr>
          <w:rFonts w:ascii="Franklin Gothic Medium" w:eastAsia="Franklin Gothic Medium" w:hAnsi="Franklin Gothic Medium"/>
          <w:spacing w:val="-2"/>
          <w:rPrChange w:id="1599" w:author="Sablan Kevin" w:date="2019-01-09T16:27:00Z">
            <w:rPr>
              <w:rFonts w:ascii="Franklin Gothic Medium" w:hAnsi="Franklin Gothic Medium"/>
              <w:color w:val="000000"/>
              <w:sz w:val="22"/>
            </w:rPr>
          </w:rPrChange>
        </w:rPr>
        <w:t>fe</w:t>
      </w:r>
      <w:r>
        <w:rPr>
          <w:rFonts w:ascii="Franklin Gothic Medium" w:eastAsia="Franklin Gothic Medium" w:hAnsi="Franklin Gothic Medium"/>
          <w:rPrChange w:id="1600" w:author="Sablan Kevin" w:date="2019-01-09T16:27:00Z">
            <w:rPr>
              <w:rFonts w:ascii="Franklin Gothic Medium" w:hAnsi="Franklin Gothic Medium"/>
              <w:color w:val="000000"/>
              <w:sz w:val="22"/>
            </w:rPr>
          </w:rPrChange>
        </w:rPr>
        <w:t>ty</w:t>
      </w:r>
      <w:r>
        <w:rPr>
          <w:rFonts w:ascii="Franklin Gothic Medium" w:eastAsia="Franklin Gothic Medium" w:hAnsi="Franklin Gothic Medium"/>
          <w:spacing w:val="-8"/>
          <w:rPrChange w:id="1601"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spacing w:val="-6"/>
          <w:rPrChange w:id="1602" w:author="Sablan Kevin" w:date="2019-01-09T16:27:00Z">
            <w:rPr>
              <w:rFonts w:ascii="Franklin Gothic Medium" w:hAnsi="Franklin Gothic Medium"/>
              <w:color w:val="000000"/>
              <w:sz w:val="22"/>
            </w:rPr>
          </w:rPrChange>
        </w:rPr>
        <w:t>F</w:t>
      </w:r>
      <w:r>
        <w:rPr>
          <w:rFonts w:ascii="Franklin Gothic Medium" w:eastAsia="Franklin Gothic Medium" w:hAnsi="Franklin Gothic Medium"/>
          <w:rPrChange w:id="1603" w:author="Sablan Kevin" w:date="2019-01-09T16:27:00Z">
            <w:rPr>
              <w:rFonts w:ascii="Franklin Gothic Medium" w:hAnsi="Franklin Gothic Medium"/>
              <w:color w:val="000000"/>
              <w:sz w:val="22"/>
            </w:rPr>
          </w:rPrChange>
        </w:rPr>
        <w:t>eature</w:t>
      </w:r>
      <w:r>
        <w:rPr>
          <w:rFonts w:ascii="Franklin Gothic Medium" w:eastAsia="Franklin Gothic Medium" w:hAnsi="Franklin Gothic Medium"/>
          <w:spacing w:val="-7"/>
          <w:rPrChange w:id="1604"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rPrChange w:id="1605" w:author="Sablan Kevin" w:date="2019-01-09T16:27:00Z">
            <w:rPr>
              <w:rFonts w:ascii="Franklin Gothic Medium" w:hAnsi="Franklin Gothic Medium"/>
              <w:color w:val="000000"/>
              <w:sz w:val="22"/>
            </w:rPr>
          </w:rPrChange>
        </w:rPr>
        <w:t>D</w:t>
      </w:r>
      <w:r>
        <w:rPr>
          <w:rFonts w:ascii="Franklin Gothic Medium" w:eastAsia="Franklin Gothic Medium" w:hAnsi="Franklin Gothic Medium"/>
          <w:spacing w:val="-3"/>
          <w:rPrChange w:id="1606" w:author="Sablan Kevin" w:date="2019-01-09T16:27:00Z">
            <w:rPr>
              <w:rFonts w:ascii="Franklin Gothic Medium" w:hAnsi="Franklin Gothic Medium"/>
              <w:color w:val="000000"/>
              <w:sz w:val="22"/>
            </w:rPr>
          </w:rPrChange>
        </w:rPr>
        <w:t>ev</w:t>
      </w:r>
      <w:r>
        <w:rPr>
          <w:rFonts w:ascii="Franklin Gothic Medium" w:eastAsia="Franklin Gothic Medium" w:hAnsi="Franklin Gothic Medium"/>
          <w:rPrChange w:id="1607" w:author="Sablan Kevin" w:date="2019-01-09T16:27:00Z">
            <w:rPr>
              <w:rFonts w:ascii="Franklin Gothic Medium" w:hAnsi="Franklin Gothic Medium"/>
              <w:color w:val="000000"/>
              <w:sz w:val="22"/>
            </w:rPr>
          </w:rPrChange>
        </w:rPr>
        <w:t>elopment</w:t>
      </w:r>
      <w:r>
        <w:rPr>
          <w:rFonts w:ascii="Franklin Gothic Medium" w:eastAsia="Franklin Gothic Medium" w:hAnsi="Franklin Gothic Medium"/>
          <w:spacing w:val="-7"/>
          <w:rPrChange w:id="1608" w:author="Sablan Kevin" w:date="2019-01-09T16:27:00Z">
            <w:rPr>
              <w:rFonts w:ascii="Franklin Gothic Medium" w:hAnsi="Franklin Gothic Medium"/>
              <w:color w:val="000000"/>
              <w:sz w:val="22"/>
            </w:rPr>
          </w:rPrChange>
        </w:rPr>
        <w:t xml:space="preserve"> </w:t>
      </w:r>
      <w:r>
        <w:rPr>
          <w:rFonts w:ascii="Franklin Gothic Medium" w:eastAsia="Franklin Gothic Medium" w:hAnsi="Franklin Gothic Medium"/>
          <w:spacing w:val="-12"/>
          <w:rPrChange w:id="1609" w:author="Sablan Kevin" w:date="2019-01-09T16:27:00Z">
            <w:rPr>
              <w:rFonts w:ascii="Franklin Gothic Medium" w:hAnsi="Franklin Gothic Medium"/>
              <w:color w:val="000000"/>
              <w:sz w:val="22"/>
            </w:rPr>
          </w:rPrChange>
        </w:rPr>
        <w:t>T</w:t>
      </w:r>
      <w:r>
        <w:rPr>
          <w:rFonts w:ascii="Franklin Gothic Medium" w:eastAsia="Franklin Gothic Medium" w:hAnsi="Franklin Gothic Medium"/>
          <w:rPrChange w:id="1610" w:author="Sablan Kevin" w:date="2019-01-09T16:27:00Z">
            <w:rPr>
              <w:rFonts w:ascii="Franklin Gothic Medium" w:hAnsi="Franklin Gothic Medium"/>
              <w:color w:val="000000"/>
              <w:sz w:val="22"/>
            </w:rPr>
          </w:rPrChange>
        </w:rPr>
        <w:t>echniques</w:t>
      </w:r>
    </w:p>
    <w:p w14:paraId="3B2009B1" w14:textId="77777777" w:rsidR="00AA57AC" w:rsidRDefault="00AA57AC">
      <w:pPr>
        <w:spacing w:before="4" w:line="100" w:lineRule="exact"/>
        <w:rPr>
          <w:ins w:id="1611" w:author="Sablan Kevin" w:date="2019-01-09T16:27:00Z"/>
          <w:sz w:val="10"/>
          <w:szCs w:val="10"/>
        </w:rPr>
      </w:pPr>
    </w:p>
    <w:tbl>
      <w:tblPr>
        <w:tblW w:w="0" w:type="auto"/>
        <w:tblInd w:w="99" w:type="dxa"/>
        <w:tblLayout w:type="fixed"/>
        <w:tblCellMar>
          <w:left w:w="0" w:type="dxa"/>
          <w:right w:w="0" w:type="dxa"/>
        </w:tblCellMar>
        <w:tblLook w:val="01E0" w:firstRow="1" w:lastRow="1" w:firstColumn="1" w:lastColumn="1" w:noHBand="0" w:noVBand="0"/>
        <w:tblPrChange w:id="1612" w:author="Sablan Kevin" w:date="2019-01-09T16:27:00Z">
          <w:tblPr>
            <w:tblW w:w="0" w:type="auto"/>
            <w:tblInd w:w="-6" w:type="dxa"/>
            <w:tblLayout w:type="fixed"/>
            <w:tblCellMar>
              <w:left w:w="0" w:type="dxa"/>
              <w:right w:w="0" w:type="dxa"/>
            </w:tblCellMar>
            <w:tblLook w:val="0000" w:firstRow="0" w:lastRow="0" w:firstColumn="0" w:lastColumn="0" w:noHBand="0" w:noVBand="0"/>
          </w:tblPr>
        </w:tblPrChange>
      </w:tblPr>
      <w:tblGrid>
        <w:gridCol w:w="340"/>
        <w:gridCol w:w="1467"/>
        <w:gridCol w:w="3552"/>
        <w:gridCol w:w="3623"/>
        <w:tblGridChange w:id="1613">
          <w:tblGrid>
            <w:gridCol w:w="103"/>
            <w:gridCol w:w="237"/>
            <w:gridCol w:w="103"/>
            <w:gridCol w:w="1467"/>
            <w:gridCol w:w="93"/>
            <w:gridCol w:w="3459"/>
            <w:gridCol w:w="93"/>
            <w:gridCol w:w="3530"/>
            <w:gridCol w:w="93"/>
          </w:tblGrid>
        </w:tblGridChange>
      </w:tblGrid>
      <w:tr w:rsidR="00AA57AC" w14:paraId="24C97C00" w14:textId="77777777">
        <w:trPr>
          <w:trHeight w:hRule="exact" w:val="589"/>
        </w:trPr>
        <w:tc>
          <w:tcPr>
            <w:tcW w:w="1807" w:type="dxa"/>
            <w:gridSpan w:val="2"/>
            <w:tcBorders>
              <w:top w:val="single" w:sz="5" w:space="0" w:color="000000"/>
              <w:left w:val="single" w:sz="5" w:space="0" w:color="000000"/>
              <w:bottom w:val="single" w:sz="5" w:space="0" w:color="000000"/>
              <w:right w:val="single" w:sz="5" w:space="0" w:color="000000"/>
            </w:tcBorders>
            <w:shd w:val="clear" w:color="auto" w:fill="DFDFDF"/>
            <w:tcPrChange w:id="1614" w:author="Sablan Kevin" w:date="2019-01-09T16:27:00Z">
              <w:tcPr>
                <w:tcW w:w="2003" w:type="dxa"/>
                <w:gridSpan w:val="5"/>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tcPrChange>
          </w:tcPr>
          <w:p w14:paraId="57209C99" w14:textId="3E3AF23B" w:rsidR="00AA57AC" w:rsidRDefault="009516E7">
            <w:pPr>
              <w:pStyle w:val="TableParagraph"/>
              <w:spacing w:before="53" w:line="250" w:lineRule="auto"/>
              <w:ind w:left="404" w:right="269" w:hanging="136"/>
              <w:rPr>
                <w:rFonts w:ascii="Arial" w:hAnsi="Arial"/>
                <w:sz w:val="20"/>
                <w:rPrChange w:id="1615" w:author="Sablan Kevin" w:date="2019-01-09T16:27:00Z">
                  <w:rPr/>
                </w:rPrChange>
              </w:rPr>
              <w:pPrChange w:id="1616" w:author="Sablan Kevin" w:date="2019-01-09T16:27:00Z">
                <w:pPr>
                  <w:pStyle w:val="BasicParagraph"/>
                  <w:jc w:val="center"/>
                </w:pPr>
              </w:pPrChange>
            </w:pPr>
            <w:r>
              <w:rPr>
                <w:rFonts w:ascii="Arial" w:hAnsi="Arial"/>
                <w:b/>
                <w:sz w:val="20"/>
                <w:rPrChange w:id="1617" w:author="Sablan Kevin" w:date="2019-01-09T16:27:00Z">
                  <w:rPr>
                    <w:b/>
                    <w:sz w:val="20"/>
                  </w:rPr>
                </w:rPrChange>
              </w:rPr>
              <w:t xml:space="preserve">Development </w:t>
            </w:r>
            <w:del w:id="1618" w:author="Sablan Kevin" w:date="2019-01-09T16:27:00Z">
              <w:r w:rsidR="009713CF">
                <w:rPr>
                  <w:b/>
                  <w:bCs/>
                  <w:sz w:val="20"/>
                  <w:szCs w:val="20"/>
                </w:rPr>
                <w:br/>
              </w:r>
            </w:del>
            <w:r>
              <w:rPr>
                <w:rFonts w:ascii="Arial" w:hAnsi="Arial"/>
                <w:b/>
                <w:spacing w:val="-15"/>
                <w:sz w:val="20"/>
                <w:rPrChange w:id="1619" w:author="Sablan Kevin" w:date="2019-01-09T16:27:00Z">
                  <w:rPr>
                    <w:b/>
                    <w:sz w:val="20"/>
                  </w:rPr>
                </w:rPrChange>
              </w:rPr>
              <w:t>T</w:t>
            </w:r>
            <w:r>
              <w:rPr>
                <w:rFonts w:ascii="Arial" w:hAnsi="Arial"/>
                <w:b/>
                <w:sz w:val="20"/>
                <w:rPrChange w:id="1620" w:author="Sablan Kevin" w:date="2019-01-09T16:27:00Z">
                  <w:rPr>
                    <w:b/>
                    <w:sz w:val="20"/>
                  </w:rPr>
                </w:rPrChange>
              </w:rPr>
              <w:t>echnique</w:t>
            </w:r>
          </w:p>
        </w:tc>
        <w:tc>
          <w:tcPr>
            <w:tcW w:w="3552" w:type="dxa"/>
            <w:tcBorders>
              <w:top w:val="single" w:sz="5" w:space="0" w:color="000000"/>
              <w:left w:val="single" w:sz="5" w:space="0" w:color="000000"/>
              <w:bottom w:val="single" w:sz="5" w:space="0" w:color="000000"/>
              <w:right w:val="single" w:sz="5" w:space="0" w:color="000000"/>
            </w:tcBorders>
            <w:shd w:val="clear" w:color="auto" w:fill="DFDFDF"/>
            <w:tcPrChange w:id="1621" w:author="Sablan Kevin" w:date="2019-01-09T16:27:00Z">
              <w:tcPr>
                <w:tcW w:w="3552" w:type="dxa"/>
                <w:gridSpan w:val="2"/>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tcPrChange>
          </w:tcPr>
          <w:p w14:paraId="1924767F" w14:textId="77777777" w:rsidR="00AA57AC" w:rsidRDefault="00AA57AC">
            <w:pPr>
              <w:pStyle w:val="TableParagraph"/>
              <w:spacing w:before="3" w:line="170" w:lineRule="exact"/>
              <w:rPr>
                <w:ins w:id="1622" w:author="Sablan Kevin" w:date="2019-01-09T16:27:00Z"/>
                <w:sz w:val="17"/>
                <w:szCs w:val="17"/>
              </w:rPr>
            </w:pPr>
          </w:p>
          <w:p w14:paraId="26E2A29B" w14:textId="77777777" w:rsidR="00AA57AC" w:rsidRDefault="009516E7">
            <w:pPr>
              <w:pStyle w:val="TableParagraph"/>
              <w:ind w:left="354"/>
              <w:rPr>
                <w:rFonts w:ascii="Arial" w:hAnsi="Arial"/>
                <w:sz w:val="20"/>
                <w:rPrChange w:id="1623" w:author="Sablan Kevin" w:date="2019-01-09T16:27:00Z">
                  <w:rPr/>
                </w:rPrChange>
              </w:rPr>
              <w:pPrChange w:id="1624" w:author="Sablan Kevin" w:date="2019-01-09T16:27:00Z">
                <w:pPr>
                  <w:pStyle w:val="BasicParagraph"/>
                  <w:jc w:val="center"/>
                </w:pPr>
              </w:pPrChange>
            </w:pPr>
            <w:r>
              <w:rPr>
                <w:rFonts w:ascii="Arial" w:hAnsi="Arial"/>
                <w:b/>
                <w:sz w:val="20"/>
                <w:rPrChange w:id="1625" w:author="Sablan Kevin" w:date="2019-01-09T16:27:00Z">
                  <w:rPr>
                    <w:b/>
                    <w:sz w:val="20"/>
                  </w:rPr>
                </w:rPrChange>
              </w:rPr>
              <w:t>Principal</w:t>
            </w:r>
            <w:r>
              <w:rPr>
                <w:rFonts w:ascii="Arial" w:hAnsi="Arial"/>
                <w:b/>
                <w:spacing w:val="-8"/>
                <w:sz w:val="20"/>
                <w:rPrChange w:id="1626" w:author="Sablan Kevin" w:date="2019-01-09T16:27:00Z">
                  <w:rPr>
                    <w:b/>
                    <w:sz w:val="20"/>
                  </w:rPr>
                </w:rPrChange>
              </w:rPr>
              <w:t xml:space="preserve"> </w:t>
            </w:r>
            <w:r>
              <w:rPr>
                <w:rFonts w:ascii="Arial" w:hAnsi="Arial"/>
                <w:b/>
                <w:sz w:val="20"/>
                <w:rPrChange w:id="1627" w:author="Sablan Kevin" w:date="2019-01-09T16:27:00Z">
                  <w:rPr>
                    <w:b/>
                    <w:sz w:val="20"/>
                  </w:rPr>
                </w:rPrChange>
              </w:rPr>
              <w:t>Areas</w:t>
            </w:r>
            <w:r>
              <w:rPr>
                <w:rFonts w:ascii="Arial" w:hAnsi="Arial"/>
                <w:b/>
                <w:spacing w:val="-1"/>
                <w:sz w:val="20"/>
                <w:rPrChange w:id="1628" w:author="Sablan Kevin" w:date="2019-01-09T16:27:00Z">
                  <w:rPr>
                    <w:b/>
                    <w:sz w:val="20"/>
                  </w:rPr>
                </w:rPrChange>
              </w:rPr>
              <w:t xml:space="preserve"> </w:t>
            </w:r>
            <w:r>
              <w:rPr>
                <w:rFonts w:ascii="Arial" w:hAnsi="Arial"/>
                <w:b/>
                <w:sz w:val="20"/>
                <w:rPrChange w:id="1629" w:author="Sablan Kevin" w:date="2019-01-09T16:27:00Z">
                  <w:rPr>
                    <w:b/>
                    <w:sz w:val="20"/>
                  </w:rPr>
                </w:rPrChange>
              </w:rPr>
              <w:t>of</w:t>
            </w:r>
            <w:r>
              <w:rPr>
                <w:rFonts w:ascii="Arial" w:hAnsi="Arial"/>
                <w:b/>
                <w:spacing w:val="-8"/>
                <w:sz w:val="20"/>
                <w:rPrChange w:id="1630" w:author="Sablan Kevin" w:date="2019-01-09T16:27:00Z">
                  <w:rPr>
                    <w:b/>
                    <w:sz w:val="20"/>
                  </w:rPr>
                </w:rPrChange>
              </w:rPr>
              <w:t xml:space="preserve"> </w:t>
            </w:r>
            <w:r>
              <w:rPr>
                <w:rFonts w:ascii="Arial" w:hAnsi="Arial"/>
                <w:b/>
                <w:sz w:val="20"/>
                <w:rPrChange w:id="1631" w:author="Sablan Kevin" w:date="2019-01-09T16:27:00Z">
                  <w:rPr>
                    <w:b/>
                    <w:sz w:val="20"/>
                  </w:rPr>
                </w:rPrChange>
              </w:rPr>
              <w:t>Application</w:t>
            </w:r>
          </w:p>
        </w:tc>
        <w:tc>
          <w:tcPr>
            <w:tcW w:w="3623" w:type="dxa"/>
            <w:tcBorders>
              <w:top w:val="single" w:sz="5" w:space="0" w:color="000000"/>
              <w:left w:val="single" w:sz="5" w:space="0" w:color="000000"/>
              <w:bottom w:val="single" w:sz="5" w:space="0" w:color="000000"/>
              <w:right w:val="single" w:sz="5" w:space="0" w:color="000000"/>
            </w:tcBorders>
            <w:shd w:val="clear" w:color="auto" w:fill="DFDFDF"/>
            <w:tcPrChange w:id="1632" w:author="Sablan Kevin" w:date="2019-01-09T16:27:00Z">
              <w:tcPr>
                <w:tcW w:w="3623" w:type="dxa"/>
                <w:gridSpan w:val="2"/>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tcPrChange>
          </w:tcPr>
          <w:p w14:paraId="5F84DE30" w14:textId="77777777" w:rsidR="00AA57AC" w:rsidRDefault="00AA57AC">
            <w:pPr>
              <w:pStyle w:val="TableParagraph"/>
              <w:spacing w:before="3" w:line="170" w:lineRule="exact"/>
              <w:rPr>
                <w:ins w:id="1633" w:author="Sablan Kevin" w:date="2019-01-09T16:27:00Z"/>
                <w:sz w:val="17"/>
                <w:szCs w:val="17"/>
              </w:rPr>
            </w:pPr>
          </w:p>
          <w:p w14:paraId="074CB507" w14:textId="77777777" w:rsidR="00AA57AC" w:rsidRDefault="009516E7">
            <w:pPr>
              <w:pStyle w:val="TableParagraph"/>
              <w:ind w:left="833"/>
              <w:rPr>
                <w:rFonts w:ascii="Arial" w:hAnsi="Arial"/>
                <w:sz w:val="20"/>
                <w:rPrChange w:id="1634" w:author="Sablan Kevin" w:date="2019-01-09T16:27:00Z">
                  <w:rPr/>
                </w:rPrChange>
              </w:rPr>
              <w:pPrChange w:id="1635" w:author="Sablan Kevin" w:date="2019-01-09T16:27:00Z">
                <w:pPr>
                  <w:pStyle w:val="BasicParagraph"/>
                  <w:jc w:val="center"/>
                </w:pPr>
              </w:pPrChange>
            </w:pPr>
            <w:r>
              <w:rPr>
                <w:rFonts w:ascii="Arial" w:hAnsi="Arial"/>
                <w:b/>
                <w:sz w:val="20"/>
                <w:rPrChange w:id="1636" w:author="Sablan Kevin" w:date="2019-01-09T16:27:00Z">
                  <w:rPr>
                    <w:b/>
                    <w:sz w:val="20"/>
                  </w:rPr>
                </w:rPrChange>
              </w:rPr>
              <w:t>Possible</w:t>
            </w:r>
            <w:r>
              <w:rPr>
                <w:rFonts w:ascii="Arial" w:hAnsi="Arial"/>
                <w:b/>
                <w:spacing w:val="-1"/>
                <w:sz w:val="20"/>
                <w:rPrChange w:id="1637" w:author="Sablan Kevin" w:date="2019-01-09T16:27:00Z">
                  <w:rPr>
                    <w:b/>
                    <w:sz w:val="20"/>
                  </w:rPr>
                </w:rPrChange>
              </w:rPr>
              <w:t xml:space="preserve"> </w:t>
            </w:r>
            <w:r>
              <w:rPr>
                <w:rFonts w:ascii="Arial" w:hAnsi="Arial"/>
                <w:b/>
                <w:sz w:val="20"/>
                <w:rPrChange w:id="1638" w:author="Sablan Kevin" w:date="2019-01-09T16:27:00Z">
                  <w:rPr>
                    <w:b/>
                    <w:sz w:val="20"/>
                  </w:rPr>
                </w:rPrChange>
              </w:rPr>
              <w:t>Limitations</w:t>
            </w:r>
          </w:p>
        </w:tc>
      </w:tr>
      <w:tr w:rsidR="00AA57AC" w14:paraId="36C6D227" w14:textId="77777777">
        <w:trPr>
          <w:trHeight w:hRule="exact" w:val="2642"/>
        </w:trPr>
        <w:tc>
          <w:tcPr>
            <w:tcW w:w="340" w:type="dxa"/>
            <w:tcBorders>
              <w:top w:val="single" w:sz="5" w:space="0" w:color="000000"/>
              <w:left w:val="single" w:sz="5" w:space="0" w:color="000000"/>
              <w:bottom w:val="single" w:sz="5" w:space="0" w:color="000000"/>
              <w:right w:val="single" w:sz="5" w:space="0" w:color="000000"/>
            </w:tcBorders>
            <w:tcPrChange w:id="1639" w:author="Sablan Kevin" w:date="2019-01-09T16:27:00Z">
              <w:tcPr>
                <w:tcW w:w="340" w:type="dxa"/>
                <w:gridSpan w:val="2"/>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60A6D727" w14:textId="77777777" w:rsidR="00AA57AC" w:rsidRDefault="00AA57AC">
            <w:pPr>
              <w:pStyle w:val="TableParagraph"/>
              <w:spacing w:before="10" w:line="190" w:lineRule="exact"/>
              <w:rPr>
                <w:ins w:id="1640" w:author="Sablan Kevin" w:date="2019-01-09T16:27:00Z"/>
                <w:sz w:val="19"/>
                <w:szCs w:val="19"/>
              </w:rPr>
            </w:pPr>
          </w:p>
          <w:p w14:paraId="7B98D41F" w14:textId="77777777" w:rsidR="00AA57AC" w:rsidRDefault="00AA57AC">
            <w:pPr>
              <w:pStyle w:val="TableParagraph"/>
              <w:spacing w:line="200" w:lineRule="exact"/>
              <w:rPr>
                <w:ins w:id="1641" w:author="Sablan Kevin" w:date="2019-01-09T16:27:00Z"/>
                <w:sz w:val="20"/>
                <w:szCs w:val="20"/>
              </w:rPr>
            </w:pPr>
          </w:p>
          <w:p w14:paraId="310EAB1D" w14:textId="77777777" w:rsidR="00AA57AC" w:rsidRDefault="00AA57AC">
            <w:pPr>
              <w:pStyle w:val="TableParagraph"/>
              <w:spacing w:line="200" w:lineRule="exact"/>
              <w:rPr>
                <w:ins w:id="1642" w:author="Sablan Kevin" w:date="2019-01-09T16:27:00Z"/>
                <w:sz w:val="20"/>
                <w:szCs w:val="20"/>
              </w:rPr>
            </w:pPr>
          </w:p>
          <w:p w14:paraId="1AC74922" w14:textId="77777777" w:rsidR="00AA57AC" w:rsidRDefault="00AA57AC">
            <w:pPr>
              <w:pStyle w:val="TableParagraph"/>
              <w:spacing w:line="200" w:lineRule="exact"/>
              <w:rPr>
                <w:ins w:id="1643" w:author="Sablan Kevin" w:date="2019-01-09T16:27:00Z"/>
                <w:sz w:val="20"/>
                <w:szCs w:val="20"/>
              </w:rPr>
            </w:pPr>
          </w:p>
          <w:p w14:paraId="6A4D6FC5" w14:textId="77777777" w:rsidR="00AA57AC" w:rsidRDefault="00AA57AC">
            <w:pPr>
              <w:pStyle w:val="TableParagraph"/>
              <w:spacing w:line="200" w:lineRule="exact"/>
              <w:rPr>
                <w:ins w:id="1644" w:author="Sablan Kevin" w:date="2019-01-09T16:27:00Z"/>
                <w:sz w:val="20"/>
                <w:szCs w:val="20"/>
              </w:rPr>
            </w:pPr>
          </w:p>
          <w:p w14:paraId="37C5D147" w14:textId="77777777" w:rsidR="00AA57AC" w:rsidRDefault="00AA57AC">
            <w:pPr>
              <w:pStyle w:val="TableParagraph"/>
              <w:spacing w:line="200" w:lineRule="exact"/>
              <w:rPr>
                <w:ins w:id="1645" w:author="Sablan Kevin" w:date="2019-01-09T16:27:00Z"/>
                <w:sz w:val="20"/>
                <w:szCs w:val="20"/>
              </w:rPr>
            </w:pPr>
          </w:p>
          <w:p w14:paraId="3AFA5C2C" w14:textId="77777777" w:rsidR="00AA57AC" w:rsidRDefault="009516E7">
            <w:pPr>
              <w:pStyle w:val="TableParagraph"/>
              <w:ind w:left="101"/>
              <w:rPr>
                <w:rFonts w:ascii="Arial" w:hAnsi="Arial"/>
                <w:sz w:val="20"/>
                <w:rPrChange w:id="1646" w:author="Sablan Kevin" w:date="2019-01-09T16:27:00Z">
                  <w:rPr/>
                </w:rPrChange>
              </w:rPr>
              <w:pPrChange w:id="1647" w:author="Sablan Kevin" w:date="2019-01-09T16:27:00Z">
                <w:pPr>
                  <w:pStyle w:val="BasicParagraph"/>
                </w:pPr>
              </w:pPrChange>
            </w:pPr>
            <w:r>
              <w:rPr>
                <w:rFonts w:ascii="Arial" w:hAnsi="Arial"/>
                <w:sz w:val="20"/>
                <w:rPrChange w:id="1648" w:author="Sablan Kevin" w:date="2019-01-09T16:27:00Z">
                  <w:rPr>
                    <w:sz w:val="20"/>
                  </w:rPr>
                </w:rPrChange>
              </w:rPr>
              <w:t>1</w:t>
            </w:r>
          </w:p>
        </w:tc>
        <w:tc>
          <w:tcPr>
            <w:tcW w:w="1467" w:type="dxa"/>
            <w:tcBorders>
              <w:top w:val="single" w:sz="5" w:space="0" w:color="000000"/>
              <w:left w:val="single" w:sz="5" w:space="0" w:color="000000"/>
              <w:bottom w:val="single" w:sz="5" w:space="0" w:color="000000"/>
              <w:right w:val="single" w:sz="5" w:space="0" w:color="000000"/>
            </w:tcBorders>
            <w:tcPrChange w:id="1649" w:author="Sablan Kevin" w:date="2019-01-09T16:27:00Z">
              <w:tcPr>
                <w:tcW w:w="1663" w:type="dxa"/>
                <w:gridSpan w:val="3"/>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31AED37C" w14:textId="77777777" w:rsidR="00AA57AC" w:rsidRDefault="00AA57AC">
            <w:pPr>
              <w:pStyle w:val="TableParagraph"/>
              <w:spacing w:line="200" w:lineRule="exact"/>
              <w:rPr>
                <w:ins w:id="1650" w:author="Sablan Kevin" w:date="2019-01-09T16:27:00Z"/>
                <w:sz w:val="20"/>
                <w:szCs w:val="20"/>
              </w:rPr>
            </w:pPr>
          </w:p>
          <w:p w14:paraId="1AF40B2C" w14:textId="77777777" w:rsidR="00AA57AC" w:rsidRDefault="00AA57AC">
            <w:pPr>
              <w:pStyle w:val="TableParagraph"/>
              <w:spacing w:line="200" w:lineRule="exact"/>
              <w:rPr>
                <w:ins w:id="1651" w:author="Sablan Kevin" w:date="2019-01-09T16:27:00Z"/>
                <w:sz w:val="20"/>
                <w:szCs w:val="20"/>
              </w:rPr>
            </w:pPr>
          </w:p>
          <w:p w14:paraId="1F5D69A2" w14:textId="77777777" w:rsidR="00AA57AC" w:rsidRDefault="00AA57AC">
            <w:pPr>
              <w:pStyle w:val="TableParagraph"/>
              <w:spacing w:line="200" w:lineRule="exact"/>
              <w:rPr>
                <w:ins w:id="1652" w:author="Sablan Kevin" w:date="2019-01-09T16:27:00Z"/>
                <w:sz w:val="20"/>
                <w:szCs w:val="20"/>
              </w:rPr>
            </w:pPr>
          </w:p>
          <w:p w14:paraId="5DAA2CBD" w14:textId="77777777" w:rsidR="00AA57AC" w:rsidRDefault="00AA57AC">
            <w:pPr>
              <w:pStyle w:val="TableParagraph"/>
              <w:spacing w:line="200" w:lineRule="exact"/>
              <w:rPr>
                <w:ins w:id="1653" w:author="Sablan Kevin" w:date="2019-01-09T16:27:00Z"/>
                <w:sz w:val="20"/>
                <w:szCs w:val="20"/>
              </w:rPr>
            </w:pPr>
          </w:p>
          <w:p w14:paraId="64833409" w14:textId="77777777" w:rsidR="00AA57AC" w:rsidRDefault="00AA57AC">
            <w:pPr>
              <w:pStyle w:val="TableParagraph"/>
              <w:spacing w:before="20" w:line="260" w:lineRule="exact"/>
              <w:rPr>
                <w:ins w:id="1654" w:author="Sablan Kevin" w:date="2019-01-09T16:27:00Z"/>
                <w:sz w:val="26"/>
                <w:szCs w:val="26"/>
              </w:rPr>
            </w:pPr>
          </w:p>
          <w:p w14:paraId="18703442" w14:textId="766B876A" w:rsidR="00AA57AC" w:rsidRDefault="009516E7">
            <w:pPr>
              <w:pStyle w:val="TableParagraph"/>
              <w:spacing w:line="250" w:lineRule="auto"/>
              <w:ind w:left="101"/>
              <w:rPr>
                <w:rFonts w:ascii="Arial" w:hAnsi="Arial"/>
                <w:sz w:val="20"/>
                <w:rPrChange w:id="1655" w:author="Sablan Kevin" w:date="2019-01-09T16:27:00Z">
                  <w:rPr/>
                </w:rPrChange>
              </w:rPr>
              <w:pPrChange w:id="1656" w:author="Sablan Kevin" w:date="2019-01-09T16:27:00Z">
                <w:pPr>
                  <w:pStyle w:val="BasicParagraph"/>
                </w:pPr>
              </w:pPrChange>
            </w:pPr>
            <w:r>
              <w:rPr>
                <w:rFonts w:ascii="Arial" w:hAnsi="Arial"/>
                <w:sz w:val="20"/>
                <w:rPrChange w:id="1657" w:author="Sablan Kevin" w:date="2019-01-09T16:27:00Z">
                  <w:rPr>
                    <w:sz w:val="20"/>
                  </w:rPr>
                </w:rPrChange>
              </w:rPr>
              <w:t xml:space="preserve">Structural </w:t>
            </w:r>
            <w:del w:id="1658" w:author="Sablan Kevin" w:date="2019-01-09T16:27:00Z">
              <w:r w:rsidR="009713CF">
                <w:rPr>
                  <w:sz w:val="20"/>
                  <w:szCs w:val="20"/>
                </w:rPr>
                <w:br/>
                <w:delText>Design</w:delText>
              </w:r>
            </w:del>
            <w:ins w:id="1659" w:author="Sablan Kevin" w:date="2019-01-09T16:27:00Z">
              <w:r>
                <w:rPr>
                  <w:rFonts w:ascii="Arial" w:eastAsia="Arial" w:hAnsi="Arial" w:cs="Arial"/>
                  <w:sz w:val="20"/>
                  <w:szCs w:val="20"/>
                </w:rPr>
                <w:t>De- sign</w:t>
              </w:r>
            </w:ins>
            <w:r>
              <w:rPr>
                <w:rFonts w:ascii="Arial" w:hAnsi="Arial"/>
                <w:sz w:val="20"/>
                <w:rPrChange w:id="1660" w:author="Sablan Kevin" w:date="2019-01-09T16:27:00Z">
                  <w:rPr>
                    <w:sz w:val="20"/>
                  </w:rPr>
                </w:rPrChange>
              </w:rPr>
              <w:t xml:space="preserve"> Methods</w:t>
            </w:r>
          </w:p>
        </w:tc>
        <w:tc>
          <w:tcPr>
            <w:tcW w:w="3552" w:type="dxa"/>
            <w:tcBorders>
              <w:top w:val="single" w:sz="5" w:space="0" w:color="000000"/>
              <w:left w:val="single" w:sz="5" w:space="0" w:color="000000"/>
              <w:bottom w:val="single" w:sz="5" w:space="0" w:color="000000"/>
              <w:right w:val="single" w:sz="5" w:space="0" w:color="000000"/>
            </w:tcBorders>
            <w:tcPrChange w:id="1661" w:author="Sablan Kevin" w:date="2019-01-09T16:27:00Z">
              <w:tcPr>
                <w:tcW w:w="3552" w:type="dxa"/>
                <w:gridSpan w:val="2"/>
                <w:tcBorders>
                  <w:top w:val="single" w:sz="6"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23918C8A" w14:textId="524A87E2" w:rsidR="00AA57AC" w:rsidRDefault="009516E7">
            <w:pPr>
              <w:pStyle w:val="TableParagraph"/>
              <w:spacing w:before="41" w:line="250" w:lineRule="auto"/>
              <w:ind w:left="101" w:right="113"/>
              <w:rPr>
                <w:rFonts w:ascii="Arial" w:hAnsi="Arial"/>
                <w:sz w:val="20"/>
                <w:rPrChange w:id="1662" w:author="Sablan Kevin" w:date="2019-01-09T16:27:00Z">
                  <w:rPr>
                    <w:sz w:val="20"/>
                  </w:rPr>
                </w:rPrChange>
              </w:rPr>
              <w:pPrChange w:id="1663" w:author="Sablan Kevin" w:date="2019-01-09T16:27:00Z">
                <w:pPr>
                  <w:pStyle w:val="BasicParagraph"/>
                </w:pPr>
              </w:pPrChange>
            </w:pPr>
            <w:r>
              <w:rPr>
                <w:rFonts w:ascii="Arial" w:hAnsi="Arial"/>
                <w:w w:val="95"/>
                <w:sz w:val="20"/>
                <w:rPrChange w:id="1664" w:author="Sablan Kevin" w:date="2019-01-09T16:27:00Z">
                  <w:rPr>
                    <w:sz w:val="20"/>
                  </w:rPr>
                </w:rPrChange>
              </w:rPr>
              <w:t>Preliminary</w:t>
            </w:r>
            <w:r>
              <w:rPr>
                <w:rFonts w:ascii="Arial" w:hAnsi="Arial"/>
                <w:spacing w:val="21"/>
                <w:w w:val="95"/>
                <w:sz w:val="20"/>
                <w:rPrChange w:id="1665" w:author="Sablan Kevin" w:date="2019-01-09T16:27:00Z">
                  <w:rPr>
                    <w:sz w:val="20"/>
                  </w:rPr>
                </w:rPrChange>
              </w:rPr>
              <w:t xml:space="preserve"> </w:t>
            </w:r>
            <w:r>
              <w:rPr>
                <w:rFonts w:ascii="Arial" w:hAnsi="Arial"/>
                <w:w w:val="95"/>
                <w:sz w:val="20"/>
                <w:rPrChange w:id="1666" w:author="Sablan Kevin" w:date="2019-01-09T16:27:00Z">
                  <w:rPr>
                    <w:sz w:val="20"/>
                  </w:rPr>
                </w:rPrChange>
              </w:rPr>
              <w:t>and</w:t>
            </w:r>
            <w:r>
              <w:rPr>
                <w:rFonts w:ascii="Arial" w:hAnsi="Arial"/>
                <w:spacing w:val="21"/>
                <w:w w:val="95"/>
                <w:sz w:val="20"/>
                <w:rPrChange w:id="1667" w:author="Sablan Kevin" w:date="2019-01-09T16:27:00Z">
                  <w:rPr>
                    <w:sz w:val="20"/>
                  </w:rPr>
                </w:rPrChange>
              </w:rPr>
              <w:t xml:space="preserve"> </w:t>
            </w:r>
            <w:del w:id="1668" w:author="Sablan Kevin" w:date="2019-01-09T16:27:00Z">
              <w:r w:rsidR="009713CF">
                <w:rPr>
                  <w:sz w:val="20"/>
                  <w:szCs w:val="20"/>
                </w:rPr>
                <w:delText>final</w:delText>
              </w:r>
            </w:del>
            <w:ins w:id="1669" w:author="Sablan Kevin" w:date="2019-01-09T16:27:00Z">
              <w:r>
                <w:rPr>
                  <w:rFonts w:ascii="Arial" w:eastAsia="Arial" w:hAnsi="Arial" w:cs="Arial"/>
                  <w:w w:val="85"/>
                  <w:sz w:val="20"/>
                  <w:szCs w:val="20"/>
                </w:rPr>
                <w:t>fi</w:t>
              </w:r>
              <w:r>
                <w:rPr>
                  <w:rFonts w:ascii="Arial" w:eastAsia="Arial" w:hAnsi="Arial" w:cs="Arial"/>
                  <w:spacing w:val="11"/>
                  <w:w w:val="85"/>
                  <w:sz w:val="20"/>
                  <w:szCs w:val="20"/>
                </w:rPr>
                <w:t xml:space="preserve"> </w:t>
              </w:r>
              <w:r>
                <w:rPr>
                  <w:rFonts w:ascii="Arial" w:eastAsia="Arial" w:hAnsi="Arial" w:cs="Arial"/>
                  <w:w w:val="95"/>
                  <w:sz w:val="20"/>
                  <w:szCs w:val="20"/>
                </w:rPr>
                <w:t>nal</w:t>
              </w:r>
            </w:ins>
            <w:r>
              <w:rPr>
                <w:rFonts w:ascii="Arial" w:hAnsi="Arial"/>
                <w:spacing w:val="21"/>
                <w:w w:val="95"/>
                <w:sz w:val="20"/>
                <w:rPrChange w:id="1670" w:author="Sablan Kevin" w:date="2019-01-09T16:27:00Z">
                  <w:rPr>
                    <w:sz w:val="20"/>
                  </w:rPr>
                </w:rPrChange>
              </w:rPr>
              <w:t xml:space="preserve"> </w:t>
            </w:r>
            <w:r>
              <w:rPr>
                <w:rFonts w:ascii="Arial" w:hAnsi="Arial"/>
                <w:w w:val="95"/>
                <w:sz w:val="20"/>
                <w:rPrChange w:id="1671" w:author="Sablan Kevin" w:date="2019-01-09T16:27:00Z">
                  <w:rPr>
                    <w:sz w:val="20"/>
                  </w:rPr>
                </w:rPrChange>
              </w:rPr>
              <w:t>design</w:t>
            </w:r>
            <w:r>
              <w:rPr>
                <w:rFonts w:ascii="Arial" w:hAnsi="Arial"/>
                <w:spacing w:val="21"/>
                <w:w w:val="95"/>
                <w:sz w:val="20"/>
                <w:rPrChange w:id="1672" w:author="Sablan Kevin" w:date="2019-01-09T16:27:00Z">
                  <w:rPr>
                    <w:sz w:val="20"/>
                  </w:rPr>
                </w:rPrChange>
              </w:rPr>
              <w:t xml:space="preserve"> </w:t>
            </w:r>
            <w:r>
              <w:rPr>
                <w:rFonts w:ascii="Arial" w:hAnsi="Arial"/>
                <w:w w:val="95"/>
                <w:sz w:val="20"/>
                <w:rPrChange w:id="1673" w:author="Sablan Kevin" w:date="2019-01-09T16:27:00Z">
                  <w:rPr>
                    <w:sz w:val="20"/>
                  </w:rPr>
                </w:rPrChange>
              </w:rPr>
              <w:t>of</w:t>
            </w:r>
            <w:r>
              <w:rPr>
                <w:rFonts w:ascii="Arial" w:hAnsi="Arial"/>
                <w:sz w:val="20"/>
                <w:rPrChange w:id="1674" w:author="Sablan Kevin" w:date="2019-01-09T16:27:00Z">
                  <w:rPr>
                    <w:sz w:val="20"/>
                  </w:rPr>
                </w:rPrChange>
              </w:rPr>
              <w:t xml:space="preserve"> </w:t>
            </w:r>
            <w:ins w:id="1675" w:author="Sablan Kevin" w:date="2019-01-09T16:27:00Z">
              <w:r>
                <w:rPr>
                  <w:rFonts w:ascii="Arial" w:eastAsia="Arial" w:hAnsi="Arial" w:cs="Arial"/>
                  <w:sz w:val="20"/>
                  <w:szCs w:val="20"/>
                </w:rPr>
                <w:t xml:space="preserve"> </w:t>
              </w:r>
            </w:ins>
            <w:r>
              <w:rPr>
                <w:rFonts w:ascii="Arial" w:hAnsi="Arial"/>
                <w:w w:val="95"/>
                <w:sz w:val="20"/>
                <w:rPrChange w:id="1676" w:author="Sablan Kevin" w:date="2019-01-09T16:27:00Z">
                  <w:rPr>
                    <w:sz w:val="20"/>
                  </w:rPr>
                </w:rPrChange>
              </w:rPr>
              <w:t>feature</w:t>
            </w:r>
            <w:r>
              <w:rPr>
                <w:rFonts w:ascii="Arial" w:hAnsi="Arial"/>
                <w:spacing w:val="41"/>
                <w:w w:val="95"/>
                <w:sz w:val="20"/>
                <w:rPrChange w:id="1677" w:author="Sablan Kevin" w:date="2019-01-09T16:27:00Z">
                  <w:rPr>
                    <w:sz w:val="20"/>
                  </w:rPr>
                </w:rPrChange>
              </w:rPr>
              <w:t xml:space="preserve"> </w:t>
            </w:r>
            <w:r>
              <w:rPr>
                <w:rFonts w:ascii="Arial" w:hAnsi="Arial"/>
                <w:w w:val="95"/>
                <w:sz w:val="20"/>
                <w:rPrChange w:id="1678" w:author="Sablan Kevin" w:date="2019-01-09T16:27:00Z">
                  <w:rPr>
                    <w:sz w:val="20"/>
                  </w:rPr>
                </w:rPrChange>
              </w:rPr>
              <w:t>for</w:t>
            </w:r>
            <w:r>
              <w:rPr>
                <w:rFonts w:ascii="Arial" w:hAnsi="Arial"/>
                <w:spacing w:val="42"/>
                <w:w w:val="95"/>
                <w:sz w:val="20"/>
                <w:rPrChange w:id="1679" w:author="Sablan Kevin" w:date="2019-01-09T16:27:00Z">
                  <w:rPr>
                    <w:sz w:val="20"/>
                  </w:rPr>
                </w:rPrChange>
              </w:rPr>
              <w:t xml:space="preserve"> </w:t>
            </w:r>
            <w:r>
              <w:rPr>
                <w:rFonts w:ascii="Arial" w:hAnsi="Arial"/>
                <w:w w:val="95"/>
                <w:sz w:val="20"/>
                <w:rPrChange w:id="1680" w:author="Sablan Kevin" w:date="2019-01-09T16:27:00Z">
                  <w:rPr>
                    <w:sz w:val="20"/>
                  </w:rPr>
                </w:rPrChange>
              </w:rPr>
              <w:t>environment</w:t>
            </w:r>
            <w:r>
              <w:rPr>
                <w:rFonts w:ascii="Arial" w:hAnsi="Arial"/>
                <w:spacing w:val="41"/>
                <w:w w:val="95"/>
                <w:sz w:val="20"/>
                <w:rPrChange w:id="1681" w:author="Sablan Kevin" w:date="2019-01-09T16:27:00Z">
                  <w:rPr>
                    <w:sz w:val="20"/>
                  </w:rPr>
                </w:rPrChange>
              </w:rPr>
              <w:t xml:space="preserve"> </w:t>
            </w:r>
            <w:r>
              <w:rPr>
                <w:rFonts w:ascii="Arial" w:hAnsi="Arial"/>
                <w:w w:val="95"/>
                <w:sz w:val="20"/>
                <w:rPrChange w:id="1682" w:author="Sablan Kevin" w:date="2019-01-09T16:27:00Z">
                  <w:rPr>
                    <w:sz w:val="20"/>
                  </w:rPr>
                </w:rPrChange>
              </w:rPr>
              <w:t>and</w:t>
            </w:r>
            <w:r>
              <w:rPr>
                <w:rFonts w:ascii="Arial" w:hAnsi="Arial"/>
                <w:spacing w:val="42"/>
                <w:w w:val="95"/>
                <w:sz w:val="20"/>
                <w:rPrChange w:id="1683" w:author="Sablan Kevin" w:date="2019-01-09T16:27:00Z">
                  <w:rPr>
                    <w:sz w:val="20"/>
                  </w:rPr>
                </w:rPrChange>
              </w:rPr>
              <w:t xml:space="preserve"> </w:t>
            </w:r>
            <w:r>
              <w:rPr>
                <w:rFonts w:ascii="Arial" w:hAnsi="Arial"/>
                <w:w w:val="95"/>
                <w:sz w:val="20"/>
                <w:rPrChange w:id="1684" w:author="Sablan Kevin" w:date="2019-01-09T16:27:00Z">
                  <w:rPr>
                    <w:sz w:val="20"/>
                  </w:rPr>
                </w:rPrChange>
              </w:rPr>
              <w:t>non-</w:t>
            </w:r>
            <w:del w:id="1685" w:author="Sablan Kevin" w:date="2019-01-09T16:27:00Z">
              <w:r w:rsidR="009713CF">
                <w:rPr>
                  <w:sz w:val="20"/>
                  <w:szCs w:val="20"/>
                </w:rPr>
                <w:delText>collision</w:delText>
              </w:r>
            </w:del>
            <w:ins w:id="1686" w:author="Sablan Kevin" w:date="2019-01-09T16:27:00Z">
              <w:r>
                <w:rPr>
                  <w:rFonts w:ascii="Arial" w:eastAsia="Arial" w:hAnsi="Arial" w:cs="Arial"/>
                  <w:w w:val="95"/>
                  <w:sz w:val="20"/>
                  <w:szCs w:val="20"/>
                </w:rPr>
                <w:t>colli-</w:t>
              </w:r>
              <w:r>
                <w:rPr>
                  <w:rFonts w:ascii="Arial" w:eastAsia="Arial" w:hAnsi="Arial" w:cs="Arial"/>
                  <w:sz w:val="20"/>
                  <w:szCs w:val="20"/>
                </w:rPr>
                <w:t xml:space="preserve"> </w:t>
              </w:r>
              <w:r>
                <w:rPr>
                  <w:rFonts w:ascii="Arial" w:eastAsia="Arial" w:hAnsi="Arial" w:cs="Arial"/>
                  <w:w w:val="95"/>
                  <w:sz w:val="20"/>
                  <w:szCs w:val="20"/>
                </w:rPr>
                <w:t xml:space="preserve">sion </w:t>
              </w:r>
            </w:ins>
            <w:r>
              <w:rPr>
                <w:rFonts w:ascii="Arial" w:hAnsi="Arial"/>
                <w:spacing w:val="24"/>
                <w:w w:val="95"/>
                <w:sz w:val="20"/>
                <w:rPrChange w:id="1687" w:author="Sablan Kevin" w:date="2019-01-09T16:27:00Z">
                  <w:rPr>
                    <w:sz w:val="20"/>
                  </w:rPr>
                </w:rPrChange>
              </w:rPr>
              <w:t xml:space="preserve"> </w:t>
            </w:r>
            <w:r>
              <w:rPr>
                <w:rFonts w:ascii="Arial" w:hAnsi="Arial"/>
                <w:w w:val="95"/>
                <w:sz w:val="20"/>
                <w:rPrChange w:id="1688" w:author="Sablan Kevin" w:date="2019-01-09T16:27:00Z">
                  <w:rPr>
                    <w:sz w:val="20"/>
                  </w:rPr>
                </w:rPrChange>
              </w:rPr>
              <w:t>performance</w:t>
            </w:r>
          </w:p>
          <w:p w14:paraId="21C94554" w14:textId="77777777" w:rsidR="00AA57AC" w:rsidRDefault="00AA57AC">
            <w:pPr>
              <w:pStyle w:val="TableParagraph"/>
              <w:spacing w:line="240" w:lineRule="exact"/>
              <w:rPr>
                <w:sz w:val="24"/>
                <w:rPrChange w:id="1689" w:author="Sablan Kevin" w:date="2019-01-09T16:27:00Z">
                  <w:rPr>
                    <w:sz w:val="20"/>
                  </w:rPr>
                </w:rPrChange>
              </w:rPr>
              <w:pPrChange w:id="1690" w:author="Sablan Kevin" w:date="2019-01-09T16:27:00Z">
                <w:pPr>
                  <w:pStyle w:val="BasicParagraph"/>
                </w:pPr>
              </w:pPrChange>
            </w:pPr>
          </w:p>
          <w:p w14:paraId="41756E06" w14:textId="77777777" w:rsidR="00AA57AC" w:rsidRDefault="009516E7">
            <w:pPr>
              <w:pStyle w:val="TableParagraph"/>
              <w:spacing w:line="250" w:lineRule="auto"/>
              <w:ind w:left="101" w:right="2"/>
              <w:rPr>
                <w:rFonts w:ascii="Arial" w:hAnsi="Arial"/>
                <w:sz w:val="20"/>
                <w:rPrChange w:id="1691" w:author="Sablan Kevin" w:date="2019-01-09T16:27:00Z">
                  <w:rPr>
                    <w:sz w:val="20"/>
                  </w:rPr>
                </w:rPrChange>
              </w:rPr>
              <w:pPrChange w:id="1692" w:author="Sablan Kevin" w:date="2019-01-09T16:27:00Z">
                <w:pPr>
                  <w:pStyle w:val="BasicParagraph"/>
                </w:pPr>
              </w:pPrChange>
            </w:pPr>
            <w:r>
              <w:rPr>
                <w:rFonts w:ascii="Arial" w:hAnsi="Arial"/>
                <w:sz w:val="20"/>
                <w:rPrChange w:id="1693" w:author="Sablan Kevin" w:date="2019-01-09T16:27:00Z">
                  <w:rPr>
                    <w:sz w:val="20"/>
                  </w:rPr>
                </w:rPrChange>
              </w:rPr>
              <w:t>Preliminary design of feature for vehicle collision performance</w:t>
            </w:r>
          </w:p>
          <w:p w14:paraId="510AB319" w14:textId="77777777" w:rsidR="00AA57AC" w:rsidRDefault="00AA57AC">
            <w:pPr>
              <w:pStyle w:val="TableParagraph"/>
              <w:spacing w:line="240" w:lineRule="exact"/>
              <w:rPr>
                <w:sz w:val="24"/>
                <w:rPrChange w:id="1694" w:author="Sablan Kevin" w:date="2019-01-09T16:27:00Z">
                  <w:rPr>
                    <w:sz w:val="20"/>
                  </w:rPr>
                </w:rPrChange>
              </w:rPr>
              <w:pPrChange w:id="1695" w:author="Sablan Kevin" w:date="2019-01-09T16:27:00Z">
                <w:pPr>
                  <w:pStyle w:val="BasicParagraph"/>
                </w:pPr>
              </w:pPrChange>
            </w:pPr>
          </w:p>
          <w:p w14:paraId="66072ACE" w14:textId="77777777" w:rsidR="009713CF" w:rsidRDefault="009516E7">
            <w:pPr>
              <w:pStyle w:val="BasicParagraph"/>
              <w:rPr>
                <w:del w:id="1696" w:author="Sablan Kevin" w:date="2019-01-09T16:27:00Z"/>
                <w:sz w:val="20"/>
                <w:szCs w:val="20"/>
              </w:rPr>
            </w:pPr>
            <w:r>
              <w:rPr>
                <w:sz w:val="20"/>
                <w:rPrChange w:id="1697" w:author="Sablan Kevin" w:date="2019-01-09T16:27:00Z">
                  <w:rPr>
                    <w:sz w:val="20"/>
                  </w:rPr>
                </w:rPrChange>
              </w:rPr>
              <w:t xml:space="preserve">Analysis of connections, material properties </w:t>
            </w:r>
            <w:del w:id="1698" w:author="Sablan Kevin" w:date="2019-01-09T16:27:00Z">
              <w:r w:rsidR="009713CF">
                <w:rPr>
                  <w:sz w:val="20"/>
                  <w:szCs w:val="20"/>
                </w:rPr>
                <w:delText>requirements</w:delText>
              </w:r>
            </w:del>
            <w:ins w:id="1699" w:author="Sablan Kevin" w:date="2019-01-09T16:27:00Z">
              <w:r>
                <w:rPr>
                  <w:rFonts w:eastAsia="Arial"/>
                  <w:sz w:val="20"/>
                  <w:szCs w:val="20"/>
                </w:rPr>
                <w:t>requirement</w:t>
              </w:r>
            </w:ins>
            <w:r>
              <w:rPr>
                <w:sz w:val="20"/>
                <w:rPrChange w:id="1700" w:author="Sablan Kevin" w:date="2019-01-09T16:27:00Z">
                  <w:rPr>
                    <w:sz w:val="20"/>
                  </w:rPr>
                </w:rPrChange>
              </w:rPr>
              <w:t xml:space="preserve">, and </w:t>
            </w:r>
            <w:del w:id="1701" w:author="Sablan Kevin" w:date="2019-01-09T16:27:00Z">
              <w:r w:rsidR="009713CF">
                <w:rPr>
                  <w:sz w:val="20"/>
                  <w:szCs w:val="20"/>
                </w:rPr>
                <w:delText>foundation</w:delText>
              </w:r>
            </w:del>
            <w:ins w:id="1702" w:author="Sablan Kevin" w:date="2019-01-09T16:27:00Z">
              <w:r>
                <w:rPr>
                  <w:rFonts w:eastAsia="Arial"/>
                  <w:sz w:val="20"/>
                  <w:szCs w:val="20"/>
                </w:rPr>
                <w:t>founda- tion</w:t>
              </w:r>
            </w:ins>
            <w:r>
              <w:rPr>
                <w:sz w:val="20"/>
                <w:rPrChange w:id="1703" w:author="Sablan Kevin" w:date="2019-01-09T16:27:00Z">
                  <w:rPr>
                    <w:sz w:val="20"/>
                  </w:rPr>
                </w:rPrChange>
              </w:rPr>
              <w:t xml:space="preserve"> design</w:t>
            </w:r>
          </w:p>
          <w:p w14:paraId="22859489" w14:textId="472EB5F4" w:rsidR="00AA57AC" w:rsidRDefault="00AA57AC">
            <w:pPr>
              <w:pStyle w:val="TableParagraph"/>
              <w:spacing w:line="250" w:lineRule="auto"/>
              <w:ind w:left="101" w:right="2"/>
              <w:rPr>
                <w:rFonts w:ascii="Arial" w:hAnsi="Arial"/>
                <w:sz w:val="20"/>
                <w:rPrChange w:id="1704" w:author="Sablan Kevin" w:date="2019-01-09T16:27:00Z">
                  <w:rPr/>
                </w:rPrChange>
              </w:rPr>
              <w:pPrChange w:id="1705" w:author="Sablan Kevin" w:date="2019-01-09T16:27:00Z">
                <w:pPr>
                  <w:pStyle w:val="BasicParagraph"/>
                </w:pPr>
              </w:pPrChange>
            </w:pPr>
          </w:p>
        </w:tc>
        <w:tc>
          <w:tcPr>
            <w:tcW w:w="3623" w:type="dxa"/>
            <w:tcBorders>
              <w:top w:val="single" w:sz="5" w:space="0" w:color="000000"/>
              <w:left w:val="single" w:sz="5" w:space="0" w:color="000000"/>
              <w:bottom w:val="single" w:sz="5" w:space="0" w:color="000000"/>
              <w:right w:val="single" w:sz="5" w:space="0" w:color="000000"/>
            </w:tcBorders>
            <w:tcPrChange w:id="1706" w:author="Sablan Kevin" w:date="2019-01-09T16:27:00Z">
              <w:tcPr>
                <w:tcW w:w="3623" w:type="dxa"/>
                <w:gridSpan w:val="2"/>
                <w:tcBorders>
                  <w:top w:val="single" w:sz="6"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79A00610" w14:textId="3C020085" w:rsidR="00AA57AC" w:rsidRDefault="009516E7">
            <w:pPr>
              <w:pStyle w:val="TableParagraph"/>
              <w:spacing w:before="41" w:line="250" w:lineRule="auto"/>
              <w:ind w:left="101" w:right="340"/>
              <w:rPr>
                <w:rFonts w:ascii="Arial" w:hAnsi="Arial"/>
                <w:sz w:val="20"/>
                <w:rPrChange w:id="1707" w:author="Sablan Kevin" w:date="2019-01-09T16:27:00Z">
                  <w:rPr>
                    <w:sz w:val="20"/>
                  </w:rPr>
                </w:rPrChange>
              </w:rPr>
              <w:pPrChange w:id="1708" w:author="Sablan Kevin" w:date="2019-01-09T16:27:00Z">
                <w:pPr>
                  <w:pStyle w:val="BasicParagraph"/>
                </w:pPr>
              </w:pPrChange>
            </w:pPr>
            <w:r>
              <w:rPr>
                <w:rFonts w:ascii="Arial" w:hAnsi="Arial"/>
                <w:sz w:val="20"/>
                <w:rPrChange w:id="1709" w:author="Sablan Kevin" w:date="2019-01-09T16:27:00Z">
                  <w:rPr>
                    <w:sz w:val="20"/>
                  </w:rPr>
                </w:rPrChange>
              </w:rPr>
              <w:t xml:space="preserve">Dynamics and kinematics of feature and collision vehicle are not </w:t>
            </w:r>
            <w:del w:id="1710" w:author="Sablan Kevin" w:date="2019-01-09T16:27:00Z">
              <w:r w:rsidR="009713CF">
                <w:rPr>
                  <w:sz w:val="20"/>
                  <w:szCs w:val="20"/>
                </w:rPr>
                <w:delText>addressed</w:delText>
              </w:r>
            </w:del>
            <w:ins w:id="1711" w:author="Sablan Kevin" w:date="2019-01-09T16:27:00Z">
              <w:r>
                <w:rPr>
                  <w:rFonts w:ascii="Arial" w:eastAsia="Arial" w:hAnsi="Arial" w:cs="Arial"/>
                  <w:sz w:val="20"/>
                  <w:szCs w:val="20"/>
                </w:rPr>
                <w:t>ad- dressed</w:t>
              </w:r>
            </w:ins>
          </w:p>
          <w:p w14:paraId="0B1579CB" w14:textId="77777777" w:rsidR="00AA57AC" w:rsidRDefault="00AA57AC">
            <w:pPr>
              <w:pStyle w:val="TableParagraph"/>
              <w:spacing w:line="240" w:lineRule="exact"/>
              <w:rPr>
                <w:sz w:val="24"/>
                <w:rPrChange w:id="1712" w:author="Sablan Kevin" w:date="2019-01-09T16:27:00Z">
                  <w:rPr>
                    <w:sz w:val="20"/>
                  </w:rPr>
                </w:rPrChange>
              </w:rPr>
              <w:pPrChange w:id="1713" w:author="Sablan Kevin" w:date="2019-01-09T16:27:00Z">
                <w:pPr>
                  <w:pStyle w:val="BasicParagraph"/>
                </w:pPr>
              </w:pPrChange>
            </w:pPr>
          </w:p>
          <w:p w14:paraId="33DAC66F" w14:textId="77777777" w:rsidR="009713CF" w:rsidRDefault="009516E7">
            <w:pPr>
              <w:pStyle w:val="BasicParagraph"/>
              <w:rPr>
                <w:del w:id="1714" w:author="Sablan Kevin" w:date="2019-01-09T16:27:00Z"/>
                <w:sz w:val="20"/>
                <w:szCs w:val="20"/>
              </w:rPr>
            </w:pPr>
            <w:r>
              <w:rPr>
                <w:sz w:val="20"/>
                <w:rPrChange w:id="1715" w:author="Sablan Kevin" w:date="2019-01-09T16:27:00Z">
                  <w:rPr>
                    <w:sz w:val="20"/>
                  </w:rPr>
                </w:rPrChange>
              </w:rPr>
              <w:t>Collision severity in terms of occupant injuries and fatalities is not addressed</w:t>
            </w:r>
          </w:p>
          <w:p w14:paraId="51EE1C77" w14:textId="6AFB5B2D" w:rsidR="00AA57AC" w:rsidRDefault="009713CF">
            <w:pPr>
              <w:pStyle w:val="TableParagraph"/>
              <w:spacing w:line="250" w:lineRule="auto"/>
              <w:ind w:left="101" w:right="151"/>
              <w:rPr>
                <w:rFonts w:ascii="Arial" w:hAnsi="Arial"/>
                <w:sz w:val="20"/>
                <w:rPrChange w:id="1716" w:author="Sablan Kevin" w:date="2019-01-09T16:27:00Z">
                  <w:rPr/>
                </w:rPrChange>
              </w:rPr>
              <w:pPrChange w:id="1717" w:author="Sablan Kevin" w:date="2019-01-09T16:27:00Z">
                <w:pPr>
                  <w:pStyle w:val="BasicParagraph"/>
                </w:pPr>
              </w:pPrChange>
            </w:pPr>
            <w:del w:id="1718" w:author="Sablan Kevin" w:date="2019-01-09T16:27:00Z">
              <w:r>
                <w:rPr>
                  <w:sz w:val="20"/>
                  <w:szCs w:val="20"/>
                </w:rPr>
                <w:delText> </w:delText>
              </w:r>
            </w:del>
          </w:p>
        </w:tc>
      </w:tr>
      <w:tr w:rsidR="00AA57AC" w14:paraId="2E41DBA6" w14:textId="77777777">
        <w:trPr>
          <w:trHeight w:hRule="exact" w:val="2881"/>
        </w:trPr>
        <w:tc>
          <w:tcPr>
            <w:tcW w:w="340" w:type="dxa"/>
            <w:tcBorders>
              <w:top w:val="single" w:sz="5" w:space="0" w:color="000000"/>
              <w:left w:val="single" w:sz="5" w:space="0" w:color="000000"/>
              <w:bottom w:val="single" w:sz="4" w:space="0" w:color="000000"/>
              <w:right w:val="single" w:sz="5" w:space="0" w:color="000000"/>
            </w:tcBorders>
            <w:tcPrChange w:id="1719" w:author="Sablan Kevin" w:date="2019-01-09T16:27:00Z">
              <w:tcPr>
                <w:tcW w:w="340" w:type="dxa"/>
                <w:gridSpan w:val="2"/>
                <w:tcBorders>
                  <w:top w:val="single" w:sz="5" w:space="0" w:color="000000"/>
                  <w:left w:val="single" w:sz="5" w:space="0" w:color="000000"/>
                  <w:bottom w:val="single" w:sz="4" w:space="0" w:color="000000"/>
                  <w:right w:val="single" w:sz="5" w:space="0" w:color="000000"/>
                </w:tcBorders>
                <w:tcMar>
                  <w:top w:w="0" w:type="dxa"/>
                  <w:left w:w="108" w:type="dxa"/>
                  <w:bottom w:w="0" w:type="dxa"/>
                  <w:right w:w="108" w:type="dxa"/>
                </w:tcMar>
                <w:vAlign w:val="center"/>
              </w:tcPr>
            </w:tcPrChange>
          </w:tcPr>
          <w:p w14:paraId="0479029B" w14:textId="77777777" w:rsidR="00AA57AC" w:rsidRDefault="00AA57AC">
            <w:pPr>
              <w:pStyle w:val="TableParagraph"/>
              <w:spacing w:before="10" w:line="110" w:lineRule="exact"/>
              <w:rPr>
                <w:ins w:id="1720" w:author="Sablan Kevin" w:date="2019-01-09T16:27:00Z"/>
                <w:sz w:val="11"/>
                <w:szCs w:val="11"/>
              </w:rPr>
            </w:pPr>
          </w:p>
          <w:p w14:paraId="31659F05" w14:textId="77777777" w:rsidR="00AA57AC" w:rsidRDefault="00AA57AC">
            <w:pPr>
              <w:pStyle w:val="TableParagraph"/>
              <w:spacing w:line="200" w:lineRule="exact"/>
              <w:rPr>
                <w:ins w:id="1721" w:author="Sablan Kevin" w:date="2019-01-09T16:27:00Z"/>
                <w:sz w:val="20"/>
                <w:szCs w:val="20"/>
              </w:rPr>
            </w:pPr>
          </w:p>
          <w:p w14:paraId="22924AD3" w14:textId="77777777" w:rsidR="00AA57AC" w:rsidRDefault="00AA57AC">
            <w:pPr>
              <w:pStyle w:val="TableParagraph"/>
              <w:spacing w:line="200" w:lineRule="exact"/>
              <w:rPr>
                <w:ins w:id="1722" w:author="Sablan Kevin" w:date="2019-01-09T16:27:00Z"/>
                <w:sz w:val="20"/>
                <w:szCs w:val="20"/>
              </w:rPr>
            </w:pPr>
          </w:p>
          <w:p w14:paraId="614D497B" w14:textId="77777777" w:rsidR="00AA57AC" w:rsidRDefault="00AA57AC">
            <w:pPr>
              <w:pStyle w:val="TableParagraph"/>
              <w:spacing w:line="200" w:lineRule="exact"/>
              <w:rPr>
                <w:ins w:id="1723" w:author="Sablan Kevin" w:date="2019-01-09T16:27:00Z"/>
                <w:sz w:val="20"/>
                <w:szCs w:val="20"/>
              </w:rPr>
            </w:pPr>
          </w:p>
          <w:p w14:paraId="6D08E2CD" w14:textId="77777777" w:rsidR="00AA57AC" w:rsidRDefault="00AA57AC">
            <w:pPr>
              <w:pStyle w:val="TableParagraph"/>
              <w:spacing w:line="200" w:lineRule="exact"/>
              <w:rPr>
                <w:ins w:id="1724" w:author="Sablan Kevin" w:date="2019-01-09T16:27:00Z"/>
                <w:sz w:val="20"/>
                <w:szCs w:val="20"/>
              </w:rPr>
            </w:pPr>
          </w:p>
          <w:p w14:paraId="08F1BAA0" w14:textId="77777777" w:rsidR="00AA57AC" w:rsidRDefault="00AA57AC">
            <w:pPr>
              <w:pStyle w:val="TableParagraph"/>
              <w:spacing w:line="200" w:lineRule="exact"/>
              <w:rPr>
                <w:ins w:id="1725" w:author="Sablan Kevin" w:date="2019-01-09T16:27:00Z"/>
                <w:sz w:val="20"/>
                <w:szCs w:val="20"/>
              </w:rPr>
            </w:pPr>
          </w:p>
          <w:p w14:paraId="3C91522F" w14:textId="77777777" w:rsidR="00AA57AC" w:rsidRDefault="00AA57AC">
            <w:pPr>
              <w:pStyle w:val="TableParagraph"/>
              <w:spacing w:line="200" w:lineRule="exact"/>
              <w:rPr>
                <w:ins w:id="1726" w:author="Sablan Kevin" w:date="2019-01-09T16:27:00Z"/>
                <w:sz w:val="20"/>
                <w:szCs w:val="20"/>
              </w:rPr>
            </w:pPr>
          </w:p>
          <w:p w14:paraId="2E0AA88C" w14:textId="77777777" w:rsidR="00AA57AC" w:rsidRDefault="009516E7">
            <w:pPr>
              <w:pStyle w:val="TableParagraph"/>
              <w:ind w:left="102"/>
              <w:rPr>
                <w:rFonts w:ascii="Arial" w:hAnsi="Arial"/>
                <w:sz w:val="20"/>
                <w:rPrChange w:id="1727" w:author="Sablan Kevin" w:date="2019-01-09T16:27:00Z">
                  <w:rPr/>
                </w:rPrChange>
              </w:rPr>
              <w:pPrChange w:id="1728" w:author="Sablan Kevin" w:date="2019-01-09T16:27:00Z">
                <w:pPr>
                  <w:pStyle w:val="BasicParagraph"/>
                </w:pPr>
              </w:pPrChange>
            </w:pPr>
            <w:r>
              <w:rPr>
                <w:rFonts w:ascii="Arial" w:hAnsi="Arial"/>
                <w:sz w:val="20"/>
                <w:rPrChange w:id="1729" w:author="Sablan Kevin" w:date="2019-01-09T16:27:00Z">
                  <w:rPr>
                    <w:sz w:val="20"/>
                  </w:rPr>
                </w:rPrChange>
              </w:rPr>
              <w:t>2</w:t>
            </w:r>
          </w:p>
        </w:tc>
        <w:tc>
          <w:tcPr>
            <w:tcW w:w="1467" w:type="dxa"/>
            <w:tcBorders>
              <w:top w:val="single" w:sz="5" w:space="0" w:color="000000"/>
              <w:left w:val="single" w:sz="5" w:space="0" w:color="000000"/>
              <w:bottom w:val="single" w:sz="4" w:space="0" w:color="000000"/>
              <w:right w:val="single" w:sz="5" w:space="0" w:color="000000"/>
            </w:tcBorders>
            <w:tcPrChange w:id="1730" w:author="Sablan Kevin" w:date="2019-01-09T16:27:00Z">
              <w:tcPr>
                <w:tcW w:w="1663" w:type="dxa"/>
                <w:gridSpan w:val="3"/>
                <w:tcBorders>
                  <w:top w:val="single" w:sz="5" w:space="0" w:color="000000"/>
                  <w:left w:val="single" w:sz="5" w:space="0" w:color="000000"/>
                  <w:bottom w:val="single" w:sz="4" w:space="0" w:color="000000"/>
                  <w:right w:val="single" w:sz="5" w:space="0" w:color="000000"/>
                </w:tcBorders>
                <w:tcMar>
                  <w:top w:w="0" w:type="dxa"/>
                  <w:left w:w="108" w:type="dxa"/>
                  <w:bottom w:w="0" w:type="dxa"/>
                  <w:right w:w="108" w:type="dxa"/>
                </w:tcMar>
                <w:vAlign w:val="center"/>
              </w:tcPr>
            </w:tcPrChange>
          </w:tcPr>
          <w:p w14:paraId="69F0C3AC" w14:textId="77777777" w:rsidR="00AA57AC" w:rsidRDefault="00AA57AC">
            <w:pPr>
              <w:pStyle w:val="TableParagraph"/>
              <w:spacing w:before="10" w:line="190" w:lineRule="exact"/>
              <w:rPr>
                <w:ins w:id="1731" w:author="Sablan Kevin" w:date="2019-01-09T16:27:00Z"/>
                <w:sz w:val="19"/>
                <w:szCs w:val="19"/>
              </w:rPr>
            </w:pPr>
          </w:p>
          <w:p w14:paraId="548F7BE5" w14:textId="77777777" w:rsidR="00AA57AC" w:rsidRDefault="00AA57AC">
            <w:pPr>
              <w:pStyle w:val="TableParagraph"/>
              <w:spacing w:line="200" w:lineRule="exact"/>
              <w:rPr>
                <w:ins w:id="1732" w:author="Sablan Kevin" w:date="2019-01-09T16:27:00Z"/>
                <w:sz w:val="20"/>
                <w:szCs w:val="20"/>
              </w:rPr>
            </w:pPr>
          </w:p>
          <w:p w14:paraId="1F90D4F0" w14:textId="77777777" w:rsidR="00AA57AC" w:rsidRDefault="00AA57AC">
            <w:pPr>
              <w:pStyle w:val="TableParagraph"/>
              <w:spacing w:line="200" w:lineRule="exact"/>
              <w:rPr>
                <w:ins w:id="1733" w:author="Sablan Kevin" w:date="2019-01-09T16:27:00Z"/>
                <w:sz w:val="20"/>
                <w:szCs w:val="20"/>
              </w:rPr>
            </w:pPr>
          </w:p>
          <w:p w14:paraId="1245BF60" w14:textId="77777777" w:rsidR="00AA57AC" w:rsidRDefault="00AA57AC">
            <w:pPr>
              <w:pStyle w:val="TableParagraph"/>
              <w:spacing w:line="200" w:lineRule="exact"/>
              <w:rPr>
                <w:ins w:id="1734" w:author="Sablan Kevin" w:date="2019-01-09T16:27:00Z"/>
                <w:sz w:val="20"/>
                <w:szCs w:val="20"/>
              </w:rPr>
            </w:pPr>
          </w:p>
          <w:p w14:paraId="18CB8498" w14:textId="77777777" w:rsidR="00AA57AC" w:rsidRDefault="00AA57AC">
            <w:pPr>
              <w:pStyle w:val="TableParagraph"/>
              <w:spacing w:line="200" w:lineRule="exact"/>
              <w:rPr>
                <w:ins w:id="1735" w:author="Sablan Kevin" w:date="2019-01-09T16:27:00Z"/>
                <w:sz w:val="20"/>
                <w:szCs w:val="20"/>
              </w:rPr>
            </w:pPr>
          </w:p>
          <w:p w14:paraId="52AA6FF8" w14:textId="77777777" w:rsidR="00AA57AC" w:rsidRDefault="00AA57AC">
            <w:pPr>
              <w:pStyle w:val="TableParagraph"/>
              <w:spacing w:line="200" w:lineRule="exact"/>
              <w:rPr>
                <w:ins w:id="1736" w:author="Sablan Kevin" w:date="2019-01-09T16:27:00Z"/>
                <w:sz w:val="20"/>
                <w:szCs w:val="20"/>
              </w:rPr>
            </w:pPr>
          </w:p>
          <w:p w14:paraId="6F965223" w14:textId="77777777" w:rsidR="00AA57AC" w:rsidRDefault="009516E7">
            <w:pPr>
              <w:pStyle w:val="TableParagraph"/>
              <w:spacing w:line="250" w:lineRule="auto"/>
              <w:ind w:left="102"/>
              <w:rPr>
                <w:rFonts w:ascii="Arial" w:hAnsi="Arial"/>
                <w:sz w:val="20"/>
                <w:rPrChange w:id="1737" w:author="Sablan Kevin" w:date="2019-01-09T16:27:00Z">
                  <w:rPr/>
                </w:rPrChange>
              </w:rPr>
              <w:pPrChange w:id="1738" w:author="Sablan Kevin" w:date="2019-01-09T16:27:00Z">
                <w:pPr>
                  <w:pStyle w:val="BasicParagraph"/>
                </w:pPr>
              </w:pPrChange>
            </w:pPr>
            <w:r>
              <w:rPr>
                <w:rFonts w:ascii="Arial" w:hAnsi="Arial"/>
                <w:sz w:val="20"/>
                <w:rPrChange w:id="1739" w:author="Sablan Kevin" w:date="2019-01-09T16:27:00Z">
                  <w:rPr>
                    <w:sz w:val="20"/>
                  </w:rPr>
                </w:rPrChange>
              </w:rPr>
              <w:t>Static</w:t>
            </w:r>
            <w:r>
              <w:rPr>
                <w:rFonts w:ascii="Arial" w:hAnsi="Arial"/>
                <w:spacing w:val="-4"/>
                <w:sz w:val="20"/>
                <w:rPrChange w:id="1740" w:author="Sablan Kevin" w:date="2019-01-09T16:27:00Z">
                  <w:rPr>
                    <w:sz w:val="20"/>
                  </w:rPr>
                </w:rPrChange>
              </w:rPr>
              <w:t xml:space="preserve"> </w:t>
            </w:r>
            <w:r>
              <w:rPr>
                <w:rFonts w:ascii="Arial" w:hAnsi="Arial"/>
                <w:spacing w:val="-23"/>
                <w:sz w:val="20"/>
                <w:rPrChange w:id="1741" w:author="Sablan Kevin" w:date="2019-01-09T16:27:00Z">
                  <w:rPr>
                    <w:sz w:val="20"/>
                  </w:rPr>
                </w:rPrChange>
              </w:rPr>
              <w:t>T</w:t>
            </w:r>
            <w:r>
              <w:rPr>
                <w:rFonts w:ascii="Arial" w:hAnsi="Arial"/>
                <w:sz w:val="20"/>
                <w:rPrChange w:id="1742" w:author="Sablan Kevin" w:date="2019-01-09T16:27:00Z">
                  <w:rPr>
                    <w:sz w:val="20"/>
                  </w:rPr>
                </w:rPrChange>
              </w:rPr>
              <w:t>ests (quasi-static)</w:t>
            </w:r>
          </w:p>
        </w:tc>
        <w:tc>
          <w:tcPr>
            <w:tcW w:w="3552" w:type="dxa"/>
            <w:tcBorders>
              <w:top w:val="single" w:sz="5" w:space="0" w:color="000000"/>
              <w:left w:val="single" w:sz="5" w:space="0" w:color="000000"/>
              <w:bottom w:val="single" w:sz="4" w:space="0" w:color="000000"/>
              <w:right w:val="single" w:sz="5" w:space="0" w:color="000000"/>
            </w:tcBorders>
            <w:tcPrChange w:id="1743" w:author="Sablan Kevin" w:date="2019-01-09T16:27:00Z">
              <w:tcPr>
                <w:tcW w:w="3552" w:type="dxa"/>
                <w:gridSpan w:val="2"/>
                <w:tcBorders>
                  <w:top w:val="single" w:sz="5" w:space="0" w:color="000000"/>
                  <w:left w:val="single" w:sz="5" w:space="0" w:color="000000"/>
                  <w:bottom w:val="single" w:sz="4" w:space="0" w:color="000000"/>
                  <w:right w:val="single" w:sz="5" w:space="0" w:color="000000"/>
                </w:tcBorders>
                <w:tcMar>
                  <w:top w:w="90" w:type="dxa"/>
                  <w:left w:w="108" w:type="dxa"/>
                  <w:bottom w:w="0" w:type="dxa"/>
                  <w:right w:w="108" w:type="dxa"/>
                </w:tcMar>
              </w:tcPr>
            </w:tcPrChange>
          </w:tcPr>
          <w:p w14:paraId="74D9E8C5" w14:textId="77777777" w:rsidR="00AA57AC" w:rsidRDefault="009516E7">
            <w:pPr>
              <w:pStyle w:val="TableParagraph"/>
              <w:spacing w:before="41" w:line="250" w:lineRule="auto"/>
              <w:ind w:left="102" w:right="269"/>
              <w:rPr>
                <w:rFonts w:ascii="Arial" w:hAnsi="Arial"/>
                <w:sz w:val="20"/>
                <w:rPrChange w:id="1744" w:author="Sablan Kevin" w:date="2019-01-09T16:27:00Z">
                  <w:rPr>
                    <w:sz w:val="20"/>
                  </w:rPr>
                </w:rPrChange>
              </w:rPr>
              <w:pPrChange w:id="1745" w:author="Sablan Kevin" w:date="2019-01-09T16:27:00Z">
                <w:pPr>
                  <w:pStyle w:val="BasicParagraph"/>
                </w:pPr>
              </w:pPrChange>
            </w:pPr>
            <w:r>
              <w:rPr>
                <w:rFonts w:ascii="Arial" w:hAnsi="Arial"/>
                <w:sz w:val="20"/>
                <w:rPrChange w:id="1746" w:author="Sablan Kevin" w:date="2019-01-09T16:27:00Z">
                  <w:rPr>
                    <w:sz w:val="20"/>
                  </w:rPr>
                </w:rPrChange>
              </w:rPr>
              <w:t>Mechanical properties of unique shapes, connections, new materials</w:t>
            </w:r>
          </w:p>
          <w:p w14:paraId="66C3C8AC" w14:textId="77777777" w:rsidR="00AA57AC" w:rsidRDefault="00AA57AC">
            <w:pPr>
              <w:pStyle w:val="TableParagraph"/>
              <w:spacing w:line="240" w:lineRule="exact"/>
              <w:rPr>
                <w:sz w:val="24"/>
                <w:rPrChange w:id="1747" w:author="Sablan Kevin" w:date="2019-01-09T16:27:00Z">
                  <w:rPr>
                    <w:sz w:val="20"/>
                  </w:rPr>
                </w:rPrChange>
              </w:rPr>
              <w:pPrChange w:id="1748" w:author="Sablan Kevin" w:date="2019-01-09T16:27:00Z">
                <w:pPr>
                  <w:pStyle w:val="BasicParagraph"/>
                </w:pPr>
              </w:pPrChange>
            </w:pPr>
          </w:p>
          <w:p w14:paraId="7FF6591B" w14:textId="47E5B8CB" w:rsidR="00AA57AC" w:rsidRDefault="009516E7">
            <w:pPr>
              <w:pStyle w:val="TableParagraph"/>
              <w:spacing w:line="250" w:lineRule="auto"/>
              <w:ind w:left="102" w:right="428"/>
              <w:rPr>
                <w:rFonts w:ascii="Arial" w:hAnsi="Arial"/>
                <w:sz w:val="20"/>
                <w:rPrChange w:id="1749" w:author="Sablan Kevin" w:date="2019-01-09T16:27:00Z">
                  <w:rPr>
                    <w:sz w:val="20"/>
                  </w:rPr>
                </w:rPrChange>
              </w:rPr>
              <w:pPrChange w:id="1750" w:author="Sablan Kevin" w:date="2019-01-09T16:27:00Z">
                <w:pPr>
                  <w:pStyle w:val="BasicParagraph"/>
                </w:pPr>
              </w:pPrChange>
            </w:pPr>
            <w:r>
              <w:rPr>
                <w:rFonts w:ascii="Arial" w:hAnsi="Arial"/>
                <w:spacing w:val="-15"/>
                <w:sz w:val="20"/>
                <w:rPrChange w:id="1751" w:author="Sablan Kevin" w:date="2019-01-09T16:27:00Z">
                  <w:rPr>
                    <w:sz w:val="20"/>
                  </w:rPr>
                </w:rPrChange>
              </w:rPr>
              <w:t>V</w:t>
            </w:r>
            <w:r>
              <w:rPr>
                <w:rFonts w:ascii="Arial" w:hAnsi="Arial"/>
                <w:sz w:val="20"/>
                <w:rPrChange w:id="1752" w:author="Sablan Kevin" w:date="2019-01-09T16:27:00Z">
                  <w:rPr>
                    <w:sz w:val="20"/>
                  </w:rPr>
                </w:rPrChange>
              </w:rPr>
              <w:t xml:space="preserve">alidation of structural design </w:t>
            </w:r>
            <w:del w:id="1753" w:author="Sablan Kevin" w:date="2019-01-09T16:27:00Z">
              <w:r w:rsidR="009713CF">
                <w:rPr>
                  <w:sz w:val="20"/>
                  <w:szCs w:val="20"/>
                </w:rPr>
                <w:delText>features</w:delText>
              </w:r>
            </w:del>
            <w:ins w:id="1754" w:author="Sablan Kevin" w:date="2019-01-09T16:27:00Z">
              <w:r>
                <w:rPr>
                  <w:rFonts w:ascii="Arial" w:eastAsia="Arial" w:hAnsi="Arial" w:cs="Arial"/>
                  <w:sz w:val="20"/>
                  <w:szCs w:val="20"/>
                </w:rPr>
                <w:t>fea- tures</w:t>
              </w:r>
            </w:ins>
          </w:p>
          <w:p w14:paraId="28C54CDB" w14:textId="77777777" w:rsidR="00AA57AC" w:rsidRDefault="00AA57AC">
            <w:pPr>
              <w:pStyle w:val="TableParagraph"/>
              <w:spacing w:line="240" w:lineRule="exact"/>
              <w:rPr>
                <w:sz w:val="24"/>
                <w:rPrChange w:id="1755" w:author="Sablan Kevin" w:date="2019-01-09T16:27:00Z">
                  <w:rPr>
                    <w:sz w:val="20"/>
                  </w:rPr>
                </w:rPrChange>
              </w:rPr>
              <w:pPrChange w:id="1756" w:author="Sablan Kevin" w:date="2019-01-09T16:27:00Z">
                <w:pPr>
                  <w:pStyle w:val="BasicParagraph"/>
                </w:pPr>
              </w:pPrChange>
            </w:pPr>
          </w:p>
          <w:p w14:paraId="342244B4" w14:textId="52EF2FDE" w:rsidR="00AA57AC" w:rsidRDefault="009516E7">
            <w:pPr>
              <w:pStyle w:val="TableParagraph"/>
              <w:spacing w:line="250" w:lineRule="auto"/>
              <w:ind w:left="102"/>
              <w:rPr>
                <w:rFonts w:ascii="Arial" w:hAnsi="Arial"/>
                <w:sz w:val="20"/>
                <w:rPrChange w:id="1757" w:author="Sablan Kevin" w:date="2019-01-09T16:27:00Z">
                  <w:rPr>
                    <w:sz w:val="20"/>
                  </w:rPr>
                </w:rPrChange>
              </w:rPr>
              <w:pPrChange w:id="1758" w:author="Sablan Kevin" w:date="2019-01-09T16:27:00Z">
                <w:pPr>
                  <w:pStyle w:val="BasicParagraph"/>
                </w:pPr>
              </w:pPrChange>
            </w:pPr>
            <w:r>
              <w:rPr>
                <w:rFonts w:ascii="Arial" w:hAnsi="Arial"/>
                <w:sz w:val="20"/>
                <w:rPrChange w:id="1759" w:author="Sablan Kevin" w:date="2019-01-09T16:27:00Z">
                  <w:rPr>
                    <w:sz w:val="20"/>
                  </w:rPr>
                </w:rPrChange>
              </w:rPr>
              <w:t>Quality control of critical material properties</w:t>
            </w:r>
            <w:del w:id="1760" w:author="Sablan Kevin" w:date="2019-01-09T16:27:00Z">
              <w:r w:rsidR="009713CF">
                <w:rPr>
                  <w:sz w:val="20"/>
                  <w:szCs w:val="20"/>
                </w:rPr>
                <w:delText xml:space="preserve"> </w:delText>
              </w:r>
            </w:del>
          </w:p>
          <w:p w14:paraId="21B26A62" w14:textId="77777777" w:rsidR="00AA57AC" w:rsidRDefault="00AA57AC">
            <w:pPr>
              <w:pStyle w:val="TableParagraph"/>
              <w:spacing w:line="240" w:lineRule="exact"/>
              <w:rPr>
                <w:sz w:val="24"/>
                <w:rPrChange w:id="1761" w:author="Sablan Kevin" w:date="2019-01-09T16:27:00Z">
                  <w:rPr>
                    <w:sz w:val="20"/>
                  </w:rPr>
                </w:rPrChange>
              </w:rPr>
              <w:pPrChange w:id="1762" w:author="Sablan Kevin" w:date="2019-01-09T16:27:00Z">
                <w:pPr>
                  <w:pStyle w:val="BasicParagraph"/>
                </w:pPr>
              </w:pPrChange>
            </w:pPr>
          </w:p>
          <w:p w14:paraId="3D0C359C" w14:textId="77777777" w:rsidR="009713CF" w:rsidRDefault="009516E7">
            <w:pPr>
              <w:pStyle w:val="BasicParagraph"/>
              <w:rPr>
                <w:del w:id="1763" w:author="Sablan Kevin" w:date="2019-01-09T16:27:00Z"/>
                <w:sz w:val="20"/>
                <w:szCs w:val="20"/>
              </w:rPr>
            </w:pPr>
            <w:r>
              <w:rPr>
                <w:sz w:val="20"/>
                <w:rPrChange w:id="1764" w:author="Sablan Kevin" w:date="2019-01-09T16:27:00Z">
                  <w:rPr>
                    <w:sz w:val="20"/>
                  </w:rPr>
                </w:rPrChange>
              </w:rPr>
              <w:t>Develop input values for computer programs</w:t>
            </w:r>
          </w:p>
          <w:p w14:paraId="54A805E5" w14:textId="77777777" w:rsidR="00AA57AC" w:rsidRDefault="00AA57AC">
            <w:pPr>
              <w:pStyle w:val="TableParagraph"/>
              <w:spacing w:line="250" w:lineRule="auto"/>
              <w:ind w:left="102"/>
              <w:rPr>
                <w:rFonts w:ascii="Arial" w:hAnsi="Arial"/>
                <w:sz w:val="20"/>
                <w:rPrChange w:id="1765" w:author="Sablan Kevin" w:date="2019-01-09T16:27:00Z">
                  <w:rPr/>
                </w:rPrChange>
              </w:rPr>
              <w:pPrChange w:id="1766" w:author="Sablan Kevin" w:date="2019-01-09T16:27:00Z">
                <w:pPr>
                  <w:pStyle w:val="BasicParagraph"/>
                </w:pPr>
              </w:pPrChange>
            </w:pPr>
          </w:p>
        </w:tc>
        <w:tc>
          <w:tcPr>
            <w:tcW w:w="3623" w:type="dxa"/>
            <w:tcBorders>
              <w:top w:val="single" w:sz="5" w:space="0" w:color="000000"/>
              <w:left w:val="single" w:sz="5" w:space="0" w:color="000000"/>
              <w:bottom w:val="single" w:sz="4" w:space="0" w:color="000000"/>
              <w:right w:val="single" w:sz="5" w:space="0" w:color="000000"/>
            </w:tcBorders>
            <w:tcPrChange w:id="1767" w:author="Sablan Kevin" w:date="2019-01-09T16:27:00Z">
              <w:tcPr>
                <w:tcW w:w="3623" w:type="dxa"/>
                <w:gridSpan w:val="2"/>
                <w:tcBorders>
                  <w:top w:val="single" w:sz="5" w:space="0" w:color="000000"/>
                  <w:left w:val="single" w:sz="5" w:space="0" w:color="000000"/>
                  <w:bottom w:val="single" w:sz="4" w:space="0" w:color="000000"/>
                  <w:right w:val="single" w:sz="5" w:space="0" w:color="000000"/>
                </w:tcBorders>
                <w:tcMar>
                  <w:top w:w="90" w:type="dxa"/>
                  <w:left w:w="108" w:type="dxa"/>
                  <w:bottom w:w="0" w:type="dxa"/>
                  <w:right w:w="108" w:type="dxa"/>
                </w:tcMar>
              </w:tcPr>
            </w:tcPrChange>
          </w:tcPr>
          <w:p w14:paraId="4CF7094B" w14:textId="77777777" w:rsidR="00AA57AC" w:rsidRDefault="009516E7">
            <w:pPr>
              <w:pStyle w:val="TableParagraph"/>
              <w:spacing w:before="41"/>
              <w:ind w:left="102"/>
              <w:rPr>
                <w:rFonts w:ascii="Arial" w:hAnsi="Arial"/>
                <w:sz w:val="20"/>
                <w:rPrChange w:id="1768" w:author="Sablan Kevin" w:date="2019-01-09T16:27:00Z">
                  <w:rPr>
                    <w:sz w:val="20"/>
                  </w:rPr>
                </w:rPrChange>
              </w:rPr>
              <w:pPrChange w:id="1769" w:author="Sablan Kevin" w:date="2019-01-09T16:27:00Z">
                <w:pPr>
                  <w:pStyle w:val="BasicParagraph"/>
                </w:pPr>
              </w:pPrChange>
            </w:pPr>
            <w:r>
              <w:rPr>
                <w:rFonts w:ascii="Arial" w:hAnsi="Arial"/>
                <w:sz w:val="20"/>
                <w:rPrChange w:id="1770" w:author="Sablan Kevin" w:date="2019-01-09T16:27:00Z">
                  <w:rPr>
                    <w:sz w:val="20"/>
                  </w:rPr>
                </w:rPrChange>
              </w:rPr>
              <w:t>Dynamic properties not examined</w:t>
            </w:r>
          </w:p>
          <w:p w14:paraId="3C2C59B0" w14:textId="77777777" w:rsidR="00AA57AC" w:rsidRDefault="00AA57AC">
            <w:pPr>
              <w:pStyle w:val="TableParagraph"/>
              <w:spacing w:before="10" w:line="240" w:lineRule="exact"/>
              <w:rPr>
                <w:sz w:val="24"/>
                <w:rPrChange w:id="1771" w:author="Sablan Kevin" w:date="2019-01-09T16:27:00Z">
                  <w:rPr>
                    <w:sz w:val="20"/>
                  </w:rPr>
                </w:rPrChange>
              </w:rPr>
              <w:pPrChange w:id="1772" w:author="Sablan Kevin" w:date="2019-01-09T16:27:00Z">
                <w:pPr>
                  <w:pStyle w:val="BasicParagraph"/>
                </w:pPr>
              </w:pPrChange>
            </w:pPr>
          </w:p>
          <w:p w14:paraId="53547101" w14:textId="77777777" w:rsidR="009713CF" w:rsidRDefault="009516E7">
            <w:pPr>
              <w:pStyle w:val="BasicParagraph"/>
              <w:rPr>
                <w:del w:id="1773" w:author="Sablan Kevin" w:date="2019-01-09T16:27:00Z"/>
                <w:sz w:val="20"/>
                <w:szCs w:val="20"/>
              </w:rPr>
            </w:pPr>
            <w:r>
              <w:rPr>
                <w:sz w:val="20"/>
                <w:rPrChange w:id="1774" w:author="Sablan Kevin" w:date="2019-01-09T16:27:00Z">
                  <w:rPr>
                    <w:sz w:val="20"/>
                  </w:rPr>
                </w:rPrChange>
              </w:rPr>
              <w:t xml:space="preserve">Generally applicable to samples, </w:t>
            </w:r>
            <w:del w:id="1775" w:author="Sablan Kevin" w:date="2019-01-09T16:27:00Z">
              <w:r w:rsidR="009713CF">
                <w:rPr>
                  <w:sz w:val="20"/>
                  <w:szCs w:val="20"/>
                </w:rPr>
                <w:delText>connections</w:delText>
              </w:r>
            </w:del>
            <w:ins w:id="1776" w:author="Sablan Kevin" w:date="2019-01-09T16:27:00Z">
              <w:r>
                <w:rPr>
                  <w:rFonts w:eastAsia="Arial"/>
                  <w:sz w:val="20"/>
                  <w:szCs w:val="20"/>
                </w:rPr>
                <w:t>con- nections</w:t>
              </w:r>
            </w:ins>
            <w:r>
              <w:rPr>
                <w:sz w:val="20"/>
                <w:rPrChange w:id="1777" w:author="Sablan Kevin" w:date="2019-01-09T16:27:00Z">
                  <w:rPr>
                    <w:sz w:val="20"/>
                  </w:rPr>
                </w:rPrChange>
              </w:rPr>
              <w:t>, and small subassemblies; entire system is not accommodated</w:t>
            </w:r>
          </w:p>
          <w:p w14:paraId="0C798DCE" w14:textId="187172F9" w:rsidR="00AA57AC" w:rsidRDefault="00AA57AC">
            <w:pPr>
              <w:pStyle w:val="TableParagraph"/>
              <w:spacing w:line="250" w:lineRule="auto"/>
              <w:ind w:left="102" w:right="173"/>
              <w:rPr>
                <w:rFonts w:ascii="Arial" w:hAnsi="Arial"/>
                <w:sz w:val="20"/>
                <w:rPrChange w:id="1778" w:author="Sablan Kevin" w:date="2019-01-09T16:27:00Z">
                  <w:rPr/>
                </w:rPrChange>
              </w:rPr>
              <w:pPrChange w:id="1779" w:author="Sablan Kevin" w:date="2019-01-09T16:27:00Z">
                <w:pPr>
                  <w:pStyle w:val="BasicParagraph"/>
                </w:pPr>
              </w:pPrChange>
            </w:pPr>
          </w:p>
        </w:tc>
      </w:tr>
      <w:tr w:rsidR="00AA57AC" w14:paraId="246881FF" w14:textId="77777777">
        <w:trPr>
          <w:trHeight w:hRule="exact" w:val="3601"/>
        </w:trPr>
        <w:tc>
          <w:tcPr>
            <w:tcW w:w="340" w:type="dxa"/>
            <w:tcBorders>
              <w:top w:val="single" w:sz="4" w:space="0" w:color="000000"/>
              <w:left w:val="single" w:sz="5" w:space="0" w:color="000000"/>
              <w:bottom w:val="single" w:sz="4" w:space="0" w:color="000000"/>
              <w:right w:val="single" w:sz="5" w:space="0" w:color="000000"/>
            </w:tcBorders>
            <w:tcPrChange w:id="1780" w:author="Sablan Kevin" w:date="2019-01-09T16:27:00Z">
              <w:tcPr>
                <w:tcW w:w="3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cPrChange>
          </w:tcPr>
          <w:p w14:paraId="2F94318B" w14:textId="77777777" w:rsidR="00AA57AC" w:rsidRDefault="00AA57AC">
            <w:pPr>
              <w:pStyle w:val="TableParagraph"/>
              <w:spacing w:line="200" w:lineRule="exact"/>
              <w:rPr>
                <w:ins w:id="1781" w:author="Sablan Kevin" w:date="2019-01-09T16:27:00Z"/>
                <w:sz w:val="20"/>
                <w:szCs w:val="20"/>
              </w:rPr>
            </w:pPr>
          </w:p>
          <w:p w14:paraId="633D6AD9" w14:textId="77777777" w:rsidR="00AA57AC" w:rsidRDefault="00AA57AC">
            <w:pPr>
              <w:pStyle w:val="TableParagraph"/>
              <w:spacing w:line="200" w:lineRule="exact"/>
              <w:rPr>
                <w:ins w:id="1782" w:author="Sablan Kevin" w:date="2019-01-09T16:27:00Z"/>
                <w:sz w:val="20"/>
                <w:szCs w:val="20"/>
              </w:rPr>
            </w:pPr>
          </w:p>
          <w:p w14:paraId="4639005E" w14:textId="77777777" w:rsidR="00AA57AC" w:rsidRDefault="00AA57AC">
            <w:pPr>
              <w:pStyle w:val="TableParagraph"/>
              <w:spacing w:line="200" w:lineRule="exact"/>
              <w:rPr>
                <w:ins w:id="1783" w:author="Sablan Kevin" w:date="2019-01-09T16:27:00Z"/>
                <w:sz w:val="20"/>
                <w:szCs w:val="20"/>
              </w:rPr>
            </w:pPr>
          </w:p>
          <w:p w14:paraId="13CFE174" w14:textId="77777777" w:rsidR="00AA57AC" w:rsidRDefault="00AA57AC">
            <w:pPr>
              <w:pStyle w:val="TableParagraph"/>
              <w:spacing w:line="200" w:lineRule="exact"/>
              <w:rPr>
                <w:ins w:id="1784" w:author="Sablan Kevin" w:date="2019-01-09T16:27:00Z"/>
                <w:sz w:val="20"/>
                <w:szCs w:val="20"/>
              </w:rPr>
            </w:pPr>
          </w:p>
          <w:p w14:paraId="2908E7AC" w14:textId="77777777" w:rsidR="00AA57AC" w:rsidRDefault="00AA57AC">
            <w:pPr>
              <w:pStyle w:val="TableParagraph"/>
              <w:spacing w:line="200" w:lineRule="exact"/>
              <w:rPr>
                <w:ins w:id="1785" w:author="Sablan Kevin" w:date="2019-01-09T16:27:00Z"/>
                <w:sz w:val="20"/>
                <w:szCs w:val="20"/>
              </w:rPr>
            </w:pPr>
          </w:p>
          <w:p w14:paraId="55AC84BB" w14:textId="77777777" w:rsidR="00AA57AC" w:rsidRDefault="00AA57AC">
            <w:pPr>
              <w:pStyle w:val="TableParagraph"/>
              <w:spacing w:line="200" w:lineRule="exact"/>
              <w:rPr>
                <w:ins w:id="1786" w:author="Sablan Kevin" w:date="2019-01-09T16:27:00Z"/>
                <w:sz w:val="20"/>
                <w:szCs w:val="20"/>
              </w:rPr>
            </w:pPr>
          </w:p>
          <w:p w14:paraId="566CCC34" w14:textId="77777777" w:rsidR="00AA57AC" w:rsidRDefault="00AA57AC">
            <w:pPr>
              <w:pStyle w:val="TableParagraph"/>
              <w:spacing w:line="200" w:lineRule="exact"/>
              <w:rPr>
                <w:ins w:id="1787" w:author="Sablan Kevin" w:date="2019-01-09T16:27:00Z"/>
                <w:sz w:val="20"/>
                <w:szCs w:val="20"/>
              </w:rPr>
            </w:pPr>
          </w:p>
          <w:p w14:paraId="26E2D1AA" w14:textId="77777777" w:rsidR="00AA57AC" w:rsidRDefault="00AA57AC">
            <w:pPr>
              <w:pStyle w:val="TableParagraph"/>
              <w:spacing w:line="280" w:lineRule="exact"/>
              <w:rPr>
                <w:ins w:id="1788" w:author="Sablan Kevin" w:date="2019-01-09T16:27:00Z"/>
                <w:sz w:val="28"/>
                <w:szCs w:val="28"/>
              </w:rPr>
            </w:pPr>
          </w:p>
          <w:p w14:paraId="66923A60" w14:textId="77777777" w:rsidR="00AA57AC" w:rsidRDefault="009516E7">
            <w:pPr>
              <w:pStyle w:val="TableParagraph"/>
              <w:ind w:left="102"/>
              <w:rPr>
                <w:rFonts w:ascii="Arial" w:hAnsi="Arial"/>
                <w:sz w:val="20"/>
                <w:rPrChange w:id="1789" w:author="Sablan Kevin" w:date="2019-01-09T16:27:00Z">
                  <w:rPr/>
                </w:rPrChange>
              </w:rPr>
              <w:pPrChange w:id="1790" w:author="Sablan Kevin" w:date="2019-01-09T16:27:00Z">
                <w:pPr>
                  <w:pStyle w:val="BasicParagraph"/>
                </w:pPr>
              </w:pPrChange>
            </w:pPr>
            <w:r>
              <w:rPr>
                <w:rFonts w:ascii="Arial" w:hAnsi="Arial"/>
                <w:sz w:val="20"/>
                <w:rPrChange w:id="1791" w:author="Sablan Kevin" w:date="2019-01-09T16:27:00Z">
                  <w:rPr>
                    <w:sz w:val="20"/>
                  </w:rPr>
                </w:rPrChange>
              </w:rPr>
              <w:t>3</w:t>
            </w:r>
          </w:p>
        </w:tc>
        <w:tc>
          <w:tcPr>
            <w:tcW w:w="1467" w:type="dxa"/>
            <w:tcBorders>
              <w:top w:val="single" w:sz="4" w:space="0" w:color="000000"/>
              <w:left w:val="single" w:sz="5" w:space="0" w:color="000000"/>
              <w:bottom w:val="single" w:sz="4" w:space="0" w:color="000000"/>
              <w:right w:val="single" w:sz="5" w:space="0" w:color="000000"/>
            </w:tcBorders>
            <w:tcPrChange w:id="1792" w:author="Sablan Kevin" w:date="2019-01-09T16:27:00Z">
              <w:tcPr>
                <w:tcW w:w="16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tcPrChange>
          </w:tcPr>
          <w:p w14:paraId="12D669FE" w14:textId="77777777" w:rsidR="00AA57AC" w:rsidRDefault="00AA57AC">
            <w:pPr>
              <w:pStyle w:val="TableParagraph"/>
              <w:spacing w:line="160" w:lineRule="exact"/>
              <w:rPr>
                <w:ins w:id="1793" w:author="Sablan Kevin" w:date="2019-01-09T16:27:00Z"/>
                <w:sz w:val="16"/>
                <w:szCs w:val="16"/>
              </w:rPr>
            </w:pPr>
          </w:p>
          <w:p w14:paraId="46ACE514" w14:textId="77777777" w:rsidR="00AA57AC" w:rsidRDefault="00AA57AC">
            <w:pPr>
              <w:pStyle w:val="TableParagraph"/>
              <w:spacing w:line="200" w:lineRule="exact"/>
              <w:rPr>
                <w:ins w:id="1794" w:author="Sablan Kevin" w:date="2019-01-09T16:27:00Z"/>
                <w:sz w:val="20"/>
                <w:szCs w:val="20"/>
              </w:rPr>
            </w:pPr>
          </w:p>
          <w:p w14:paraId="71DD05C2" w14:textId="77777777" w:rsidR="00AA57AC" w:rsidRDefault="00AA57AC">
            <w:pPr>
              <w:pStyle w:val="TableParagraph"/>
              <w:spacing w:line="200" w:lineRule="exact"/>
              <w:rPr>
                <w:ins w:id="1795" w:author="Sablan Kevin" w:date="2019-01-09T16:27:00Z"/>
                <w:sz w:val="20"/>
                <w:szCs w:val="20"/>
              </w:rPr>
            </w:pPr>
          </w:p>
          <w:p w14:paraId="4732C6FB" w14:textId="77777777" w:rsidR="00AA57AC" w:rsidRDefault="00AA57AC">
            <w:pPr>
              <w:pStyle w:val="TableParagraph"/>
              <w:spacing w:line="200" w:lineRule="exact"/>
              <w:rPr>
                <w:ins w:id="1796" w:author="Sablan Kevin" w:date="2019-01-09T16:27:00Z"/>
                <w:sz w:val="20"/>
                <w:szCs w:val="20"/>
              </w:rPr>
            </w:pPr>
          </w:p>
          <w:p w14:paraId="02086D6B" w14:textId="77777777" w:rsidR="00AA57AC" w:rsidRDefault="00AA57AC">
            <w:pPr>
              <w:pStyle w:val="TableParagraph"/>
              <w:spacing w:line="200" w:lineRule="exact"/>
              <w:rPr>
                <w:ins w:id="1797" w:author="Sablan Kevin" w:date="2019-01-09T16:27:00Z"/>
                <w:sz w:val="20"/>
                <w:szCs w:val="20"/>
              </w:rPr>
            </w:pPr>
          </w:p>
          <w:p w14:paraId="185A5A5F" w14:textId="77777777" w:rsidR="00AA57AC" w:rsidRDefault="00AA57AC">
            <w:pPr>
              <w:pStyle w:val="TableParagraph"/>
              <w:spacing w:line="200" w:lineRule="exact"/>
              <w:rPr>
                <w:ins w:id="1798" w:author="Sablan Kevin" w:date="2019-01-09T16:27:00Z"/>
                <w:sz w:val="20"/>
                <w:szCs w:val="20"/>
              </w:rPr>
            </w:pPr>
          </w:p>
          <w:p w14:paraId="5D49A057" w14:textId="77777777" w:rsidR="00AA57AC" w:rsidRDefault="00AA57AC">
            <w:pPr>
              <w:pStyle w:val="TableParagraph"/>
              <w:spacing w:line="200" w:lineRule="exact"/>
              <w:rPr>
                <w:ins w:id="1799" w:author="Sablan Kevin" w:date="2019-01-09T16:27:00Z"/>
                <w:sz w:val="20"/>
                <w:szCs w:val="20"/>
              </w:rPr>
            </w:pPr>
          </w:p>
          <w:p w14:paraId="6C99126E" w14:textId="77777777" w:rsidR="00AA57AC" w:rsidRDefault="00AA57AC">
            <w:pPr>
              <w:pStyle w:val="TableParagraph"/>
              <w:spacing w:line="200" w:lineRule="exact"/>
              <w:rPr>
                <w:ins w:id="1800" w:author="Sablan Kevin" w:date="2019-01-09T16:27:00Z"/>
                <w:sz w:val="20"/>
                <w:szCs w:val="20"/>
              </w:rPr>
            </w:pPr>
          </w:p>
          <w:p w14:paraId="4764E438" w14:textId="69801631" w:rsidR="00AA57AC" w:rsidRDefault="009516E7">
            <w:pPr>
              <w:pStyle w:val="TableParagraph"/>
              <w:spacing w:line="250" w:lineRule="auto"/>
              <w:ind w:left="102"/>
              <w:rPr>
                <w:rFonts w:ascii="Arial" w:hAnsi="Arial"/>
                <w:sz w:val="20"/>
                <w:rPrChange w:id="1801" w:author="Sablan Kevin" w:date="2019-01-09T16:27:00Z">
                  <w:rPr/>
                </w:rPrChange>
              </w:rPr>
              <w:pPrChange w:id="1802" w:author="Sablan Kevin" w:date="2019-01-09T16:27:00Z">
                <w:pPr>
                  <w:pStyle w:val="BasicParagraph"/>
                </w:pPr>
              </w:pPrChange>
            </w:pPr>
            <w:r>
              <w:rPr>
                <w:rFonts w:ascii="Arial" w:hAnsi="Arial"/>
                <w:sz w:val="20"/>
                <w:rPrChange w:id="1803" w:author="Sablan Kevin" w:date="2019-01-09T16:27:00Z">
                  <w:rPr>
                    <w:sz w:val="20"/>
                  </w:rPr>
                </w:rPrChange>
              </w:rPr>
              <w:t xml:space="preserve">Computer </w:t>
            </w:r>
            <w:del w:id="1804" w:author="Sablan Kevin" w:date="2019-01-09T16:27:00Z">
              <w:r w:rsidR="009713CF">
                <w:rPr>
                  <w:sz w:val="20"/>
                  <w:szCs w:val="20"/>
                </w:rPr>
                <w:br/>
              </w:r>
            </w:del>
            <w:r>
              <w:rPr>
                <w:rFonts w:ascii="Arial" w:hAnsi="Arial"/>
                <w:sz w:val="20"/>
                <w:rPrChange w:id="1805" w:author="Sablan Kevin" w:date="2019-01-09T16:27:00Z">
                  <w:rPr>
                    <w:sz w:val="20"/>
                  </w:rPr>
                </w:rPrChange>
              </w:rPr>
              <w:t>Simulations</w:t>
            </w:r>
          </w:p>
        </w:tc>
        <w:tc>
          <w:tcPr>
            <w:tcW w:w="3552" w:type="dxa"/>
            <w:tcBorders>
              <w:top w:val="single" w:sz="4" w:space="0" w:color="000000"/>
              <w:left w:val="single" w:sz="5" w:space="0" w:color="000000"/>
              <w:bottom w:val="single" w:sz="4" w:space="0" w:color="000000"/>
              <w:right w:val="single" w:sz="5" w:space="0" w:color="000000"/>
            </w:tcBorders>
            <w:tcPrChange w:id="1806" w:author="Sablan Kevin" w:date="2019-01-09T16:27:00Z">
              <w:tcPr>
                <w:tcW w:w="3552" w:type="dxa"/>
                <w:gridSpan w:val="2"/>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tcPrChange>
          </w:tcPr>
          <w:p w14:paraId="049425AB" w14:textId="77777777" w:rsidR="00AA57AC" w:rsidRDefault="009516E7">
            <w:pPr>
              <w:pStyle w:val="TableParagraph"/>
              <w:spacing w:before="42" w:line="250" w:lineRule="auto"/>
              <w:ind w:left="102"/>
              <w:rPr>
                <w:rFonts w:ascii="Arial" w:hAnsi="Arial"/>
                <w:sz w:val="20"/>
                <w:rPrChange w:id="1807" w:author="Sablan Kevin" w:date="2019-01-09T16:27:00Z">
                  <w:rPr>
                    <w:sz w:val="20"/>
                  </w:rPr>
                </w:rPrChange>
              </w:rPr>
              <w:pPrChange w:id="1808" w:author="Sablan Kevin" w:date="2019-01-09T16:27:00Z">
                <w:pPr>
                  <w:pStyle w:val="BasicParagraph"/>
                </w:pPr>
              </w:pPrChange>
            </w:pPr>
            <w:r>
              <w:rPr>
                <w:rFonts w:ascii="Arial" w:hAnsi="Arial"/>
                <w:sz w:val="20"/>
                <w:rPrChange w:id="1809" w:author="Sablan Kevin" w:date="2019-01-09T16:27:00Z">
                  <w:rPr>
                    <w:sz w:val="20"/>
                  </w:rPr>
                </w:rPrChange>
              </w:rPr>
              <w:t>Study interrelations of feature and vehicle dynamics and kinematics</w:t>
            </w:r>
          </w:p>
          <w:p w14:paraId="4275C51F" w14:textId="77777777" w:rsidR="00AA57AC" w:rsidRDefault="00AA57AC">
            <w:pPr>
              <w:pStyle w:val="TableParagraph"/>
              <w:spacing w:line="240" w:lineRule="exact"/>
              <w:rPr>
                <w:sz w:val="24"/>
                <w:rPrChange w:id="1810" w:author="Sablan Kevin" w:date="2019-01-09T16:27:00Z">
                  <w:rPr>
                    <w:sz w:val="20"/>
                  </w:rPr>
                </w:rPrChange>
              </w:rPr>
              <w:pPrChange w:id="1811" w:author="Sablan Kevin" w:date="2019-01-09T16:27:00Z">
                <w:pPr>
                  <w:pStyle w:val="BasicParagraph"/>
                </w:pPr>
              </w:pPrChange>
            </w:pPr>
          </w:p>
          <w:p w14:paraId="3B181259" w14:textId="71E0460A" w:rsidR="00AA57AC" w:rsidRDefault="009516E7">
            <w:pPr>
              <w:pStyle w:val="TableParagraph"/>
              <w:spacing w:line="250" w:lineRule="auto"/>
              <w:ind w:left="102"/>
              <w:rPr>
                <w:rFonts w:ascii="Arial" w:hAnsi="Arial"/>
                <w:sz w:val="20"/>
                <w:rPrChange w:id="1812" w:author="Sablan Kevin" w:date="2019-01-09T16:27:00Z">
                  <w:rPr>
                    <w:sz w:val="20"/>
                  </w:rPr>
                </w:rPrChange>
              </w:rPr>
              <w:pPrChange w:id="1813" w:author="Sablan Kevin" w:date="2019-01-09T16:27:00Z">
                <w:pPr>
                  <w:pStyle w:val="BasicParagraph"/>
                </w:pPr>
              </w:pPrChange>
            </w:pPr>
            <w:r>
              <w:rPr>
                <w:rFonts w:ascii="Arial" w:hAnsi="Arial"/>
                <w:sz w:val="20"/>
                <w:rPrChange w:id="1814" w:author="Sablan Kevin" w:date="2019-01-09T16:27:00Z">
                  <w:rPr>
                    <w:sz w:val="20"/>
                  </w:rPr>
                </w:rPrChange>
              </w:rPr>
              <w:t xml:space="preserve">Study interrelations of vehicle </w:t>
            </w:r>
            <w:del w:id="1815" w:author="Sablan Kevin" w:date="2019-01-09T16:27:00Z">
              <w:r w:rsidR="009713CF">
                <w:rPr>
                  <w:sz w:val="20"/>
                  <w:szCs w:val="20"/>
                </w:rPr>
                <w:delText>dynamics</w:delText>
              </w:r>
            </w:del>
            <w:ins w:id="1816" w:author="Sablan Kevin" w:date="2019-01-09T16:27:00Z">
              <w:r>
                <w:rPr>
                  <w:rFonts w:ascii="Arial" w:eastAsia="Arial" w:hAnsi="Arial" w:cs="Arial"/>
                  <w:sz w:val="20"/>
                  <w:szCs w:val="20"/>
                </w:rPr>
                <w:t>dynam- ics</w:t>
              </w:r>
            </w:ins>
            <w:r>
              <w:rPr>
                <w:rFonts w:ascii="Arial" w:hAnsi="Arial"/>
                <w:sz w:val="20"/>
                <w:rPrChange w:id="1817" w:author="Sablan Kevin" w:date="2019-01-09T16:27:00Z">
                  <w:rPr>
                    <w:sz w:val="20"/>
                  </w:rPr>
                </w:rPrChange>
              </w:rPr>
              <w:t xml:space="preserve"> and occupant dynamics</w:t>
            </w:r>
          </w:p>
          <w:p w14:paraId="2584C33D" w14:textId="77777777" w:rsidR="00AA57AC" w:rsidRDefault="00AA57AC">
            <w:pPr>
              <w:pStyle w:val="TableParagraph"/>
              <w:spacing w:line="240" w:lineRule="exact"/>
              <w:rPr>
                <w:sz w:val="24"/>
                <w:rPrChange w:id="1818" w:author="Sablan Kevin" w:date="2019-01-09T16:27:00Z">
                  <w:rPr>
                    <w:sz w:val="20"/>
                  </w:rPr>
                </w:rPrChange>
              </w:rPr>
              <w:pPrChange w:id="1819" w:author="Sablan Kevin" w:date="2019-01-09T16:27:00Z">
                <w:pPr>
                  <w:pStyle w:val="BasicParagraph"/>
                </w:pPr>
              </w:pPrChange>
            </w:pPr>
          </w:p>
          <w:p w14:paraId="43EBF195" w14:textId="77777777" w:rsidR="009713CF" w:rsidRDefault="009516E7">
            <w:pPr>
              <w:pStyle w:val="BasicParagraph"/>
              <w:rPr>
                <w:del w:id="1820" w:author="Sablan Kevin" w:date="2019-01-09T16:27:00Z"/>
                <w:sz w:val="20"/>
                <w:szCs w:val="20"/>
              </w:rPr>
            </w:pPr>
            <w:r>
              <w:rPr>
                <w:sz w:val="20"/>
                <w:rPrChange w:id="1821" w:author="Sablan Kevin" w:date="2019-01-09T16:27:00Z">
                  <w:rPr>
                    <w:sz w:val="20"/>
                  </w:rPr>
                </w:rPrChange>
              </w:rPr>
              <w:t>Study sensitivity of feature, vehicle, and site conditions on vehicle/feature dynamic interactions</w:t>
            </w:r>
          </w:p>
          <w:p w14:paraId="7142CC01" w14:textId="4D9FB606" w:rsidR="00AA57AC" w:rsidRDefault="009713CF">
            <w:pPr>
              <w:pStyle w:val="TableParagraph"/>
              <w:spacing w:line="250" w:lineRule="auto"/>
              <w:ind w:left="102"/>
              <w:rPr>
                <w:rFonts w:ascii="Arial" w:hAnsi="Arial"/>
                <w:sz w:val="20"/>
                <w:rPrChange w:id="1822" w:author="Sablan Kevin" w:date="2019-01-09T16:27:00Z">
                  <w:rPr/>
                </w:rPrChange>
              </w:rPr>
              <w:pPrChange w:id="1823" w:author="Sablan Kevin" w:date="2019-01-09T16:27:00Z">
                <w:pPr>
                  <w:pStyle w:val="BasicParagraph"/>
                </w:pPr>
              </w:pPrChange>
            </w:pPr>
            <w:del w:id="1824" w:author="Sablan Kevin" w:date="2019-01-09T16:27:00Z">
              <w:r>
                <w:rPr>
                  <w:sz w:val="20"/>
                  <w:szCs w:val="20"/>
                </w:rPr>
                <w:delText> </w:delText>
              </w:r>
            </w:del>
          </w:p>
        </w:tc>
        <w:tc>
          <w:tcPr>
            <w:tcW w:w="3623" w:type="dxa"/>
            <w:tcBorders>
              <w:top w:val="single" w:sz="4" w:space="0" w:color="000000"/>
              <w:left w:val="single" w:sz="5" w:space="0" w:color="000000"/>
              <w:bottom w:val="single" w:sz="4" w:space="0" w:color="000000"/>
              <w:right w:val="single" w:sz="5" w:space="0" w:color="000000"/>
            </w:tcBorders>
            <w:tcPrChange w:id="1825" w:author="Sablan Kevin" w:date="2019-01-09T16:27:00Z">
              <w:tcPr>
                <w:tcW w:w="3623" w:type="dxa"/>
                <w:gridSpan w:val="2"/>
                <w:tcBorders>
                  <w:top w:val="single" w:sz="4" w:space="0" w:color="000000"/>
                  <w:left w:val="single" w:sz="4" w:space="0" w:color="000000"/>
                  <w:bottom w:val="single" w:sz="4" w:space="0" w:color="000000"/>
                  <w:right w:val="single" w:sz="4" w:space="0" w:color="000000"/>
                </w:tcBorders>
                <w:tcMar>
                  <w:top w:w="90" w:type="dxa"/>
                  <w:left w:w="108" w:type="dxa"/>
                  <w:bottom w:w="0" w:type="dxa"/>
                  <w:right w:w="108" w:type="dxa"/>
                </w:tcMar>
              </w:tcPr>
            </w:tcPrChange>
          </w:tcPr>
          <w:p w14:paraId="2A994231" w14:textId="1E2824D0" w:rsidR="00AA57AC" w:rsidRDefault="009516E7">
            <w:pPr>
              <w:pStyle w:val="TableParagraph"/>
              <w:spacing w:before="42" w:line="250" w:lineRule="auto"/>
              <w:ind w:left="102" w:right="317"/>
              <w:rPr>
                <w:rFonts w:ascii="Arial" w:hAnsi="Arial"/>
                <w:sz w:val="20"/>
                <w:rPrChange w:id="1826" w:author="Sablan Kevin" w:date="2019-01-09T16:27:00Z">
                  <w:rPr>
                    <w:sz w:val="20"/>
                  </w:rPr>
                </w:rPrChange>
              </w:rPr>
              <w:pPrChange w:id="1827" w:author="Sablan Kevin" w:date="2019-01-09T16:27:00Z">
                <w:pPr>
                  <w:pStyle w:val="BasicParagraph"/>
                </w:pPr>
              </w:pPrChange>
            </w:pPr>
            <w:r>
              <w:rPr>
                <w:rFonts w:ascii="Arial" w:hAnsi="Arial"/>
                <w:sz w:val="20"/>
                <w:rPrChange w:id="1828" w:author="Sablan Kevin" w:date="2019-01-09T16:27:00Z">
                  <w:rPr>
                    <w:sz w:val="20"/>
                  </w:rPr>
                </w:rPrChange>
              </w:rPr>
              <w:t>Program should be validated by full-</w:t>
            </w:r>
            <w:ins w:id="1829" w:author="Sablan Kevin" w:date="2019-01-09T16:27:00Z">
              <w:r>
                <w:rPr>
                  <w:rFonts w:ascii="Arial" w:eastAsia="Arial" w:hAnsi="Arial" w:cs="Arial"/>
                  <w:sz w:val="20"/>
                  <w:szCs w:val="20"/>
                </w:rPr>
                <w:t xml:space="preserve"> </w:t>
              </w:r>
            </w:ins>
            <w:r>
              <w:rPr>
                <w:rFonts w:ascii="Arial" w:hAnsi="Arial"/>
                <w:sz w:val="20"/>
                <w:rPrChange w:id="1830" w:author="Sablan Kevin" w:date="2019-01-09T16:27:00Z">
                  <w:rPr>
                    <w:sz w:val="20"/>
                  </w:rPr>
                </w:rPrChange>
              </w:rPr>
              <w:t>scale</w:t>
            </w:r>
            <w:r>
              <w:rPr>
                <w:rFonts w:ascii="Arial" w:hAnsi="Arial"/>
                <w:spacing w:val="-8"/>
                <w:sz w:val="20"/>
                <w:rPrChange w:id="1831" w:author="Sablan Kevin" w:date="2019-01-09T16:27:00Z">
                  <w:rPr>
                    <w:sz w:val="20"/>
                  </w:rPr>
                </w:rPrChange>
              </w:rPr>
              <w:t xml:space="preserve"> </w:t>
            </w:r>
            <w:r>
              <w:rPr>
                <w:rFonts w:ascii="Arial" w:hAnsi="Arial"/>
                <w:sz w:val="20"/>
                <w:rPrChange w:id="1832" w:author="Sablan Kevin" w:date="2019-01-09T16:27:00Z">
                  <w:rPr>
                    <w:sz w:val="20"/>
                  </w:rPr>
                </w:rPrChange>
              </w:rPr>
              <w:t>crash</w:t>
            </w:r>
            <w:r>
              <w:rPr>
                <w:rFonts w:ascii="Arial" w:hAnsi="Arial"/>
                <w:spacing w:val="-8"/>
                <w:sz w:val="20"/>
                <w:rPrChange w:id="1833" w:author="Sablan Kevin" w:date="2019-01-09T16:27:00Z">
                  <w:rPr>
                    <w:sz w:val="20"/>
                  </w:rPr>
                </w:rPrChange>
              </w:rPr>
              <w:t xml:space="preserve"> </w:t>
            </w:r>
            <w:r>
              <w:rPr>
                <w:rFonts w:ascii="Arial" w:hAnsi="Arial"/>
                <w:sz w:val="20"/>
                <w:rPrChange w:id="1834" w:author="Sablan Kevin" w:date="2019-01-09T16:27:00Z">
                  <w:rPr>
                    <w:sz w:val="20"/>
                  </w:rPr>
                </w:rPrChange>
              </w:rPr>
              <w:t>tests</w:t>
            </w:r>
            <w:r>
              <w:rPr>
                <w:rFonts w:ascii="Arial" w:hAnsi="Arial"/>
                <w:spacing w:val="-8"/>
                <w:sz w:val="20"/>
                <w:rPrChange w:id="1835" w:author="Sablan Kevin" w:date="2019-01-09T16:27:00Z">
                  <w:rPr>
                    <w:sz w:val="20"/>
                  </w:rPr>
                </w:rPrChange>
              </w:rPr>
              <w:t xml:space="preserve"> </w:t>
            </w:r>
            <w:r>
              <w:rPr>
                <w:rFonts w:ascii="Arial" w:hAnsi="Arial"/>
                <w:sz w:val="20"/>
                <w:rPrChange w:id="1836" w:author="Sablan Kevin" w:date="2019-01-09T16:27:00Z">
                  <w:rPr>
                    <w:sz w:val="20"/>
                  </w:rPr>
                </w:rPrChange>
              </w:rPr>
              <w:t>for</w:t>
            </w:r>
            <w:r>
              <w:rPr>
                <w:rFonts w:ascii="Arial" w:hAnsi="Arial"/>
                <w:spacing w:val="-8"/>
                <w:sz w:val="20"/>
                <w:rPrChange w:id="1837" w:author="Sablan Kevin" w:date="2019-01-09T16:27:00Z">
                  <w:rPr>
                    <w:sz w:val="20"/>
                  </w:rPr>
                </w:rPrChange>
              </w:rPr>
              <w:t xml:space="preserve"> </w:t>
            </w:r>
            <w:del w:id="1838" w:author="Sablan Kevin" w:date="2019-01-09T16:27:00Z">
              <w:r w:rsidR="009713CF">
                <w:rPr>
                  <w:sz w:val="20"/>
                  <w:szCs w:val="20"/>
                </w:rPr>
                <w:delText>specific conditions</w:delText>
              </w:r>
            </w:del>
            <w:ins w:id="1839" w:author="Sablan Kevin" w:date="2019-01-09T16:27:00Z">
              <w:r>
                <w:rPr>
                  <w:rFonts w:ascii="Arial" w:eastAsia="Arial" w:hAnsi="Arial" w:cs="Arial"/>
                  <w:sz w:val="20"/>
                  <w:szCs w:val="20"/>
                </w:rPr>
                <w:t>specifi</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condi- tions</w:t>
              </w:r>
            </w:ins>
            <w:r>
              <w:rPr>
                <w:rFonts w:ascii="Arial" w:hAnsi="Arial"/>
                <w:sz w:val="20"/>
                <w:rPrChange w:id="1840" w:author="Sablan Kevin" w:date="2019-01-09T16:27:00Z">
                  <w:rPr>
                    <w:sz w:val="20"/>
                  </w:rPr>
                </w:rPrChange>
              </w:rPr>
              <w:t xml:space="preserve"> that bracket the </w:t>
            </w:r>
            <w:ins w:id="1841" w:author="Sablan Kevin" w:date="2019-01-09T16:27:00Z">
              <w:r>
                <w:rPr>
                  <w:rFonts w:ascii="Arial" w:eastAsia="Arial" w:hAnsi="Arial" w:cs="Arial"/>
                  <w:sz w:val="20"/>
                  <w:szCs w:val="20"/>
                </w:rPr>
                <w:t xml:space="preserve"> </w:t>
              </w:r>
            </w:ins>
            <w:r>
              <w:rPr>
                <w:rFonts w:ascii="Arial" w:hAnsi="Arial"/>
                <w:sz w:val="20"/>
                <w:rPrChange w:id="1842" w:author="Sablan Kevin" w:date="2019-01-09T16:27:00Z">
                  <w:rPr>
                    <w:sz w:val="20"/>
                  </w:rPr>
                </w:rPrChange>
              </w:rPr>
              <w:t>conditions under study</w:t>
            </w:r>
            <w:del w:id="1843" w:author="Sablan Kevin" w:date="2019-01-09T16:27:00Z">
              <w:r w:rsidR="009713CF">
                <w:rPr>
                  <w:sz w:val="20"/>
                  <w:szCs w:val="20"/>
                </w:rPr>
                <w:delText xml:space="preserve"> </w:delText>
              </w:r>
            </w:del>
          </w:p>
          <w:p w14:paraId="548D2725" w14:textId="77777777" w:rsidR="00AA57AC" w:rsidRDefault="00AA57AC">
            <w:pPr>
              <w:pStyle w:val="TableParagraph"/>
              <w:spacing w:line="240" w:lineRule="exact"/>
              <w:rPr>
                <w:sz w:val="24"/>
                <w:rPrChange w:id="1844" w:author="Sablan Kevin" w:date="2019-01-09T16:27:00Z">
                  <w:rPr>
                    <w:sz w:val="20"/>
                  </w:rPr>
                </w:rPrChange>
              </w:rPr>
              <w:pPrChange w:id="1845" w:author="Sablan Kevin" w:date="2019-01-09T16:27:00Z">
                <w:pPr>
                  <w:pStyle w:val="BasicParagraph"/>
                </w:pPr>
              </w:pPrChange>
            </w:pPr>
          </w:p>
          <w:p w14:paraId="46238C02" w14:textId="77777777" w:rsidR="00AA57AC" w:rsidRDefault="009516E7">
            <w:pPr>
              <w:pStyle w:val="TableParagraph"/>
              <w:spacing w:line="250" w:lineRule="auto"/>
              <w:ind w:left="102"/>
              <w:rPr>
                <w:rFonts w:ascii="Arial" w:hAnsi="Arial"/>
                <w:sz w:val="20"/>
                <w:rPrChange w:id="1846" w:author="Sablan Kevin" w:date="2019-01-09T16:27:00Z">
                  <w:rPr>
                    <w:sz w:val="20"/>
                  </w:rPr>
                </w:rPrChange>
              </w:rPr>
              <w:pPrChange w:id="1847" w:author="Sablan Kevin" w:date="2019-01-09T16:27:00Z">
                <w:pPr>
                  <w:pStyle w:val="BasicParagraph"/>
                </w:pPr>
              </w:pPrChange>
            </w:pPr>
            <w:r>
              <w:rPr>
                <w:rFonts w:ascii="Arial" w:hAnsi="Arial"/>
                <w:sz w:val="20"/>
                <w:rPrChange w:id="1848" w:author="Sablan Kevin" w:date="2019-01-09T16:27:00Z">
                  <w:rPr>
                    <w:sz w:val="20"/>
                  </w:rPr>
                </w:rPrChange>
              </w:rPr>
              <w:t>Input parameters are sometimes not available and must be estimated</w:t>
            </w:r>
          </w:p>
          <w:p w14:paraId="5CBF1333" w14:textId="77777777" w:rsidR="00AA57AC" w:rsidRDefault="00AA57AC">
            <w:pPr>
              <w:pStyle w:val="TableParagraph"/>
              <w:spacing w:line="240" w:lineRule="exact"/>
              <w:rPr>
                <w:sz w:val="24"/>
                <w:rPrChange w:id="1849" w:author="Sablan Kevin" w:date="2019-01-09T16:27:00Z">
                  <w:rPr>
                    <w:sz w:val="20"/>
                  </w:rPr>
                </w:rPrChange>
              </w:rPr>
              <w:pPrChange w:id="1850" w:author="Sablan Kevin" w:date="2019-01-09T16:27:00Z">
                <w:pPr>
                  <w:pStyle w:val="BasicParagraph"/>
                </w:pPr>
              </w:pPrChange>
            </w:pPr>
          </w:p>
          <w:p w14:paraId="295069A4" w14:textId="0518F511" w:rsidR="00AA57AC" w:rsidRDefault="009516E7">
            <w:pPr>
              <w:pStyle w:val="TableParagraph"/>
              <w:spacing w:line="250" w:lineRule="auto"/>
              <w:ind w:left="102"/>
              <w:rPr>
                <w:rFonts w:ascii="Arial" w:hAnsi="Arial"/>
                <w:sz w:val="20"/>
                <w:rPrChange w:id="1851" w:author="Sablan Kevin" w:date="2019-01-09T16:27:00Z">
                  <w:rPr>
                    <w:sz w:val="20"/>
                  </w:rPr>
                </w:rPrChange>
              </w:rPr>
              <w:pPrChange w:id="1852" w:author="Sablan Kevin" w:date="2019-01-09T16:27:00Z">
                <w:pPr>
                  <w:pStyle w:val="BasicParagraph"/>
                </w:pPr>
              </w:pPrChange>
            </w:pPr>
            <w:r>
              <w:rPr>
                <w:rFonts w:ascii="Arial" w:hAnsi="Arial"/>
                <w:sz w:val="20"/>
                <w:rPrChange w:id="1853" w:author="Sablan Kevin" w:date="2019-01-09T16:27:00Z">
                  <w:rPr>
                    <w:sz w:val="20"/>
                  </w:rPr>
                </w:rPrChange>
              </w:rPr>
              <w:t>For practical and economic reasons, programs model only major feature/</w:t>
            </w:r>
            <w:ins w:id="1854" w:author="Sablan Kevin" w:date="2019-01-09T16:27:00Z">
              <w:r>
                <w:rPr>
                  <w:rFonts w:ascii="Arial" w:eastAsia="Arial" w:hAnsi="Arial" w:cs="Arial"/>
                  <w:sz w:val="20"/>
                  <w:szCs w:val="20"/>
                </w:rPr>
                <w:t xml:space="preserve"> </w:t>
              </w:r>
            </w:ins>
            <w:r>
              <w:rPr>
                <w:rFonts w:ascii="Arial" w:hAnsi="Arial"/>
                <w:sz w:val="20"/>
                <w:rPrChange w:id="1855" w:author="Sablan Kevin" w:date="2019-01-09T16:27:00Z">
                  <w:rPr>
                    <w:sz w:val="20"/>
                  </w:rPr>
                </w:rPrChange>
              </w:rPr>
              <w:t>vehicle properties</w:t>
            </w:r>
            <w:del w:id="1856" w:author="Sablan Kevin" w:date="2019-01-09T16:27:00Z">
              <w:r w:rsidR="009713CF">
                <w:rPr>
                  <w:sz w:val="20"/>
                  <w:szCs w:val="20"/>
                </w:rPr>
                <w:delText xml:space="preserve"> </w:delText>
              </w:r>
            </w:del>
          </w:p>
          <w:p w14:paraId="0CF17174" w14:textId="77777777" w:rsidR="00AA57AC" w:rsidRDefault="00AA57AC">
            <w:pPr>
              <w:pStyle w:val="TableParagraph"/>
              <w:spacing w:line="240" w:lineRule="exact"/>
              <w:rPr>
                <w:sz w:val="24"/>
                <w:rPrChange w:id="1857" w:author="Sablan Kevin" w:date="2019-01-09T16:27:00Z">
                  <w:rPr>
                    <w:sz w:val="20"/>
                  </w:rPr>
                </w:rPrChange>
              </w:rPr>
              <w:pPrChange w:id="1858" w:author="Sablan Kevin" w:date="2019-01-09T16:27:00Z">
                <w:pPr>
                  <w:pStyle w:val="BasicParagraph"/>
                </w:pPr>
              </w:pPrChange>
            </w:pPr>
          </w:p>
          <w:p w14:paraId="297E4BD1" w14:textId="77777777" w:rsidR="009713CF" w:rsidRDefault="009516E7">
            <w:pPr>
              <w:pStyle w:val="BasicParagraph"/>
              <w:rPr>
                <w:del w:id="1859" w:author="Sablan Kevin" w:date="2019-01-09T16:27:00Z"/>
                <w:sz w:val="20"/>
                <w:szCs w:val="20"/>
              </w:rPr>
            </w:pPr>
            <w:r>
              <w:rPr>
                <w:sz w:val="20"/>
                <w:rPrChange w:id="1860" w:author="Sablan Kevin" w:date="2019-01-09T16:27:00Z">
                  <w:rPr>
                    <w:sz w:val="20"/>
                  </w:rPr>
                </w:rPrChange>
              </w:rPr>
              <w:t>Sometimes minor features decide the performance</w:t>
            </w:r>
          </w:p>
          <w:p w14:paraId="259A1D73" w14:textId="77777777" w:rsidR="00AA57AC" w:rsidRDefault="00AA57AC">
            <w:pPr>
              <w:pStyle w:val="TableParagraph"/>
              <w:spacing w:line="250" w:lineRule="auto"/>
              <w:ind w:left="102"/>
              <w:rPr>
                <w:rFonts w:ascii="Arial" w:hAnsi="Arial"/>
                <w:sz w:val="20"/>
                <w:rPrChange w:id="1861" w:author="Sablan Kevin" w:date="2019-01-09T16:27:00Z">
                  <w:rPr/>
                </w:rPrChange>
              </w:rPr>
              <w:pPrChange w:id="1862" w:author="Sablan Kevin" w:date="2019-01-09T16:27:00Z">
                <w:pPr>
                  <w:pStyle w:val="BasicParagraph"/>
                </w:pPr>
              </w:pPrChange>
            </w:pPr>
          </w:p>
        </w:tc>
      </w:tr>
      <w:tr w:rsidR="009713CF" w14:paraId="574C3873" w14:textId="77777777" w:rsidTr="00051EAB">
        <w:tblPrEx>
          <w:tblLook w:val="0000" w:firstRow="0" w:lastRow="0" w:firstColumn="0" w:lastColumn="0" w:noHBand="0" w:noVBand="0"/>
        </w:tblPrEx>
        <w:trPr>
          <w:del w:id="1863" w:author="Sablan Kevin" w:date="2019-01-09T16:27:00Z"/>
        </w:trPr>
        <w:tc>
          <w:tcPr>
            <w:tcW w:w="34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2F6511" w14:textId="77777777" w:rsidR="009713CF" w:rsidRDefault="009713CF">
            <w:pPr>
              <w:pStyle w:val="NoParagraphStyle"/>
              <w:spacing w:line="240" w:lineRule="auto"/>
              <w:textAlignment w:val="auto"/>
              <w:rPr>
                <w:del w:id="1864" w:author="Sablan Kevin" w:date="2019-01-09T16:27:00Z"/>
                <w:color w:val="auto"/>
              </w:rPr>
            </w:pPr>
          </w:p>
        </w:tc>
        <w:tc>
          <w:tcPr>
            <w:tcW w:w="166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453CB4" w14:textId="77777777" w:rsidR="009713CF" w:rsidRDefault="009713CF">
            <w:pPr>
              <w:pStyle w:val="NoParagraphStyle"/>
              <w:spacing w:line="240" w:lineRule="auto"/>
              <w:textAlignment w:val="auto"/>
              <w:rPr>
                <w:del w:id="1865" w:author="Sablan Kevin" w:date="2019-01-09T16:27:00Z"/>
                <w:color w:val="auto"/>
              </w:rPr>
            </w:pPr>
          </w:p>
        </w:tc>
        <w:tc>
          <w:tcPr>
            <w:tcW w:w="355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36A539" w14:textId="77777777" w:rsidR="009713CF" w:rsidRDefault="009713CF">
            <w:pPr>
              <w:pStyle w:val="NoParagraphStyle"/>
              <w:spacing w:line="240" w:lineRule="auto"/>
              <w:textAlignment w:val="auto"/>
              <w:rPr>
                <w:del w:id="1866" w:author="Sablan Kevin" w:date="2019-01-09T16:27:00Z"/>
                <w:color w:val="auto"/>
              </w:rPr>
            </w:pPr>
          </w:p>
        </w:tc>
        <w:tc>
          <w:tcPr>
            <w:tcW w:w="3623" w:type="dxa"/>
            <w:tcBorders>
              <w:top w:val="single" w:sz="4" w:space="0" w:color="000000"/>
              <w:left w:val="single" w:sz="6" w:space="0" w:color="000000"/>
              <w:bottom w:val="single" w:sz="6" w:space="0" w:color="000000"/>
              <w:right w:val="single" w:sz="6" w:space="0" w:color="000000"/>
            </w:tcBorders>
            <w:tcMar>
              <w:top w:w="90" w:type="dxa"/>
              <w:left w:w="108" w:type="dxa"/>
              <w:bottom w:w="0" w:type="dxa"/>
              <w:right w:w="108" w:type="dxa"/>
            </w:tcMar>
          </w:tcPr>
          <w:p w14:paraId="386D61C3" w14:textId="77777777" w:rsidR="009713CF" w:rsidRDefault="009713CF">
            <w:pPr>
              <w:pStyle w:val="Tabletextleft"/>
              <w:rPr>
                <w:del w:id="1867" w:author="Sablan Kevin" w:date="2019-01-09T16:27:00Z"/>
              </w:rPr>
            </w:pPr>
            <w:del w:id="1868" w:author="Sablan Kevin" w:date="2019-01-09T16:27:00Z">
              <w:r>
                <w:delText xml:space="preserve">                                    </w:delText>
              </w:r>
            </w:del>
            <w:moveFromRangeStart w:id="1869" w:author="Sablan Kevin" w:date="2019-01-09T16:27:00Z" w:name="move534814599"/>
            <w:moveFrom w:id="1870" w:author="Sablan Kevin" w:date="2019-01-09T16:27:00Z">
              <w:r>
                <w:t>(Continued on next page)</w:t>
              </w:r>
            </w:moveFrom>
            <w:moveFromRangeEnd w:id="1869"/>
          </w:p>
        </w:tc>
      </w:tr>
    </w:tbl>
    <w:p w14:paraId="584FD679" w14:textId="77777777" w:rsidR="00AA57AC" w:rsidRDefault="009516E7">
      <w:pPr>
        <w:spacing w:before="51"/>
        <w:ind w:right="399"/>
        <w:jc w:val="right"/>
        <w:rPr>
          <w:ins w:id="1871" w:author="Sablan Kevin" w:date="2019-01-09T16:27:00Z"/>
          <w:rFonts w:ascii="Arial" w:eastAsia="Arial" w:hAnsi="Arial" w:cs="Arial"/>
          <w:sz w:val="16"/>
          <w:szCs w:val="16"/>
        </w:rPr>
      </w:pPr>
      <w:moveToRangeStart w:id="1872" w:author="Sablan Kevin" w:date="2019-01-09T16:27:00Z" w:name="move534814599"/>
      <w:moveTo w:id="1873" w:author="Sablan Kevin" w:date="2019-01-09T16:27:00Z">
        <w:r>
          <w:rPr>
            <w:rFonts w:ascii="Arial" w:hAnsi="Arial"/>
            <w:sz w:val="16"/>
            <w:rPrChange w:id="1874" w:author="Sablan Kevin" w:date="2019-01-09T16:27:00Z">
              <w:rPr/>
            </w:rPrChange>
          </w:rPr>
          <w:t>(Continued on next page)</w:t>
        </w:r>
      </w:moveTo>
      <w:moveToRangeEnd w:id="1872"/>
    </w:p>
    <w:p w14:paraId="09E3BAB3" w14:textId="77777777" w:rsidR="00AA57AC" w:rsidRDefault="00AA57AC">
      <w:pPr>
        <w:jc w:val="right"/>
        <w:rPr>
          <w:ins w:id="1875" w:author="Sablan Kevin" w:date="2019-01-09T16:27:00Z"/>
          <w:rFonts w:ascii="Arial" w:eastAsia="Arial" w:hAnsi="Arial" w:cs="Arial"/>
          <w:sz w:val="16"/>
          <w:szCs w:val="16"/>
        </w:rPr>
        <w:sectPr w:rsidR="00AA57AC">
          <w:pgSz w:w="12240" w:h="15840"/>
          <w:pgMar w:top="560" w:right="1520" w:bottom="540" w:left="1340" w:header="0" w:footer="355" w:gutter="0"/>
          <w:cols w:space="720"/>
        </w:sectPr>
      </w:pPr>
    </w:p>
    <w:p w14:paraId="007E173C" w14:textId="77777777" w:rsidR="00AA57AC" w:rsidRDefault="009516E7">
      <w:pPr>
        <w:spacing w:before="74"/>
        <w:ind w:left="102"/>
        <w:rPr>
          <w:ins w:id="1876" w:author="Sablan Kevin" w:date="2019-01-09T16:27:00Z"/>
          <w:rFonts w:ascii="Franklin Gothic Book" w:eastAsia="Franklin Gothic Book" w:hAnsi="Franklin Gothic Book" w:cs="Franklin Gothic Book"/>
          <w:sz w:val="18"/>
          <w:szCs w:val="18"/>
        </w:rPr>
      </w:pPr>
      <w:ins w:id="1877" w:author="Sablan Kevin" w:date="2019-01-09T16:27:00Z">
        <w:r>
          <w:rPr>
            <w:rFonts w:ascii="Franklin Gothic Demi" w:eastAsia="Franklin Gothic Demi" w:hAnsi="Franklin Gothic Demi" w:cs="Franklin Gothic Demi"/>
            <w:spacing w:val="-2"/>
            <w:sz w:val="18"/>
            <w:szCs w:val="18"/>
          </w:rPr>
          <w:t>21</w:t>
        </w:r>
        <w:r>
          <w:rPr>
            <w:rFonts w:ascii="Franklin Gothic Demi" w:eastAsia="Franklin Gothic Demi" w:hAnsi="Franklin Gothic Demi" w:cs="Franklin Gothic Demi"/>
            <w:sz w:val="18"/>
            <w:szCs w:val="18"/>
          </w:rPr>
          <w:t>0</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ins>
    </w:p>
    <w:p w14:paraId="004E00BD" w14:textId="77777777" w:rsidR="00AA57AC" w:rsidRDefault="00AA57AC">
      <w:pPr>
        <w:spacing w:line="200" w:lineRule="exact"/>
        <w:rPr>
          <w:sz w:val="20"/>
          <w:rPrChange w:id="1878" w:author="Sablan Kevin" w:date="2019-01-09T16:27:00Z">
            <w:rPr>
              <w:sz w:val="22"/>
            </w:rPr>
          </w:rPrChange>
        </w:rPr>
        <w:pPrChange w:id="1879" w:author="Sablan Kevin" w:date="2019-01-09T16:27:00Z">
          <w:pPr/>
        </w:pPrChange>
      </w:pPr>
    </w:p>
    <w:p w14:paraId="4B7EFF05" w14:textId="77777777" w:rsidR="00AA57AC" w:rsidRDefault="00AA57AC">
      <w:pPr>
        <w:spacing w:line="200" w:lineRule="exact"/>
        <w:rPr>
          <w:sz w:val="20"/>
          <w:rPrChange w:id="1880" w:author="Sablan Kevin" w:date="2019-01-09T16:27:00Z">
            <w:rPr>
              <w:sz w:val="22"/>
            </w:rPr>
          </w:rPrChange>
        </w:rPr>
        <w:pPrChange w:id="1881" w:author="Sablan Kevin" w:date="2019-01-09T16:27:00Z">
          <w:pPr/>
        </w:pPrChange>
      </w:pPr>
    </w:p>
    <w:p w14:paraId="620A362C" w14:textId="77777777" w:rsidR="00AA57AC" w:rsidRDefault="00AA57AC">
      <w:pPr>
        <w:spacing w:before="13" w:line="200" w:lineRule="exact"/>
        <w:rPr>
          <w:sz w:val="20"/>
          <w:rPrChange w:id="1882" w:author="Sablan Kevin" w:date="2019-01-09T16:27:00Z">
            <w:rPr>
              <w:sz w:val="22"/>
            </w:rPr>
          </w:rPrChange>
        </w:rPr>
        <w:pPrChange w:id="1883" w:author="Sablan Kevin" w:date="2019-01-09T16:27:00Z">
          <w:pPr/>
        </w:pPrChange>
      </w:pPr>
    </w:p>
    <w:p w14:paraId="3CCD11C6" w14:textId="77777777" w:rsidR="00AA57AC" w:rsidRDefault="009516E7">
      <w:pPr>
        <w:pStyle w:val="BodyText"/>
        <w:spacing w:before="76"/>
        <w:ind w:left="234" w:right="75"/>
        <w:rPr>
          <w:rFonts w:ascii="Franklin Gothic Medium" w:eastAsia="Franklin Gothic Medium" w:hAnsi="Franklin Gothic Medium"/>
          <w:rPrChange w:id="1884" w:author="Sablan Kevin" w:date="2019-01-09T16:27:00Z">
            <w:rPr/>
          </w:rPrChange>
        </w:rPr>
        <w:pPrChange w:id="1885" w:author="Sablan Kevin" w:date="2019-01-09T16:27:00Z">
          <w:pPr>
            <w:pStyle w:val="Continued"/>
            <w:pageBreakBefore/>
          </w:pPr>
        </w:pPrChange>
      </w:pPr>
      <w:r>
        <w:rPr>
          <w:rFonts w:ascii="Franklin Gothic Medium" w:eastAsia="Franklin Gothic Medium" w:hAnsi="Franklin Gothic Medium"/>
          <w:spacing w:val="-12"/>
          <w:rPrChange w:id="1886" w:author="Sablan Kevin" w:date="2019-01-09T16:27:00Z">
            <w:rPr/>
          </w:rPrChange>
        </w:rPr>
        <w:t>T</w:t>
      </w:r>
      <w:r>
        <w:rPr>
          <w:rFonts w:ascii="Franklin Gothic Medium" w:eastAsia="Franklin Gothic Medium" w:hAnsi="Franklin Gothic Medium"/>
          <w:rPrChange w:id="1887" w:author="Sablan Kevin" w:date="2019-01-09T16:27:00Z">
            <w:rPr/>
          </w:rPrChange>
        </w:rPr>
        <w:t>ABLE</w:t>
      </w:r>
      <w:r>
        <w:rPr>
          <w:rFonts w:ascii="Franklin Gothic Medium" w:eastAsia="Franklin Gothic Medium" w:hAnsi="Franklin Gothic Medium"/>
          <w:spacing w:val="-8"/>
          <w:rPrChange w:id="1888" w:author="Sablan Kevin" w:date="2019-01-09T16:27:00Z">
            <w:rPr/>
          </w:rPrChange>
        </w:rPr>
        <w:t xml:space="preserve"> </w:t>
      </w:r>
      <w:r>
        <w:rPr>
          <w:rFonts w:ascii="Franklin Gothic Medium" w:eastAsia="Franklin Gothic Medium" w:hAnsi="Franklin Gothic Medium"/>
          <w:rPrChange w:id="1889" w:author="Sablan Kevin" w:date="2019-01-09T16:27:00Z">
            <w:rPr/>
          </w:rPrChange>
        </w:rPr>
        <w:t>D-3.</w:t>
      </w:r>
      <w:r>
        <w:rPr>
          <w:rFonts w:ascii="Franklin Gothic Medium" w:eastAsia="Franklin Gothic Medium" w:hAnsi="Franklin Gothic Medium"/>
          <w:spacing w:val="-8"/>
          <w:rPrChange w:id="1890" w:author="Sablan Kevin" w:date="2019-01-09T16:27:00Z">
            <w:rPr/>
          </w:rPrChange>
        </w:rPr>
        <w:t xml:space="preserve"> </w:t>
      </w:r>
      <w:r>
        <w:rPr>
          <w:rFonts w:ascii="Franklin Gothic Medium" w:eastAsia="Franklin Gothic Medium" w:hAnsi="Franklin Gothic Medium"/>
          <w:rPrChange w:id="1891" w:author="Sablan Kevin" w:date="2019-01-09T16:27:00Z">
            <w:rPr/>
          </w:rPrChange>
        </w:rPr>
        <w:t>Sa</w:t>
      </w:r>
      <w:r>
        <w:rPr>
          <w:rFonts w:ascii="Franklin Gothic Medium" w:eastAsia="Franklin Gothic Medium" w:hAnsi="Franklin Gothic Medium"/>
          <w:spacing w:val="-2"/>
          <w:rPrChange w:id="1892" w:author="Sablan Kevin" w:date="2019-01-09T16:27:00Z">
            <w:rPr/>
          </w:rPrChange>
        </w:rPr>
        <w:t>fe</w:t>
      </w:r>
      <w:r>
        <w:rPr>
          <w:rFonts w:ascii="Franklin Gothic Medium" w:eastAsia="Franklin Gothic Medium" w:hAnsi="Franklin Gothic Medium"/>
          <w:rPrChange w:id="1893" w:author="Sablan Kevin" w:date="2019-01-09T16:27:00Z">
            <w:rPr/>
          </w:rPrChange>
        </w:rPr>
        <w:t>ty</w:t>
      </w:r>
      <w:r>
        <w:rPr>
          <w:rFonts w:ascii="Franklin Gothic Medium" w:eastAsia="Franklin Gothic Medium" w:hAnsi="Franklin Gothic Medium"/>
          <w:spacing w:val="-8"/>
          <w:rPrChange w:id="1894" w:author="Sablan Kevin" w:date="2019-01-09T16:27:00Z">
            <w:rPr/>
          </w:rPrChange>
        </w:rPr>
        <w:t xml:space="preserve"> </w:t>
      </w:r>
      <w:r>
        <w:rPr>
          <w:rFonts w:ascii="Franklin Gothic Medium" w:eastAsia="Franklin Gothic Medium" w:hAnsi="Franklin Gothic Medium"/>
          <w:spacing w:val="-6"/>
          <w:rPrChange w:id="1895" w:author="Sablan Kevin" w:date="2019-01-09T16:27:00Z">
            <w:rPr/>
          </w:rPrChange>
        </w:rPr>
        <w:t>F</w:t>
      </w:r>
      <w:r>
        <w:rPr>
          <w:rFonts w:ascii="Franklin Gothic Medium" w:eastAsia="Franklin Gothic Medium" w:hAnsi="Franklin Gothic Medium"/>
          <w:rPrChange w:id="1896" w:author="Sablan Kevin" w:date="2019-01-09T16:27:00Z">
            <w:rPr/>
          </w:rPrChange>
        </w:rPr>
        <w:t>eature</w:t>
      </w:r>
      <w:r>
        <w:rPr>
          <w:rFonts w:ascii="Franklin Gothic Medium" w:eastAsia="Franklin Gothic Medium" w:hAnsi="Franklin Gothic Medium"/>
          <w:spacing w:val="-8"/>
          <w:rPrChange w:id="1897" w:author="Sablan Kevin" w:date="2019-01-09T16:27:00Z">
            <w:rPr/>
          </w:rPrChange>
        </w:rPr>
        <w:t xml:space="preserve"> </w:t>
      </w:r>
      <w:r>
        <w:rPr>
          <w:rFonts w:ascii="Franklin Gothic Medium" w:eastAsia="Franklin Gothic Medium" w:hAnsi="Franklin Gothic Medium"/>
          <w:rPrChange w:id="1898" w:author="Sablan Kevin" w:date="2019-01-09T16:27:00Z">
            <w:rPr/>
          </w:rPrChange>
        </w:rPr>
        <w:t>D</w:t>
      </w:r>
      <w:r>
        <w:rPr>
          <w:rFonts w:ascii="Franklin Gothic Medium" w:eastAsia="Franklin Gothic Medium" w:hAnsi="Franklin Gothic Medium"/>
          <w:spacing w:val="-3"/>
          <w:rPrChange w:id="1899" w:author="Sablan Kevin" w:date="2019-01-09T16:27:00Z">
            <w:rPr/>
          </w:rPrChange>
        </w:rPr>
        <w:t>ev</w:t>
      </w:r>
      <w:r>
        <w:rPr>
          <w:rFonts w:ascii="Franklin Gothic Medium" w:eastAsia="Franklin Gothic Medium" w:hAnsi="Franklin Gothic Medium"/>
          <w:rPrChange w:id="1900" w:author="Sablan Kevin" w:date="2019-01-09T16:27:00Z">
            <w:rPr/>
          </w:rPrChange>
        </w:rPr>
        <w:t>elopment</w:t>
      </w:r>
      <w:r>
        <w:rPr>
          <w:rFonts w:ascii="Franklin Gothic Medium" w:eastAsia="Franklin Gothic Medium" w:hAnsi="Franklin Gothic Medium"/>
          <w:spacing w:val="-8"/>
          <w:rPrChange w:id="1901" w:author="Sablan Kevin" w:date="2019-01-09T16:27:00Z">
            <w:rPr/>
          </w:rPrChange>
        </w:rPr>
        <w:t xml:space="preserve"> </w:t>
      </w:r>
      <w:r>
        <w:rPr>
          <w:rFonts w:ascii="Franklin Gothic Medium" w:eastAsia="Franklin Gothic Medium" w:hAnsi="Franklin Gothic Medium"/>
          <w:spacing w:val="-12"/>
          <w:rPrChange w:id="1902" w:author="Sablan Kevin" w:date="2019-01-09T16:27:00Z">
            <w:rPr/>
          </w:rPrChange>
        </w:rPr>
        <w:t>T</w:t>
      </w:r>
      <w:r>
        <w:rPr>
          <w:rFonts w:ascii="Franklin Gothic Medium" w:eastAsia="Franklin Gothic Medium" w:hAnsi="Franklin Gothic Medium"/>
          <w:rPrChange w:id="1903" w:author="Sablan Kevin" w:date="2019-01-09T16:27:00Z">
            <w:rPr/>
          </w:rPrChange>
        </w:rPr>
        <w:t>echniques</w:t>
      </w:r>
      <w:r>
        <w:rPr>
          <w:rFonts w:ascii="Franklin Gothic Medium" w:eastAsia="Franklin Gothic Medium" w:hAnsi="Franklin Gothic Medium"/>
          <w:spacing w:val="-8"/>
          <w:rPrChange w:id="1904" w:author="Sablan Kevin" w:date="2019-01-09T16:27:00Z">
            <w:rPr/>
          </w:rPrChange>
        </w:rPr>
        <w:t xml:space="preserve"> </w:t>
      </w:r>
      <w:r>
        <w:rPr>
          <w:rFonts w:ascii="Franklin Gothic Medium" w:eastAsia="Franklin Gothic Medium" w:hAnsi="Franklin Gothic Medium"/>
          <w:rPrChange w:id="1905" w:author="Sablan Kevin" w:date="2019-01-09T16:27:00Z">
            <w:rPr/>
          </w:rPrChange>
        </w:rPr>
        <w:t>(continued)</w:t>
      </w:r>
    </w:p>
    <w:p w14:paraId="222F9FF7" w14:textId="77777777" w:rsidR="00AA57AC" w:rsidRDefault="00AA57AC">
      <w:pPr>
        <w:spacing w:before="7" w:line="80" w:lineRule="exact"/>
        <w:rPr>
          <w:ins w:id="1906" w:author="Sablan Kevin" w:date="2019-01-09T16:27:00Z"/>
          <w:sz w:val="8"/>
          <w:szCs w:val="8"/>
        </w:rPr>
      </w:pPr>
    </w:p>
    <w:tbl>
      <w:tblPr>
        <w:tblW w:w="0" w:type="auto"/>
        <w:tblInd w:w="119" w:type="dxa"/>
        <w:tblLayout w:type="fixed"/>
        <w:tblCellMar>
          <w:left w:w="0" w:type="dxa"/>
          <w:right w:w="0" w:type="dxa"/>
        </w:tblCellMar>
        <w:tblLook w:val="01E0" w:firstRow="1" w:lastRow="1" w:firstColumn="1" w:lastColumn="1" w:noHBand="0" w:noVBand="0"/>
        <w:tblPrChange w:id="1907" w:author="Sablan Kevin" w:date="2019-01-09T16:27:00Z">
          <w:tblPr>
            <w:tblW w:w="0" w:type="auto"/>
            <w:tblInd w:w="-6" w:type="dxa"/>
            <w:tblLayout w:type="fixed"/>
            <w:tblCellMar>
              <w:left w:w="0" w:type="dxa"/>
              <w:right w:w="0" w:type="dxa"/>
            </w:tblCellMar>
            <w:tblLook w:val="0000" w:firstRow="0" w:lastRow="0" w:firstColumn="0" w:lastColumn="0" w:noHBand="0" w:noVBand="0"/>
          </w:tblPr>
        </w:tblPrChange>
      </w:tblPr>
      <w:tblGrid>
        <w:gridCol w:w="340"/>
        <w:gridCol w:w="1596"/>
        <w:gridCol w:w="3188"/>
        <w:gridCol w:w="3870"/>
        <w:tblGridChange w:id="1908">
          <w:tblGrid>
            <w:gridCol w:w="340"/>
            <w:gridCol w:w="1785"/>
            <w:gridCol w:w="3188"/>
            <w:gridCol w:w="3869"/>
          </w:tblGrid>
        </w:tblGridChange>
      </w:tblGrid>
      <w:tr w:rsidR="00AA57AC" w14:paraId="6102909B" w14:textId="77777777">
        <w:trPr>
          <w:trHeight w:hRule="exact" w:val="621"/>
        </w:trPr>
        <w:tc>
          <w:tcPr>
            <w:tcW w:w="1936" w:type="dxa"/>
            <w:gridSpan w:val="2"/>
            <w:tcBorders>
              <w:top w:val="single" w:sz="5" w:space="0" w:color="000000"/>
              <w:left w:val="single" w:sz="5" w:space="0" w:color="000000"/>
              <w:bottom w:val="single" w:sz="5" w:space="0" w:color="000000"/>
              <w:right w:val="single" w:sz="5" w:space="0" w:color="000000"/>
            </w:tcBorders>
            <w:shd w:val="clear" w:color="auto" w:fill="DFDFDF"/>
            <w:tcPrChange w:id="1909" w:author="Sablan Kevin" w:date="2019-01-09T16:27:00Z">
              <w:tcPr>
                <w:tcW w:w="2125" w:type="dxa"/>
                <w:gridSpan w:val="2"/>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tcPrChange>
          </w:tcPr>
          <w:p w14:paraId="181881B4" w14:textId="221E7FFA" w:rsidR="00AA57AC" w:rsidRDefault="009516E7">
            <w:pPr>
              <w:pStyle w:val="TableParagraph"/>
              <w:spacing w:before="69" w:line="250" w:lineRule="auto"/>
              <w:ind w:left="469" w:right="334" w:hanging="136"/>
              <w:rPr>
                <w:rFonts w:ascii="Arial" w:hAnsi="Arial"/>
                <w:sz w:val="20"/>
                <w:rPrChange w:id="1910" w:author="Sablan Kevin" w:date="2019-01-09T16:27:00Z">
                  <w:rPr/>
                </w:rPrChange>
              </w:rPr>
              <w:pPrChange w:id="1911" w:author="Sablan Kevin" w:date="2019-01-09T16:27:00Z">
                <w:pPr>
                  <w:pStyle w:val="BasicParagraph"/>
                  <w:jc w:val="center"/>
                </w:pPr>
              </w:pPrChange>
            </w:pPr>
            <w:r>
              <w:rPr>
                <w:rFonts w:ascii="Arial" w:hAnsi="Arial"/>
                <w:b/>
                <w:sz w:val="20"/>
                <w:rPrChange w:id="1912" w:author="Sablan Kevin" w:date="2019-01-09T16:27:00Z">
                  <w:rPr>
                    <w:b/>
                    <w:sz w:val="20"/>
                  </w:rPr>
                </w:rPrChange>
              </w:rPr>
              <w:t xml:space="preserve">Development </w:t>
            </w:r>
            <w:del w:id="1913" w:author="Sablan Kevin" w:date="2019-01-09T16:27:00Z">
              <w:r w:rsidR="00355D00">
                <w:rPr>
                  <w:b/>
                  <w:bCs/>
                  <w:sz w:val="20"/>
                  <w:szCs w:val="20"/>
                </w:rPr>
                <w:br/>
              </w:r>
            </w:del>
            <w:r>
              <w:rPr>
                <w:rFonts w:ascii="Arial" w:hAnsi="Arial"/>
                <w:b/>
                <w:spacing w:val="-15"/>
                <w:sz w:val="20"/>
                <w:rPrChange w:id="1914" w:author="Sablan Kevin" w:date="2019-01-09T16:27:00Z">
                  <w:rPr>
                    <w:b/>
                    <w:sz w:val="20"/>
                  </w:rPr>
                </w:rPrChange>
              </w:rPr>
              <w:t>T</w:t>
            </w:r>
            <w:r>
              <w:rPr>
                <w:rFonts w:ascii="Arial" w:hAnsi="Arial"/>
                <w:b/>
                <w:sz w:val="20"/>
                <w:rPrChange w:id="1915" w:author="Sablan Kevin" w:date="2019-01-09T16:27:00Z">
                  <w:rPr>
                    <w:b/>
                    <w:sz w:val="20"/>
                  </w:rPr>
                </w:rPrChange>
              </w:rPr>
              <w:t>echnique</w:t>
            </w:r>
          </w:p>
        </w:tc>
        <w:tc>
          <w:tcPr>
            <w:tcW w:w="3188" w:type="dxa"/>
            <w:tcBorders>
              <w:top w:val="single" w:sz="5" w:space="0" w:color="000000"/>
              <w:left w:val="single" w:sz="5" w:space="0" w:color="000000"/>
              <w:bottom w:val="single" w:sz="5" w:space="0" w:color="000000"/>
              <w:right w:val="single" w:sz="5" w:space="0" w:color="000000"/>
            </w:tcBorders>
            <w:shd w:val="clear" w:color="auto" w:fill="DFDFDF"/>
            <w:tcPrChange w:id="1916" w:author="Sablan Kevin" w:date="2019-01-09T16:27:00Z">
              <w:tcPr>
                <w:tcW w:w="3188"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tcPrChange>
          </w:tcPr>
          <w:p w14:paraId="7F3487FD" w14:textId="77777777" w:rsidR="00AA57AC" w:rsidRDefault="00AA57AC">
            <w:pPr>
              <w:pStyle w:val="TableParagraph"/>
              <w:spacing w:before="9" w:line="180" w:lineRule="exact"/>
              <w:rPr>
                <w:ins w:id="1917" w:author="Sablan Kevin" w:date="2019-01-09T16:27:00Z"/>
                <w:sz w:val="18"/>
                <w:szCs w:val="18"/>
              </w:rPr>
            </w:pPr>
          </w:p>
          <w:p w14:paraId="1D51FE8E" w14:textId="77777777" w:rsidR="00AA57AC" w:rsidRDefault="009516E7">
            <w:pPr>
              <w:pStyle w:val="TableParagraph"/>
              <w:ind w:left="172"/>
              <w:rPr>
                <w:rFonts w:ascii="Arial" w:hAnsi="Arial"/>
                <w:sz w:val="20"/>
                <w:rPrChange w:id="1918" w:author="Sablan Kevin" w:date="2019-01-09T16:27:00Z">
                  <w:rPr/>
                </w:rPrChange>
              </w:rPr>
              <w:pPrChange w:id="1919" w:author="Sablan Kevin" w:date="2019-01-09T16:27:00Z">
                <w:pPr>
                  <w:pStyle w:val="BasicParagraph"/>
                  <w:jc w:val="center"/>
                </w:pPr>
              </w:pPrChange>
            </w:pPr>
            <w:r>
              <w:rPr>
                <w:rFonts w:ascii="Arial" w:hAnsi="Arial"/>
                <w:b/>
                <w:sz w:val="20"/>
                <w:rPrChange w:id="1920" w:author="Sablan Kevin" w:date="2019-01-09T16:27:00Z">
                  <w:rPr>
                    <w:b/>
                    <w:sz w:val="20"/>
                  </w:rPr>
                </w:rPrChange>
              </w:rPr>
              <w:t>Principal</w:t>
            </w:r>
            <w:r>
              <w:rPr>
                <w:rFonts w:ascii="Arial" w:hAnsi="Arial"/>
                <w:b/>
                <w:spacing w:val="-8"/>
                <w:sz w:val="20"/>
                <w:rPrChange w:id="1921" w:author="Sablan Kevin" w:date="2019-01-09T16:27:00Z">
                  <w:rPr>
                    <w:b/>
                    <w:sz w:val="20"/>
                  </w:rPr>
                </w:rPrChange>
              </w:rPr>
              <w:t xml:space="preserve"> </w:t>
            </w:r>
            <w:r>
              <w:rPr>
                <w:rFonts w:ascii="Arial" w:hAnsi="Arial"/>
                <w:b/>
                <w:sz w:val="20"/>
                <w:rPrChange w:id="1922" w:author="Sablan Kevin" w:date="2019-01-09T16:27:00Z">
                  <w:rPr>
                    <w:b/>
                    <w:sz w:val="20"/>
                  </w:rPr>
                </w:rPrChange>
              </w:rPr>
              <w:t>Areas</w:t>
            </w:r>
            <w:r>
              <w:rPr>
                <w:rFonts w:ascii="Arial" w:hAnsi="Arial"/>
                <w:b/>
                <w:spacing w:val="-1"/>
                <w:sz w:val="20"/>
                <w:rPrChange w:id="1923" w:author="Sablan Kevin" w:date="2019-01-09T16:27:00Z">
                  <w:rPr>
                    <w:b/>
                    <w:sz w:val="20"/>
                  </w:rPr>
                </w:rPrChange>
              </w:rPr>
              <w:t xml:space="preserve"> </w:t>
            </w:r>
            <w:r>
              <w:rPr>
                <w:rFonts w:ascii="Arial" w:hAnsi="Arial"/>
                <w:b/>
                <w:sz w:val="20"/>
                <w:rPrChange w:id="1924" w:author="Sablan Kevin" w:date="2019-01-09T16:27:00Z">
                  <w:rPr>
                    <w:b/>
                    <w:sz w:val="20"/>
                  </w:rPr>
                </w:rPrChange>
              </w:rPr>
              <w:t>of</w:t>
            </w:r>
            <w:r>
              <w:rPr>
                <w:rFonts w:ascii="Arial" w:hAnsi="Arial"/>
                <w:b/>
                <w:spacing w:val="-8"/>
                <w:sz w:val="20"/>
                <w:rPrChange w:id="1925" w:author="Sablan Kevin" w:date="2019-01-09T16:27:00Z">
                  <w:rPr>
                    <w:b/>
                    <w:sz w:val="20"/>
                  </w:rPr>
                </w:rPrChange>
              </w:rPr>
              <w:t xml:space="preserve"> </w:t>
            </w:r>
            <w:r>
              <w:rPr>
                <w:rFonts w:ascii="Arial" w:hAnsi="Arial"/>
                <w:b/>
                <w:sz w:val="20"/>
                <w:rPrChange w:id="1926" w:author="Sablan Kevin" w:date="2019-01-09T16:27:00Z">
                  <w:rPr>
                    <w:b/>
                    <w:sz w:val="20"/>
                  </w:rPr>
                </w:rPrChange>
              </w:rPr>
              <w:t>Application</w:t>
            </w:r>
          </w:p>
        </w:tc>
        <w:tc>
          <w:tcPr>
            <w:tcW w:w="3870" w:type="dxa"/>
            <w:tcBorders>
              <w:top w:val="single" w:sz="5" w:space="0" w:color="000000"/>
              <w:left w:val="single" w:sz="5" w:space="0" w:color="000000"/>
              <w:bottom w:val="single" w:sz="5" w:space="0" w:color="000000"/>
              <w:right w:val="single" w:sz="5" w:space="0" w:color="000000"/>
            </w:tcBorders>
            <w:shd w:val="clear" w:color="auto" w:fill="DFDFDF"/>
            <w:tcPrChange w:id="1927" w:author="Sablan Kevin" w:date="2019-01-09T16:27:00Z">
              <w:tcPr>
                <w:tcW w:w="3869"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tcPrChange>
          </w:tcPr>
          <w:p w14:paraId="6D9F5AFC" w14:textId="77777777" w:rsidR="00AA57AC" w:rsidRDefault="00AA57AC">
            <w:pPr>
              <w:pStyle w:val="TableParagraph"/>
              <w:spacing w:before="9" w:line="180" w:lineRule="exact"/>
              <w:rPr>
                <w:ins w:id="1928" w:author="Sablan Kevin" w:date="2019-01-09T16:27:00Z"/>
                <w:sz w:val="18"/>
                <w:szCs w:val="18"/>
              </w:rPr>
            </w:pPr>
          </w:p>
          <w:p w14:paraId="157267BE" w14:textId="77777777" w:rsidR="00AA57AC" w:rsidRDefault="009516E7">
            <w:pPr>
              <w:pStyle w:val="TableParagraph"/>
              <w:ind w:left="956"/>
              <w:rPr>
                <w:rFonts w:ascii="Arial" w:hAnsi="Arial"/>
                <w:sz w:val="20"/>
                <w:rPrChange w:id="1929" w:author="Sablan Kevin" w:date="2019-01-09T16:27:00Z">
                  <w:rPr/>
                </w:rPrChange>
              </w:rPr>
              <w:pPrChange w:id="1930" w:author="Sablan Kevin" w:date="2019-01-09T16:27:00Z">
                <w:pPr>
                  <w:pStyle w:val="BasicParagraph"/>
                  <w:jc w:val="center"/>
                </w:pPr>
              </w:pPrChange>
            </w:pPr>
            <w:r>
              <w:rPr>
                <w:rFonts w:ascii="Arial" w:hAnsi="Arial"/>
                <w:b/>
                <w:sz w:val="20"/>
                <w:rPrChange w:id="1931" w:author="Sablan Kevin" w:date="2019-01-09T16:27:00Z">
                  <w:rPr>
                    <w:b/>
                    <w:sz w:val="20"/>
                  </w:rPr>
                </w:rPrChange>
              </w:rPr>
              <w:t>Possible</w:t>
            </w:r>
            <w:r>
              <w:rPr>
                <w:rFonts w:ascii="Arial" w:hAnsi="Arial"/>
                <w:b/>
                <w:spacing w:val="-1"/>
                <w:sz w:val="20"/>
                <w:rPrChange w:id="1932" w:author="Sablan Kevin" w:date="2019-01-09T16:27:00Z">
                  <w:rPr>
                    <w:b/>
                    <w:sz w:val="20"/>
                  </w:rPr>
                </w:rPrChange>
              </w:rPr>
              <w:t xml:space="preserve"> </w:t>
            </w:r>
            <w:r>
              <w:rPr>
                <w:rFonts w:ascii="Arial" w:hAnsi="Arial"/>
                <w:b/>
                <w:sz w:val="20"/>
                <w:rPrChange w:id="1933" w:author="Sablan Kevin" w:date="2019-01-09T16:27:00Z">
                  <w:rPr>
                    <w:b/>
                    <w:sz w:val="20"/>
                  </w:rPr>
                </w:rPrChange>
              </w:rPr>
              <w:t>Limitations</w:t>
            </w:r>
          </w:p>
        </w:tc>
      </w:tr>
      <w:tr w:rsidR="00AA57AC" w14:paraId="508B5FDF" w14:textId="77777777">
        <w:trPr>
          <w:trHeight w:hRule="exact" w:val="494"/>
        </w:trPr>
        <w:tc>
          <w:tcPr>
            <w:tcW w:w="340" w:type="dxa"/>
            <w:tcBorders>
              <w:top w:val="single" w:sz="5" w:space="0" w:color="000000"/>
              <w:left w:val="single" w:sz="5" w:space="0" w:color="000000"/>
              <w:bottom w:val="single" w:sz="5" w:space="0" w:color="000000"/>
              <w:right w:val="single" w:sz="5" w:space="0" w:color="000000"/>
            </w:tcBorders>
            <w:tcPrChange w:id="1934" w:author="Sablan Kevin" w:date="2019-01-09T16:27:00Z">
              <w:tcPr>
                <w:tcW w:w="340"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3A726712" w14:textId="77777777" w:rsidR="00AA57AC" w:rsidRDefault="00AA57AC">
            <w:pPr>
              <w:pStyle w:val="TableParagraph"/>
              <w:spacing w:before="6" w:line="120" w:lineRule="exact"/>
              <w:rPr>
                <w:ins w:id="1935" w:author="Sablan Kevin" w:date="2019-01-09T16:27:00Z"/>
                <w:sz w:val="12"/>
                <w:szCs w:val="12"/>
              </w:rPr>
            </w:pPr>
          </w:p>
          <w:p w14:paraId="51E8F26F" w14:textId="77777777" w:rsidR="00AA57AC" w:rsidRDefault="009516E7">
            <w:pPr>
              <w:pStyle w:val="TableParagraph"/>
              <w:ind w:left="101"/>
              <w:rPr>
                <w:rFonts w:ascii="Arial" w:hAnsi="Arial"/>
                <w:sz w:val="20"/>
                <w:rPrChange w:id="1936" w:author="Sablan Kevin" w:date="2019-01-09T16:27:00Z">
                  <w:rPr/>
                </w:rPrChange>
              </w:rPr>
              <w:pPrChange w:id="1937" w:author="Sablan Kevin" w:date="2019-01-09T16:27:00Z">
                <w:pPr>
                  <w:pStyle w:val="BasicParagraph"/>
                </w:pPr>
              </w:pPrChange>
            </w:pPr>
            <w:r>
              <w:rPr>
                <w:rFonts w:ascii="Arial" w:hAnsi="Arial"/>
                <w:sz w:val="20"/>
                <w:rPrChange w:id="1938" w:author="Sablan Kevin" w:date="2019-01-09T16:27:00Z">
                  <w:rPr>
                    <w:sz w:val="20"/>
                  </w:rPr>
                </w:rPrChange>
              </w:rPr>
              <w:t>4</w:t>
            </w:r>
          </w:p>
        </w:tc>
        <w:tc>
          <w:tcPr>
            <w:tcW w:w="1596" w:type="dxa"/>
            <w:tcBorders>
              <w:top w:val="single" w:sz="5" w:space="0" w:color="000000"/>
              <w:left w:val="single" w:sz="5" w:space="0" w:color="000000"/>
              <w:bottom w:val="single" w:sz="5" w:space="0" w:color="000000"/>
              <w:right w:val="single" w:sz="5" w:space="0" w:color="000000"/>
            </w:tcBorders>
            <w:tcPrChange w:id="1939" w:author="Sablan Kevin" w:date="2019-01-09T16:27:00Z">
              <w:tcPr>
                <w:tcW w:w="1785"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70A95E71" w14:textId="77777777" w:rsidR="00AA57AC" w:rsidRDefault="00AA57AC">
            <w:pPr>
              <w:pStyle w:val="TableParagraph"/>
              <w:spacing w:before="6" w:line="120" w:lineRule="exact"/>
              <w:rPr>
                <w:ins w:id="1940" w:author="Sablan Kevin" w:date="2019-01-09T16:27:00Z"/>
                <w:sz w:val="12"/>
                <w:szCs w:val="12"/>
              </w:rPr>
            </w:pPr>
          </w:p>
          <w:p w14:paraId="2C991840" w14:textId="77777777" w:rsidR="00AA57AC" w:rsidRDefault="009516E7">
            <w:pPr>
              <w:pStyle w:val="TableParagraph"/>
              <w:ind w:left="143"/>
              <w:rPr>
                <w:rFonts w:ascii="Arial" w:hAnsi="Arial"/>
                <w:sz w:val="20"/>
                <w:rPrChange w:id="1941" w:author="Sablan Kevin" w:date="2019-01-09T16:27:00Z">
                  <w:rPr/>
                </w:rPrChange>
              </w:rPr>
              <w:pPrChange w:id="1942" w:author="Sablan Kevin" w:date="2019-01-09T16:27:00Z">
                <w:pPr>
                  <w:pStyle w:val="BasicParagraph"/>
                  <w:jc w:val="center"/>
                </w:pPr>
              </w:pPrChange>
            </w:pPr>
            <w:r>
              <w:rPr>
                <w:rFonts w:ascii="Arial" w:hAnsi="Arial"/>
                <w:sz w:val="20"/>
                <w:rPrChange w:id="1943" w:author="Sablan Kevin" w:date="2019-01-09T16:27:00Z">
                  <w:rPr>
                    <w:sz w:val="20"/>
                  </w:rPr>
                </w:rPrChange>
              </w:rPr>
              <w:t>Dynamic</w:t>
            </w:r>
            <w:r>
              <w:rPr>
                <w:rFonts w:ascii="Arial" w:hAnsi="Arial"/>
                <w:spacing w:val="-4"/>
                <w:sz w:val="20"/>
                <w:rPrChange w:id="1944" w:author="Sablan Kevin" w:date="2019-01-09T16:27:00Z">
                  <w:rPr>
                    <w:sz w:val="20"/>
                  </w:rPr>
                </w:rPrChange>
              </w:rPr>
              <w:t xml:space="preserve"> </w:t>
            </w:r>
            <w:r>
              <w:rPr>
                <w:rFonts w:ascii="Arial" w:hAnsi="Arial"/>
                <w:spacing w:val="-23"/>
                <w:sz w:val="20"/>
                <w:rPrChange w:id="1945" w:author="Sablan Kevin" w:date="2019-01-09T16:27:00Z">
                  <w:rPr>
                    <w:sz w:val="20"/>
                  </w:rPr>
                </w:rPrChange>
              </w:rPr>
              <w:t>T</w:t>
            </w:r>
            <w:r>
              <w:rPr>
                <w:rFonts w:ascii="Arial" w:hAnsi="Arial"/>
                <w:sz w:val="20"/>
                <w:rPrChange w:id="1946" w:author="Sablan Kevin" w:date="2019-01-09T16:27:00Z">
                  <w:rPr>
                    <w:sz w:val="20"/>
                  </w:rPr>
                </w:rPrChange>
              </w:rPr>
              <w:t>ests</w:t>
            </w:r>
          </w:p>
        </w:tc>
        <w:tc>
          <w:tcPr>
            <w:tcW w:w="3188" w:type="dxa"/>
            <w:tcBorders>
              <w:top w:val="single" w:sz="5" w:space="0" w:color="000000"/>
              <w:left w:val="single" w:sz="5" w:space="0" w:color="000000"/>
              <w:bottom w:val="single" w:sz="5" w:space="0" w:color="000000"/>
              <w:right w:val="single" w:sz="5" w:space="0" w:color="000000"/>
            </w:tcBorders>
            <w:tcPrChange w:id="1947" w:author="Sablan Kevin" w:date="2019-01-09T16:27:00Z">
              <w:tcPr>
                <w:tcW w:w="3188" w:type="dxa"/>
                <w:tcBorders>
                  <w:top w:val="single" w:sz="6"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08442B31" w14:textId="77777777" w:rsidR="00AA57AC" w:rsidRDefault="00AA57AC">
            <w:pPr>
              <w:rPr>
                <w:rPrChange w:id="1948" w:author="Sablan Kevin" w:date="2019-01-09T16:27:00Z">
                  <w:rPr>
                    <w:color w:val="auto"/>
                  </w:rPr>
                </w:rPrChange>
              </w:rPr>
              <w:pPrChange w:id="1949" w:author="Sablan Kevin" w:date="2019-01-09T16:27:00Z">
                <w:pPr>
                  <w:pStyle w:val="NoParagraphStyle"/>
                  <w:spacing w:line="240" w:lineRule="auto"/>
                  <w:textAlignment w:val="auto"/>
                </w:pPr>
              </w:pPrChange>
            </w:pPr>
          </w:p>
        </w:tc>
        <w:tc>
          <w:tcPr>
            <w:tcW w:w="3870" w:type="dxa"/>
            <w:tcBorders>
              <w:top w:val="single" w:sz="5" w:space="0" w:color="000000"/>
              <w:left w:val="single" w:sz="5" w:space="0" w:color="000000"/>
              <w:bottom w:val="single" w:sz="5" w:space="0" w:color="000000"/>
              <w:right w:val="single" w:sz="5" w:space="0" w:color="000000"/>
            </w:tcBorders>
            <w:tcPrChange w:id="1950" w:author="Sablan Kevin" w:date="2019-01-09T16:27:00Z">
              <w:tcPr>
                <w:tcW w:w="3869" w:type="dxa"/>
                <w:tcBorders>
                  <w:top w:val="single" w:sz="6"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3A39A568" w14:textId="77777777" w:rsidR="00AA57AC" w:rsidRDefault="00AA57AC">
            <w:pPr>
              <w:rPr>
                <w:rPrChange w:id="1951" w:author="Sablan Kevin" w:date="2019-01-09T16:27:00Z">
                  <w:rPr>
                    <w:color w:val="auto"/>
                  </w:rPr>
                </w:rPrChange>
              </w:rPr>
              <w:pPrChange w:id="1952" w:author="Sablan Kevin" w:date="2019-01-09T16:27:00Z">
                <w:pPr>
                  <w:pStyle w:val="NoParagraphStyle"/>
                  <w:spacing w:line="240" w:lineRule="auto"/>
                  <w:textAlignment w:val="auto"/>
                </w:pPr>
              </w:pPrChange>
            </w:pPr>
          </w:p>
        </w:tc>
      </w:tr>
      <w:tr w:rsidR="00AA57AC" w14:paraId="78FF726E" w14:textId="77777777">
        <w:trPr>
          <w:trHeight w:hRule="exact" w:val="4322"/>
        </w:trPr>
        <w:tc>
          <w:tcPr>
            <w:tcW w:w="340" w:type="dxa"/>
            <w:vMerge w:val="restart"/>
            <w:tcBorders>
              <w:top w:val="single" w:sz="5" w:space="0" w:color="000000"/>
              <w:left w:val="single" w:sz="5" w:space="0" w:color="000000"/>
              <w:right w:val="single" w:sz="5" w:space="0" w:color="000000"/>
            </w:tcBorders>
            <w:tcPrChange w:id="1953" w:author="Sablan Kevin" w:date="2019-01-09T16:27:00Z">
              <w:tcPr>
                <w:tcW w:w="340" w:type="dxa"/>
                <w:vMerge w:val="restart"/>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0DE9C6BB" w14:textId="77777777" w:rsidR="00AA57AC" w:rsidRDefault="00AA57AC">
            <w:pPr>
              <w:rPr>
                <w:rPrChange w:id="1954" w:author="Sablan Kevin" w:date="2019-01-09T16:27:00Z">
                  <w:rPr>
                    <w:color w:val="auto"/>
                  </w:rPr>
                </w:rPrChange>
              </w:rPr>
              <w:pPrChange w:id="1955" w:author="Sablan Kevin" w:date="2019-01-09T16:27:00Z">
                <w:pPr>
                  <w:pStyle w:val="NoParagraphStyle"/>
                  <w:spacing w:line="240" w:lineRule="auto"/>
                  <w:textAlignment w:val="auto"/>
                </w:pPr>
              </w:pPrChange>
            </w:pPr>
          </w:p>
        </w:tc>
        <w:tc>
          <w:tcPr>
            <w:tcW w:w="1596" w:type="dxa"/>
            <w:tcBorders>
              <w:top w:val="single" w:sz="5" w:space="0" w:color="000000"/>
              <w:left w:val="single" w:sz="5" w:space="0" w:color="000000"/>
              <w:bottom w:val="single" w:sz="5" w:space="0" w:color="000000"/>
              <w:right w:val="single" w:sz="5" w:space="0" w:color="000000"/>
            </w:tcBorders>
            <w:tcPrChange w:id="1956" w:author="Sablan Kevin" w:date="2019-01-09T16:27:00Z">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5C79A9CE" w14:textId="77777777" w:rsidR="00AA57AC" w:rsidRDefault="00AA57AC">
            <w:pPr>
              <w:pStyle w:val="TableParagraph"/>
              <w:spacing w:before="10" w:line="110" w:lineRule="exact"/>
              <w:rPr>
                <w:ins w:id="1957" w:author="Sablan Kevin" w:date="2019-01-09T16:27:00Z"/>
                <w:sz w:val="11"/>
                <w:szCs w:val="11"/>
              </w:rPr>
            </w:pPr>
          </w:p>
          <w:p w14:paraId="427434AE" w14:textId="77777777" w:rsidR="00AA57AC" w:rsidRDefault="00AA57AC">
            <w:pPr>
              <w:pStyle w:val="TableParagraph"/>
              <w:spacing w:line="200" w:lineRule="exact"/>
              <w:rPr>
                <w:ins w:id="1958" w:author="Sablan Kevin" w:date="2019-01-09T16:27:00Z"/>
                <w:sz w:val="20"/>
                <w:szCs w:val="20"/>
              </w:rPr>
            </w:pPr>
          </w:p>
          <w:p w14:paraId="7F15BFD0" w14:textId="77777777" w:rsidR="00AA57AC" w:rsidRDefault="00AA57AC">
            <w:pPr>
              <w:pStyle w:val="TableParagraph"/>
              <w:spacing w:line="200" w:lineRule="exact"/>
              <w:rPr>
                <w:ins w:id="1959" w:author="Sablan Kevin" w:date="2019-01-09T16:27:00Z"/>
                <w:sz w:val="20"/>
                <w:szCs w:val="20"/>
              </w:rPr>
            </w:pPr>
          </w:p>
          <w:p w14:paraId="006C8F25" w14:textId="77777777" w:rsidR="00AA57AC" w:rsidRDefault="00AA57AC">
            <w:pPr>
              <w:pStyle w:val="TableParagraph"/>
              <w:spacing w:line="200" w:lineRule="exact"/>
              <w:rPr>
                <w:ins w:id="1960" w:author="Sablan Kevin" w:date="2019-01-09T16:27:00Z"/>
                <w:sz w:val="20"/>
                <w:szCs w:val="20"/>
              </w:rPr>
            </w:pPr>
          </w:p>
          <w:p w14:paraId="5FBC263A" w14:textId="77777777" w:rsidR="00AA57AC" w:rsidRDefault="00AA57AC">
            <w:pPr>
              <w:pStyle w:val="TableParagraph"/>
              <w:spacing w:line="200" w:lineRule="exact"/>
              <w:rPr>
                <w:ins w:id="1961" w:author="Sablan Kevin" w:date="2019-01-09T16:27:00Z"/>
                <w:sz w:val="20"/>
                <w:szCs w:val="20"/>
              </w:rPr>
            </w:pPr>
          </w:p>
          <w:p w14:paraId="50136A38" w14:textId="77777777" w:rsidR="00AA57AC" w:rsidRDefault="00AA57AC">
            <w:pPr>
              <w:pStyle w:val="TableParagraph"/>
              <w:spacing w:line="200" w:lineRule="exact"/>
              <w:rPr>
                <w:ins w:id="1962" w:author="Sablan Kevin" w:date="2019-01-09T16:27:00Z"/>
                <w:sz w:val="20"/>
                <w:szCs w:val="20"/>
              </w:rPr>
            </w:pPr>
          </w:p>
          <w:p w14:paraId="13DEC1E9" w14:textId="77777777" w:rsidR="00AA57AC" w:rsidRDefault="00AA57AC">
            <w:pPr>
              <w:pStyle w:val="TableParagraph"/>
              <w:spacing w:line="200" w:lineRule="exact"/>
              <w:rPr>
                <w:ins w:id="1963" w:author="Sablan Kevin" w:date="2019-01-09T16:27:00Z"/>
                <w:sz w:val="20"/>
                <w:szCs w:val="20"/>
              </w:rPr>
            </w:pPr>
          </w:p>
          <w:p w14:paraId="63C1B9C5" w14:textId="77777777" w:rsidR="00AA57AC" w:rsidRDefault="00AA57AC">
            <w:pPr>
              <w:pStyle w:val="TableParagraph"/>
              <w:spacing w:line="200" w:lineRule="exact"/>
              <w:rPr>
                <w:ins w:id="1964" w:author="Sablan Kevin" w:date="2019-01-09T16:27:00Z"/>
                <w:sz w:val="20"/>
                <w:szCs w:val="20"/>
              </w:rPr>
            </w:pPr>
          </w:p>
          <w:p w14:paraId="1A00A844" w14:textId="77777777" w:rsidR="00AA57AC" w:rsidRDefault="00AA57AC">
            <w:pPr>
              <w:pStyle w:val="TableParagraph"/>
              <w:spacing w:line="200" w:lineRule="exact"/>
              <w:rPr>
                <w:ins w:id="1965" w:author="Sablan Kevin" w:date="2019-01-09T16:27:00Z"/>
                <w:sz w:val="20"/>
                <w:szCs w:val="20"/>
              </w:rPr>
            </w:pPr>
          </w:p>
          <w:p w14:paraId="2643E92F" w14:textId="77777777" w:rsidR="00AA57AC" w:rsidRDefault="00AA57AC">
            <w:pPr>
              <w:pStyle w:val="TableParagraph"/>
              <w:spacing w:line="200" w:lineRule="exact"/>
              <w:rPr>
                <w:ins w:id="1966" w:author="Sablan Kevin" w:date="2019-01-09T16:27:00Z"/>
                <w:sz w:val="20"/>
                <w:szCs w:val="20"/>
              </w:rPr>
            </w:pPr>
          </w:p>
          <w:p w14:paraId="1655778F" w14:textId="07205864" w:rsidR="00AA57AC" w:rsidRDefault="009516E7">
            <w:pPr>
              <w:pStyle w:val="TableParagraph"/>
              <w:spacing w:line="250" w:lineRule="auto"/>
              <w:ind w:left="379" w:hanging="278"/>
              <w:rPr>
                <w:rFonts w:ascii="Arial" w:hAnsi="Arial"/>
                <w:sz w:val="20"/>
                <w:rPrChange w:id="1967" w:author="Sablan Kevin" w:date="2019-01-09T16:27:00Z">
                  <w:rPr/>
                </w:rPrChange>
              </w:rPr>
              <w:pPrChange w:id="1968" w:author="Sablan Kevin" w:date="2019-01-09T16:27:00Z">
                <w:pPr>
                  <w:pStyle w:val="BasicParagraph"/>
                </w:pPr>
              </w:pPrChange>
            </w:pPr>
            <w:r>
              <w:rPr>
                <w:rFonts w:ascii="Arial" w:hAnsi="Arial"/>
                <w:sz w:val="20"/>
                <w:rPrChange w:id="1969" w:author="Sablan Kevin" w:date="2019-01-09T16:27:00Z">
                  <w:rPr>
                    <w:sz w:val="20"/>
                  </w:rPr>
                </w:rPrChange>
              </w:rPr>
              <w:t xml:space="preserve">A. Gravitational </w:t>
            </w:r>
            <w:del w:id="1970" w:author="Sablan Kevin" w:date="2019-01-09T16:27:00Z">
              <w:r w:rsidR="00355D00">
                <w:rPr>
                  <w:sz w:val="20"/>
                  <w:szCs w:val="20"/>
                </w:rPr>
                <w:delText xml:space="preserve">  </w:delText>
              </w:r>
              <w:r w:rsidR="00355D00">
                <w:rPr>
                  <w:sz w:val="20"/>
                  <w:szCs w:val="20"/>
                </w:rPr>
                <w:br/>
                <w:delText xml:space="preserve">     </w:delText>
              </w:r>
            </w:del>
            <w:r>
              <w:rPr>
                <w:rFonts w:ascii="Arial" w:hAnsi="Arial"/>
                <w:sz w:val="20"/>
                <w:rPrChange w:id="1971" w:author="Sablan Kevin" w:date="2019-01-09T16:27:00Z">
                  <w:rPr>
                    <w:sz w:val="20"/>
                  </w:rPr>
                </w:rPrChange>
              </w:rPr>
              <w:t>Pendulum</w:t>
            </w:r>
          </w:p>
        </w:tc>
        <w:tc>
          <w:tcPr>
            <w:tcW w:w="3188" w:type="dxa"/>
            <w:tcBorders>
              <w:top w:val="single" w:sz="5" w:space="0" w:color="000000"/>
              <w:left w:val="single" w:sz="5" w:space="0" w:color="000000"/>
              <w:bottom w:val="single" w:sz="5" w:space="0" w:color="000000"/>
              <w:right w:val="single" w:sz="5" w:space="0" w:color="000000"/>
            </w:tcBorders>
            <w:tcPrChange w:id="1972" w:author="Sablan Kevin" w:date="2019-01-09T16:27:00Z">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67D8675D" w14:textId="77777777" w:rsidR="00AA57AC" w:rsidRDefault="009516E7">
            <w:pPr>
              <w:pStyle w:val="TableParagraph"/>
              <w:spacing w:before="41" w:line="250" w:lineRule="auto"/>
              <w:ind w:left="101" w:right="171"/>
              <w:rPr>
                <w:rFonts w:ascii="Arial" w:hAnsi="Arial"/>
                <w:sz w:val="20"/>
                <w:rPrChange w:id="1973" w:author="Sablan Kevin" w:date="2019-01-09T16:27:00Z">
                  <w:rPr>
                    <w:sz w:val="20"/>
                  </w:rPr>
                </w:rPrChange>
              </w:rPr>
              <w:pPrChange w:id="1974" w:author="Sablan Kevin" w:date="2019-01-09T16:27:00Z">
                <w:pPr>
                  <w:pStyle w:val="BasicParagraph"/>
                </w:pPr>
              </w:pPrChange>
            </w:pPr>
            <w:r>
              <w:rPr>
                <w:rFonts w:ascii="Arial" w:hAnsi="Arial"/>
                <w:sz w:val="20"/>
                <w:rPrChange w:id="1975" w:author="Sablan Kevin" w:date="2019-01-09T16:27:00Z">
                  <w:rPr>
                    <w:sz w:val="20"/>
                  </w:rPr>
                </w:rPrChange>
              </w:rPr>
              <w:t>Compliance test for luminaire and single-leg sign breakaway supports</w:t>
            </w:r>
          </w:p>
          <w:p w14:paraId="74024063" w14:textId="77777777" w:rsidR="00AA57AC" w:rsidRDefault="00AA57AC">
            <w:pPr>
              <w:pStyle w:val="TableParagraph"/>
              <w:spacing w:line="240" w:lineRule="exact"/>
              <w:rPr>
                <w:sz w:val="24"/>
                <w:rPrChange w:id="1976" w:author="Sablan Kevin" w:date="2019-01-09T16:27:00Z">
                  <w:rPr>
                    <w:sz w:val="20"/>
                  </w:rPr>
                </w:rPrChange>
              </w:rPr>
              <w:pPrChange w:id="1977" w:author="Sablan Kevin" w:date="2019-01-09T16:27:00Z">
                <w:pPr>
                  <w:pStyle w:val="BasicParagraph"/>
                </w:pPr>
              </w:pPrChange>
            </w:pPr>
          </w:p>
          <w:p w14:paraId="156CFB7F" w14:textId="7EEB9B23" w:rsidR="00AA57AC" w:rsidRDefault="009516E7">
            <w:pPr>
              <w:pStyle w:val="TableParagraph"/>
              <w:spacing w:line="250" w:lineRule="auto"/>
              <w:ind w:left="101"/>
              <w:rPr>
                <w:rFonts w:ascii="Arial" w:hAnsi="Arial"/>
                <w:sz w:val="20"/>
                <w:rPrChange w:id="1978" w:author="Sablan Kevin" w:date="2019-01-09T16:27:00Z">
                  <w:rPr>
                    <w:sz w:val="20"/>
                  </w:rPr>
                </w:rPrChange>
              </w:rPr>
              <w:pPrChange w:id="1979" w:author="Sablan Kevin" w:date="2019-01-09T16:27:00Z">
                <w:pPr>
                  <w:pStyle w:val="BasicParagraph"/>
                </w:pPr>
              </w:pPrChange>
            </w:pPr>
            <w:r>
              <w:rPr>
                <w:rFonts w:ascii="Arial" w:hAnsi="Arial"/>
                <w:sz w:val="20"/>
                <w:rPrChange w:id="1980" w:author="Sablan Kevin" w:date="2019-01-09T16:27:00Z">
                  <w:rPr>
                    <w:sz w:val="20"/>
                  </w:rPr>
                </w:rPrChange>
              </w:rPr>
              <w:t xml:space="preserve">Evaluation of breakaway </w:t>
            </w:r>
            <w:del w:id="1981" w:author="Sablan Kevin" w:date="2019-01-09T16:27:00Z">
              <w:r w:rsidR="00355D00">
                <w:rPr>
                  <w:sz w:val="20"/>
                  <w:szCs w:val="20"/>
                </w:rPr>
                <w:delText>mechanisms</w:delText>
              </w:r>
            </w:del>
            <w:ins w:id="1982" w:author="Sablan Kevin" w:date="2019-01-09T16:27:00Z">
              <w:r>
                <w:rPr>
                  <w:rFonts w:ascii="Arial" w:eastAsia="Arial" w:hAnsi="Arial" w:cs="Arial"/>
                  <w:sz w:val="20"/>
                  <w:szCs w:val="20"/>
                </w:rPr>
                <w:t>mecha- nisms</w:t>
              </w:r>
            </w:ins>
          </w:p>
          <w:p w14:paraId="10F8EF69" w14:textId="77777777" w:rsidR="00AA57AC" w:rsidRDefault="00AA57AC">
            <w:pPr>
              <w:pStyle w:val="TableParagraph"/>
              <w:spacing w:line="240" w:lineRule="exact"/>
              <w:rPr>
                <w:sz w:val="24"/>
                <w:rPrChange w:id="1983" w:author="Sablan Kevin" w:date="2019-01-09T16:27:00Z">
                  <w:rPr>
                    <w:sz w:val="20"/>
                  </w:rPr>
                </w:rPrChange>
              </w:rPr>
              <w:pPrChange w:id="1984" w:author="Sablan Kevin" w:date="2019-01-09T16:27:00Z">
                <w:pPr>
                  <w:pStyle w:val="BasicParagraph"/>
                </w:pPr>
              </w:pPrChange>
            </w:pPr>
          </w:p>
          <w:p w14:paraId="3905526E" w14:textId="77777777" w:rsidR="00AA57AC" w:rsidRDefault="009516E7">
            <w:pPr>
              <w:pStyle w:val="TableParagraph"/>
              <w:spacing w:line="250" w:lineRule="auto"/>
              <w:ind w:left="101" w:right="171"/>
              <w:rPr>
                <w:rFonts w:ascii="Arial" w:hAnsi="Arial"/>
                <w:sz w:val="20"/>
                <w:rPrChange w:id="1985" w:author="Sablan Kevin" w:date="2019-01-09T16:27:00Z">
                  <w:rPr>
                    <w:sz w:val="20"/>
                  </w:rPr>
                </w:rPrChange>
              </w:rPr>
              <w:pPrChange w:id="1986" w:author="Sablan Kevin" w:date="2019-01-09T16:27:00Z">
                <w:pPr>
                  <w:pStyle w:val="BasicParagraph"/>
                </w:pPr>
              </w:pPrChange>
            </w:pPr>
            <w:r>
              <w:rPr>
                <w:rFonts w:ascii="Arial" w:hAnsi="Arial"/>
                <w:sz w:val="20"/>
                <w:rPrChange w:id="1987" w:author="Sablan Kevin" w:date="2019-01-09T16:27:00Z">
                  <w:rPr>
                    <w:sz w:val="20"/>
                  </w:rPr>
                </w:rPrChange>
              </w:rPr>
              <w:t>Force/deformation properties of guardrail post/soil interactions</w:t>
            </w:r>
          </w:p>
          <w:p w14:paraId="1C382426" w14:textId="77777777" w:rsidR="00AA57AC" w:rsidRDefault="00AA57AC">
            <w:pPr>
              <w:pStyle w:val="TableParagraph"/>
              <w:spacing w:line="240" w:lineRule="exact"/>
              <w:rPr>
                <w:sz w:val="24"/>
                <w:rPrChange w:id="1988" w:author="Sablan Kevin" w:date="2019-01-09T16:27:00Z">
                  <w:rPr>
                    <w:sz w:val="20"/>
                  </w:rPr>
                </w:rPrChange>
              </w:rPr>
              <w:pPrChange w:id="1989" w:author="Sablan Kevin" w:date="2019-01-09T16:27:00Z">
                <w:pPr>
                  <w:pStyle w:val="BasicParagraph"/>
                </w:pPr>
              </w:pPrChange>
            </w:pPr>
          </w:p>
          <w:p w14:paraId="30CF85A5" w14:textId="77777777" w:rsidR="00AA57AC" w:rsidRDefault="009516E7">
            <w:pPr>
              <w:pStyle w:val="TableParagraph"/>
              <w:spacing w:line="250" w:lineRule="auto"/>
              <w:ind w:left="101" w:right="198"/>
              <w:rPr>
                <w:rFonts w:ascii="Arial" w:hAnsi="Arial"/>
                <w:sz w:val="20"/>
                <w:rPrChange w:id="1990" w:author="Sablan Kevin" w:date="2019-01-09T16:27:00Z">
                  <w:rPr>
                    <w:sz w:val="20"/>
                  </w:rPr>
                </w:rPrChange>
              </w:rPr>
              <w:pPrChange w:id="1991" w:author="Sablan Kevin" w:date="2019-01-09T16:27:00Z">
                <w:pPr>
                  <w:pStyle w:val="BasicParagraph"/>
                </w:pPr>
              </w:pPrChange>
            </w:pPr>
            <w:r>
              <w:rPr>
                <w:rFonts w:ascii="Arial" w:hAnsi="Arial"/>
                <w:sz w:val="20"/>
                <w:rPrChange w:id="1992" w:author="Sablan Kevin" w:date="2019-01-09T16:27:00Z">
                  <w:rPr>
                    <w:sz w:val="20"/>
                  </w:rPr>
                </w:rPrChange>
              </w:rPr>
              <w:t>Dynamic strength of anchor systems</w:t>
            </w:r>
          </w:p>
          <w:p w14:paraId="2446DB7E" w14:textId="77777777" w:rsidR="00AA57AC" w:rsidRDefault="00AA57AC">
            <w:pPr>
              <w:pStyle w:val="TableParagraph"/>
              <w:spacing w:line="240" w:lineRule="exact"/>
              <w:rPr>
                <w:sz w:val="24"/>
                <w:rPrChange w:id="1993" w:author="Sablan Kevin" w:date="2019-01-09T16:27:00Z">
                  <w:rPr>
                    <w:sz w:val="20"/>
                  </w:rPr>
                </w:rPrChange>
              </w:rPr>
              <w:pPrChange w:id="1994" w:author="Sablan Kevin" w:date="2019-01-09T16:27:00Z">
                <w:pPr>
                  <w:pStyle w:val="BasicParagraph"/>
                </w:pPr>
              </w:pPrChange>
            </w:pPr>
          </w:p>
          <w:p w14:paraId="2FAB915D" w14:textId="77777777" w:rsidR="00355D00" w:rsidRDefault="009516E7">
            <w:pPr>
              <w:pStyle w:val="BasicParagraph"/>
              <w:rPr>
                <w:del w:id="1995" w:author="Sablan Kevin" w:date="2019-01-09T16:27:00Z"/>
                <w:sz w:val="20"/>
                <w:szCs w:val="20"/>
              </w:rPr>
            </w:pPr>
            <w:r>
              <w:rPr>
                <w:sz w:val="20"/>
                <w:rPrChange w:id="1996" w:author="Sablan Kevin" w:date="2019-01-09T16:27:00Z">
                  <w:rPr>
                    <w:sz w:val="20"/>
                  </w:rPr>
                </w:rPrChange>
              </w:rPr>
              <w:t>Dynamic properties of barrier subsystems</w:t>
            </w:r>
          </w:p>
          <w:p w14:paraId="4D5F2E5D" w14:textId="77777777" w:rsidR="00AA57AC" w:rsidRDefault="00AA57AC">
            <w:pPr>
              <w:pStyle w:val="TableParagraph"/>
              <w:spacing w:line="250" w:lineRule="auto"/>
              <w:ind w:left="101" w:right="198"/>
              <w:rPr>
                <w:rFonts w:ascii="Arial" w:hAnsi="Arial"/>
                <w:sz w:val="20"/>
                <w:rPrChange w:id="1997" w:author="Sablan Kevin" w:date="2019-01-09T16:27:00Z">
                  <w:rPr/>
                </w:rPrChange>
              </w:rPr>
              <w:pPrChange w:id="1998" w:author="Sablan Kevin" w:date="2019-01-09T16:27:00Z">
                <w:pPr>
                  <w:pStyle w:val="BasicParagraph"/>
                </w:pPr>
              </w:pPrChange>
            </w:pPr>
          </w:p>
        </w:tc>
        <w:tc>
          <w:tcPr>
            <w:tcW w:w="3870" w:type="dxa"/>
            <w:tcBorders>
              <w:top w:val="single" w:sz="5" w:space="0" w:color="000000"/>
              <w:left w:val="single" w:sz="5" w:space="0" w:color="000000"/>
              <w:bottom w:val="single" w:sz="5" w:space="0" w:color="000000"/>
              <w:right w:val="single" w:sz="5" w:space="0" w:color="000000"/>
            </w:tcBorders>
            <w:tcPrChange w:id="1999" w:author="Sablan Kevin" w:date="2019-01-09T16:27:00Z">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57828B76" w14:textId="63F47C2B" w:rsidR="00AA57AC" w:rsidRDefault="009516E7">
            <w:pPr>
              <w:pStyle w:val="TableParagraph"/>
              <w:spacing w:before="41"/>
              <w:ind w:left="101" w:right="287"/>
              <w:jc w:val="both"/>
              <w:rPr>
                <w:rFonts w:ascii="Arial" w:hAnsi="Arial"/>
                <w:sz w:val="20"/>
                <w:rPrChange w:id="2000" w:author="Sablan Kevin" w:date="2019-01-09T16:27:00Z">
                  <w:rPr>
                    <w:sz w:val="20"/>
                  </w:rPr>
                </w:rPrChange>
              </w:rPr>
              <w:pPrChange w:id="2001" w:author="Sablan Kevin" w:date="2019-01-09T16:27:00Z">
                <w:pPr>
                  <w:pStyle w:val="BasicParagraph"/>
                </w:pPr>
              </w:pPrChange>
            </w:pPr>
            <w:r>
              <w:rPr>
                <w:rFonts w:ascii="Arial" w:hAnsi="Arial"/>
                <w:sz w:val="20"/>
                <w:rPrChange w:id="2002" w:author="Sablan Kevin" w:date="2019-01-09T16:27:00Z">
                  <w:rPr>
                    <w:sz w:val="20"/>
                  </w:rPr>
                </w:rPrChange>
              </w:rPr>
              <w:t>Impact speed 25 mph (40 km/h) or less</w:t>
            </w:r>
            <w:del w:id="2003" w:author="Sablan Kevin" w:date="2019-01-09T16:27:00Z">
              <w:r w:rsidR="00355D00">
                <w:rPr>
                  <w:sz w:val="20"/>
                  <w:szCs w:val="20"/>
                </w:rPr>
                <w:delText xml:space="preserve"> </w:delText>
              </w:r>
            </w:del>
          </w:p>
          <w:p w14:paraId="462D1A5D" w14:textId="77777777" w:rsidR="00AA57AC" w:rsidRDefault="00AA57AC">
            <w:pPr>
              <w:pStyle w:val="TableParagraph"/>
              <w:spacing w:before="10" w:line="240" w:lineRule="exact"/>
              <w:rPr>
                <w:sz w:val="24"/>
                <w:rPrChange w:id="2004" w:author="Sablan Kevin" w:date="2019-01-09T16:27:00Z">
                  <w:rPr>
                    <w:sz w:val="20"/>
                  </w:rPr>
                </w:rPrChange>
              </w:rPr>
              <w:pPrChange w:id="2005" w:author="Sablan Kevin" w:date="2019-01-09T16:27:00Z">
                <w:pPr>
                  <w:pStyle w:val="BasicParagraph"/>
                </w:pPr>
              </w:pPrChange>
            </w:pPr>
          </w:p>
          <w:p w14:paraId="4B593C39" w14:textId="77777777" w:rsidR="00AA57AC" w:rsidRDefault="009516E7">
            <w:pPr>
              <w:pStyle w:val="TableParagraph"/>
              <w:spacing w:line="250" w:lineRule="auto"/>
              <w:ind w:left="101" w:right="186"/>
              <w:rPr>
                <w:rFonts w:ascii="Arial" w:hAnsi="Arial"/>
                <w:sz w:val="20"/>
                <w:rPrChange w:id="2006" w:author="Sablan Kevin" w:date="2019-01-09T16:27:00Z">
                  <w:rPr>
                    <w:sz w:val="20"/>
                  </w:rPr>
                </w:rPrChange>
              </w:rPr>
              <w:pPrChange w:id="2007" w:author="Sablan Kevin" w:date="2019-01-09T16:27:00Z">
                <w:pPr>
                  <w:pStyle w:val="BasicParagraph"/>
                </w:pPr>
              </w:pPrChange>
            </w:pPr>
            <w:r>
              <w:rPr>
                <w:rFonts w:ascii="Arial" w:hAnsi="Arial"/>
                <w:sz w:val="20"/>
                <w:rPrChange w:id="2008" w:author="Sablan Kevin" w:date="2019-01-09T16:27:00Z">
                  <w:rPr>
                    <w:sz w:val="20"/>
                  </w:rPr>
                </w:rPrChange>
              </w:rPr>
              <w:t>For dual-leg supports, upper-hinge mechanisms are not examined</w:t>
            </w:r>
          </w:p>
          <w:p w14:paraId="396839C3" w14:textId="77777777" w:rsidR="00AA57AC" w:rsidRDefault="00AA57AC">
            <w:pPr>
              <w:pStyle w:val="TableParagraph"/>
              <w:spacing w:line="240" w:lineRule="exact"/>
              <w:rPr>
                <w:sz w:val="24"/>
                <w:rPrChange w:id="2009" w:author="Sablan Kevin" w:date="2019-01-09T16:27:00Z">
                  <w:rPr>
                    <w:sz w:val="20"/>
                  </w:rPr>
                </w:rPrChange>
              </w:rPr>
              <w:pPrChange w:id="2010" w:author="Sablan Kevin" w:date="2019-01-09T16:27:00Z">
                <w:pPr>
                  <w:pStyle w:val="BasicParagraph"/>
                </w:pPr>
              </w:pPrChange>
            </w:pPr>
          </w:p>
          <w:p w14:paraId="6E7CCC9F" w14:textId="77777777" w:rsidR="00AA57AC" w:rsidRDefault="009516E7">
            <w:pPr>
              <w:pStyle w:val="TableParagraph"/>
              <w:spacing w:line="500" w:lineRule="auto"/>
              <w:ind w:left="101" w:right="186"/>
              <w:rPr>
                <w:rFonts w:ascii="Arial" w:hAnsi="Arial"/>
                <w:sz w:val="20"/>
                <w:rPrChange w:id="2011" w:author="Sablan Kevin" w:date="2019-01-09T16:27:00Z">
                  <w:rPr>
                    <w:sz w:val="20"/>
                  </w:rPr>
                </w:rPrChange>
              </w:rPr>
              <w:pPrChange w:id="2012" w:author="Sablan Kevin" w:date="2019-01-09T16:27:00Z">
                <w:pPr>
                  <w:pStyle w:val="BasicParagraph"/>
                </w:pPr>
              </w:pPrChange>
            </w:pPr>
            <w:r>
              <w:rPr>
                <w:rFonts w:ascii="Arial" w:hAnsi="Arial"/>
                <w:sz w:val="20"/>
                <w:rPrChange w:id="2013" w:author="Sablan Kevin" w:date="2019-01-09T16:27:00Z">
                  <w:rPr>
                    <w:sz w:val="20"/>
                  </w:rPr>
                </w:rPrChange>
              </w:rPr>
              <w:t>Does not simulate o</w:t>
            </w:r>
            <w:r>
              <w:rPr>
                <w:rFonts w:ascii="Arial" w:hAnsi="Arial"/>
                <w:spacing w:val="-4"/>
                <w:sz w:val="20"/>
                <w:rPrChange w:id="2014" w:author="Sablan Kevin" w:date="2019-01-09T16:27:00Z">
                  <w:rPr>
                    <w:sz w:val="20"/>
                  </w:rPr>
                </w:rPrChange>
              </w:rPr>
              <w:t>f</w:t>
            </w:r>
            <w:r>
              <w:rPr>
                <w:rFonts w:ascii="Arial" w:hAnsi="Arial"/>
                <w:sz w:val="20"/>
                <w:rPrChange w:id="2015" w:author="Sablan Kevin" w:date="2019-01-09T16:27:00Z">
                  <w:rPr>
                    <w:sz w:val="20"/>
                  </w:rPr>
                </w:rPrChange>
              </w:rPr>
              <w:t>f-center impacts</w:t>
            </w:r>
            <w:ins w:id="2016" w:author="Sablan Kevin" w:date="2019-01-09T16:27:00Z">
              <w:r>
                <w:rPr>
                  <w:rFonts w:ascii="Arial" w:eastAsia="Arial" w:hAnsi="Arial" w:cs="Arial"/>
                  <w:sz w:val="20"/>
                  <w:szCs w:val="20"/>
                </w:rPr>
                <w:t xml:space="preserve"> </w:t>
              </w:r>
              <w:r>
                <w:rPr>
                  <w:rFonts w:ascii="Arial" w:eastAsia="Arial" w:hAnsi="Arial" w:cs="Arial"/>
                  <w:spacing w:val="-8"/>
                  <w:sz w:val="20"/>
                  <w:szCs w:val="20"/>
                </w:rPr>
                <w:t>T</w:t>
              </w:r>
              <w:r>
                <w:rPr>
                  <w:rFonts w:ascii="Arial" w:eastAsia="Arial" w:hAnsi="Arial" w:cs="Arial"/>
                  <w:sz w:val="20"/>
                  <w:szCs w:val="20"/>
                </w:rPr>
                <w:t>rajectory of article not reproduced</w:t>
              </w:r>
            </w:ins>
          </w:p>
          <w:p w14:paraId="354C603A" w14:textId="77777777" w:rsidR="00355D00" w:rsidRDefault="00355D00">
            <w:pPr>
              <w:pStyle w:val="BasicParagraph"/>
              <w:rPr>
                <w:del w:id="2017" w:author="Sablan Kevin" w:date="2019-01-09T16:27:00Z"/>
                <w:sz w:val="20"/>
                <w:szCs w:val="20"/>
              </w:rPr>
            </w:pPr>
          </w:p>
          <w:p w14:paraId="4E146C68" w14:textId="77777777" w:rsidR="00355D00" w:rsidRDefault="00355D00">
            <w:pPr>
              <w:pStyle w:val="BasicParagraph"/>
              <w:rPr>
                <w:del w:id="2018" w:author="Sablan Kevin" w:date="2019-01-09T16:27:00Z"/>
                <w:sz w:val="20"/>
                <w:szCs w:val="20"/>
              </w:rPr>
            </w:pPr>
            <w:del w:id="2019" w:author="Sablan Kevin" w:date="2019-01-09T16:27:00Z">
              <w:r>
                <w:rPr>
                  <w:sz w:val="20"/>
                  <w:szCs w:val="20"/>
                </w:rPr>
                <w:delText>Trajectory of article not reproduced</w:delText>
              </w:r>
            </w:del>
          </w:p>
          <w:p w14:paraId="008FBBBC" w14:textId="77777777" w:rsidR="00355D00" w:rsidRDefault="00355D00">
            <w:pPr>
              <w:pStyle w:val="BasicParagraph"/>
              <w:rPr>
                <w:del w:id="2020" w:author="Sablan Kevin" w:date="2019-01-09T16:27:00Z"/>
                <w:sz w:val="20"/>
                <w:szCs w:val="20"/>
              </w:rPr>
            </w:pPr>
          </w:p>
          <w:p w14:paraId="44C2E759" w14:textId="77777777" w:rsidR="00AA57AC" w:rsidRDefault="009516E7">
            <w:pPr>
              <w:pStyle w:val="TableParagraph"/>
              <w:spacing w:before="7"/>
              <w:ind w:left="101" w:right="209"/>
              <w:jc w:val="both"/>
              <w:rPr>
                <w:rFonts w:ascii="Arial" w:hAnsi="Arial"/>
                <w:sz w:val="20"/>
                <w:rPrChange w:id="2021" w:author="Sablan Kevin" w:date="2019-01-09T16:27:00Z">
                  <w:rPr>
                    <w:sz w:val="20"/>
                  </w:rPr>
                </w:rPrChange>
              </w:rPr>
              <w:pPrChange w:id="2022" w:author="Sablan Kevin" w:date="2019-01-09T16:27:00Z">
                <w:pPr>
                  <w:pStyle w:val="BasicParagraph"/>
                </w:pPr>
              </w:pPrChange>
            </w:pPr>
            <w:r>
              <w:rPr>
                <w:rFonts w:ascii="Arial" w:hAnsi="Arial"/>
                <w:sz w:val="20"/>
                <w:rPrChange w:id="2023" w:author="Sablan Kevin" w:date="2019-01-09T16:27:00Z">
                  <w:rPr>
                    <w:sz w:val="20"/>
                  </w:rPr>
                </w:rPrChange>
              </w:rPr>
              <w:t>Not applicable for base-bending support</w:t>
            </w:r>
          </w:p>
          <w:p w14:paraId="04321747" w14:textId="77777777" w:rsidR="00AA57AC" w:rsidRDefault="00AA57AC">
            <w:pPr>
              <w:pStyle w:val="TableParagraph"/>
              <w:spacing w:before="10" w:line="240" w:lineRule="exact"/>
              <w:rPr>
                <w:sz w:val="24"/>
                <w:rPrChange w:id="2024" w:author="Sablan Kevin" w:date="2019-01-09T16:27:00Z">
                  <w:rPr>
                    <w:sz w:val="20"/>
                  </w:rPr>
                </w:rPrChange>
              </w:rPr>
              <w:pPrChange w:id="2025" w:author="Sablan Kevin" w:date="2019-01-09T16:27:00Z">
                <w:pPr>
                  <w:pStyle w:val="BasicParagraph"/>
                </w:pPr>
              </w:pPrChange>
            </w:pPr>
          </w:p>
          <w:p w14:paraId="10B3BF62" w14:textId="77777777" w:rsidR="00AA57AC" w:rsidRDefault="009516E7">
            <w:pPr>
              <w:pStyle w:val="TableParagraph"/>
              <w:spacing w:line="250" w:lineRule="auto"/>
              <w:ind w:left="101" w:right="275"/>
              <w:jc w:val="both"/>
              <w:rPr>
                <w:rFonts w:ascii="Arial" w:hAnsi="Arial"/>
                <w:sz w:val="20"/>
                <w:rPrChange w:id="2026" w:author="Sablan Kevin" w:date="2019-01-09T16:27:00Z">
                  <w:rPr>
                    <w:sz w:val="20"/>
                  </w:rPr>
                </w:rPrChange>
              </w:rPr>
              <w:pPrChange w:id="2027" w:author="Sablan Kevin" w:date="2019-01-09T16:27:00Z">
                <w:pPr>
                  <w:pStyle w:val="BasicParagraph"/>
                </w:pPr>
              </w:pPrChange>
            </w:pPr>
            <w:r>
              <w:rPr>
                <w:rFonts w:ascii="Arial" w:hAnsi="Arial"/>
                <w:sz w:val="20"/>
                <w:rPrChange w:id="2028" w:author="Sablan Kevin" w:date="2019-01-09T16:27:00Z">
                  <w:rPr>
                    <w:sz w:val="20"/>
                  </w:rPr>
                </w:rPrChange>
              </w:rPr>
              <w:t>Crushable nose must be tuned for type and width of specimen and recalibrated periodically</w:t>
            </w:r>
          </w:p>
          <w:p w14:paraId="5AC1DC1B" w14:textId="77777777" w:rsidR="00AA57AC" w:rsidRDefault="00AA57AC">
            <w:pPr>
              <w:pStyle w:val="TableParagraph"/>
              <w:spacing w:line="240" w:lineRule="exact"/>
              <w:rPr>
                <w:sz w:val="24"/>
                <w:rPrChange w:id="2029" w:author="Sablan Kevin" w:date="2019-01-09T16:27:00Z">
                  <w:rPr>
                    <w:sz w:val="20"/>
                  </w:rPr>
                </w:rPrChange>
              </w:rPr>
              <w:pPrChange w:id="2030" w:author="Sablan Kevin" w:date="2019-01-09T16:27:00Z">
                <w:pPr>
                  <w:pStyle w:val="BasicParagraph"/>
                </w:pPr>
              </w:pPrChange>
            </w:pPr>
          </w:p>
          <w:p w14:paraId="5A25D8EA" w14:textId="2521C8A1" w:rsidR="00AA57AC" w:rsidRDefault="009516E7">
            <w:pPr>
              <w:pStyle w:val="TableParagraph"/>
              <w:spacing w:line="250" w:lineRule="auto"/>
              <w:ind w:left="101" w:right="42"/>
              <w:rPr>
                <w:rFonts w:ascii="Arial" w:hAnsi="Arial"/>
                <w:sz w:val="20"/>
                <w:rPrChange w:id="2031" w:author="Sablan Kevin" w:date="2019-01-09T16:27:00Z">
                  <w:rPr>
                    <w:sz w:val="20"/>
                  </w:rPr>
                </w:rPrChange>
              </w:rPr>
              <w:pPrChange w:id="2032" w:author="Sablan Kevin" w:date="2019-01-09T16:27:00Z">
                <w:pPr>
                  <w:pStyle w:val="BasicParagraph"/>
                </w:pPr>
              </w:pPrChange>
            </w:pPr>
            <w:r>
              <w:rPr>
                <w:rFonts w:ascii="Arial" w:hAnsi="Arial"/>
                <w:sz w:val="20"/>
                <w:rPrChange w:id="2033" w:author="Sablan Kevin" w:date="2019-01-09T16:27:00Z">
                  <w:rPr>
                    <w:sz w:val="20"/>
                  </w:rPr>
                </w:rPrChange>
              </w:rPr>
              <w:t xml:space="preserve">Cannot properly evaluate criterion D, </w:t>
            </w:r>
            <w:r>
              <w:rPr>
                <w:rFonts w:ascii="Arial" w:hAnsi="Arial"/>
                <w:spacing w:val="-23"/>
                <w:sz w:val="20"/>
                <w:rPrChange w:id="2034" w:author="Sablan Kevin" w:date="2019-01-09T16:27:00Z">
                  <w:rPr>
                    <w:sz w:val="20"/>
                  </w:rPr>
                </w:rPrChange>
              </w:rPr>
              <w:t>T</w:t>
            </w:r>
            <w:r>
              <w:rPr>
                <w:rFonts w:ascii="Arial" w:hAnsi="Arial"/>
                <w:sz w:val="20"/>
                <w:rPrChange w:id="2035" w:author="Sablan Kevin" w:date="2019-01-09T16:27:00Z">
                  <w:rPr>
                    <w:sz w:val="20"/>
                  </w:rPr>
                </w:rPrChange>
              </w:rPr>
              <w:t>able 5-</w:t>
            </w:r>
            <w:del w:id="2036" w:author="Sablan Kevin" w:date="2019-01-09T16:27:00Z">
              <w:r w:rsidR="006F0C6D">
                <w:rPr>
                  <w:sz w:val="20"/>
                  <w:szCs w:val="20"/>
                </w:rPr>
                <w:delText>1B</w:delText>
              </w:r>
            </w:del>
            <w:ins w:id="2037" w:author="Sablan Kevin" w:date="2019-01-09T16:27:00Z">
              <w:r>
                <w:rPr>
                  <w:rFonts w:ascii="Arial" w:eastAsia="Arial" w:hAnsi="Arial" w:cs="Arial"/>
                  <w:sz w:val="20"/>
                  <w:szCs w:val="20"/>
                </w:rPr>
                <w:t>1</w:t>
              </w:r>
            </w:ins>
          </w:p>
        </w:tc>
      </w:tr>
      <w:tr w:rsidR="00AA57AC" w14:paraId="2F0AE07E" w14:textId="77777777">
        <w:trPr>
          <w:trHeight w:hRule="exact" w:val="1442"/>
        </w:trPr>
        <w:tc>
          <w:tcPr>
            <w:tcW w:w="340" w:type="dxa"/>
            <w:vMerge/>
            <w:tcBorders>
              <w:left w:val="single" w:sz="5" w:space="0" w:color="000000"/>
              <w:right w:val="single" w:sz="5" w:space="0" w:color="000000"/>
            </w:tcBorders>
            <w:tcPrChange w:id="2038" w:author="Sablan Kevin" w:date="2019-01-09T16:27:00Z">
              <w:tcPr>
                <w:tcW w:w="340" w:type="dxa"/>
                <w:vMerge/>
                <w:tcBorders>
                  <w:top w:val="single" w:sz="5" w:space="0" w:color="000000"/>
                  <w:left w:val="single" w:sz="5" w:space="0" w:color="000000"/>
                  <w:bottom w:val="single" w:sz="5" w:space="0" w:color="000000"/>
                  <w:right w:val="single" w:sz="5" w:space="0" w:color="000000"/>
                </w:tcBorders>
              </w:tcPr>
            </w:tcPrChange>
          </w:tcPr>
          <w:p w14:paraId="7AD5D59A" w14:textId="77777777" w:rsidR="00AA57AC" w:rsidRDefault="00AA57AC">
            <w:pPr>
              <w:rPr>
                <w:rPrChange w:id="2039" w:author="Sablan Kevin" w:date="2019-01-09T16:27:00Z">
                  <w:rPr>
                    <w:color w:val="auto"/>
                  </w:rPr>
                </w:rPrChange>
              </w:rPr>
              <w:pPrChange w:id="2040" w:author="Sablan Kevin" w:date="2019-01-09T16:27:00Z">
                <w:pPr>
                  <w:pStyle w:val="NoParagraphStyle"/>
                  <w:spacing w:line="240" w:lineRule="auto"/>
                  <w:textAlignment w:val="auto"/>
                </w:pPr>
              </w:pPrChange>
            </w:pPr>
          </w:p>
        </w:tc>
        <w:tc>
          <w:tcPr>
            <w:tcW w:w="1596" w:type="dxa"/>
            <w:tcBorders>
              <w:top w:val="single" w:sz="5" w:space="0" w:color="000000"/>
              <w:left w:val="single" w:sz="5" w:space="0" w:color="000000"/>
              <w:bottom w:val="single" w:sz="5" w:space="0" w:color="000000"/>
              <w:right w:val="single" w:sz="5" w:space="0" w:color="000000"/>
            </w:tcBorders>
            <w:tcPrChange w:id="2041" w:author="Sablan Kevin" w:date="2019-01-09T16:27:00Z">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787067A8" w14:textId="77777777" w:rsidR="00AA57AC" w:rsidRDefault="00AA57AC">
            <w:pPr>
              <w:pStyle w:val="TableParagraph"/>
              <w:spacing w:before="10" w:line="190" w:lineRule="exact"/>
              <w:rPr>
                <w:ins w:id="2042" w:author="Sablan Kevin" w:date="2019-01-09T16:27:00Z"/>
                <w:sz w:val="19"/>
                <w:szCs w:val="19"/>
              </w:rPr>
            </w:pPr>
          </w:p>
          <w:p w14:paraId="0B459BD5" w14:textId="77777777" w:rsidR="00AA57AC" w:rsidRDefault="00AA57AC">
            <w:pPr>
              <w:pStyle w:val="TableParagraph"/>
              <w:spacing w:line="200" w:lineRule="exact"/>
              <w:rPr>
                <w:ins w:id="2043" w:author="Sablan Kevin" w:date="2019-01-09T16:27:00Z"/>
                <w:sz w:val="20"/>
                <w:szCs w:val="20"/>
              </w:rPr>
            </w:pPr>
          </w:p>
          <w:p w14:paraId="08780157" w14:textId="77777777" w:rsidR="00AA57AC" w:rsidRDefault="00AA57AC">
            <w:pPr>
              <w:pStyle w:val="TableParagraph"/>
              <w:spacing w:line="200" w:lineRule="exact"/>
              <w:rPr>
                <w:ins w:id="2044" w:author="Sablan Kevin" w:date="2019-01-09T16:27:00Z"/>
                <w:sz w:val="20"/>
                <w:szCs w:val="20"/>
              </w:rPr>
            </w:pPr>
          </w:p>
          <w:p w14:paraId="7ED81A9A" w14:textId="77777777" w:rsidR="00AA57AC" w:rsidRDefault="009516E7">
            <w:pPr>
              <w:pStyle w:val="TableParagraph"/>
              <w:ind w:left="101"/>
              <w:rPr>
                <w:rFonts w:ascii="Arial" w:hAnsi="Arial"/>
                <w:sz w:val="20"/>
                <w:rPrChange w:id="2045" w:author="Sablan Kevin" w:date="2019-01-09T16:27:00Z">
                  <w:rPr/>
                </w:rPrChange>
              </w:rPr>
              <w:pPrChange w:id="2046" w:author="Sablan Kevin" w:date="2019-01-09T16:27:00Z">
                <w:pPr>
                  <w:pStyle w:val="BasicParagraph"/>
                </w:pPr>
              </w:pPrChange>
            </w:pPr>
            <w:r>
              <w:rPr>
                <w:rFonts w:ascii="Arial" w:hAnsi="Arial"/>
                <w:sz w:val="20"/>
                <w:rPrChange w:id="2047" w:author="Sablan Kevin" w:date="2019-01-09T16:27:00Z">
                  <w:rPr>
                    <w:sz w:val="20"/>
                  </w:rPr>
                </w:rPrChange>
              </w:rPr>
              <w:t>B. Drop Mass</w:t>
            </w:r>
          </w:p>
        </w:tc>
        <w:tc>
          <w:tcPr>
            <w:tcW w:w="3188" w:type="dxa"/>
            <w:tcBorders>
              <w:top w:val="single" w:sz="5" w:space="0" w:color="000000"/>
              <w:left w:val="single" w:sz="5" w:space="0" w:color="000000"/>
              <w:bottom w:val="single" w:sz="5" w:space="0" w:color="000000"/>
              <w:right w:val="single" w:sz="5" w:space="0" w:color="000000"/>
            </w:tcBorders>
            <w:tcPrChange w:id="2048" w:author="Sablan Kevin" w:date="2019-01-09T16:27:00Z">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43818865" w14:textId="77777777" w:rsidR="00AA57AC" w:rsidRDefault="009516E7">
            <w:pPr>
              <w:pStyle w:val="TableParagraph"/>
              <w:spacing w:before="41" w:line="250" w:lineRule="auto"/>
              <w:ind w:left="101"/>
              <w:rPr>
                <w:rFonts w:ascii="Arial" w:hAnsi="Arial"/>
                <w:sz w:val="20"/>
                <w:rPrChange w:id="2049" w:author="Sablan Kevin" w:date="2019-01-09T16:27:00Z">
                  <w:rPr>
                    <w:sz w:val="20"/>
                  </w:rPr>
                </w:rPrChange>
              </w:rPr>
              <w:pPrChange w:id="2050" w:author="Sablan Kevin" w:date="2019-01-09T16:27:00Z">
                <w:pPr>
                  <w:pStyle w:val="BasicParagraph"/>
                </w:pPr>
              </w:pPrChange>
            </w:pPr>
            <w:r>
              <w:rPr>
                <w:rFonts w:ascii="Arial" w:hAnsi="Arial"/>
                <w:sz w:val="20"/>
                <w:rPrChange w:id="2051" w:author="Sablan Kevin" w:date="2019-01-09T16:27:00Z">
                  <w:rPr>
                    <w:sz w:val="20"/>
                  </w:rPr>
                </w:rPrChange>
              </w:rPr>
              <w:t>Quality control test of breakaway component</w:t>
            </w:r>
          </w:p>
          <w:p w14:paraId="5B5A6DAC" w14:textId="77777777" w:rsidR="00AA57AC" w:rsidRDefault="00AA57AC">
            <w:pPr>
              <w:pStyle w:val="TableParagraph"/>
              <w:spacing w:line="240" w:lineRule="exact"/>
              <w:rPr>
                <w:sz w:val="24"/>
                <w:rPrChange w:id="2052" w:author="Sablan Kevin" w:date="2019-01-09T16:27:00Z">
                  <w:rPr>
                    <w:sz w:val="20"/>
                  </w:rPr>
                </w:rPrChange>
              </w:rPr>
              <w:pPrChange w:id="2053" w:author="Sablan Kevin" w:date="2019-01-09T16:27:00Z">
                <w:pPr>
                  <w:pStyle w:val="BasicParagraph"/>
                </w:pPr>
              </w:pPrChange>
            </w:pPr>
          </w:p>
          <w:p w14:paraId="372E374D" w14:textId="1C1A9E36" w:rsidR="00AA57AC" w:rsidRDefault="009516E7">
            <w:pPr>
              <w:pStyle w:val="TableParagraph"/>
              <w:spacing w:line="250" w:lineRule="auto"/>
              <w:ind w:left="101" w:right="198"/>
              <w:rPr>
                <w:rFonts w:ascii="Arial" w:hAnsi="Arial"/>
                <w:sz w:val="20"/>
                <w:rPrChange w:id="2054" w:author="Sablan Kevin" w:date="2019-01-09T16:27:00Z">
                  <w:rPr>
                    <w:sz w:val="20"/>
                  </w:rPr>
                </w:rPrChange>
              </w:rPr>
              <w:pPrChange w:id="2055" w:author="Sablan Kevin" w:date="2019-01-09T16:27:00Z">
                <w:pPr>
                  <w:pStyle w:val="BasicParagraph"/>
                </w:pPr>
              </w:pPrChange>
            </w:pPr>
            <w:r>
              <w:rPr>
                <w:rFonts w:ascii="Arial" w:hAnsi="Arial"/>
                <w:spacing w:val="-22"/>
                <w:w w:val="95"/>
                <w:sz w:val="20"/>
                <w:rPrChange w:id="2056" w:author="Sablan Kevin" w:date="2019-01-09T16:27:00Z">
                  <w:rPr>
                    <w:sz w:val="20"/>
                  </w:rPr>
                </w:rPrChange>
              </w:rPr>
              <w:t>T</w:t>
            </w:r>
            <w:r>
              <w:rPr>
                <w:rFonts w:ascii="Arial" w:hAnsi="Arial"/>
                <w:w w:val="95"/>
                <w:sz w:val="20"/>
                <w:rPrChange w:id="2057" w:author="Sablan Kevin" w:date="2019-01-09T16:27:00Z">
                  <w:rPr>
                    <w:sz w:val="20"/>
                  </w:rPr>
                </w:rPrChange>
              </w:rPr>
              <w:t>est</w:t>
            </w:r>
            <w:r>
              <w:rPr>
                <w:rFonts w:ascii="Arial" w:hAnsi="Arial"/>
                <w:spacing w:val="23"/>
                <w:w w:val="95"/>
                <w:sz w:val="20"/>
                <w:rPrChange w:id="2058" w:author="Sablan Kevin" w:date="2019-01-09T16:27:00Z">
                  <w:rPr>
                    <w:sz w:val="20"/>
                  </w:rPr>
                </w:rPrChange>
              </w:rPr>
              <w:t xml:space="preserve"> </w:t>
            </w:r>
            <w:r>
              <w:rPr>
                <w:rFonts w:ascii="Arial" w:hAnsi="Arial"/>
                <w:w w:val="95"/>
                <w:sz w:val="20"/>
                <w:rPrChange w:id="2059" w:author="Sablan Kevin" w:date="2019-01-09T16:27:00Z">
                  <w:rPr>
                    <w:sz w:val="20"/>
                  </w:rPr>
                </w:rPrChange>
              </w:rPr>
              <w:t>can</w:t>
            </w:r>
            <w:r>
              <w:rPr>
                <w:rFonts w:ascii="Arial" w:hAnsi="Arial"/>
                <w:spacing w:val="23"/>
                <w:w w:val="95"/>
                <w:sz w:val="20"/>
                <w:rPrChange w:id="2060" w:author="Sablan Kevin" w:date="2019-01-09T16:27:00Z">
                  <w:rPr>
                    <w:sz w:val="20"/>
                  </w:rPr>
                </w:rPrChange>
              </w:rPr>
              <w:t xml:space="preserve"> </w:t>
            </w:r>
            <w:r>
              <w:rPr>
                <w:rFonts w:ascii="Arial" w:hAnsi="Arial"/>
                <w:w w:val="95"/>
                <w:sz w:val="20"/>
                <w:rPrChange w:id="2061" w:author="Sablan Kevin" w:date="2019-01-09T16:27:00Z">
                  <w:rPr>
                    <w:sz w:val="20"/>
                  </w:rPr>
                </w:rPrChange>
              </w:rPr>
              <w:t>be</w:t>
            </w:r>
            <w:r>
              <w:rPr>
                <w:rFonts w:ascii="Arial" w:hAnsi="Arial"/>
                <w:spacing w:val="24"/>
                <w:w w:val="95"/>
                <w:sz w:val="20"/>
                <w:rPrChange w:id="2062" w:author="Sablan Kevin" w:date="2019-01-09T16:27:00Z">
                  <w:rPr>
                    <w:sz w:val="20"/>
                  </w:rPr>
                </w:rPrChange>
              </w:rPr>
              <w:t xml:space="preserve"> </w:t>
            </w:r>
            <w:r>
              <w:rPr>
                <w:rFonts w:ascii="Arial" w:hAnsi="Arial"/>
                <w:w w:val="95"/>
                <w:sz w:val="20"/>
                <w:rPrChange w:id="2063" w:author="Sablan Kevin" w:date="2019-01-09T16:27:00Z">
                  <w:rPr>
                    <w:sz w:val="20"/>
                  </w:rPr>
                </w:rPrChange>
              </w:rPr>
              <w:t>performed</w:t>
            </w:r>
            <w:r>
              <w:rPr>
                <w:rFonts w:ascii="Arial" w:hAnsi="Arial"/>
                <w:spacing w:val="23"/>
                <w:w w:val="95"/>
                <w:sz w:val="20"/>
                <w:rPrChange w:id="2064" w:author="Sablan Kevin" w:date="2019-01-09T16:27:00Z">
                  <w:rPr>
                    <w:sz w:val="20"/>
                  </w:rPr>
                </w:rPrChange>
              </w:rPr>
              <w:t xml:space="preserve"> </w:t>
            </w:r>
            <w:r>
              <w:rPr>
                <w:rFonts w:ascii="Arial" w:hAnsi="Arial"/>
                <w:w w:val="95"/>
                <w:sz w:val="20"/>
                <w:rPrChange w:id="2065" w:author="Sablan Kevin" w:date="2019-01-09T16:27:00Z">
                  <w:rPr>
                    <w:sz w:val="20"/>
                  </w:rPr>
                </w:rPrChange>
              </w:rPr>
              <w:t>in</w:t>
            </w:r>
            <w:r>
              <w:rPr>
                <w:rFonts w:ascii="Arial" w:hAnsi="Arial"/>
                <w:spacing w:val="24"/>
                <w:w w:val="95"/>
                <w:sz w:val="20"/>
                <w:rPrChange w:id="2066" w:author="Sablan Kevin" w:date="2019-01-09T16:27:00Z">
                  <w:rPr>
                    <w:sz w:val="20"/>
                  </w:rPr>
                </w:rPrChange>
              </w:rPr>
              <w:t xml:space="preserve"> </w:t>
            </w:r>
            <w:r>
              <w:rPr>
                <w:rFonts w:ascii="Arial" w:hAnsi="Arial"/>
                <w:w w:val="95"/>
                <w:sz w:val="20"/>
                <w:rPrChange w:id="2067" w:author="Sablan Kevin" w:date="2019-01-09T16:27:00Z">
                  <w:rPr>
                    <w:sz w:val="20"/>
                  </w:rPr>
                </w:rPrChange>
              </w:rPr>
              <w:t>a</w:t>
            </w:r>
            <w:r>
              <w:rPr>
                <w:rFonts w:ascii="Arial" w:hAnsi="Arial"/>
                <w:spacing w:val="23"/>
                <w:w w:val="95"/>
                <w:sz w:val="20"/>
                <w:rPrChange w:id="2068" w:author="Sablan Kevin" w:date="2019-01-09T16:27:00Z">
                  <w:rPr>
                    <w:sz w:val="20"/>
                  </w:rPr>
                </w:rPrChange>
              </w:rPr>
              <w:t xml:space="preserve"> </w:t>
            </w:r>
            <w:del w:id="2069" w:author="Sablan Kevin" w:date="2019-01-09T16:27:00Z">
              <w:r w:rsidR="006F0C6D">
                <w:rPr>
                  <w:sz w:val="20"/>
                  <w:szCs w:val="20"/>
                </w:rPr>
                <w:delText>confined</w:delText>
              </w:r>
            </w:del>
            <w:ins w:id="2070" w:author="Sablan Kevin" w:date="2019-01-09T16:27:00Z">
              <w:r>
                <w:rPr>
                  <w:rFonts w:ascii="Arial" w:eastAsia="Arial" w:hAnsi="Arial" w:cs="Arial"/>
                  <w:w w:val="95"/>
                  <w:sz w:val="20"/>
                  <w:szCs w:val="20"/>
                </w:rPr>
                <w:t xml:space="preserve">con- </w:t>
              </w:r>
              <w:r>
                <w:rPr>
                  <w:rFonts w:ascii="Arial" w:eastAsia="Arial" w:hAnsi="Arial" w:cs="Arial"/>
                  <w:w w:val="85"/>
                  <w:sz w:val="20"/>
                  <w:szCs w:val="20"/>
                </w:rPr>
                <w:t>fi</w:t>
              </w:r>
              <w:r>
                <w:rPr>
                  <w:rFonts w:ascii="Arial" w:eastAsia="Arial" w:hAnsi="Arial" w:cs="Arial"/>
                  <w:spacing w:val="8"/>
                  <w:w w:val="85"/>
                  <w:sz w:val="20"/>
                  <w:szCs w:val="20"/>
                </w:rPr>
                <w:t xml:space="preserve"> </w:t>
              </w:r>
              <w:r>
                <w:rPr>
                  <w:rFonts w:ascii="Arial" w:eastAsia="Arial" w:hAnsi="Arial" w:cs="Arial"/>
                  <w:w w:val="95"/>
                  <w:sz w:val="20"/>
                  <w:szCs w:val="20"/>
                </w:rPr>
                <w:t>ned</w:t>
              </w:r>
            </w:ins>
            <w:r>
              <w:rPr>
                <w:rFonts w:ascii="Arial" w:hAnsi="Arial"/>
                <w:w w:val="95"/>
                <w:sz w:val="20"/>
                <w:rPrChange w:id="2071" w:author="Sablan Kevin" w:date="2019-01-09T16:27:00Z">
                  <w:rPr>
                    <w:sz w:val="20"/>
                  </w:rPr>
                </w:rPrChange>
              </w:rPr>
              <w:t>,</w:t>
            </w:r>
            <w:r>
              <w:rPr>
                <w:rFonts w:ascii="Arial" w:hAnsi="Arial"/>
                <w:spacing w:val="19"/>
                <w:w w:val="95"/>
                <w:sz w:val="20"/>
                <w:rPrChange w:id="2072" w:author="Sablan Kevin" w:date="2019-01-09T16:27:00Z">
                  <w:rPr>
                    <w:sz w:val="20"/>
                  </w:rPr>
                </w:rPrChange>
              </w:rPr>
              <w:t xml:space="preserve"> </w:t>
            </w:r>
            <w:r>
              <w:rPr>
                <w:rFonts w:ascii="Arial" w:hAnsi="Arial"/>
                <w:w w:val="95"/>
                <w:sz w:val="20"/>
                <w:rPrChange w:id="2073" w:author="Sablan Kevin" w:date="2019-01-09T16:27:00Z">
                  <w:rPr>
                    <w:sz w:val="20"/>
                  </w:rPr>
                </w:rPrChange>
              </w:rPr>
              <w:t>indoor</w:t>
            </w:r>
            <w:r>
              <w:rPr>
                <w:rFonts w:ascii="Arial" w:hAnsi="Arial"/>
                <w:spacing w:val="18"/>
                <w:w w:val="95"/>
                <w:sz w:val="20"/>
                <w:rPrChange w:id="2074" w:author="Sablan Kevin" w:date="2019-01-09T16:27:00Z">
                  <w:rPr>
                    <w:sz w:val="20"/>
                  </w:rPr>
                </w:rPrChange>
              </w:rPr>
              <w:t xml:space="preserve"> </w:t>
            </w:r>
            <w:r>
              <w:rPr>
                <w:rFonts w:ascii="Arial" w:hAnsi="Arial"/>
                <w:w w:val="95"/>
                <w:sz w:val="20"/>
                <w:rPrChange w:id="2075" w:author="Sablan Kevin" w:date="2019-01-09T16:27:00Z">
                  <w:rPr>
                    <w:sz w:val="20"/>
                  </w:rPr>
                </w:rPrChange>
              </w:rPr>
              <w:t>space</w:t>
            </w:r>
          </w:p>
        </w:tc>
        <w:tc>
          <w:tcPr>
            <w:tcW w:w="3870" w:type="dxa"/>
            <w:tcBorders>
              <w:top w:val="single" w:sz="5" w:space="0" w:color="000000"/>
              <w:left w:val="single" w:sz="5" w:space="0" w:color="000000"/>
              <w:bottom w:val="single" w:sz="5" w:space="0" w:color="000000"/>
              <w:right w:val="single" w:sz="5" w:space="0" w:color="000000"/>
            </w:tcBorders>
            <w:tcPrChange w:id="2076" w:author="Sablan Kevin" w:date="2019-01-09T16:27:00Z">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030C5A52" w14:textId="77777777" w:rsidR="00AA57AC" w:rsidRDefault="009516E7">
            <w:pPr>
              <w:pStyle w:val="TableParagraph"/>
              <w:spacing w:before="41"/>
              <w:ind w:left="101"/>
              <w:rPr>
                <w:rFonts w:ascii="Arial" w:hAnsi="Arial"/>
                <w:sz w:val="20"/>
                <w:rPrChange w:id="2077" w:author="Sablan Kevin" w:date="2019-01-09T16:27:00Z">
                  <w:rPr>
                    <w:sz w:val="20"/>
                  </w:rPr>
                </w:rPrChange>
              </w:rPr>
              <w:pPrChange w:id="2078" w:author="Sablan Kevin" w:date="2019-01-09T16:27:00Z">
                <w:pPr>
                  <w:pStyle w:val="BasicParagraph"/>
                </w:pPr>
              </w:pPrChange>
            </w:pPr>
            <w:r>
              <w:rPr>
                <w:rFonts w:ascii="Arial" w:hAnsi="Arial"/>
                <w:sz w:val="20"/>
                <w:rPrChange w:id="2079" w:author="Sablan Kevin" w:date="2019-01-09T16:27:00Z">
                  <w:rPr>
                    <w:sz w:val="20"/>
                  </w:rPr>
                </w:rPrChange>
              </w:rPr>
              <w:t>Same limitations as for pendulum</w:t>
            </w:r>
          </w:p>
          <w:p w14:paraId="0BF1AAFF" w14:textId="77777777" w:rsidR="00AA57AC" w:rsidRDefault="00AA57AC">
            <w:pPr>
              <w:pStyle w:val="TableParagraph"/>
              <w:spacing w:before="10" w:line="240" w:lineRule="exact"/>
              <w:rPr>
                <w:sz w:val="24"/>
                <w:rPrChange w:id="2080" w:author="Sablan Kevin" w:date="2019-01-09T16:27:00Z">
                  <w:rPr>
                    <w:sz w:val="20"/>
                  </w:rPr>
                </w:rPrChange>
              </w:rPr>
              <w:pPrChange w:id="2081" w:author="Sablan Kevin" w:date="2019-01-09T16:27:00Z">
                <w:pPr>
                  <w:pStyle w:val="BasicParagraph"/>
                </w:pPr>
              </w:pPrChange>
            </w:pPr>
          </w:p>
          <w:p w14:paraId="5139BCC0" w14:textId="77777777" w:rsidR="00AA57AC" w:rsidRDefault="009516E7">
            <w:pPr>
              <w:pStyle w:val="TableParagraph"/>
              <w:spacing w:line="250" w:lineRule="auto"/>
              <w:ind w:left="101" w:right="42"/>
              <w:rPr>
                <w:rFonts w:ascii="Arial" w:hAnsi="Arial"/>
                <w:sz w:val="20"/>
                <w:rPrChange w:id="2082" w:author="Sablan Kevin" w:date="2019-01-09T16:27:00Z">
                  <w:rPr>
                    <w:sz w:val="20"/>
                  </w:rPr>
                </w:rPrChange>
              </w:rPr>
              <w:pPrChange w:id="2083" w:author="Sablan Kevin" w:date="2019-01-09T16:27:00Z">
                <w:pPr>
                  <w:pStyle w:val="BasicParagraph"/>
                </w:pPr>
              </w:pPrChange>
            </w:pPr>
            <w:r>
              <w:rPr>
                <w:rFonts w:ascii="Arial" w:hAnsi="Arial"/>
                <w:sz w:val="20"/>
                <w:rPrChange w:id="2084" w:author="Sablan Kevin" w:date="2019-01-09T16:27:00Z">
                  <w:rPr>
                    <w:sz w:val="20"/>
                  </w:rPr>
                </w:rPrChange>
              </w:rPr>
              <w:t>For breakaway base, attached pole introduces artifact moment into base due to gravity</w:t>
            </w:r>
          </w:p>
        </w:tc>
      </w:tr>
      <w:tr w:rsidR="00AA57AC" w14:paraId="6A39B205" w14:textId="77777777">
        <w:trPr>
          <w:trHeight w:hRule="exact" w:val="701"/>
        </w:trPr>
        <w:tc>
          <w:tcPr>
            <w:tcW w:w="340" w:type="dxa"/>
            <w:vMerge/>
            <w:tcBorders>
              <w:left w:val="single" w:sz="5" w:space="0" w:color="000000"/>
              <w:right w:val="single" w:sz="5" w:space="0" w:color="000000"/>
            </w:tcBorders>
            <w:tcPrChange w:id="2085" w:author="Sablan Kevin" w:date="2019-01-09T16:27:00Z">
              <w:tcPr>
                <w:tcW w:w="340" w:type="dxa"/>
                <w:vMerge/>
                <w:tcBorders>
                  <w:top w:val="single" w:sz="5" w:space="0" w:color="000000"/>
                  <w:left w:val="single" w:sz="5" w:space="0" w:color="000000"/>
                  <w:bottom w:val="single" w:sz="5" w:space="0" w:color="000000"/>
                  <w:right w:val="single" w:sz="5" w:space="0" w:color="000000"/>
                </w:tcBorders>
              </w:tcPr>
            </w:tcPrChange>
          </w:tcPr>
          <w:p w14:paraId="4F5308A8" w14:textId="77777777" w:rsidR="00AA57AC" w:rsidRDefault="00AA57AC">
            <w:pPr>
              <w:rPr>
                <w:rPrChange w:id="2086" w:author="Sablan Kevin" w:date="2019-01-09T16:27:00Z">
                  <w:rPr>
                    <w:color w:val="auto"/>
                  </w:rPr>
                </w:rPrChange>
              </w:rPr>
              <w:pPrChange w:id="2087" w:author="Sablan Kevin" w:date="2019-01-09T16:27:00Z">
                <w:pPr>
                  <w:pStyle w:val="NoParagraphStyle"/>
                  <w:spacing w:line="240" w:lineRule="auto"/>
                  <w:textAlignment w:val="auto"/>
                </w:pPr>
              </w:pPrChange>
            </w:pPr>
          </w:p>
        </w:tc>
        <w:tc>
          <w:tcPr>
            <w:tcW w:w="1596" w:type="dxa"/>
            <w:tcBorders>
              <w:top w:val="single" w:sz="5" w:space="0" w:color="000000"/>
              <w:left w:val="single" w:sz="5" w:space="0" w:color="000000"/>
              <w:bottom w:val="single" w:sz="5" w:space="0" w:color="000000"/>
              <w:right w:val="single" w:sz="5" w:space="0" w:color="000000"/>
            </w:tcBorders>
            <w:tcPrChange w:id="2088" w:author="Sablan Kevin" w:date="2019-01-09T16:27:00Z">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3F7FE86D" w14:textId="77777777" w:rsidR="00AA57AC" w:rsidRDefault="00AA57AC">
            <w:pPr>
              <w:pStyle w:val="TableParagraph"/>
              <w:spacing w:before="9" w:line="220" w:lineRule="exact"/>
              <w:rPr>
                <w:ins w:id="2089" w:author="Sablan Kevin" w:date="2019-01-09T16:27:00Z"/>
              </w:rPr>
            </w:pPr>
          </w:p>
          <w:p w14:paraId="29047DCF" w14:textId="77777777" w:rsidR="00AA57AC" w:rsidRDefault="009516E7">
            <w:pPr>
              <w:pStyle w:val="TableParagraph"/>
              <w:ind w:left="101"/>
              <w:rPr>
                <w:rFonts w:ascii="Arial" w:hAnsi="Arial"/>
                <w:sz w:val="20"/>
                <w:rPrChange w:id="2090" w:author="Sablan Kevin" w:date="2019-01-09T16:27:00Z">
                  <w:rPr/>
                </w:rPrChange>
              </w:rPr>
              <w:pPrChange w:id="2091" w:author="Sablan Kevin" w:date="2019-01-09T16:27:00Z">
                <w:pPr>
                  <w:pStyle w:val="BasicParagraph"/>
                </w:pPr>
              </w:pPrChange>
            </w:pPr>
            <w:r>
              <w:rPr>
                <w:rFonts w:ascii="Arial" w:hAnsi="Arial"/>
                <w:sz w:val="20"/>
                <w:rPrChange w:id="2092" w:author="Sablan Kevin" w:date="2019-01-09T16:27:00Z">
                  <w:rPr>
                    <w:sz w:val="20"/>
                  </w:rPr>
                </w:rPrChange>
              </w:rPr>
              <w:t>C. Scale Model</w:t>
            </w:r>
          </w:p>
        </w:tc>
        <w:tc>
          <w:tcPr>
            <w:tcW w:w="3188" w:type="dxa"/>
            <w:tcBorders>
              <w:top w:val="single" w:sz="5" w:space="0" w:color="000000"/>
              <w:left w:val="single" w:sz="5" w:space="0" w:color="000000"/>
              <w:bottom w:val="single" w:sz="5" w:space="0" w:color="000000"/>
              <w:right w:val="single" w:sz="5" w:space="0" w:color="000000"/>
            </w:tcBorders>
            <w:tcPrChange w:id="2093" w:author="Sablan Kevin" w:date="2019-01-09T16:27:00Z">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2C5B2A5E" w14:textId="77777777" w:rsidR="00AA57AC" w:rsidRDefault="009516E7">
            <w:pPr>
              <w:pStyle w:val="TableParagraph"/>
              <w:spacing w:before="41"/>
              <w:ind w:left="101"/>
              <w:rPr>
                <w:rFonts w:ascii="Arial" w:hAnsi="Arial"/>
                <w:sz w:val="20"/>
                <w:rPrChange w:id="2094" w:author="Sablan Kevin" w:date="2019-01-09T16:27:00Z">
                  <w:rPr/>
                </w:rPrChange>
              </w:rPr>
              <w:pPrChange w:id="2095" w:author="Sablan Kevin" w:date="2019-01-09T16:27:00Z">
                <w:pPr>
                  <w:pStyle w:val="BasicParagraph"/>
                </w:pPr>
              </w:pPrChange>
            </w:pPr>
            <w:r>
              <w:rPr>
                <w:rFonts w:ascii="Arial" w:hAnsi="Arial"/>
                <w:sz w:val="20"/>
                <w:rPrChange w:id="2096" w:author="Sablan Kevin" w:date="2019-01-09T16:27:00Z">
                  <w:rPr>
                    <w:sz w:val="20"/>
                  </w:rPr>
                </w:rPrChange>
              </w:rPr>
              <w:t>Development testing of feature</w:t>
            </w:r>
          </w:p>
        </w:tc>
        <w:tc>
          <w:tcPr>
            <w:tcW w:w="3870" w:type="dxa"/>
            <w:tcBorders>
              <w:top w:val="single" w:sz="5" w:space="0" w:color="000000"/>
              <w:left w:val="single" w:sz="5" w:space="0" w:color="000000"/>
              <w:bottom w:val="single" w:sz="5" w:space="0" w:color="000000"/>
              <w:right w:val="single" w:sz="5" w:space="0" w:color="000000"/>
            </w:tcBorders>
            <w:tcPrChange w:id="2097" w:author="Sablan Kevin" w:date="2019-01-09T16:27:00Z">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40752C85" w14:textId="443434CD" w:rsidR="00AA57AC" w:rsidRDefault="00355D00">
            <w:pPr>
              <w:pStyle w:val="TableParagraph"/>
              <w:spacing w:before="41" w:line="250" w:lineRule="auto"/>
              <w:ind w:left="101" w:right="18"/>
              <w:rPr>
                <w:rFonts w:ascii="Arial" w:hAnsi="Arial"/>
                <w:sz w:val="20"/>
                <w:rPrChange w:id="2098" w:author="Sablan Kevin" w:date="2019-01-09T16:27:00Z">
                  <w:rPr/>
                </w:rPrChange>
              </w:rPr>
              <w:pPrChange w:id="2099" w:author="Sablan Kevin" w:date="2019-01-09T16:27:00Z">
                <w:pPr>
                  <w:pStyle w:val="BasicParagraph"/>
                </w:pPr>
              </w:pPrChange>
            </w:pPr>
            <w:del w:id="2100" w:author="Sablan Kevin" w:date="2019-01-09T16:27:00Z">
              <w:r>
                <w:rPr>
                  <w:sz w:val="20"/>
                  <w:szCs w:val="20"/>
                </w:rPr>
                <w:delText>Difficulties</w:delText>
              </w:r>
            </w:del>
            <w:ins w:id="2101" w:author="Sablan Kevin" w:date="2019-01-09T16:27:00Z">
              <w:r w:rsidR="009516E7">
                <w:rPr>
                  <w:rFonts w:ascii="Arial" w:eastAsia="Arial" w:hAnsi="Arial" w:cs="Arial"/>
                  <w:sz w:val="20"/>
                  <w:szCs w:val="20"/>
                </w:rPr>
                <w:t>Diffi</w:t>
              </w:r>
              <w:r w:rsidR="009516E7">
                <w:rPr>
                  <w:rFonts w:ascii="Arial" w:eastAsia="Arial" w:hAnsi="Arial" w:cs="Arial"/>
                  <w:spacing w:val="-20"/>
                  <w:sz w:val="20"/>
                  <w:szCs w:val="20"/>
                </w:rPr>
                <w:t xml:space="preserve"> </w:t>
              </w:r>
              <w:r w:rsidR="009516E7">
                <w:rPr>
                  <w:rFonts w:ascii="Arial" w:eastAsia="Arial" w:hAnsi="Arial" w:cs="Arial"/>
                  <w:sz w:val="20"/>
                  <w:szCs w:val="20"/>
                </w:rPr>
                <w:t>culties</w:t>
              </w:r>
            </w:ins>
            <w:r w:rsidR="009516E7">
              <w:rPr>
                <w:rFonts w:ascii="Arial" w:hAnsi="Arial"/>
                <w:spacing w:val="-9"/>
                <w:sz w:val="20"/>
                <w:rPrChange w:id="2102" w:author="Sablan Kevin" w:date="2019-01-09T16:27:00Z">
                  <w:rPr>
                    <w:sz w:val="20"/>
                  </w:rPr>
                </w:rPrChange>
              </w:rPr>
              <w:t xml:space="preserve"> </w:t>
            </w:r>
            <w:r w:rsidR="009516E7">
              <w:rPr>
                <w:rFonts w:ascii="Arial" w:hAnsi="Arial"/>
                <w:sz w:val="20"/>
                <w:rPrChange w:id="2103" w:author="Sablan Kevin" w:date="2019-01-09T16:27:00Z">
                  <w:rPr>
                    <w:sz w:val="20"/>
                  </w:rPr>
                </w:rPrChange>
              </w:rPr>
              <w:t>and</w:t>
            </w:r>
            <w:r w:rsidR="009516E7">
              <w:rPr>
                <w:rFonts w:ascii="Arial" w:hAnsi="Arial"/>
                <w:spacing w:val="-10"/>
                <w:sz w:val="20"/>
                <w:rPrChange w:id="2104" w:author="Sablan Kevin" w:date="2019-01-09T16:27:00Z">
                  <w:rPr>
                    <w:sz w:val="20"/>
                  </w:rPr>
                </w:rPrChange>
              </w:rPr>
              <w:t xml:space="preserve"> </w:t>
            </w:r>
            <w:r w:rsidR="009516E7">
              <w:rPr>
                <w:rFonts w:ascii="Arial" w:hAnsi="Arial"/>
                <w:sz w:val="20"/>
                <w:rPrChange w:id="2105" w:author="Sablan Kevin" w:date="2019-01-09T16:27:00Z">
                  <w:rPr>
                    <w:sz w:val="20"/>
                  </w:rPr>
                </w:rPrChange>
              </w:rPr>
              <w:t>uncertainties</w:t>
            </w:r>
            <w:r w:rsidR="009516E7">
              <w:rPr>
                <w:rFonts w:ascii="Arial" w:hAnsi="Arial"/>
                <w:spacing w:val="-9"/>
                <w:sz w:val="20"/>
                <w:rPrChange w:id="2106" w:author="Sablan Kevin" w:date="2019-01-09T16:27:00Z">
                  <w:rPr>
                    <w:sz w:val="20"/>
                  </w:rPr>
                </w:rPrChange>
              </w:rPr>
              <w:t xml:space="preserve"> </w:t>
            </w:r>
            <w:r w:rsidR="009516E7">
              <w:rPr>
                <w:rFonts w:ascii="Arial" w:hAnsi="Arial"/>
                <w:sz w:val="20"/>
                <w:rPrChange w:id="2107" w:author="Sablan Kevin" w:date="2019-01-09T16:27:00Z">
                  <w:rPr>
                    <w:sz w:val="20"/>
                  </w:rPr>
                </w:rPrChange>
              </w:rPr>
              <w:t>in</w:t>
            </w:r>
            <w:r w:rsidR="009516E7">
              <w:rPr>
                <w:rFonts w:ascii="Arial" w:hAnsi="Arial"/>
                <w:spacing w:val="-9"/>
                <w:sz w:val="20"/>
                <w:rPrChange w:id="2108" w:author="Sablan Kevin" w:date="2019-01-09T16:27:00Z">
                  <w:rPr>
                    <w:sz w:val="20"/>
                  </w:rPr>
                </w:rPrChange>
              </w:rPr>
              <w:t xml:space="preserve"> </w:t>
            </w:r>
            <w:r w:rsidR="009516E7">
              <w:rPr>
                <w:rFonts w:ascii="Arial" w:hAnsi="Arial"/>
                <w:sz w:val="20"/>
                <w:rPrChange w:id="2109" w:author="Sablan Kevin" w:date="2019-01-09T16:27:00Z">
                  <w:rPr>
                    <w:sz w:val="20"/>
                  </w:rPr>
                </w:rPrChange>
              </w:rPr>
              <w:t>modeling vehicle safety feature components</w:t>
            </w:r>
          </w:p>
        </w:tc>
      </w:tr>
      <w:tr w:rsidR="00AA57AC" w14:paraId="44ABC84D" w14:textId="77777777">
        <w:trPr>
          <w:trHeight w:hRule="exact" w:val="2642"/>
        </w:trPr>
        <w:tc>
          <w:tcPr>
            <w:tcW w:w="340" w:type="dxa"/>
            <w:vMerge/>
            <w:tcBorders>
              <w:left w:val="single" w:sz="5" w:space="0" w:color="000000"/>
              <w:right w:val="single" w:sz="5" w:space="0" w:color="000000"/>
            </w:tcBorders>
            <w:tcPrChange w:id="2110" w:author="Sablan Kevin" w:date="2019-01-09T16:27:00Z">
              <w:tcPr>
                <w:tcW w:w="340" w:type="dxa"/>
                <w:vMerge/>
                <w:tcBorders>
                  <w:top w:val="single" w:sz="5" w:space="0" w:color="000000"/>
                  <w:left w:val="single" w:sz="5" w:space="0" w:color="000000"/>
                  <w:bottom w:val="single" w:sz="5" w:space="0" w:color="000000"/>
                  <w:right w:val="single" w:sz="5" w:space="0" w:color="000000"/>
                </w:tcBorders>
              </w:tcPr>
            </w:tcPrChange>
          </w:tcPr>
          <w:p w14:paraId="426F6380" w14:textId="77777777" w:rsidR="00AA57AC" w:rsidRDefault="00AA57AC">
            <w:pPr>
              <w:rPr>
                <w:rPrChange w:id="2111" w:author="Sablan Kevin" w:date="2019-01-09T16:27:00Z">
                  <w:rPr>
                    <w:color w:val="auto"/>
                  </w:rPr>
                </w:rPrChange>
              </w:rPr>
              <w:pPrChange w:id="2112" w:author="Sablan Kevin" w:date="2019-01-09T16:27:00Z">
                <w:pPr>
                  <w:pStyle w:val="NoParagraphStyle"/>
                  <w:spacing w:line="240" w:lineRule="auto"/>
                  <w:textAlignment w:val="auto"/>
                </w:pPr>
              </w:pPrChange>
            </w:pPr>
          </w:p>
        </w:tc>
        <w:tc>
          <w:tcPr>
            <w:tcW w:w="1596" w:type="dxa"/>
            <w:tcBorders>
              <w:top w:val="single" w:sz="5" w:space="0" w:color="000000"/>
              <w:left w:val="single" w:sz="5" w:space="0" w:color="000000"/>
              <w:bottom w:val="single" w:sz="5" w:space="0" w:color="000000"/>
              <w:right w:val="single" w:sz="5" w:space="0" w:color="000000"/>
            </w:tcBorders>
            <w:tcPrChange w:id="2113" w:author="Sablan Kevin" w:date="2019-01-09T16:27:00Z">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4648FEBD" w14:textId="77777777" w:rsidR="00AA57AC" w:rsidRDefault="00AA57AC">
            <w:pPr>
              <w:pStyle w:val="TableParagraph"/>
              <w:spacing w:line="200" w:lineRule="exact"/>
              <w:rPr>
                <w:ins w:id="2114" w:author="Sablan Kevin" w:date="2019-01-09T16:27:00Z"/>
                <w:sz w:val="20"/>
                <w:szCs w:val="20"/>
              </w:rPr>
            </w:pPr>
          </w:p>
          <w:p w14:paraId="79617F4F" w14:textId="77777777" w:rsidR="00AA57AC" w:rsidRDefault="00AA57AC">
            <w:pPr>
              <w:pStyle w:val="TableParagraph"/>
              <w:spacing w:line="200" w:lineRule="exact"/>
              <w:rPr>
                <w:ins w:id="2115" w:author="Sablan Kevin" w:date="2019-01-09T16:27:00Z"/>
                <w:sz w:val="20"/>
                <w:szCs w:val="20"/>
              </w:rPr>
            </w:pPr>
          </w:p>
          <w:p w14:paraId="2C5DF40F" w14:textId="77777777" w:rsidR="00AA57AC" w:rsidRDefault="00AA57AC">
            <w:pPr>
              <w:pStyle w:val="TableParagraph"/>
              <w:spacing w:line="200" w:lineRule="exact"/>
              <w:rPr>
                <w:ins w:id="2116" w:author="Sablan Kevin" w:date="2019-01-09T16:27:00Z"/>
                <w:sz w:val="20"/>
                <w:szCs w:val="20"/>
              </w:rPr>
            </w:pPr>
          </w:p>
          <w:p w14:paraId="2B68AEC1" w14:textId="77777777" w:rsidR="00AA57AC" w:rsidRDefault="00AA57AC">
            <w:pPr>
              <w:pStyle w:val="TableParagraph"/>
              <w:spacing w:line="200" w:lineRule="exact"/>
              <w:rPr>
                <w:ins w:id="2117" w:author="Sablan Kevin" w:date="2019-01-09T16:27:00Z"/>
                <w:sz w:val="20"/>
                <w:szCs w:val="20"/>
              </w:rPr>
            </w:pPr>
          </w:p>
          <w:p w14:paraId="6A04EAA4" w14:textId="77777777" w:rsidR="00AA57AC" w:rsidRDefault="00AA57AC">
            <w:pPr>
              <w:pStyle w:val="TableParagraph"/>
              <w:spacing w:before="20" w:line="260" w:lineRule="exact"/>
              <w:rPr>
                <w:ins w:id="2118" w:author="Sablan Kevin" w:date="2019-01-09T16:27:00Z"/>
                <w:sz w:val="26"/>
                <w:szCs w:val="26"/>
              </w:rPr>
            </w:pPr>
          </w:p>
          <w:p w14:paraId="59AA8F2F" w14:textId="21DA80FE" w:rsidR="00AA57AC" w:rsidRDefault="009516E7">
            <w:pPr>
              <w:pStyle w:val="TableParagraph"/>
              <w:spacing w:line="250" w:lineRule="auto"/>
              <w:ind w:left="379" w:right="359" w:hanging="278"/>
              <w:rPr>
                <w:rFonts w:ascii="Arial" w:hAnsi="Arial"/>
                <w:sz w:val="20"/>
                <w:rPrChange w:id="2119" w:author="Sablan Kevin" w:date="2019-01-09T16:27:00Z">
                  <w:rPr/>
                </w:rPrChange>
              </w:rPr>
              <w:pPrChange w:id="2120" w:author="Sablan Kevin" w:date="2019-01-09T16:27:00Z">
                <w:pPr>
                  <w:pStyle w:val="BasicParagraph"/>
                </w:pPr>
              </w:pPrChange>
            </w:pPr>
            <w:r>
              <w:rPr>
                <w:rFonts w:ascii="Arial" w:hAnsi="Arial"/>
                <w:sz w:val="20"/>
                <w:rPrChange w:id="2121" w:author="Sablan Kevin" w:date="2019-01-09T16:27:00Z">
                  <w:rPr>
                    <w:sz w:val="20"/>
                  </w:rPr>
                </w:rPrChange>
              </w:rPr>
              <w:t xml:space="preserve">D. Bogie </w:t>
            </w:r>
            <w:del w:id="2122" w:author="Sablan Kevin" w:date="2019-01-09T16:27:00Z">
              <w:r w:rsidR="00355D00">
                <w:rPr>
                  <w:sz w:val="20"/>
                  <w:szCs w:val="20"/>
                </w:rPr>
                <w:br/>
                <w:delText xml:space="preserve">     Vehicle</w:delText>
              </w:r>
            </w:del>
            <w:ins w:id="2123" w:author="Sablan Kevin" w:date="2019-01-09T16:27:00Z">
              <w:r>
                <w:rPr>
                  <w:rFonts w:ascii="Arial" w:eastAsia="Arial" w:hAnsi="Arial" w:cs="Arial"/>
                  <w:spacing w:val="-11"/>
                  <w:sz w:val="20"/>
                  <w:szCs w:val="20"/>
                </w:rPr>
                <w:t>V</w:t>
              </w:r>
              <w:r>
                <w:rPr>
                  <w:rFonts w:ascii="Arial" w:eastAsia="Arial" w:hAnsi="Arial" w:cs="Arial"/>
                  <w:sz w:val="20"/>
                  <w:szCs w:val="20"/>
                </w:rPr>
                <w:t>e- hicle</w:t>
              </w:r>
            </w:ins>
            <w:r>
              <w:rPr>
                <w:rFonts w:ascii="Arial" w:hAnsi="Arial"/>
                <w:spacing w:val="-4"/>
                <w:sz w:val="20"/>
                <w:rPrChange w:id="2124" w:author="Sablan Kevin" w:date="2019-01-09T16:27:00Z">
                  <w:rPr>
                    <w:sz w:val="20"/>
                  </w:rPr>
                </w:rPrChange>
              </w:rPr>
              <w:t xml:space="preserve"> </w:t>
            </w:r>
            <w:r>
              <w:rPr>
                <w:rFonts w:ascii="Arial" w:hAnsi="Arial"/>
                <w:spacing w:val="-23"/>
                <w:sz w:val="20"/>
                <w:rPrChange w:id="2125" w:author="Sablan Kevin" w:date="2019-01-09T16:27:00Z">
                  <w:rPr>
                    <w:sz w:val="20"/>
                  </w:rPr>
                </w:rPrChange>
              </w:rPr>
              <w:t>T</w:t>
            </w:r>
            <w:r>
              <w:rPr>
                <w:rFonts w:ascii="Arial" w:hAnsi="Arial"/>
                <w:sz w:val="20"/>
                <w:rPrChange w:id="2126" w:author="Sablan Kevin" w:date="2019-01-09T16:27:00Z">
                  <w:rPr>
                    <w:sz w:val="20"/>
                  </w:rPr>
                </w:rPrChange>
              </w:rPr>
              <w:t>est</w:t>
            </w:r>
          </w:p>
        </w:tc>
        <w:tc>
          <w:tcPr>
            <w:tcW w:w="3188" w:type="dxa"/>
            <w:tcBorders>
              <w:top w:val="single" w:sz="5" w:space="0" w:color="000000"/>
              <w:left w:val="single" w:sz="5" w:space="0" w:color="000000"/>
              <w:bottom w:val="single" w:sz="5" w:space="0" w:color="000000"/>
              <w:right w:val="single" w:sz="5" w:space="0" w:color="000000"/>
            </w:tcBorders>
            <w:tcPrChange w:id="2127" w:author="Sablan Kevin" w:date="2019-01-09T16:27:00Z">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7F43F6B5" w14:textId="77777777" w:rsidR="00AA57AC" w:rsidRDefault="009516E7">
            <w:pPr>
              <w:pStyle w:val="TableParagraph"/>
              <w:spacing w:before="41" w:line="250" w:lineRule="auto"/>
              <w:ind w:left="101"/>
              <w:rPr>
                <w:rFonts w:ascii="Arial" w:hAnsi="Arial"/>
                <w:sz w:val="20"/>
                <w:rPrChange w:id="2128" w:author="Sablan Kevin" w:date="2019-01-09T16:27:00Z">
                  <w:rPr>
                    <w:sz w:val="20"/>
                  </w:rPr>
                </w:rPrChange>
              </w:rPr>
              <w:pPrChange w:id="2129" w:author="Sablan Kevin" w:date="2019-01-09T16:27:00Z">
                <w:pPr>
                  <w:pStyle w:val="BasicParagraph"/>
                </w:pPr>
              </w:pPrChange>
            </w:pPr>
            <w:r>
              <w:rPr>
                <w:rFonts w:ascii="Arial" w:hAnsi="Arial"/>
                <w:sz w:val="20"/>
                <w:rPrChange w:id="2130" w:author="Sablan Kevin" w:date="2019-01-09T16:27:00Z">
                  <w:rPr>
                    <w:sz w:val="20"/>
                  </w:rPr>
                </w:rPrChange>
              </w:rPr>
              <w:t>Compliance test for single or multi-leg breakaway support</w:t>
            </w:r>
          </w:p>
          <w:p w14:paraId="6D5C6886" w14:textId="77777777" w:rsidR="00AA57AC" w:rsidRDefault="00AA57AC">
            <w:pPr>
              <w:pStyle w:val="TableParagraph"/>
              <w:spacing w:line="240" w:lineRule="exact"/>
              <w:rPr>
                <w:sz w:val="24"/>
                <w:rPrChange w:id="2131" w:author="Sablan Kevin" w:date="2019-01-09T16:27:00Z">
                  <w:rPr>
                    <w:sz w:val="20"/>
                  </w:rPr>
                </w:rPrChange>
              </w:rPr>
              <w:pPrChange w:id="2132" w:author="Sablan Kevin" w:date="2019-01-09T16:27:00Z">
                <w:pPr>
                  <w:pStyle w:val="BasicParagraph"/>
                </w:pPr>
              </w:pPrChange>
            </w:pPr>
          </w:p>
          <w:p w14:paraId="0D22D6BE" w14:textId="56934A44" w:rsidR="00AA57AC" w:rsidRDefault="009516E7">
            <w:pPr>
              <w:pStyle w:val="TableParagraph"/>
              <w:spacing w:line="250" w:lineRule="auto"/>
              <w:ind w:left="101" w:right="171"/>
              <w:rPr>
                <w:rFonts w:ascii="Arial" w:hAnsi="Arial"/>
                <w:sz w:val="20"/>
                <w:rPrChange w:id="2133" w:author="Sablan Kevin" w:date="2019-01-09T16:27:00Z">
                  <w:rPr>
                    <w:sz w:val="20"/>
                  </w:rPr>
                </w:rPrChange>
              </w:rPr>
              <w:pPrChange w:id="2134" w:author="Sablan Kevin" w:date="2019-01-09T16:27:00Z">
                <w:pPr>
                  <w:pStyle w:val="BasicParagraph"/>
                </w:pPr>
              </w:pPrChange>
            </w:pPr>
            <w:r>
              <w:rPr>
                <w:rFonts w:ascii="Arial" w:hAnsi="Arial"/>
                <w:sz w:val="20"/>
                <w:rPrChange w:id="2135" w:author="Sablan Kevin" w:date="2019-01-09T16:27:00Z">
                  <w:rPr>
                    <w:sz w:val="20"/>
                  </w:rPr>
                </w:rPrChange>
              </w:rPr>
              <w:t xml:space="preserve">Repeatable test vehicle </w:t>
            </w:r>
            <w:del w:id="2136" w:author="Sablan Kevin" w:date="2019-01-09T16:27:00Z">
              <w:r w:rsidR="00355D00">
                <w:rPr>
                  <w:sz w:val="20"/>
                  <w:szCs w:val="20"/>
                </w:rPr>
                <w:delText>suspension</w:delText>
              </w:r>
            </w:del>
            <w:ins w:id="2137" w:author="Sablan Kevin" w:date="2019-01-09T16:27:00Z">
              <w:r>
                <w:rPr>
                  <w:rFonts w:ascii="Arial" w:eastAsia="Arial" w:hAnsi="Arial" w:cs="Arial"/>
                  <w:sz w:val="20"/>
                  <w:szCs w:val="20"/>
                </w:rPr>
                <w:t>sus- pension</w:t>
              </w:r>
            </w:ins>
            <w:r>
              <w:rPr>
                <w:rFonts w:ascii="Arial" w:hAnsi="Arial"/>
                <w:sz w:val="20"/>
                <w:rPrChange w:id="2138" w:author="Sablan Kevin" w:date="2019-01-09T16:27:00Z">
                  <w:rPr>
                    <w:sz w:val="20"/>
                  </w:rPr>
                </w:rPrChange>
              </w:rPr>
              <w:t>, nose crash, and other dynamic properties</w:t>
            </w:r>
          </w:p>
          <w:p w14:paraId="0C94E675" w14:textId="77777777" w:rsidR="00AA57AC" w:rsidRDefault="00AA57AC">
            <w:pPr>
              <w:pStyle w:val="TableParagraph"/>
              <w:spacing w:line="240" w:lineRule="exact"/>
              <w:rPr>
                <w:sz w:val="24"/>
                <w:rPrChange w:id="2139" w:author="Sablan Kevin" w:date="2019-01-09T16:27:00Z">
                  <w:rPr>
                    <w:sz w:val="20"/>
                  </w:rPr>
                </w:rPrChange>
              </w:rPr>
              <w:pPrChange w:id="2140" w:author="Sablan Kevin" w:date="2019-01-09T16:27:00Z">
                <w:pPr>
                  <w:pStyle w:val="BasicParagraph"/>
                </w:pPr>
              </w:pPrChange>
            </w:pPr>
          </w:p>
          <w:p w14:paraId="6B95032B" w14:textId="77777777" w:rsidR="00355D00" w:rsidRDefault="009516E7">
            <w:pPr>
              <w:pStyle w:val="BasicParagraph"/>
              <w:rPr>
                <w:del w:id="2141" w:author="Sablan Kevin" w:date="2019-01-09T16:27:00Z"/>
                <w:sz w:val="20"/>
                <w:szCs w:val="20"/>
              </w:rPr>
            </w:pPr>
            <w:r>
              <w:rPr>
                <w:sz w:val="20"/>
                <w:rPrChange w:id="2142" w:author="Sablan Kevin" w:date="2019-01-09T16:27:00Z">
                  <w:rPr>
                    <w:sz w:val="20"/>
                  </w:rPr>
                </w:rPrChange>
              </w:rPr>
              <w:t>Low-cost, high-speed 0–60 mph (0–96.6 km/h) experiments</w:t>
            </w:r>
          </w:p>
          <w:p w14:paraId="4759C928" w14:textId="77777777" w:rsidR="00AA57AC" w:rsidRDefault="00AA57AC">
            <w:pPr>
              <w:pStyle w:val="TableParagraph"/>
              <w:spacing w:line="250" w:lineRule="auto"/>
              <w:ind w:left="101" w:right="227"/>
              <w:rPr>
                <w:rFonts w:ascii="Arial" w:hAnsi="Arial"/>
                <w:sz w:val="20"/>
                <w:rPrChange w:id="2143" w:author="Sablan Kevin" w:date="2019-01-09T16:27:00Z">
                  <w:rPr/>
                </w:rPrChange>
              </w:rPr>
              <w:pPrChange w:id="2144" w:author="Sablan Kevin" w:date="2019-01-09T16:27:00Z">
                <w:pPr>
                  <w:pStyle w:val="BasicParagraph"/>
                </w:pPr>
              </w:pPrChange>
            </w:pPr>
          </w:p>
        </w:tc>
        <w:tc>
          <w:tcPr>
            <w:tcW w:w="3870" w:type="dxa"/>
            <w:tcBorders>
              <w:top w:val="single" w:sz="5" w:space="0" w:color="000000"/>
              <w:left w:val="single" w:sz="5" w:space="0" w:color="000000"/>
              <w:bottom w:val="single" w:sz="5" w:space="0" w:color="000000"/>
              <w:right w:val="single" w:sz="5" w:space="0" w:color="000000"/>
            </w:tcBorders>
            <w:tcPrChange w:id="2145" w:author="Sablan Kevin" w:date="2019-01-09T16:27:00Z">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5A86D547" w14:textId="0A2ACFFF" w:rsidR="00AA57AC" w:rsidRDefault="009516E7">
            <w:pPr>
              <w:pStyle w:val="TableParagraph"/>
              <w:spacing w:before="41" w:line="250" w:lineRule="auto"/>
              <w:ind w:left="101" w:right="18"/>
              <w:rPr>
                <w:rFonts w:ascii="Arial" w:hAnsi="Arial"/>
                <w:sz w:val="20"/>
                <w:rPrChange w:id="2146" w:author="Sablan Kevin" w:date="2019-01-09T16:27:00Z">
                  <w:rPr>
                    <w:sz w:val="20"/>
                  </w:rPr>
                </w:rPrChange>
              </w:rPr>
              <w:pPrChange w:id="2147" w:author="Sablan Kevin" w:date="2019-01-09T16:27:00Z">
                <w:pPr>
                  <w:pStyle w:val="BasicParagraph"/>
                </w:pPr>
              </w:pPrChange>
            </w:pPr>
            <w:r>
              <w:rPr>
                <w:rFonts w:ascii="Arial" w:hAnsi="Arial"/>
                <w:sz w:val="20"/>
                <w:rPrChange w:id="2148" w:author="Sablan Kevin" w:date="2019-01-09T16:27:00Z">
                  <w:rPr>
                    <w:sz w:val="20"/>
                  </w:rPr>
                </w:rPrChange>
              </w:rPr>
              <w:t xml:space="preserve">Must be carefully designed and </w:t>
            </w:r>
            <w:del w:id="2149" w:author="Sablan Kevin" w:date="2019-01-09T16:27:00Z">
              <w:r w:rsidR="00355D00">
                <w:rPr>
                  <w:sz w:val="20"/>
                  <w:szCs w:val="20"/>
                </w:rPr>
                <w:delText>calibrated</w:delText>
              </w:r>
            </w:del>
            <w:ins w:id="2150" w:author="Sablan Kevin" w:date="2019-01-09T16:27:00Z">
              <w:r>
                <w:rPr>
                  <w:rFonts w:ascii="Arial" w:eastAsia="Arial" w:hAnsi="Arial" w:cs="Arial"/>
                  <w:sz w:val="20"/>
                  <w:szCs w:val="20"/>
                </w:rPr>
                <w:t>cali- brated</w:t>
              </w:r>
            </w:ins>
            <w:r>
              <w:rPr>
                <w:rFonts w:ascii="Arial" w:hAnsi="Arial"/>
                <w:sz w:val="20"/>
                <w:rPrChange w:id="2151" w:author="Sablan Kevin" w:date="2019-01-09T16:27:00Z">
                  <w:rPr>
                    <w:sz w:val="20"/>
                  </w:rPr>
                </w:rPrChange>
              </w:rPr>
              <w:t xml:space="preserve"> to represent vehicle </w:t>
            </w:r>
            <w:del w:id="2152" w:author="Sablan Kevin" w:date="2019-01-09T16:27:00Z">
              <w:r w:rsidR="00355D00">
                <w:rPr>
                  <w:sz w:val="20"/>
                  <w:szCs w:val="20"/>
                </w:rPr>
                <w:delText>characteristics</w:delText>
              </w:r>
            </w:del>
            <w:ins w:id="2153" w:author="Sablan Kevin" w:date="2019-01-09T16:27:00Z">
              <w:r>
                <w:rPr>
                  <w:rFonts w:ascii="Arial" w:eastAsia="Arial" w:hAnsi="Arial" w:cs="Arial"/>
                  <w:sz w:val="20"/>
                  <w:szCs w:val="20"/>
                </w:rPr>
                <w:t>characteris- tics</w:t>
              </w:r>
            </w:ins>
            <w:r>
              <w:rPr>
                <w:rFonts w:ascii="Arial" w:hAnsi="Arial"/>
                <w:sz w:val="20"/>
                <w:rPrChange w:id="2154" w:author="Sablan Kevin" w:date="2019-01-09T16:27:00Z">
                  <w:rPr>
                    <w:sz w:val="20"/>
                  </w:rPr>
                </w:rPrChange>
              </w:rPr>
              <w:t xml:space="preserve"> of interest, which is often a long and expensive process</w:t>
            </w:r>
          </w:p>
          <w:p w14:paraId="01B0E528" w14:textId="77777777" w:rsidR="00AA57AC" w:rsidRDefault="00AA57AC">
            <w:pPr>
              <w:pStyle w:val="TableParagraph"/>
              <w:spacing w:line="240" w:lineRule="exact"/>
              <w:rPr>
                <w:sz w:val="24"/>
                <w:rPrChange w:id="2155" w:author="Sablan Kevin" w:date="2019-01-09T16:27:00Z">
                  <w:rPr>
                    <w:sz w:val="20"/>
                  </w:rPr>
                </w:rPrChange>
              </w:rPr>
              <w:pPrChange w:id="2156" w:author="Sablan Kevin" w:date="2019-01-09T16:27:00Z">
                <w:pPr>
                  <w:pStyle w:val="BasicParagraph"/>
                </w:pPr>
              </w:pPrChange>
            </w:pPr>
          </w:p>
          <w:p w14:paraId="7A53D345" w14:textId="277A0F8D" w:rsidR="00AA57AC" w:rsidRDefault="009516E7">
            <w:pPr>
              <w:pStyle w:val="TableParagraph"/>
              <w:spacing w:line="250" w:lineRule="auto"/>
              <w:ind w:left="101" w:right="186"/>
              <w:rPr>
                <w:rFonts w:ascii="Arial" w:hAnsi="Arial"/>
                <w:sz w:val="20"/>
                <w:rPrChange w:id="2157" w:author="Sablan Kevin" w:date="2019-01-09T16:27:00Z">
                  <w:rPr>
                    <w:sz w:val="20"/>
                  </w:rPr>
                </w:rPrChange>
              </w:rPr>
              <w:pPrChange w:id="2158" w:author="Sablan Kevin" w:date="2019-01-09T16:27:00Z">
                <w:pPr>
                  <w:pStyle w:val="BasicParagraph"/>
                </w:pPr>
              </w:pPrChange>
            </w:pPr>
            <w:r>
              <w:rPr>
                <w:rFonts w:ascii="Arial" w:hAnsi="Arial"/>
                <w:sz w:val="20"/>
                <w:rPrChange w:id="2159" w:author="Sablan Kevin" w:date="2019-01-09T16:27:00Z">
                  <w:rPr>
                    <w:sz w:val="20"/>
                  </w:rPr>
                </w:rPrChange>
              </w:rPr>
              <w:t xml:space="preserve">Designs have been appropriate for  </w:t>
            </w:r>
            <w:del w:id="2160" w:author="Sablan Kevin" w:date="2019-01-09T16:27:00Z">
              <w:r w:rsidR="00355D00">
                <w:rPr>
                  <w:sz w:val="20"/>
                  <w:szCs w:val="20"/>
                </w:rPr>
                <w:delText>testing</w:delText>
              </w:r>
            </w:del>
            <w:ins w:id="2161" w:author="Sablan Kevin" w:date="2019-01-09T16:27:00Z">
              <w:r>
                <w:rPr>
                  <w:rFonts w:ascii="Arial" w:eastAsia="Arial" w:hAnsi="Arial" w:cs="Arial"/>
                  <w:sz w:val="20"/>
                  <w:szCs w:val="20"/>
                </w:rPr>
                <w:t>test- ing</w:t>
              </w:r>
            </w:ins>
            <w:r>
              <w:rPr>
                <w:rFonts w:ascii="Arial" w:hAnsi="Arial"/>
                <w:sz w:val="20"/>
                <w:rPrChange w:id="2162" w:author="Sablan Kevin" w:date="2019-01-09T16:27:00Z">
                  <w:rPr>
                    <w:sz w:val="20"/>
                  </w:rPr>
                </w:rPrChange>
              </w:rPr>
              <w:t xml:space="preserve"> only limited variations in feature</w:t>
            </w:r>
          </w:p>
          <w:p w14:paraId="7CDCF08E" w14:textId="77777777" w:rsidR="00AA57AC" w:rsidRDefault="00AA57AC">
            <w:pPr>
              <w:pStyle w:val="TableParagraph"/>
              <w:spacing w:line="240" w:lineRule="exact"/>
              <w:rPr>
                <w:sz w:val="24"/>
                <w:rPrChange w:id="2163" w:author="Sablan Kevin" w:date="2019-01-09T16:27:00Z">
                  <w:rPr>
                    <w:sz w:val="20"/>
                  </w:rPr>
                </w:rPrChange>
              </w:rPr>
              <w:pPrChange w:id="2164" w:author="Sablan Kevin" w:date="2019-01-09T16:27:00Z">
                <w:pPr>
                  <w:pStyle w:val="BasicParagraph"/>
                </w:pPr>
              </w:pPrChange>
            </w:pPr>
          </w:p>
          <w:p w14:paraId="43057D7C" w14:textId="10B36A9E" w:rsidR="00AA57AC" w:rsidRDefault="009516E7">
            <w:pPr>
              <w:pStyle w:val="TableParagraph"/>
              <w:spacing w:line="250" w:lineRule="auto"/>
              <w:ind w:left="101" w:right="186"/>
              <w:rPr>
                <w:rFonts w:ascii="Arial" w:hAnsi="Arial"/>
                <w:sz w:val="20"/>
                <w:rPrChange w:id="2165" w:author="Sablan Kevin" w:date="2019-01-09T16:27:00Z">
                  <w:rPr>
                    <w:sz w:val="20"/>
                  </w:rPr>
                </w:rPrChange>
              </w:rPr>
              <w:pPrChange w:id="2166" w:author="Sablan Kevin" w:date="2019-01-09T16:27:00Z">
                <w:pPr>
                  <w:pStyle w:val="BasicParagraph"/>
                </w:pPr>
              </w:pPrChange>
            </w:pPr>
            <w:r>
              <w:rPr>
                <w:rFonts w:ascii="Arial" w:hAnsi="Arial"/>
                <w:sz w:val="20"/>
                <w:rPrChange w:id="2167" w:author="Sablan Kevin" w:date="2019-01-09T16:27:00Z">
                  <w:rPr>
                    <w:sz w:val="20"/>
                  </w:rPr>
                </w:rPrChange>
              </w:rPr>
              <w:t xml:space="preserve">Must be updated and recalibrated </w:t>
            </w:r>
            <w:del w:id="2168" w:author="Sablan Kevin" w:date="2019-01-09T16:27:00Z">
              <w:r w:rsidR="00355D00">
                <w:rPr>
                  <w:sz w:val="20"/>
                  <w:szCs w:val="20"/>
                </w:rPr>
                <w:delText>periodi</w:delText>
              </w:r>
              <w:r w:rsidR="006F0C6D">
                <w:rPr>
                  <w:sz w:val="20"/>
                  <w:szCs w:val="20"/>
                </w:rPr>
                <w:delText>cally</w:delText>
              </w:r>
            </w:del>
            <w:ins w:id="2169" w:author="Sablan Kevin" w:date="2019-01-09T16:27:00Z">
              <w:r>
                <w:rPr>
                  <w:rFonts w:ascii="Arial" w:eastAsia="Arial" w:hAnsi="Arial" w:cs="Arial"/>
                  <w:sz w:val="20"/>
                  <w:szCs w:val="20"/>
                </w:rPr>
                <w:t>peri- odically</w:t>
              </w:r>
            </w:ins>
          </w:p>
        </w:tc>
      </w:tr>
      <w:tr w:rsidR="00AA57AC" w14:paraId="1E9A74F2" w14:textId="77777777">
        <w:trPr>
          <w:trHeight w:hRule="exact" w:val="2402"/>
        </w:trPr>
        <w:tc>
          <w:tcPr>
            <w:tcW w:w="340" w:type="dxa"/>
            <w:vMerge/>
            <w:tcBorders>
              <w:left w:val="single" w:sz="5" w:space="0" w:color="000000"/>
              <w:bottom w:val="single" w:sz="5" w:space="0" w:color="000000"/>
              <w:right w:val="single" w:sz="5" w:space="0" w:color="000000"/>
            </w:tcBorders>
            <w:tcPrChange w:id="2170" w:author="Sablan Kevin" w:date="2019-01-09T16:27:00Z">
              <w:tcPr>
                <w:tcW w:w="340" w:type="dxa"/>
                <w:vMerge/>
                <w:tcBorders>
                  <w:top w:val="single" w:sz="5" w:space="0" w:color="000000"/>
                  <w:left w:val="single" w:sz="5" w:space="0" w:color="000000"/>
                  <w:bottom w:val="single" w:sz="5" w:space="0" w:color="000000"/>
                  <w:right w:val="single" w:sz="5" w:space="0" w:color="000000"/>
                </w:tcBorders>
              </w:tcPr>
            </w:tcPrChange>
          </w:tcPr>
          <w:p w14:paraId="0D300C0A" w14:textId="77777777" w:rsidR="00AA57AC" w:rsidRDefault="00AA57AC">
            <w:pPr>
              <w:rPr>
                <w:rPrChange w:id="2171" w:author="Sablan Kevin" w:date="2019-01-09T16:27:00Z">
                  <w:rPr>
                    <w:color w:val="auto"/>
                  </w:rPr>
                </w:rPrChange>
              </w:rPr>
              <w:pPrChange w:id="2172" w:author="Sablan Kevin" w:date="2019-01-09T16:27:00Z">
                <w:pPr>
                  <w:pStyle w:val="NoParagraphStyle"/>
                  <w:spacing w:line="240" w:lineRule="auto"/>
                  <w:textAlignment w:val="auto"/>
                </w:pPr>
              </w:pPrChange>
            </w:pPr>
          </w:p>
        </w:tc>
        <w:tc>
          <w:tcPr>
            <w:tcW w:w="1596" w:type="dxa"/>
            <w:tcBorders>
              <w:top w:val="single" w:sz="5" w:space="0" w:color="000000"/>
              <w:left w:val="single" w:sz="5" w:space="0" w:color="000000"/>
              <w:bottom w:val="single" w:sz="5" w:space="0" w:color="000000"/>
              <w:right w:val="single" w:sz="5" w:space="0" w:color="000000"/>
            </w:tcBorders>
            <w:tcPrChange w:id="2173" w:author="Sablan Kevin" w:date="2019-01-09T16:27:00Z">
              <w:tcPr>
                <w:tcW w:w="1785"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tcPrChange>
          </w:tcPr>
          <w:p w14:paraId="074A9BDA" w14:textId="77777777" w:rsidR="00AA57AC" w:rsidRDefault="00AA57AC">
            <w:pPr>
              <w:pStyle w:val="TableParagraph"/>
              <w:spacing w:line="200" w:lineRule="exact"/>
              <w:rPr>
                <w:ins w:id="2174" w:author="Sablan Kevin" w:date="2019-01-09T16:27:00Z"/>
                <w:sz w:val="20"/>
                <w:szCs w:val="20"/>
              </w:rPr>
            </w:pPr>
          </w:p>
          <w:p w14:paraId="5449A0DB" w14:textId="77777777" w:rsidR="00AA57AC" w:rsidRDefault="00AA57AC">
            <w:pPr>
              <w:pStyle w:val="TableParagraph"/>
              <w:spacing w:line="200" w:lineRule="exact"/>
              <w:rPr>
                <w:ins w:id="2175" w:author="Sablan Kevin" w:date="2019-01-09T16:27:00Z"/>
                <w:sz w:val="20"/>
                <w:szCs w:val="20"/>
              </w:rPr>
            </w:pPr>
          </w:p>
          <w:p w14:paraId="27ACE746" w14:textId="77777777" w:rsidR="00AA57AC" w:rsidRDefault="00AA57AC">
            <w:pPr>
              <w:pStyle w:val="TableParagraph"/>
              <w:spacing w:line="200" w:lineRule="exact"/>
              <w:rPr>
                <w:ins w:id="2176" w:author="Sablan Kevin" w:date="2019-01-09T16:27:00Z"/>
                <w:sz w:val="20"/>
                <w:szCs w:val="20"/>
              </w:rPr>
            </w:pPr>
          </w:p>
          <w:p w14:paraId="2F31299E" w14:textId="77777777" w:rsidR="00AA57AC" w:rsidRDefault="00AA57AC">
            <w:pPr>
              <w:pStyle w:val="TableParagraph"/>
              <w:spacing w:before="19" w:line="220" w:lineRule="exact"/>
              <w:rPr>
                <w:ins w:id="2177" w:author="Sablan Kevin" w:date="2019-01-09T16:27:00Z"/>
              </w:rPr>
            </w:pPr>
          </w:p>
          <w:p w14:paraId="0C166D4A" w14:textId="0840C078" w:rsidR="00AA57AC" w:rsidRDefault="009516E7">
            <w:pPr>
              <w:pStyle w:val="TableParagraph"/>
              <w:spacing w:line="250" w:lineRule="auto"/>
              <w:ind w:left="320" w:right="592" w:hanging="219"/>
              <w:rPr>
                <w:rFonts w:ascii="Arial" w:hAnsi="Arial"/>
                <w:sz w:val="20"/>
                <w:rPrChange w:id="2178" w:author="Sablan Kevin" w:date="2019-01-09T16:27:00Z">
                  <w:rPr/>
                </w:rPrChange>
              </w:rPr>
              <w:pPrChange w:id="2179" w:author="Sablan Kevin" w:date="2019-01-09T16:27:00Z">
                <w:pPr>
                  <w:pStyle w:val="BasicParagraph"/>
                </w:pPr>
              </w:pPrChange>
            </w:pPr>
            <w:r>
              <w:rPr>
                <w:rFonts w:ascii="Arial" w:hAnsi="Arial"/>
                <w:sz w:val="20"/>
                <w:rPrChange w:id="2180" w:author="Sablan Kevin" w:date="2019-01-09T16:27:00Z">
                  <w:rPr>
                    <w:sz w:val="20"/>
                  </w:rPr>
                </w:rPrChange>
              </w:rPr>
              <w:t xml:space="preserve">E. </w:t>
            </w:r>
            <w:r>
              <w:rPr>
                <w:rFonts w:ascii="Arial" w:hAnsi="Arial"/>
                <w:spacing w:val="-11"/>
                <w:sz w:val="20"/>
                <w:rPrChange w:id="2181" w:author="Sablan Kevin" w:date="2019-01-09T16:27:00Z">
                  <w:rPr>
                    <w:sz w:val="20"/>
                  </w:rPr>
                </w:rPrChange>
              </w:rPr>
              <w:t>V</w:t>
            </w:r>
            <w:r>
              <w:rPr>
                <w:rFonts w:ascii="Arial" w:hAnsi="Arial"/>
                <w:sz w:val="20"/>
                <w:rPrChange w:id="2182" w:author="Sablan Kevin" w:date="2019-01-09T16:27:00Z">
                  <w:rPr>
                    <w:sz w:val="20"/>
                  </w:rPr>
                </w:rPrChange>
              </w:rPr>
              <w:t xml:space="preserve">ehicle </w:t>
            </w:r>
            <w:del w:id="2183" w:author="Sablan Kevin" w:date="2019-01-09T16:27:00Z">
              <w:r w:rsidR="00355D00">
                <w:rPr>
                  <w:sz w:val="20"/>
                  <w:szCs w:val="20"/>
                </w:rPr>
                <w:br/>
                <w:delText xml:space="preserve">    </w:delText>
              </w:r>
            </w:del>
            <w:r>
              <w:rPr>
                <w:rFonts w:ascii="Arial" w:hAnsi="Arial"/>
                <w:sz w:val="20"/>
                <w:rPrChange w:id="2184" w:author="Sablan Kevin" w:date="2019-01-09T16:27:00Z">
                  <w:rPr>
                    <w:sz w:val="20"/>
                  </w:rPr>
                </w:rPrChange>
              </w:rPr>
              <w:t xml:space="preserve">Crash </w:t>
            </w:r>
            <w:del w:id="2185" w:author="Sablan Kevin" w:date="2019-01-09T16:27:00Z">
              <w:r w:rsidR="00355D00">
                <w:rPr>
                  <w:sz w:val="20"/>
                  <w:szCs w:val="20"/>
                </w:rPr>
                <w:br/>
                <w:delText xml:space="preserve">    </w:delText>
              </w:r>
            </w:del>
            <w:r>
              <w:rPr>
                <w:rFonts w:ascii="Arial" w:hAnsi="Arial"/>
                <w:spacing w:val="-23"/>
                <w:sz w:val="20"/>
                <w:rPrChange w:id="2186" w:author="Sablan Kevin" w:date="2019-01-09T16:27:00Z">
                  <w:rPr>
                    <w:sz w:val="20"/>
                  </w:rPr>
                </w:rPrChange>
              </w:rPr>
              <w:t>T</w:t>
            </w:r>
            <w:r>
              <w:rPr>
                <w:rFonts w:ascii="Arial" w:hAnsi="Arial"/>
                <w:sz w:val="20"/>
                <w:rPrChange w:id="2187" w:author="Sablan Kevin" w:date="2019-01-09T16:27:00Z">
                  <w:rPr>
                    <w:sz w:val="20"/>
                  </w:rPr>
                </w:rPrChange>
              </w:rPr>
              <w:t>est</w:t>
            </w:r>
          </w:p>
        </w:tc>
        <w:tc>
          <w:tcPr>
            <w:tcW w:w="3188" w:type="dxa"/>
            <w:tcBorders>
              <w:top w:val="single" w:sz="5" w:space="0" w:color="000000"/>
              <w:left w:val="single" w:sz="5" w:space="0" w:color="000000"/>
              <w:bottom w:val="single" w:sz="5" w:space="0" w:color="000000"/>
              <w:right w:val="single" w:sz="5" w:space="0" w:color="000000"/>
            </w:tcBorders>
            <w:tcPrChange w:id="2188" w:author="Sablan Kevin" w:date="2019-01-09T16:27:00Z">
              <w:tcPr>
                <w:tcW w:w="3188"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536B7005" w14:textId="77777777" w:rsidR="00AA57AC" w:rsidRDefault="009516E7">
            <w:pPr>
              <w:pStyle w:val="TableParagraph"/>
              <w:spacing w:before="41"/>
              <w:ind w:left="101"/>
              <w:rPr>
                <w:rFonts w:ascii="Arial" w:hAnsi="Arial"/>
                <w:sz w:val="20"/>
                <w:rPrChange w:id="2189" w:author="Sablan Kevin" w:date="2019-01-09T16:27:00Z">
                  <w:rPr>
                    <w:sz w:val="20"/>
                  </w:rPr>
                </w:rPrChange>
              </w:rPr>
              <w:pPrChange w:id="2190" w:author="Sablan Kevin" w:date="2019-01-09T16:27:00Z">
                <w:pPr>
                  <w:pStyle w:val="BasicParagraph"/>
                </w:pPr>
              </w:pPrChange>
            </w:pPr>
            <w:r>
              <w:rPr>
                <w:rFonts w:ascii="Arial" w:hAnsi="Arial"/>
                <w:sz w:val="20"/>
                <w:rPrChange w:id="2191" w:author="Sablan Kevin" w:date="2019-01-09T16:27:00Z">
                  <w:rPr>
                    <w:sz w:val="20"/>
                  </w:rPr>
                </w:rPrChange>
              </w:rPr>
              <w:t>Compliance test for all features</w:t>
            </w:r>
          </w:p>
          <w:p w14:paraId="5BB55C3C" w14:textId="77777777" w:rsidR="00AA57AC" w:rsidRDefault="00AA57AC">
            <w:pPr>
              <w:pStyle w:val="TableParagraph"/>
              <w:spacing w:before="10" w:line="240" w:lineRule="exact"/>
              <w:rPr>
                <w:sz w:val="24"/>
                <w:rPrChange w:id="2192" w:author="Sablan Kevin" w:date="2019-01-09T16:27:00Z">
                  <w:rPr>
                    <w:sz w:val="20"/>
                  </w:rPr>
                </w:rPrChange>
              </w:rPr>
              <w:pPrChange w:id="2193" w:author="Sablan Kevin" w:date="2019-01-09T16:27:00Z">
                <w:pPr>
                  <w:pStyle w:val="BasicParagraph"/>
                </w:pPr>
              </w:pPrChange>
            </w:pPr>
          </w:p>
          <w:p w14:paraId="57A063A1" w14:textId="37247896" w:rsidR="00AA57AC" w:rsidRDefault="009516E7">
            <w:pPr>
              <w:pStyle w:val="TableParagraph"/>
              <w:spacing w:line="250" w:lineRule="auto"/>
              <w:ind w:left="101" w:right="198"/>
              <w:rPr>
                <w:rFonts w:ascii="Arial" w:hAnsi="Arial"/>
                <w:sz w:val="20"/>
                <w:rPrChange w:id="2194" w:author="Sablan Kevin" w:date="2019-01-09T16:27:00Z">
                  <w:rPr>
                    <w:sz w:val="20"/>
                  </w:rPr>
                </w:rPrChange>
              </w:rPr>
              <w:pPrChange w:id="2195" w:author="Sablan Kevin" w:date="2019-01-09T16:27:00Z">
                <w:pPr>
                  <w:pStyle w:val="BasicParagraph"/>
                </w:pPr>
              </w:pPrChange>
            </w:pPr>
            <w:r>
              <w:rPr>
                <w:rFonts w:ascii="Arial" w:hAnsi="Arial"/>
                <w:sz w:val="20"/>
                <w:rPrChange w:id="2196" w:author="Sablan Kevin" w:date="2019-01-09T16:27:00Z">
                  <w:rPr>
                    <w:sz w:val="20"/>
                  </w:rPr>
                </w:rPrChange>
              </w:rPr>
              <w:t xml:space="preserve">Investigation of unusual </w:t>
            </w:r>
            <w:del w:id="2197" w:author="Sablan Kevin" w:date="2019-01-09T16:27:00Z">
              <w:r w:rsidR="00355D00">
                <w:rPr>
                  <w:sz w:val="20"/>
                  <w:szCs w:val="20"/>
                </w:rPr>
                <w:delText>conditions</w:delText>
              </w:r>
            </w:del>
            <w:ins w:id="2198" w:author="Sablan Kevin" w:date="2019-01-09T16:27:00Z">
              <w:r>
                <w:rPr>
                  <w:rFonts w:ascii="Arial" w:eastAsia="Arial" w:hAnsi="Arial" w:cs="Arial"/>
                  <w:sz w:val="20"/>
                  <w:szCs w:val="20"/>
                </w:rPr>
                <w:t>condi- tions</w:t>
              </w:r>
            </w:ins>
          </w:p>
          <w:p w14:paraId="3F1AFEAA" w14:textId="77777777" w:rsidR="00AA57AC" w:rsidRDefault="00AA57AC">
            <w:pPr>
              <w:pStyle w:val="TableParagraph"/>
              <w:spacing w:line="240" w:lineRule="exact"/>
              <w:rPr>
                <w:sz w:val="24"/>
                <w:rPrChange w:id="2199" w:author="Sablan Kevin" w:date="2019-01-09T16:27:00Z">
                  <w:rPr>
                    <w:sz w:val="20"/>
                  </w:rPr>
                </w:rPrChange>
              </w:rPr>
              <w:pPrChange w:id="2200" w:author="Sablan Kevin" w:date="2019-01-09T16:27:00Z">
                <w:pPr>
                  <w:pStyle w:val="BasicParagraph"/>
                </w:pPr>
              </w:pPrChange>
            </w:pPr>
          </w:p>
          <w:p w14:paraId="09A89E2C" w14:textId="77777777" w:rsidR="00AA57AC" w:rsidRDefault="009516E7">
            <w:pPr>
              <w:pStyle w:val="TableParagraph"/>
              <w:spacing w:line="250" w:lineRule="auto"/>
              <w:ind w:left="101" w:right="228"/>
              <w:rPr>
                <w:rFonts w:ascii="Arial" w:hAnsi="Arial"/>
                <w:sz w:val="20"/>
                <w:rPrChange w:id="2201" w:author="Sablan Kevin" w:date="2019-01-09T16:27:00Z">
                  <w:rPr>
                    <w:sz w:val="20"/>
                  </w:rPr>
                </w:rPrChange>
              </w:rPr>
              <w:pPrChange w:id="2202" w:author="Sablan Kevin" w:date="2019-01-09T16:27:00Z">
                <w:pPr>
                  <w:pStyle w:val="BasicParagraph"/>
                </w:pPr>
              </w:pPrChange>
            </w:pPr>
            <w:r>
              <w:rPr>
                <w:rFonts w:ascii="Arial" w:hAnsi="Arial"/>
                <w:sz w:val="20"/>
                <w:rPrChange w:id="2203" w:author="Sablan Kevin" w:date="2019-01-09T16:27:00Z">
                  <w:rPr>
                    <w:sz w:val="20"/>
                  </w:rPr>
                </w:rPrChange>
              </w:rPr>
              <w:t>Most direct tie to actual highway collisions</w:t>
            </w:r>
          </w:p>
          <w:p w14:paraId="24C8AC5E" w14:textId="77777777" w:rsidR="00AA57AC" w:rsidRDefault="00AA57AC">
            <w:pPr>
              <w:pStyle w:val="TableParagraph"/>
              <w:spacing w:line="240" w:lineRule="exact"/>
              <w:rPr>
                <w:sz w:val="24"/>
                <w:rPrChange w:id="2204" w:author="Sablan Kevin" w:date="2019-01-09T16:27:00Z">
                  <w:rPr>
                    <w:sz w:val="20"/>
                  </w:rPr>
                </w:rPrChange>
              </w:rPr>
              <w:pPrChange w:id="2205" w:author="Sablan Kevin" w:date="2019-01-09T16:27:00Z">
                <w:pPr>
                  <w:pStyle w:val="BasicParagraph"/>
                </w:pPr>
              </w:pPrChange>
            </w:pPr>
          </w:p>
          <w:p w14:paraId="41895655" w14:textId="77777777" w:rsidR="00AA57AC" w:rsidRDefault="009516E7">
            <w:pPr>
              <w:pStyle w:val="TableParagraph"/>
              <w:ind w:left="101"/>
              <w:rPr>
                <w:rFonts w:ascii="Arial" w:hAnsi="Arial"/>
                <w:sz w:val="20"/>
                <w:rPrChange w:id="2206" w:author="Sablan Kevin" w:date="2019-01-09T16:27:00Z">
                  <w:rPr>
                    <w:sz w:val="20"/>
                  </w:rPr>
                </w:rPrChange>
              </w:rPr>
              <w:pPrChange w:id="2207" w:author="Sablan Kevin" w:date="2019-01-09T16:27:00Z">
                <w:pPr>
                  <w:pStyle w:val="BasicParagraph"/>
                </w:pPr>
              </w:pPrChange>
            </w:pPr>
            <w:r>
              <w:rPr>
                <w:rFonts w:ascii="Arial" w:hAnsi="Arial"/>
                <w:sz w:val="20"/>
                <w:rPrChange w:id="2208" w:author="Sablan Kevin" w:date="2019-01-09T16:27:00Z">
                  <w:rPr>
                    <w:sz w:val="20"/>
                  </w:rPr>
                </w:rPrChange>
              </w:rPr>
              <w:t>Final proof test</w:t>
            </w:r>
          </w:p>
        </w:tc>
        <w:tc>
          <w:tcPr>
            <w:tcW w:w="3870" w:type="dxa"/>
            <w:tcBorders>
              <w:top w:val="single" w:sz="5" w:space="0" w:color="000000"/>
              <w:left w:val="single" w:sz="5" w:space="0" w:color="000000"/>
              <w:bottom w:val="single" w:sz="5" w:space="0" w:color="000000"/>
              <w:right w:val="single" w:sz="5" w:space="0" w:color="000000"/>
            </w:tcBorders>
            <w:tcPrChange w:id="2209" w:author="Sablan Kevin" w:date="2019-01-09T16:27:00Z">
              <w:tcPr>
                <w:tcW w:w="3869" w:type="dxa"/>
                <w:tcBorders>
                  <w:top w:val="single" w:sz="5" w:space="0" w:color="000000"/>
                  <w:left w:val="single" w:sz="5" w:space="0" w:color="000000"/>
                  <w:bottom w:val="single" w:sz="5" w:space="0" w:color="000000"/>
                  <w:right w:val="single" w:sz="5" w:space="0" w:color="000000"/>
                </w:tcBorders>
                <w:tcMar>
                  <w:top w:w="90" w:type="dxa"/>
                  <w:left w:w="108" w:type="dxa"/>
                  <w:bottom w:w="0" w:type="dxa"/>
                  <w:right w:w="108" w:type="dxa"/>
                </w:tcMar>
              </w:tcPr>
            </w:tcPrChange>
          </w:tcPr>
          <w:p w14:paraId="0D32E6CA" w14:textId="77777777" w:rsidR="00355D00" w:rsidRDefault="009516E7">
            <w:pPr>
              <w:pStyle w:val="BasicParagraph"/>
              <w:rPr>
                <w:del w:id="2210" w:author="Sablan Kevin" w:date="2019-01-09T16:27:00Z"/>
                <w:sz w:val="20"/>
                <w:szCs w:val="20"/>
              </w:rPr>
            </w:pPr>
            <w:r>
              <w:rPr>
                <w:sz w:val="20"/>
                <w:rPrChange w:id="2211" w:author="Sablan Kevin" w:date="2019-01-09T16:27:00Z">
                  <w:rPr>
                    <w:sz w:val="20"/>
                  </w:rPr>
                </w:rPrChange>
              </w:rPr>
              <w:t>Relatively expensive to perform</w:t>
            </w:r>
          </w:p>
          <w:p w14:paraId="74CC941E" w14:textId="77777777" w:rsidR="00355D00" w:rsidRDefault="00355D00">
            <w:pPr>
              <w:pStyle w:val="BasicParagraph"/>
              <w:rPr>
                <w:del w:id="2212" w:author="Sablan Kevin" w:date="2019-01-09T16:27:00Z"/>
                <w:sz w:val="20"/>
                <w:szCs w:val="20"/>
              </w:rPr>
            </w:pPr>
          </w:p>
          <w:p w14:paraId="675B40B3" w14:textId="77777777" w:rsidR="00355D00" w:rsidRDefault="009516E7">
            <w:pPr>
              <w:pStyle w:val="BasicParagraph"/>
              <w:rPr>
                <w:del w:id="2213" w:author="Sablan Kevin" w:date="2019-01-09T16:27:00Z"/>
                <w:sz w:val="20"/>
                <w:szCs w:val="20"/>
              </w:rPr>
            </w:pPr>
            <w:ins w:id="2214" w:author="Sablan Kevin" w:date="2019-01-09T16:27:00Z">
              <w:r>
                <w:rPr>
                  <w:rFonts w:eastAsia="Arial"/>
                  <w:sz w:val="20"/>
                  <w:szCs w:val="20"/>
                </w:rPr>
                <w:t xml:space="preserve"> </w:t>
              </w:r>
            </w:ins>
            <w:r>
              <w:rPr>
                <w:sz w:val="20"/>
                <w:rPrChange w:id="2215" w:author="Sablan Kevin" w:date="2019-01-09T16:27:00Z">
                  <w:rPr>
                    <w:sz w:val="20"/>
                  </w:rPr>
                </w:rPrChange>
              </w:rPr>
              <w:t>Requires extensive capital facilities</w:t>
            </w:r>
          </w:p>
          <w:p w14:paraId="32CE1255" w14:textId="77777777" w:rsidR="00355D00" w:rsidRDefault="00355D00">
            <w:pPr>
              <w:pStyle w:val="BasicParagraph"/>
              <w:rPr>
                <w:del w:id="2216" w:author="Sablan Kevin" w:date="2019-01-09T16:27:00Z"/>
                <w:sz w:val="20"/>
                <w:szCs w:val="20"/>
              </w:rPr>
            </w:pPr>
          </w:p>
          <w:p w14:paraId="4CC1DFF5" w14:textId="77777777" w:rsidR="00AA57AC" w:rsidRDefault="009516E7">
            <w:pPr>
              <w:pStyle w:val="TableParagraph"/>
              <w:spacing w:before="41" w:line="500" w:lineRule="auto"/>
              <w:ind w:left="101" w:right="186"/>
              <w:rPr>
                <w:rFonts w:ascii="Arial" w:hAnsi="Arial"/>
                <w:sz w:val="20"/>
                <w:rPrChange w:id="2217" w:author="Sablan Kevin" w:date="2019-01-09T16:27:00Z">
                  <w:rPr>
                    <w:sz w:val="20"/>
                  </w:rPr>
                </w:rPrChange>
              </w:rPr>
              <w:pPrChange w:id="2218" w:author="Sablan Kevin" w:date="2019-01-09T16:27:00Z">
                <w:pPr>
                  <w:pStyle w:val="BasicParagraph"/>
                </w:pPr>
              </w:pPrChange>
            </w:pPr>
            <w:ins w:id="2219" w:author="Sablan Kevin" w:date="2019-01-09T16:27:00Z">
              <w:r>
                <w:rPr>
                  <w:rFonts w:ascii="Arial" w:eastAsia="Arial" w:hAnsi="Arial" w:cs="Arial"/>
                  <w:sz w:val="20"/>
                  <w:szCs w:val="20"/>
                </w:rPr>
                <w:t xml:space="preserve"> </w:t>
              </w:r>
            </w:ins>
            <w:r>
              <w:rPr>
                <w:rFonts w:ascii="Arial" w:hAnsi="Arial"/>
                <w:sz w:val="20"/>
                <w:rPrChange w:id="2220" w:author="Sablan Kevin" w:date="2019-01-09T16:27:00Z">
                  <w:rPr>
                    <w:sz w:val="20"/>
                  </w:rPr>
                </w:rPrChange>
              </w:rPr>
              <w:t>Deliberate and slow to perform</w:t>
            </w:r>
          </w:p>
          <w:p w14:paraId="44B9951E" w14:textId="26A211A9" w:rsidR="00AA57AC" w:rsidRDefault="009516E7">
            <w:pPr>
              <w:pStyle w:val="TableParagraph"/>
              <w:spacing w:before="7" w:line="250" w:lineRule="auto"/>
              <w:ind w:left="101" w:right="120"/>
              <w:rPr>
                <w:rFonts w:ascii="Arial" w:hAnsi="Arial"/>
                <w:sz w:val="20"/>
                <w:rPrChange w:id="2221" w:author="Sablan Kevin" w:date="2019-01-09T16:27:00Z">
                  <w:rPr>
                    <w:sz w:val="20"/>
                  </w:rPr>
                </w:rPrChange>
              </w:rPr>
              <w:pPrChange w:id="2222" w:author="Sablan Kevin" w:date="2019-01-09T16:27:00Z">
                <w:pPr>
                  <w:pStyle w:val="BasicParagraph"/>
                </w:pPr>
              </w:pPrChange>
            </w:pPr>
            <w:r>
              <w:rPr>
                <w:rFonts w:ascii="Arial" w:hAnsi="Arial"/>
                <w:spacing w:val="-23"/>
                <w:sz w:val="20"/>
                <w:rPrChange w:id="2223" w:author="Sablan Kevin" w:date="2019-01-09T16:27:00Z">
                  <w:rPr>
                    <w:sz w:val="20"/>
                  </w:rPr>
                </w:rPrChange>
              </w:rPr>
              <w:t>T</w:t>
            </w:r>
            <w:r>
              <w:rPr>
                <w:rFonts w:ascii="Arial" w:hAnsi="Arial"/>
                <w:sz w:val="20"/>
                <w:rPrChange w:id="2224" w:author="Sablan Kevin" w:date="2019-01-09T16:27:00Z">
                  <w:rPr>
                    <w:sz w:val="20"/>
                  </w:rPr>
                </w:rPrChange>
              </w:rPr>
              <w:t>est</w:t>
            </w:r>
            <w:r>
              <w:rPr>
                <w:rFonts w:ascii="Arial" w:hAnsi="Arial"/>
                <w:spacing w:val="-7"/>
                <w:sz w:val="20"/>
                <w:rPrChange w:id="2225" w:author="Sablan Kevin" w:date="2019-01-09T16:27:00Z">
                  <w:rPr>
                    <w:sz w:val="20"/>
                  </w:rPr>
                </w:rPrChange>
              </w:rPr>
              <w:t xml:space="preserve"> </w:t>
            </w:r>
            <w:r>
              <w:rPr>
                <w:rFonts w:ascii="Arial" w:hAnsi="Arial"/>
                <w:sz w:val="20"/>
                <w:rPrChange w:id="2226" w:author="Sablan Kevin" w:date="2019-01-09T16:27:00Z">
                  <w:rPr>
                    <w:sz w:val="20"/>
                  </w:rPr>
                </w:rPrChange>
              </w:rPr>
              <w:t>results</w:t>
            </w:r>
            <w:r>
              <w:rPr>
                <w:rFonts w:ascii="Arial" w:hAnsi="Arial"/>
                <w:spacing w:val="-7"/>
                <w:sz w:val="20"/>
                <w:rPrChange w:id="2227" w:author="Sablan Kevin" w:date="2019-01-09T16:27:00Z">
                  <w:rPr>
                    <w:sz w:val="20"/>
                  </w:rPr>
                </w:rPrChange>
              </w:rPr>
              <w:t xml:space="preserve"> </w:t>
            </w:r>
            <w:r>
              <w:rPr>
                <w:rFonts w:ascii="Arial" w:hAnsi="Arial"/>
                <w:sz w:val="20"/>
                <w:rPrChange w:id="2228" w:author="Sablan Kevin" w:date="2019-01-09T16:27:00Z">
                  <w:rPr>
                    <w:sz w:val="20"/>
                  </w:rPr>
                </w:rPrChange>
              </w:rPr>
              <w:t>pertain</w:t>
            </w:r>
            <w:r>
              <w:rPr>
                <w:rFonts w:ascii="Arial" w:hAnsi="Arial"/>
                <w:spacing w:val="-6"/>
                <w:sz w:val="20"/>
                <w:rPrChange w:id="2229" w:author="Sablan Kevin" w:date="2019-01-09T16:27:00Z">
                  <w:rPr>
                    <w:sz w:val="20"/>
                  </w:rPr>
                </w:rPrChange>
              </w:rPr>
              <w:t xml:space="preserve"> </w:t>
            </w:r>
            <w:r>
              <w:rPr>
                <w:rFonts w:ascii="Arial" w:hAnsi="Arial"/>
                <w:sz w:val="20"/>
                <w:rPrChange w:id="2230" w:author="Sablan Kevin" w:date="2019-01-09T16:27:00Z">
                  <w:rPr>
                    <w:sz w:val="20"/>
                  </w:rPr>
                </w:rPrChange>
              </w:rPr>
              <w:t>to</w:t>
            </w:r>
            <w:r>
              <w:rPr>
                <w:rFonts w:ascii="Arial" w:hAnsi="Arial"/>
                <w:spacing w:val="-7"/>
                <w:sz w:val="20"/>
                <w:rPrChange w:id="2231" w:author="Sablan Kevin" w:date="2019-01-09T16:27:00Z">
                  <w:rPr>
                    <w:sz w:val="20"/>
                  </w:rPr>
                </w:rPrChange>
              </w:rPr>
              <w:t xml:space="preserve"> </w:t>
            </w:r>
            <w:r>
              <w:rPr>
                <w:rFonts w:ascii="Arial" w:hAnsi="Arial"/>
                <w:sz w:val="20"/>
                <w:rPrChange w:id="2232" w:author="Sablan Kevin" w:date="2019-01-09T16:27:00Z">
                  <w:rPr>
                    <w:sz w:val="20"/>
                  </w:rPr>
                </w:rPrChange>
              </w:rPr>
              <w:t>the</w:t>
            </w:r>
            <w:r>
              <w:rPr>
                <w:rFonts w:ascii="Arial" w:hAnsi="Arial"/>
                <w:spacing w:val="-7"/>
                <w:sz w:val="20"/>
                <w:rPrChange w:id="2233" w:author="Sablan Kevin" w:date="2019-01-09T16:27:00Z">
                  <w:rPr>
                    <w:sz w:val="20"/>
                  </w:rPr>
                </w:rPrChange>
              </w:rPr>
              <w:t xml:space="preserve"> </w:t>
            </w:r>
            <w:del w:id="2234" w:author="Sablan Kevin" w:date="2019-01-09T16:27:00Z">
              <w:r w:rsidR="00355D00">
                <w:rPr>
                  <w:sz w:val="20"/>
                  <w:szCs w:val="20"/>
                </w:rPr>
                <w:delText>specific</w:delText>
              </w:r>
            </w:del>
            <w:ins w:id="2235" w:author="Sablan Kevin" w:date="2019-01-09T16:27:00Z">
              <w:r>
                <w:rPr>
                  <w:rFonts w:ascii="Arial" w:eastAsia="Arial" w:hAnsi="Arial" w:cs="Arial"/>
                  <w:sz w:val="20"/>
                  <w:szCs w:val="20"/>
                </w:rPr>
                <w:t>specifi</w:t>
              </w:r>
              <w:r>
                <w:rPr>
                  <w:rFonts w:ascii="Arial" w:eastAsia="Arial" w:hAnsi="Arial" w:cs="Arial"/>
                  <w:spacing w:val="-17"/>
                  <w:sz w:val="20"/>
                  <w:szCs w:val="20"/>
                </w:rPr>
                <w:t xml:space="preserve"> </w:t>
              </w:r>
              <w:r>
                <w:rPr>
                  <w:rFonts w:ascii="Arial" w:eastAsia="Arial" w:hAnsi="Arial" w:cs="Arial"/>
                  <w:sz w:val="20"/>
                  <w:szCs w:val="20"/>
                </w:rPr>
                <w:t>c</w:t>
              </w:r>
            </w:ins>
            <w:r>
              <w:rPr>
                <w:rFonts w:ascii="Arial" w:hAnsi="Arial"/>
                <w:spacing w:val="-6"/>
                <w:sz w:val="20"/>
                <w:rPrChange w:id="2236" w:author="Sablan Kevin" w:date="2019-01-09T16:27:00Z">
                  <w:rPr>
                    <w:sz w:val="20"/>
                  </w:rPr>
                </w:rPrChange>
              </w:rPr>
              <w:t xml:space="preserve"> </w:t>
            </w:r>
            <w:r>
              <w:rPr>
                <w:rFonts w:ascii="Arial" w:hAnsi="Arial"/>
                <w:sz w:val="20"/>
                <w:rPrChange w:id="2237" w:author="Sablan Kevin" w:date="2019-01-09T16:27:00Z">
                  <w:rPr>
                    <w:sz w:val="20"/>
                  </w:rPr>
                </w:rPrChange>
              </w:rPr>
              <w:t xml:space="preserve">vehicle model </w:t>
            </w:r>
            <w:bookmarkStart w:id="2238" w:name="_GoBack"/>
            <w:bookmarkEnd w:id="2238"/>
            <w:r>
              <w:rPr>
                <w:rFonts w:ascii="Arial" w:hAnsi="Arial"/>
                <w:sz w:val="20"/>
                <w:rPrChange w:id="2239" w:author="Sablan Kevin" w:date="2019-01-09T16:27:00Z">
                  <w:rPr>
                    <w:sz w:val="20"/>
                  </w:rPr>
                </w:rPrChange>
              </w:rPr>
              <w:t>tested and may not be applicable to other vehicles</w:t>
            </w:r>
          </w:p>
        </w:tc>
      </w:tr>
    </w:tbl>
    <w:p w14:paraId="2685219C" w14:textId="77777777" w:rsidR="00AA57AC" w:rsidRDefault="00AA57AC">
      <w:pPr>
        <w:spacing w:line="250" w:lineRule="auto"/>
        <w:rPr>
          <w:ins w:id="2240" w:author="Sablan Kevin" w:date="2019-01-09T16:27:00Z"/>
          <w:rFonts w:ascii="Arial" w:eastAsia="Arial" w:hAnsi="Arial" w:cs="Arial"/>
          <w:sz w:val="20"/>
          <w:szCs w:val="20"/>
        </w:rPr>
        <w:sectPr w:rsidR="00AA57AC">
          <w:pgSz w:w="12240" w:h="15840"/>
          <w:pgMar w:top="560" w:right="1520" w:bottom="540" w:left="1500" w:header="0" w:footer="355" w:gutter="0"/>
          <w:cols w:space="720"/>
        </w:sectPr>
      </w:pPr>
    </w:p>
    <w:p w14:paraId="1E5378D8" w14:textId="7BCA9317" w:rsidR="00AA57AC" w:rsidRDefault="009516E7">
      <w:pPr>
        <w:spacing w:before="78" w:line="244" w:lineRule="auto"/>
        <w:ind w:left="383" w:hanging="250"/>
        <w:rPr>
          <w:ins w:id="2241" w:author="Sablan Kevin" w:date="2019-01-09T16:27:00Z"/>
          <w:rFonts w:ascii="Lucida Sans" w:eastAsia="Lucida Sans" w:hAnsi="Lucida Sans" w:cs="Lucida Sans"/>
          <w:sz w:val="14"/>
          <w:szCs w:val="14"/>
        </w:rPr>
      </w:pPr>
      <w:ins w:id="2242" w:author="Sablan Kevin" w:date="2019-01-09T16:27:00Z">
        <w:r>
          <w:rPr>
            <w:rFonts w:ascii="Lucida Sans" w:eastAsia="Lucida Sans" w:hAnsi="Lucida Sans" w:cs="Lucida Sans"/>
            <w:color w:val="FFFFFF"/>
            <w:sz w:val="14"/>
            <w:szCs w:val="14"/>
          </w:rPr>
          <w:t>444 N Capitol St. NW  Ste. 249 Washington, DC 20001</w:t>
        </w:r>
      </w:ins>
    </w:p>
    <w:p w14:paraId="034FBB08" w14:textId="77777777" w:rsidR="00AA57AC" w:rsidRDefault="009516E7">
      <w:pPr>
        <w:spacing w:before="6" w:line="100" w:lineRule="exact"/>
        <w:rPr>
          <w:ins w:id="2243" w:author="Sablan Kevin" w:date="2019-01-09T16:27:00Z"/>
          <w:sz w:val="10"/>
          <w:szCs w:val="10"/>
        </w:rPr>
      </w:pPr>
      <w:ins w:id="2244" w:author="Sablan Kevin" w:date="2019-01-09T16:27:00Z">
        <w:r>
          <w:br w:type="column"/>
        </w:r>
      </w:ins>
    </w:p>
    <w:p w14:paraId="24C6DD1A" w14:textId="77777777" w:rsidR="00AA57AC" w:rsidRDefault="00771BCF">
      <w:pPr>
        <w:ind w:left="134"/>
        <w:rPr>
          <w:rFonts w:ascii="Lucida Sans" w:hAnsi="Lucida Sans"/>
          <w:sz w:val="20"/>
          <w:rPrChange w:id="2245" w:author="Sablan Kevin" w:date="2019-01-09T16:27:00Z">
            <w:rPr>
              <w:sz w:val="4"/>
            </w:rPr>
          </w:rPrChange>
        </w:rPr>
        <w:pPrChange w:id="2246" w:author="Sablan Kevin" w:date="2019-01-09T16:27:00Z">
          <w:pPr/>
        </w:pPrChange>
      </w:pPr>
      <w:ins w:id="2247" w:author="Sablan Kevin" w:date="2019-01-09T16:27:00Z">
        <w:r>
          <w:rPr>
            <w:rFonts w:ascii="Lucida Sans" w:eastAsia="Lucida Sans" w:hAnsi="Lucida Sans" w:cs="Lucida Sans"/>
            <w:color w:val="FFFFFF"/>
            <w:spacing w:val="-1"/>
            <w:sz w:val="20"/>
            <w:szCs w:val="20"/>
          </w:rPr>
          <w:fldChar w:fldCharType="begin"/>
        </w:r>
        <w:r>
          <w:rPr>
            <w:rFonts w:ascii="Lucida Sans" w:eastAsia="Lucida Sans" w:hAnsi="Lucida Sans" w:cs="Lucida Sans"/>
            <w:color w:val="FFFFFF"/>
            <w:spacing w:val="-1"/>
            <w:sz w:val="20"/>
            <w:szCs w:val="20"/>
          </w:rPr>
          <w:instrText xml:space="preserve"> HYPERLINK "http://www.transportation.org/" \h </w:instrText>
        </w:r>
        <w:r>
          <w:rPr>
            <w:rFonts w:ascii="Lucida Sans" w:eastAsia="Lucida Sans" w:hAnsi="Lucida Sans" w:cs="Lucida Sans"/>
            <w:color w:val="FFFFFF"/>
            <w:spacing w:val="-1"/>
            <w:sz w:val="20"/>
            <w:szCs w:val="20"/>
          </w:rPr>
          <w:fldChar w:fldCharType="separate"/>
        </w:r>
        <w:r w:rsidR="009516E7">
          <w:rPr>
            <w:rFonts w:ascii="Lucida Sans" w:eastAsia="Lucida Sans" w:hAnsi="Lucida Sans" w:cs="Lucida Sans"/>
            <w:color w:val="FFFFFF"/>
            <w:spacing w:val="-1"/>
            <w:sz w:val="20"/>
            <w:szCs w:val="20"/>
          </w:rPr>
          <w:t>www.transportation.org</w:t>
        </w:r>
        <w:r>
          <w:rPr>
            <w:rFonts w:ascii="Lucida Sans" w:eastAsia="Lucida Sans" w:hAnsi="Lucida Sans" w:cs="Lucida Sans"/>
            <w:color w:val="FFFFFF"/>
            <w:spacing w:val="-1"/>
            <w:sz w:val="20"/>
            <w:szCs w:val="20"/>
          </w:rPr>
          <w:fldChar w:fldCharType="end"/>
        </w:r>
      </w:ins>
    </w:p>
    <w:sectPr w:rsidR="00AA57AC">
      <w:footerReference w:type="default" r:id="rId12"/>
      <w:type w:val="continuous"/>
      <w:pgSz w:w="12240" w:h="15840"/>
      <w:pgMar w:top="1200" w:right="1720" w:bottom="280" w:left="1720" w:header="720" w:footer="720" w:gutter="0"/>
      <w:cols w:num="3" w:space="720" w:equalWidth="0">
        <w:col w:w="1928" w:space="1032"/>
        <w:col w:w="2206" w:space="997"/>
        <w:col w:w="2637"/>
      </w:cols>
      <w:docGrid w:linePitch="0"/>
      <w:sectPrChange w:id="2250" w:author="Sablan Kevin" w:date="2019-01-09T16:27:00Z">
        <w:sectPr w:rsidR="00AA57AC">
          <w:type w:val="nextPage"/>
          <w:pgMar w:top="720" w:right="720" w:bottom="720" w:left="720" w:header="720" w:footer="720" w:gutter="0"/>
          <w:cols w:num="1" w:equalWidth="1"/>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DB93" w14:textId="77777777" w:rsidR="00771BCF" w:rsidRDefault="00771BCF">
      <w:r>
        <w:separator/>
      </w:r>
    </w:p>
  </w:endnote>
  <w:endnote w:type="continuationSeparator" w:id="0">
    <w:p w14:paraId="03A1E749" w14:textId="77777777" w:rsidR="00771BCF" w:rsidRDefault="00771BCF">
      <w:r>
        <w:continuationSeparator/>
      </w:r>
    </w:p>
  </w:endnote>
  <w:endnote w:type="continuationNotice" w:id="1">
    <w:p w14:paraId="288ADB2C" w14:textId="77777777" w:rsidR="00771BCF" w:rsidRDefault="00771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zuka Gothic Pro EL">
    <w:altName w:val="MS Gothic"/>
    <w:charset w:val="80"/>
    <w:family w:val="swiss"/>
    <w:pitch w:val="variable"/>
    <w:sig w:usb0="00000000" w:usb1="2AC71C11" w:usb2="00000012" w:usb3="00000000" w:csb0="00020000" w:csb1="00000000"/>
  </w:font>
  <w:font w:name="Franklin Gothic Demi">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49DC"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rPrChange w:id="2248" w:author="Sablan Kevin" w:date="2019-01-09T16:27:00Z">
          <w:rPr/>
        </w:rPrChange>
      </w:rPr>
      <w:pPrChange w:id="2249" w:author="Sablan Kevin" w:date="2019-01-09T16:27: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9D867" w14:textId="77777777" w:rsidR="00771BCF" w:rsidRDefault="00771BCF">
      <w:r>
        <w:separator/>
      </w:r>
    </w:p>
  </w:footnote>
  <w:footnote w:type="continuationSeparator" w:id="0">
    <w:p w14:paraId="67C3E748" w14:textId="77777777" w:rsidR="00771BCF" w:rsidRDefault="00771BCF">
      <w:r>
        <w:continuationSeparator/>
      </w:r>
    </w:p>
  </w:footnote>
  <w:footnote w:type="continuationNotice" w:id="1">
    <w:p w14:paraId="4946F152" w14:textId="77777777" w:rsidR="00771BCF" w:rsidRDefault="00771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F5C6" w14:textId="77777777" w:rsidR="00E05164" w:rsidRDefault="00E05164" w:rsidP="00E05164">
    <w:pPr>
      <w:pStyle w:val="Header"/>
      <w:tabs>
        <w:tab w:val="clear" w:pos="9360"/>
        <w:tab w:val="right" w:pos="10800"/>
      </w:tabs>
      <w:rPr>
        <w:del w:id="311" w:author="Sablan Kevin" w:date="2019-01-09T16:27:00Z"/>
      </w:rPr>
    </w:pPr>
    <w:del w:id="312" w:author="Sablan Kevin" w:date="2019-01-09T16:27:00Z">
      <w:r>
        <w:delText>Manual for Assessing Safety Hardware—Appendix D</w:delText>
      </w:r>
      <w:r>
        <w:tab/>
      </w:r>
      <w:r>
        <w:tab/>
      </w:r>
      <w:r>
        <w:fldChar w:fldCharType="begin"/>
      </w:r>
      <w:r>
        <w:delInstrText xml:space="preserve"> PAGE   \* MERGEFORMAT </w:delInstrText>
      </w:r>
      <w:r>
        <w:fldChar w:fldCharType="separate"/>
      </w:r>
      <w:r w:rsidR="00F007D5">
        <w:rPr>
          <w:noProof/>
        </w:rPr>
        <w:delText>8</w:delText>
      </w:r>
      <w:r>
        <w:rPr>
          <w:noProof/>
        </w:rPr>
        <w:fldChar w:fldCharType="end"/>
      </w:r>
    </w:del>
  </w:p>
  <w:p w14:paraId="48263BD0" w14:textId="77777777" w:rsidR="00771BCF" w:rsidRDefault="00771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2"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4"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6"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7"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0"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2"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3"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4"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5"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8"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39"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0"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2"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3"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4"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6"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7"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49"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2"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3"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5"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7"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59"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3"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4"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6"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7"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8"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0"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1"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4"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5"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6"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79"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1"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5"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7"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0"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1"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2"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3"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5"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6"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8"/>
  </w:num>
  <w:num w:numId="2">
    <w:abstractNumId w:val="73"/>
  </w:num>
  <w:num w:numId="3">
    <w:abstractNumId w:val="74"/>
  </w:num>
  <w:num w:numId="4">
    <w:abstractNumId w:val="46"/>
  </w:num>
  <w:num w:numId="5">
    <w:abstractNumId w:val="67"/>
  </w:num>
  <w:num w:numId="6">
    <w:abstractNumId w:val="3"/>
  </w:num>
  <w:num w:numId="7">
    <w:abstractNumId w:val="89"/>
  </w:num>
  <w:num w:numId="8">
    <w:abstractNumId w:val="39"/>
  </w:num>
  <w:num w:numId="9">
    <w:abstractNumId w:val="15"/>
  </w:num>
  <w:num w:numId="10">
    <w:abstractNumId w:val="32"/>
  </w:num>
  <w:num w:numId="11">
    <w:abstractNumId w:val="78"/>
  </w:num>
  <w:num w:numId="12">
    <w:abstractNumId w:val="91"/>
  </w:num>
  <w:num w:numId="13">
    <w:abstractNumId w:val="0"/>
  </w:num>
  <w:num w:numId="14">
    <w:abstractNumId w:val="5"/>
  </w:num>
  <w:num w:numId="15">
    <w:abstractNumId w:val="45"/>
  </w:num>
  <w:num w:numId="16">
    <w:abstractNumId w:val="27"/>
  </w:num>
  <w:num w:numId="17">
    <w:abstractNumId w:val="61"/>
  </w:num>
  <w:num w:numId="18">
    <w:abstractNumId w:val="10"/>
  </w:num>
  <w:num w:numId="19">
    <w:abstractNumId w:val="2"/>
  </w:num>
  <w:num w:numId="20">
    <w:abstractNumId w:val="86"/>
  </w:num>
  <w:num w:numId="21">
    <w:abstractNumId w:val="47"/>
  </w:num>
  <w:num w:numId="22">
    <w:abstractNumId w:val="26"/>
  </w:num>
  <w:num w:numId="23">
    <w:abstractNumId w:val="84"/>
  </w:num>
  <w:num w:numId="24">
    <w:abstractNumId w:val="25"/>
  </w:num>
  <w:num w:numId="25">
    <w:abstractNumId w:val="20"/>
  </w:num>
  <w:num w:numId="26">
    <w:abstractNumId w:val="24"/>
  </w:num>
  <w:num w:numId="27">
    <w:abstractNumId w:val="93"/>
  </w:num>
  <w:num w:numId="28">
    <w:abstractNumId w:val="83"/>
  </w:num>
  <w:num w:numId="29">
    <w:abstractNumId w:val="7"/>
  </w:num>
  <w:num w:numId="30">
    <w:abstractNumId w:val="65"/>
  </w:num>
  <w:num w:numId="31">
    <w:abstractNumId w:val="13"/>
  </w:num>
  <w:num w:numId="32">
    <w:abstractNumId w:val="23"/>
  </w:num>
  <w:num w:numId="33">
    <w:abstractNumId w:val="41"/>
  </w:num>
  <w:num w:numId="34">
    <w:abstractNumId w:val="16"/>
  </w:num>
  <w:num w:numId="35">
    <w:abstractNumId w:val="80"/>
  </w:num>
  <w:num w:numId="36">
    <w:abstractNumId w:val="94"/>
  </w:num>
  <w:num w:numId="37">
    <w:abstractNumId w:val="34"/>
  </w:num>
  <w:num w:numId="38">
    <w:abstractNumId w:val="92"/>
  </w:num>
  <w:num w:numId="39">
    <w:abstractNumId w:val="50"/>
  </w:num>
  <w:num w:numId="40">
    <w:abstractNumId w:val="42"/>
  </w:num>
  <w:num w:numId="41">
    <w:abstractNumId w:val="63"/>
  </w:num>
  <w:num w:numId="42">
    <w:abstractNumId w:val="62"/>
  </w:num>
  <w:num w:numId="43">
    <w:abstractNumId w:val="43"/>
  </w:num>
  <w:num w:numId="44">
    <w:abstractNumId w:val="90"/>
  </w:num>
  <w:num w:numId="45">
    <w:abstractNumId w:val="21"/>
  </w:num>
  <w:num w:numId="46">
    <w:abstractNumId w:val="52"/>
  </w:num>
  <w:num w:numId="47">
    <w:abstractNumId w:val="37"/>
  </w:num>
  <w:num w:numId="48">
    <w:abstractNumId w:val="8"/>
  </w:num>
  <w:num w:numId="49">
    <w:abstractNumId w:val="95"/>
  </w:num>
  <w:num w:numId="50">
    <w:abstractNumId w:val="35"/>
  </w:num>
  <w:num w:numId="51">
    <w:abstractNumId w:val="1"/>
  </w:num>
  <w:num w:numId="52">
    <w:abstractNumId w:val="9"/>
  </w:num>
  <w:num w:numId="53">
    <w:abstractNumId w:val="87"/>
  </w:num>
  <w:num w:numId="54">
    <w:abstractNumId w:val="79"/>
  </w:num>
  <w:num w:numId="55">
    <w:abstractNumId w:val="77"/>
  </w:num>
  <w:num w:numId="56">
    <w:abstractNumId w:val="17"/>
  </w:num>
  <w:num w:numId="57">
    <w:abstractNumId w:val="96"/>
  </w:num>
  <w:num w:numId="58">
    <w:abstractNumId w:val="33"/>
  </w:num>
  <w:num w:numId="59">
    <w:abstractNumId w:val="82"/>
  </w:num>
  <w:num w:numId="60">
    <w:abstractNumId w:val="38"/>
  </w:num>
  <w:num w:numId="61">
    <w:abstractNumId w:val="55"/>
  </w:num>
  <w:num w:numId="62">
    <w:abstractNumId w:val="28"/>
  </w:num>
  <w:num w:numId="63">
    <w:abstractNumId w:val="40"/>
  </w:num>
  <w:num w:numId="64">
    <w:abstractNumId w:val="54"/>
  </w:num>
  <w:num w:numId="65">
    <w:abstractNumId w:val="31"/>
  </w:num>
  <w:num w:numId="66">
    <w:abstractNumId w:val="12"/>
  </w:num>
  <w:num w:numId="67">
    <w:abstractNumId w:val="56"/>
  </w:num>
  <w:num w:numId="68">
    <w:abstractNumId w:val="75"/>
  </w:num>
  <w:num w:numId="69">
    <w:abstractNumId w:val="59"/>
  </w:num>
  <w:num w:numId="70">
    <w:abstractNumId w:val="36"/>
  </w:num>
  <w:num w:numId="71">
    <w:abstractNumId w:val="76"/>
  </w:num>
  <w:num w:numId="72">
    <w:abstractNumId w:val="57"/>
  </w:num>
  <w:num w:numId="73">
    <w:abstractNumId w:val="30"/>
  </w:num>
  <w:num w:numId="74">
    <w:abstractNumId w:val="51"/>
  </w:num>
  <w:num w:numId="75">
    <w:abstractNumId w:val="49"/>
  </w:num>
  <w:num w:numId="76">
    <w:abstractNumId w:val="70"/>
  </w:num>
  <w:num w:numId="77">
    <w:abstractNumId w:val="72"/>
  </w:num>
  <w:num w:numId="78">
    <w:abstractNumId w:val="11"/>
  </w:num>
  <w:num w:numId="79">
    <w:abstractNumId w:val="29"/>
  </w:num>
  <w:num w:numId="80">
    <w:abstractNumId w:val="53"/>
  </w:num>
  <w:num w:numId="81">
    <w:abstractNumId w:val="48"/>
  </w:num>
  <w:num w:numId="82">
    <w:abstractNumId w:val="66"/>
  </w:num>
  <w:num w:numId="83">
    <w:abstractNumId w:val="69"/>
  </w:num>
  <w:num w:numId="84">
    <w:abstractNumId w:val="81"/>
  </w:num>
  <w:num w:numId="85">
    <w:abstractNumId w:val="22"/>
  </w:num>
  <w:num w:numId="86">
    <w:abstractNumId w:val="4"/>
  </w:num>
  <w:num w:numId="87">
    <w:abstractNumId w:val="44"/>
  </w:num>
  <w:num w:numId="88">
    <w:abstractNumId w:val="68"/>
  </w:num>
  <w:num w:numId="89">
    <w:abstractNumId w:val="19"/>
  </w:num>
  <w:num w:numId="90">
    <w:abstractNumId w:val="85"/>
  </w:num>
  <w:num w:numId="91">
    <w:abstractNumId w:val="14"/>
  </w:num>
  <w:num w:numId="92">
    <w:abstractNumId w:val="60"/>
  </w:num>
  <w:num w:numId="93">
    <w:abstractNumId w:val="71"/>
  </w:num>
  <w:num w:numId="94">
    <w:abstractNumId w:val="18"/>
  </w:num>
  <w:num w:numId="95">
    <w:abstractNumId w:val="6"/>
  </w:num>
  <w:num w:numId="96">
    <w:abstractNumId w:val="64"/>
  </w:num>
  <w:num w:numId="97">
    <w:abstractNumId w:val="88"/>
  </w:num>
  <w:num w:numId="98">
    <w:abstractNumId w:val="42"/>
    <w:lvlOverride w:ilvl="0">
      <w:startOverride w:val="5"/>
    </w:lvlOverride>
    <w:lvlOverride w:ilvl="1"/>
    <w:lvlOverride w:ilvl="2"/>
    <w:lvlOverride w:ilvl="3"/>
    <w:lvlOverride w:ilvl="4"/>
    <w:lvlOverride w:ilvl="5"/>
    <w:lvlOverride w:ilvl="6"/>
    <w:lvlOverride w:ilvl="7"/>
    <w:lvlOverride w:ilvl="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lan Kevin">
    <w15:presenceInfo w15:providerId="AD" w15:userId="S-1-5-21-724379486-421671535-398547282-8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4"/>
  <w:hideSpellingError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1EAB"/>
    <w:rsid w:val="000573CE"/>
    <w:rsid w:val="00064FC3"/>
    <w:rsid w:val="00066529"/>
    <w:rsid w:val="000807E7"/>
    <w:rsid w:val="000A78F7"/>
    <w:rsid w:val="000B2A52"/>
    <w:rsid w:val="000C5990"/>
    <w:rsid w:val="000C72E4"/>
    <w:rsid w:val="000C7680"/>
    <w:rsid w:val="000D1298"/>
    <w:rsid w:val="000D4082"/>
    <w:rsid w:val="000D5C51"/>
    <w:rsid w:val="0010389C"/>
    <w:rsid w:val="001273D1"/>
    <w:rsid w:val="00130DD2"/>
    <w:rsid w:val="00131660"/>
    <w:rsid w:val="00140867"/>
    <w:rsid w:val="00144A5C"/>
    <w:rsid w:val="001B5EDD"/>
    <w:rsid w:val="001C2F1E"/>
    <w:rsid w:val="001F0CD7"/>
    <w:rsid w:val="001F1616"/>
    <w:rsid w:val="001F5B0C"/>
    <w:rsid w:val="002163AA"/>
    <w:rsid w:val="0022194E"/>
    <w:rsid w:val="00260CA8"/>
    <w:rsid w:val="0026124C"/>
    <w:rsid w:val="00262300"/>
    <w:rsid w:val="00275087"/>
    <w:rsid w:val="00275826"/>
    <w:rsid w:val="00283631"/>
    <w:rsid w:val="0029258F"/>
    <w:rsid w:val="00293016"/>
    <w:rsid w:val="002B39B9"/>
    <w:rsid w:val="002C0C52"/>
    <w:rsid w:val="002D3459"/>
    <w:rsid w:val="002E6375"/>
    <w:rsid w:val="00301FB2"/>
    <w:rsid w:val="00310506"/>
    <w:rsid w:val="00325988"/>
    <w:rsid w:val="0033277E"/>
    <w:rsid w:val="00332F84"/>
    <w:rsid w:val="00333EA3"/>
    <w:rsid w:val="00336C25"/>
    <w:rsid w:val="003408A5"/>
    <w:rsid w:val="00355D00"/>
    <w:rsid w:val="00383C0D"/>
    <w:rsid w:val="003972F5"/>
    <w:rsid w:val="003C1957"/>
    <w:rsid w:val="003D3B82"/>
    <w:rsid w:val="003D4D84"/>
    <w:rsid w:val="003E37FD"/>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90A73"/>
    <w:rsid w:val="00491C35"/>
    <w:rsid w:val="004B181B"/>
    <w:rsid w:val="004B2D2A"/>
    <w:rsid w:val="004C3B05"/>
    <w:rsid w:val="004E3E45"/>
    <w:rsid w:val="00500612"/>
    <w:rsid w:val="005229E6"/>
    <w:rsid w:val="00524F57"/>
    <w:rsid w:val="00540292"/>
    <w:rsid w:val="0054579C"/>
    <w:rsid w:val="00550761"/>
    <w:rsid w:val="00585A30"/>
    <w:rsid w:val="005907D1"/>
    <w:rsid w:val="005A2924"/>
    <w:rsid w:val="005B64B5"/>
    <w:rsid w:val="005C320A"/>
    <w:rsid w:val="005C7A33"/>
    <w:rsid w:val="005E1E44"/>
    <w:rsid w:val="005E560F"/>
    <w:rsid w:val="005F7EFF"/>
    <w:rsid w:val="006070D6"/>
    <w:rsid w:val="00612C48"/>
    <w:rsid w:val="00613478"/>
    <w:rsid w:val="0061652C"/>
    <w:rsid w:val="00620D17"/>
    <w:rsid w:val="006210C3"/>
    <w:rsid w:val="00624C88"/>
    <w:rsid w:val="006252E7"/>
    <w:rsid w:val="00630218"/>
    <w:rsid w:val="0064521B"/>
    <w:rsid w:val="006807DB"/>
    <w:rsid w:val="00682723"/>
    <w:rsid w:val="00684BFE"/>
    <w:rsid w:val="0069030C"/>
    <w:rsid w:val="006A4E74"/>
    <w:rsid w:val="006B3FD6"/>
    <w:rsid w:val="006B425B"/>
    <w:rsid w:val="006B7263"/>
    <w:rsid w:val="006C301D"/>
    <w:rsid w:val="006E44C0"/>
    <w:rsid w:val="006F0C6D"/>
    <w:rsid w:val="006F5055"/>
    <w:rsid w:val="00701204"/>
    <w:rsid w:val="00702B55"/>
    <w:rsid w:val="0071678B"/>
    <w:rsid w:val="00737947"/>
    <w:rsid w:val="00765C3C"/>
    <w:rsid w:val="00766BF1"/>
    <w:rsid w:val="00770E93"/>
    <w:rsid w:val="00771BCF"/>
    <w:rsid w:val="00774DE6"/>
    <w:rsid w:val="007777B7"/>
    <w:rsid w:val="00781788"/>
    <w:rsid w:val="00783FCC"/>
    <w:rsid w:val="00786B8B"/>
    <w:rsid w:val="00790A81"/>
    <w:rsid w:val="007A16DE"/>
    <w:rsid w:val="007B532A"/>
    <w:rsid w:val="007B53EF"/>
    <w:rsid w:val="007C642E"/>
    <w:rsid w:val="007E0697"/>
    <w:rsid w:val="007E6B48"/>
    <w:rsid w:val="00821E58"/>
    <w:rsid w:val="00840D86"/>
    <w:rsid w:val="008448BE"/>
    <w:rsid w:val="00853C70"/>
    <w:rsid w:val="00854F88"/>
    <w:rsid w:val="0086381A"/>
    <w:rsid w:val="00880B08"/>
    <w:rsid w:val="008B2EBF"/>
    <w:rsid w:val="008C218E"/>
    <w:rsid w:val="008C656B"/>
    <w:rsid w:val="008D2DD8"/>
    <w:rsid w:val="008E0025"/>
    <w:rsid w:val="008E5F55"/>
    <w:rsid w:val="008E66D1"/>
    <w:rsid w:val="008F315B"/>
    <w:rsid w:val="00903C85"/>
    <w:rsid w:val="00907B5F"/>
    <w:rsid w:val="00916705"/>
    <w:rsid w:val="00916783"/>
    <w:rsid w:val="00942E33"/>
    <w:rsid w:val="00945C2F"/>
    <w:rsid w:val="00947503"/>
    <w:rsid w:val="009516E7"/>
    <w:rsid w:val="009535B2"/>
    <w:rsid w:val="00953E71"/>
    <w:rsid w:val="00957186"/>
    <w:rsid w:val="00965474"/>
    <w:rsid w:val="009713CF"/>
    <w:rsid w:val="00974132"/>
    <w:rsid w:val="009741AF"/>
    <w:rsid w:val="009856FC"/>
    <w:rsid w:val="009A5147"/>
    <w:rsid w:val="009B7348"/>
    <w:rsid w:val="009C150D"/>
    <w:rsid w:val="009D1644"/>
    <w:rsid w:val="009D2D6D"/>
    <w:rsid w:val="009D6CE5"/>
    <w:rsid w:val="009E059E"/>
    <w:rsid w:val="009E1898"/>
    <w:rsid w:val="009E18C0"/>
    <w:rsid w:val="009F07DE"/>
    <w:rsid w:val="00A02CCD"/>
    <w:rsid w:val="00A17A99"/>
    <w:rsid w:val="00A21F50"/>
    <w:rsid w:val="00A53E76"/>
    <w:rsid w:val="00A551E1"/>
    <w:rsid w:val="00A644C9"/>
    <w:rsid w:val="00A64E1F"/>
    <w:rsid w:val="00A7668E"/>
    <w:rsid w:val="00A907FC"/>
    <w:rsid w:val="00A94E11"/>
    <w:rsid w:val="00AA03A6"/>
    <w:rsid w:val="00AA1126"/>
    <w:rsid w:val="00AA57AC"/>
    <w:rsid w:val="00AB1AE3"/>
    <w:rsid w:val="00AC46E1"/>
    <w:rsid w:val="00AC54E2"/>
    <w:rsid w:val="00AC7A3A"/>
    <w:rsid w:val="00AE2299"/>
    <w:rsid w:val="00AE74C5"/>
    <w:rsid w:val="00AF7B7C"/>
    <w:rsid w:val="00B00E6B"/>
    <w:rsid w:val="00B055C6"/>
    <w:rsid w:val="00B07397"/>
    <w:rsid w:val="00B07F40"/>
    <w:rsid w:val="00B171A2"/>
    <w:rsid w:val="00B50259"/>
    <w:rsid w:val="00B51263"/>
    <w:rsid w:val="00B53BD8"/>
    <w:rsid w:val="00B5674D"/>
    <w:rsid w:val="00B569FB"/>
    <w:rsid w:val="00B61F85"/>
    <w:rsid w:val="00B72E59"/>
    <w:rsid w:val="00B80F13"/>
    <w:rsid w:val="00B81A56"/>
    <w:rsid w:val="00B86744"/>
    <w:rsid w:val="00B921D5"/>
    <w:rsid w:val="00BA584E"/>
    <w:rsid w:val="00BB49E7"/>
    <w:rsid w:val="00BD142A"/>
    <w:rsid w:val="00BE527C"/>
    <w:rsid w:val="00C024C8"/>
    <w:rsid w:val="00C03CAB"/>
    <w:rsid w:val="00C24A3E"/>
    <w:rsid w:val="00C37188"/>
    <w:rsid w:val="00C4531B"/>
    <w:rsid w:val="00C464DC"/>
    <w:rsid w:val="00C473D3"/>
    <w:rsid w:val="00C600BE"/>
    <w:rsid w:val="00C617B7"/>
    <w:rsid w:val="00C66D20"/>
    <w:rsid w:val="00C90ED7"/>
    <w:rsid w:val="00CA1FC3"/>
    <w:rsid w:val="00CA784A"/>
    <w:rsid w:val="00CB0122"/>
    <w:rsid w:val="00CB100F"/>
    <w:rsid w:val="00CC59DD"/>
    <w:rsid w:val="00CC73F1"/>
    <w:rsid w:val="00D00A7B"/>
    <w:rsid w:val="00D507D5"/>
    <w:rsid w:val="00D83CBE"/>
    <w:rsid w:val="00D95137"/>
    <w:rsid w:val="00D97F79"/>
    <w:rsid w:val="00DA7D93"/>
    <w:rsid w:val="00DB28FB"/>
    <w:rsid w:val="00DC1382"/>
    <w:rsid w:val="00DC66E3"/>
    <w:rsid w:val="00DD1DA1"/>
    <w:rsid w:val="00DE220B"/>
    <w:rsid w:val="00DE27EB"/>
    <w:rsid w:val="00DE39CA"/>
    <w:rsid w:val="00DE7333"/>
    <w:rsid w:val="00DF5D5A"/>
    <w:rsid w:val="00E0250E"/>
    <w:rsid w:val="00E05164"/>
    <w:rsid w:val="00E0632F"/>
    <w:rsid w:val="00E06777"/>
    <w:rsid w:val="00E12E31"/>
    <w:rsid w:val="00E174AE"/>
    <w:rsid w:val="00E30040"/>
    <w:rsid w:val="00E42E90"/>
    <w:rsid w:val="00E47688"/>
    <w:rsid w:val="00E50E41"/>
    <w:rsid w:val="00E51E86"/>
    <w:rsid w:val="00E52FA3"/>
    <w:rsid w:val="00E716D1"/>
    <w:rsid w:val="00E71810"/>
    <w:rsid w:val="00E7380E"/>
    <w:rsid w:val="00E74CC5"/>
    <w:rsid w:val="00E82DF4"/>
    <w:rsid w:val="00E87EAC"/>
    <w:rsid w:val="00E94855"/>
    <w:rsid w:val="00EB4CC1"/>
    <w:rsid w:val="00ED572F"/>
    <w:rsid w:val="00ED6A50"/>
    <w:rsid w:val="00EF0FFB"/>
    <w:rsid w:val="00EF11F6"/>
    <w:rsid w:val="00F007D5"/>
    <w:rsid w:val="00F07709"/>
    <w:rsid w:val="00F17957"/>
    <w:rsid w:val="00F3140F"/>
    <w:rsid w:val="00F72223"/>
    <w:rsid w:val="00F7455E"/>
    <w:rsid w:val="00F74E78"/>
    <w:rsid w:val="00F94931"/>
    <w:rsid w:val="00FA2B29"/>
    <w:rsid w:val="00FA30BE"/>
    <w:rsid w:val="00FB1956"/>
    <w:rsid w:val="00FB2D00"/>
    <w:rsid w:val="00FB55E8"/>
    <w:rsid w:val="00FB7548"/>
    <w:rsid w:val="00FC0AFD"/>
    <w:rsid w:val="00FD128E"/>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CF"/>
    <w:pPr>
      <w:pPrChange w:id="0" w:author="Sablan Kevin" w:date="2019-01-09T16:27:00Z">
        <w:pPr/>
      </w:pPrChange>
    </w:pPr>
    <w:rPr>
      <w:rPrChange w:id="0" w:author="Sablan Kevin" w:date="2019-01-09T16:27:00Z">
        <w:rPr>
          <w:rFonts w:eastAsiaTheme="minorHAnsi" w:cstheme="minorBidi"/>
          <w:szCs w:val="22"/>
          <w:lang w:val="en-US" w:eastAsia="en-US" w:bidi="ar-SA"/>
        </w:rPr>
      </w:rPrChange>
    </w:rPr>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link w:val="BodyTextChar"/>
    <w:uiPriority w:val="99"/>
    <w:qFormat/>
    <w:rsid w:val="00771BCF"/>
    <w:pPr>
      <w:ind w:left="120"/>
      <w:pPrChange w:id="1" w:author="Sablan Kevin" w:date="2019-01-09T16:27:00Z">
        <w:pPr>
          <w:autoSpaceDE w:val="0"/>
          <w:autoSpaceDN w:val="0"/>
          <w:adjustRightInd w:val="0"/>
          <w:spacing w:line="300" w:lineRule="atLeast"/>
          <w:textAlignment w:val="center"/>
        </w:pPr>
      </w:pPrChange>
    </w:pPr>
    <w:rPr>
      <w:rFonts w:ascii="Times New Roman" w:eastAsia="Times New Roman" w:hAnsi="Times New Roman"/>
      <w:rPrChange w:id="1" w:author="Sablan Kevin" w:date="2019-01-09T16:27:00Z">
        <w:rPr>
          <w:rFonts w:eastAsiaTheme="minorHAnsi"/>
          <w:color w:val="000000"/>
          <w:sz w:val="22"/>
          <w:szCs w:val="22"/>
          <w:lang w:val="en-US" w:eastAsia="en-US" w:bidi="ar-SA"/>
        </w:rPr>
      </w:rPrChang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 w:type="paragraph" w:customStyle="1" w:styleId="zChapterTitle">
    <w:name w:val="z Chapter Title"/>
    <w:basedOn w:val="Normal"/>
    <w:uiPriority w:val="99"/>
    <w:rsid w:val="00771BCF"/>
    <w:pPr>
      <w:widowControl/>
      <w:autoSpaceDE w:val="0"/>
      <w:autoSpaceDN w:val="0"/>
      <w:adjustRightInd w:val="0"/>
      <w:spacing w:before="72" w:after="72" w:line="640" w:lineRule="atLeast"/>
      <w:jc w:val="right"/>
      <w:textAlignment w:val="center"/>
      <w:pPrChange w:id="2" w:author="Sablan Kevin" w:date="2019-01-09T16:27:00Z">
        <w:pPr>
          <w:autoSpaceDE w:val="0"/>
          <w:autoSpaceDN w:val="0"/>
          <w:adjustRightInd w:val="0"/>
          <w:spacing w:before="72" w:after="72" w:line="640" w:lineRule="atLeast"/>
          <w:jc w:val="right"/>
          <w:textAlignment w:val="center"/>
        </w:pPr>
      </w:pPrChange>
    </w:pPr>
    <w:rPr>
      <w:rFonts w:ascii="Franklin Gothic Medium" w:hAnsi="Franklin Gothic Medium" w:cs="Franklin Gothic Medium"/>
      <w:color w:val="000000"/>
      <w:spacing w:val="-6"/>
      <w:sz w:val="62"/>
      <w:szCs w:val="62"/>
      <w:rPrChange w:id="2" w:author="Sablan Kevin" w:date="2019-01-09T16:27:00Z">
        <w:rPr>
          <w:rFonts w:ascii="Franklin Gothic Medium" w:eastAsiaTheme="minorHAnsi" w:hAnsi="Franklin Gothic Medium" w:cs="Franklin Gothic Medium"/>
          <w:color w:val="000000"/>
          <w:spacing w:val="-6"/>
          <w:sz w:val="62"/>
          <w:szCs w:val="62"/>
          <w:lang w:val="en-US" w:eastAsia="en-US" w:bidi="ar-SA"/>
        </w:rPr>
      </w:rPrChange>
    </w:rPr>
  </w:style>
  <w:style w:type="character" w:customStyle="1" w:styleId="BodyTextChar">
    <w:name w:val="Body Text Char"/>
    <w:basedOn w:val="DefaultParagraphFont"/>
    <w:link w:val="BodyText"/>
    <w:uiPriority w:val="99"/>
    <w:rsid w:val="00771BCF"/>
    <w:rPr>
      <w:rFonts w:ascii="Times New Roman" w:eastAsia="Times New Roman" w:hAnsi="Times New Roman"/>
    </w:rPr>
  </w:style>
  <w:style w:type="paragraph" w:customStyle="1" w:styleId="11Bodytitles">
    <w:name w:val="1.1 Body titles"/>
    <w:basedOn w:val="Normal"/>
    <w:next w:val="BodyText"/>
    <w:uiPriority w:val="99"/>
    <w:rsid w:val="00771BCF"/>
    <w:pPr>
      <w:widowControl/>
      <w:autoSpaceDE w:val="0"/>
      <w:autoSpaceDN w:val="0"/>
      <w:adjustRightInd w:val="0"/>
      <w:spacing w:before="144" w:line="320" w:lineRule="atLeast"/>
      <w:textAlignment w:val="center"/>
      <w:pPrChange w:id="3" w:author="Sablan Kevin" w:date="2019-01-09T16:27:00Z">
        <w:pPr>
          <w:autoSpaceDE w:val="0"/>
          <w:autoSpaceDN w:val="0"/>
          <w:adjustRightInd w:val="0"/>
          <w:spacing w:before="144" w:line="320" w:lineRule="atLeast"/>
          <w:textAlignment w:val="center"/>
        </w:pPr>
      </w:pPrChange>
    </w:pPr>
    <w:rPr>
      <w:rFonts w:ascii="Franklin Gothic Demi" w:hAnsi="Franklin Gothic Demi" w:cs="Franklin Gothic Demi"/>
      <w:caps/>
      <w:color w:val="000000"/>
      <w:sz w:val="24"/>
      <w:szCs w:val="24"/>
      <w:rPrChange w:id="3" w:author="Sablan Kevin" w:date="2019-01-09T16:27:00Z">
        <w:rPr>
          <w:rFonts w:ascii="Franklin Gothic Demi" w:eastAsiaTheme="minorHAnsi" w:hAnsi="Franklin Gothic Demi" w:cs="Franklin Gothic Demi"/>
          <w:caps/>
          <w:color w:val="000000"/>
          <w:sz w:val="24"/>
          <w:szCs w:val="24"/>
          <w:lang w:val="en-US" w:eastAsia="en-US" w:bidi="ar-SA"/>
        </w:rPr>
      </w:rPrChange>
    </w:rPr>
  </w:style>
  <w:style w:type="paragraph" w:customStyle="1" w:styleId="111Bodytitles">
    <w:name w:val="1.1.1 Body titles"/>
    <w:basedOn w:val="11Bodytitles"/>
    <w:uiPriority w:val="99"/>
    <w:rsid w:val="00771BCF"/>
    <w:pPr>
      <w:spacing w:before="0" w:line="300" w:lineRule="atLeast"/>
    </w:pPr>
    <w:rPr>
      <w:sz w:val="22"/>
      <w:szCs w:val="22"/>
    </w:rPr>
  </w:style>
  <w:style w:type="paragraph" w:customStyle="1" w:styleId="Tablecaption0">
    <w:name w:val="Table caption"/>
    <w:basedOn w:val="Normal"/>
    <w:uiPriority w:val="99"/>
    <w:rsid w:val="00771BCF"/>
    <w:pPr>
      <w:widowControl/>
      <w:autoSpaceDE w:val="0"/>
      <w:autoSpaceDN w:val="0"/>
      <w:adjustRightInd w:val="0"/>
      <w:spacing w:before="72" w:after="72" w:line="240" w:lineRule="atLeast"/>
      <w:textAlignment w:val="center"/>
      <w:pPrChange w:id="4" w:author="Sablan Kevin" w:date="2019-01-09T16:27:00Z">
        <w:pPr>
          <w:autoSpaceDE w:val="0"/>
          <w:autoSpaceDN w:val="0"/>
          <w:adjustRightInd w:val="0"/>
          <w:spacing w:before="72" w:after="72" w:line="240" w:lineRule="atLeast"/>
          <w:textAlignment w:val="center"/>
        </w:pPr>
      </w:pPrChange>
    </w:pPr>
    <w:rPr>
      <w:rFonts w:ascii="Franklin Gothic Medium" w:hAnsi="Franklin Gothic Medium" w:cs="Franklin Gothic Medium"/>
      <w:color w:val="000000"/>
      <w:rPrChange w:id="4" w:author="Sablan Kevin" w:date="2019-01-09T16:27:00Z">
        <w:rPr>
          <w:rFonts w:ascii="Franklin Gothic Medium" w:eastAsiaTheme="minorHAnsi" w:hAnsi="Franklin Gothic Medium" w:cs="Franklin Gothic Medium"/>
          <w:color w:val="000000"/>
          <w:sz w:val="22"/>
          <w:szCs w:val="22"/>
          <w:lang w:val="en-US" w:eastAsia="en-US" w:bidi="ar-SA"/>
        </w:rPr>
      </w:rPrChange>
    </w:rPr>
  </w:style>
  <w:style w:type="character" w:customStyle="1" w:styleId="BodytextDropCap">
    <w:name w:val="Body text Drop Cap"/>
    <w:uiPriority w:val="99"/>
    <w:rsid w:val="00771BCF"/>
    <w:rPr>
      <w:w w:val="85"/>
    </w:rPr>
  </w:style>
  <w:style w:type="paragraph" w:customStyle="1" w:styleId="BasicParagraph">
    <w:name w:val="[Basic Paragraph]"/>
    <w:basedOn w:val="Normal"/>
    <w:uiPriority w:val="99"/>
    <w:rsid w:val="00771BCF"/>
    <w:pPr>
      <w:widowControl/>
      <w:autoSpaceDE w:val="0"/>
      <w:autoSpaceDN w:val="0"/>
      <w:adjustRightInd w:val="0"/>
      <w:spacing w:line="288" w:lineRule="auto"/>
      <w:textAlignment w:val="center"/>
      <w:pPrChange w:id="5" w:author="Sablan Kevin" w:date="2019-01-09T16:27:00Z">
        <w:pPr>
          <w:autoSpaceDE w:val="0"/>
          <w:autoSpaceDN w:val="0"/>
          <w:adjustRightInd w:val="0"/>
          <w:spacing w:line="288" w:lineRule="auto"/>
          <w:textAlignment w:val="center"/>
        </w:pPr>
      </w:pPrChange>
    </w:pPr>
    <w:rPr>
      <w:rFonts w:ascii="Arial" w:hAnsi="Arial" w:cs="Arial"/>
      <w:color w:val="000000"/>
      <w:sz w:val="24"/>
      <w:szCs w:val="24"/>
      <w:rPrChange w:id="5" w:author="Sablan Kevin" w:date="2019-01-09T16:27:00Z">
        <w:rPr>
          <w:rFonts w:ascii="Arial" w:eastAsiaTheme="minorHAnsi" w:hAnsi="Arial" w:cs="Arial"/>
          <w:color w:val="000000"/>
          <w:sz w:val="24"/>
          <w:szCs w:val="24"/>
          <w:lang w:val="en-US" w:eastAsia="en-US" w:bidi="ar-SA"/>
        </w:rPr>
      </w:rPrChange>
    </w:rPr>
  </w:style>
  <w:style w:type="paragraph" w:customStyle="1" w:styleId="Bodybullet1">
    <w:name w:val="Body bullet 1"/>
    <w:basedOn w:val="BodyText"/>
    <w:uiPriority w:val="99"/>
    <w:rsid w:val="00771BCF"/>
    <w:pPr>
      <w:widowControl/>
      <w:autoSpaceDE w:val="0"/>
      <w:autoSpaceDN w:val="0"/>
      <w:adjustRightInd w:val="0"/>
      <w:spacing w:line="300" w:lineRule="atLeast"/>
      <w:ind w:left="260" w:hanging="260"/>
      <w:textAlignment w:val="center"/>
      <w:pPrChange w:id="6" w:author="Sablan Kevin" w:date="2019-01-09T16:27:00Z">
        <w:pPr>
          <w:autoSpaceDE w:val="0"/>
          <w:autoSpaceDN w:val="0"/>
          <w:adjustRightInd w:val="0"/>
          <w:spacing w:line="300" w:lineRule="atLeast"/>
          <w:ind w:left="260" w:hanging="260"/>
          <w:textAlignment w:val="center"/>
        </w:pPr>
      </w:pPrChange>
    </w:pPr>
    <w:rPr>
      <w:rFonts w:eastAsiaTheme="minorHAnsi" w:cs="Times New Roman"/>
      <w:color w:val="000000"/>
      <w:rPrChange w:id="6" w:author="Sablan Kevin" w:date="2019-01-09T16:27:00Z">
        <w:rPr>
          <w:rFonts w:eastAsiaTheme="minorHAnsi"/>
          <w:color w:val="000000"/>
          <w:sz w:val="22"/>
          <w:szCs w:val="22"/>
          <w:lang w:val="en-US" w:eastAsia="en-US" w:bidi="ar-SA"/>
        </w:rPr>
      </w:rPrChange>
    </w:rPr>
  </w:style>
  <w:style w:type="character" w:customStyle="1" w:styleId="ital">
    <w:name w:val="ital"/>
    <w:uiPriority w:val="99"/>
    <w:rsid w:val="00771BCF"/>
    <w:rPr>
      <w:i/>
      <w:iCs/>
      <w:w w:val="100"/>
      <w:sz w:val="22"/>
      <w:szCs w:val="22"/>
    </w:rPr>
  </w:style>
  <w:style w:type="character" w:customStyle="1" w:styleId="subital">
    <w:name w:val="subital"/>
    <w:uiPriority w:val="99"/>
    <w:rsid w:val="00771BCF"/>
    <w:rPr>
      <w:i/>
      <w:iCs/>
      <w:w w:val="100"/>
      <w:vertAlign w:val="subscript"/>
    </w:rPr>
  </w:style>
  <w:style w:type="paragraph" w:customStyle="1" w:styleId="NoParagraphStyle">
    <w:name w:val="[No Paragraph Style]"/>
    <w:rsid w:val="00771BCF"/>
    <w:pPr>
      <w:widowControl/>
      <w:autoSpaceDE w:val="0"/>
      <w:autoSpaceDN w:val="0"/>
      <w:adjustRightInd w:val="0"/>
      <w:spacing w:line="288" w:lineRule="auto"/>
      <w:textAlignment w:val="center"/>
      <w:pPrChange w:id="7" w:author="Sablan Kevin" w:date="2019-01-09T16:27:00Z">
        <w:pPr>
          <w:autoSpaceDE w:val="0"/>
          <w:autoSpaceDN w:val="0"/>
          <w:adjustRightInd w:val="0"/>
          <w:spacing w:line="288" w:lineRule="auto"/>
          <w:textAlignment w:val="center"/>
        </w:pPr>
      </w:pPrChange>
    </w:pPr>
    <w:rPr>
      <w:rFonts w:ascii="Arial" w:hAnsi="Arial" w:cs="Arial"/>
      <w:color w:val="000000"/>
      <w:sz w:val="24"/>
      <w:szCs w:val="24"/>
      <w:rPrChange w:id="7" w:author="Sablan Kevin" w:date="2019-01-09T16:27:00Z">
        <w:rPr>
          <w:rFonts w:ascii="Arial" w:eastAsiaTheme="minorHAnsi" w:hAnsi="Arial" w:cs="Arial"/>
          <w:color w:val="000000"/>
          <w:sz w:val="24"/>
          <w:szCs w:val="24"/>
          <w:lang w:val="en-US" w:eastAsia="en-US" w:bidi="ar-SA"/>
        </w:rPr>
      </w:rPrChange>
    </w:rPr>
  </w:style>
  <w:style w:type="paragraph" w:customStyle="1" w:styleId="Tabletextleft">
    <w:name w:val="Table text left"/>
    <w:basedOn w:val="BasicParagraph"/>
    <w:uiPriority w:val="99"/>
    <w:rsid w:val="00771BCF"/>
    <w:pPr>
      <w:tabs>
        <w:tab w:val="right" w:leader="dot" w:pos="4980"/>
      </w:tabs>
      <w:spacing w:line="200" w:lineRule="atLeast"/>
    </w:pPr>
    <w:rPr>
      <w:sz w:val="16"/>
      <w:szCs w:val="16"/>
    </w:rPr>
  </w:style>
  <w:style w:type="paragraph" w:customStyle="1" w:styleId="Continued">
    <w:name w:val="Continued"/>
    <w:basedOn w:val="NoParagraphStyle"/>
    <w:uiPriority w:val="99"/>
    <w:rsid w:val="00771BCF"/>
    <w:pPr>
      <w:spacing w:before="72" w:after="72" w:line="240" w:lineRule="atLeast"/>
    </w:pPr>
    <w:rPr>
      <w:rFonts w:ascii="Franklin Gothic Medium" w:hAnsi="Franklin Gothic Medium" w:cs="Franklin Gothic 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B6A4-E11B-4DE2-A527-18F9B383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Ngethe, Patricia</cp:lastModifiedBy>
  <cp:revision>1</cp:revision>
  <cp:lastPrinted>2015-08-14T16:08:00Z</cp:lastPrinted>
  <dcterms:created xsi:type="dcterms:W3CDTF">2016-07-13T14:28:00Z</dcterms:created>
  <dcterms:modified xsi:type="dcterms:W3CDTF">2019-01-09T21:47:00Z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y fmtid="{D5CDD505-2E9C-101B-9397-08002B2CF9AE}" pid="4" name="MTWinEqns">
    <vt:bool>true</vt:bool>
  </property>
</Properties>
</file>