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08062" w14:textId="77777777" w:rsidR="005E1F6E" w:rsidRPr="005E1F6E" w:rsidRDefault="005E1F6E" w:rsidP="005E1F6E">
      <w:pPr>
        <w:pStyle w:val="zChapterTitle"/>
        <w:rPr>
          <w:del w:id="7" w:author="Sablan Kevin" w:date="2019-02-15T11:18:00Z"/>
          <w:sz w:val="44"/>
        </w:rPr>
      </w:pPr>
      <w:del w:id="8" w:author="Sablan Kevin" w:date="2019-02-15T11:18:00Z">
        <w:r w:rsidRPr="005E1F6E">
          <w:rPr>
            <w:sz w:val="44"/>
          </w:rPr>
          <w:delText>Appendix G</w:delText>
        </w:r>
      </w:del>
    </w:p>
    <w:p w14:paraId="59259F52" w14:textId="55EA65B1" w:rsidR="00AA57AC" w:rsidRDefault="009516E7" w:rsidP="00143465">
      <w:pPr>
        <w:spacing w:before="51" w:line="250" w:lineRule="auto"/>
        <w:ind w:left="4580" w:right="1831" w:hanging="1428"/>
        <w:rPr>
          <w:ins w:id="9" w:author="Sablan Kevin" w:date="2019-02-15T11:18:00Z"/>
          <w:rFonts w:ascii="Franklin Gothic Demi" w:eastAsia="Franklin Gothic Demi" w:hAnsi="Franklin Gothic Demi" w:cs="Franklin Gothic Demi"/>
          <w:sz w:val="18"/>
          <w:szCs w:val="18"/>
        </w:rPr>
      </w:pPr>
      <w:ins w:id="10" w:author="Sablan Kevin" w:date="2019-02-15T11:18:00Z"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Ame</w:t>
        </w:r>
        <w:r>
          <w:rPr>
            <w:rFonts w:ascii="Times New Roman" w:eastAsia="Times New Roman" w:hAnsi="Times New Roman" w:cs="Times New Roman"/>
            <w:color w:val="FFFFFF"/>
            <w:spacing w:val="16"/>
            <w:w w:val="95"/>
            <w:sz w:val="32"/>
            <w:szCs w:val="32"/>
          </w:rPr>
          <w:t>r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ican</w:t>
        </w:r>
        <w:r>
          <w:rPr>
            <w:rFonts w:ascii="Times New Roman" w:eastAsia="Times New Roman" w:hAnsi="Times New Roman" w:cs="Times New Roman"/>
            <w:color w:val="FFFFFF"/>
            <w:spacing w:val="-29"/>
            <w:w w:val="95"/>
            <w:sz w:val="32"/>
            <w:szCs w:val="32"/>
          </w:rPr>
          <w:t xml:space="preserve"> 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A</w:t>
        </w:r>
        <w:r>
          <w:rPr>
            <w:rFonts w:ascii="Times New Roman" w:eastAsia="Times New Roman" w:hAnsi="Times New Roman" w:cs="Times New Roman"/>
            <w:color w:val="FFFFFF"/>
            <w:spacing w:val="8"/>
            <w:w w:val="95"/>
            <w:sz w:val="32"/>
            <w:szCs w:val="32"/>
          </w:rPr>
          <w:t>ss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ociation</w:t>
        </w:r>
        <w:r>
          <w:rPr>
            <w:rFonts w:ascii="Times New Roman" w:eastAsia="Times New Roman" w:hAnsi="Times New Roman" w:cs="Times New Roman"/>
            <w:color w:val="FFFFFF"/>
            <w:spacing w:val="-29"/>
            <w:w w:val="95"/>
            <w:sz w:val="32"/>
            <w:szCs w:val="32"/>
          </w:rPr>
          <w:t xml:space="preserve"> 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of</w:t>
        </w:r>
        <w:r>
          <w:rPr>
            <w:rFonts w:ascii="Times New Roman" w:eastAsia="Times New Roman" w:hAnsi="Times New Roman" w:cs="Times New Roman"/>
            <w:color w:val="FFFFFF"/>
            <w:spacing w:val="-29"/>
            <w:w w:val="95"/>
            <w:sz w:val="32"/>
            <w:szCs w:val="32"/>
          </w:rPr>
          <w:t xml:space="preserve"> 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S</w:t>
        </w:r>
        <w:r>
          <w:rPr>
            <w:rFonts w:ascii="Times New Roman" w:eastAsia="Times New Roman" w:hAnsi="Times New Roman" w:cs="Times New Roman"/>
            <w:color w:val="FFFFFF"/>
            <w:spacing w:val="2"/>
            <w:w w:val="95"/>
            <w:sz w:val="32"/>
            <w:szCs w:val="32"/>
          </w:rPr>
          <w:t>t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ate</w:t>
        </w:r>
        <w:r>
          <w:rPr>
            <w:rFonts w:ascii="Times New Roman" w:eastAsia="Times New Roman" w:hAnsi="Times New Roman" w:cs="Times New Roman"/>
            <w:color w:val="FFFFFF"/>
            <w:spacing w:val="-29"/>
            <w:w w:val="95"/>
            <w:sz w:val="32"/>
            <w:szCs w:val="32"/>
          </w:rPr>
          <w:t xml:space="preserve"> 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High</w:t>
        </w:r>
        <w:r>
          <w:rPr>
            <w:rFonts w:ascii="Times New Roman" w:eastAsia="Times New Roman" w:hAnsi="Times New Roman" w:cs="Times New Roman"/>
            <w:color w:val="FFFFFF"/>
            <w:spacing w:val="2"/>
            <w:w w:val="95"/>
            <w:sz w:val="32"/>
            <w:szCs w:val="32"/>
          </w:rPr>
          <w:t>w</w:t>
        </w:r>
        <w:r>
          <w:rPr>
            <w:rFonts w:ascii="Times New Roman" w:eastAsia="Times New Roman" w:hAnsi="Times New Roman" w:cs="Times New Roman"/>
            <w:color w:val="FFFFFF"/>
            <w:spacing w:val="-1"/>
            <w:w w:val="95"/>
            <w:sz w:val="32"/>
            <w:szCs w:val="32"/>
          </w:rPr>
          <w:t>a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y</w:t>
        </w:r>
        <w:r>
          <w:rPr>
            <w:rFonts w:ascii="Times New Roman" w:eastAsia="Times New Roman" w:hAnsi="Times New Roman" w:cs="Times New Roman"/>
            <w:color w:val="FFFFFF"/>
            <w:w w:val="92"/>
            <w:sz w:val="32"/>
            <w:szCs w:val="32"/>
          </w:rPr>
          <w:t xml:space="preserve"> 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and</w:t>
        </w:r>
        <w:r>
          <w:rPr>
            <w:rFonts w:ascii="Times New Roman" w:eastAsia="Times New Roman" w:hAnsi="Times New Roman" w:cs="Times New Roman"/>
            <w:color w:val="FFFFFF"/>
            <w:spacing w:val="-37"/>
            <w:w w:val="95"/>
            <w:sz w:val="32"/>
            <w:szCs w:val="32"/>
          </w:rPr>
          <w:t xml:space="preserve"> </w:t>
        </w:r>
        <w:r>
          <w:rPr>
            <w:rFonts w:ascii="Times New Roman" w:eastAsia="Times New Roman" w:hAnsi="Times New Roman" w:cs="Times New Roman"/>
            <w:color w:val="FFFFFF"/>
            <w:spacing w:val="-19"/>
            <w:w w:val="95"/>
            <w:sz w:val="32"/>
            <w:szCs w:val="32"/>
          </w:rPr>
          <w:t>T</w:t>
        </w:r>
        <w:r>
          <w:rPr>
            <w:rFonts w:ascii="Times New Roman" w:eastAsia="Times New Roman" w:hAnsi="Times New Roman" w:cs="Times New Roman"/>
            <w:color w:val="FFFFFF"/>
            <w:spacing w:val="14"/>
            <w:w w:val="95"/>
            <w:sz w:val="32"/>
            <w:szCs w:val="32"/>
          </w:rPr>
          <w:t>r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an</w:t>
        </w:r>
        <w:r>
          <w:rPr>
            <w:rFonts w:ascii="Times New Roman" w:eastAsia="Times New Roman" w:hAnsi="Times New Roman" w:cs="Times New Roman"/>
            <w:color w:val="FFFFFF"/>
            <w:spacing w:val="8"/>
            <w:w w:val="95"/>
            <w:sz w:val="32"/>
            <w:szCs w:val="32"/>
          </w:rPr>
          <w:t>s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po</w:t>
        </w:r>
        <w:r>
          <w:rPr>
            <w:rFonts w:ascii="Times New Roman" w:eastAsia="Times New Roman" w:hAnsi="Times New Roman" w:cs="Times New Roman"/>
            <w:color w:val="FFFFFF"/>
            <w:spacing w:val="18"/>
            <w:w w:val="95"/>
            <w:sz w:val="32"/>
            <w:szCs w:val="32"/>
          </w:rPr>
          <w:t>r</w:t>
        </w:r>
        <w:r>
          <w:rPr>
            <w:rFonts w:ascii="Times New Roman" w:eastAsia="Times New Roman" w:hAnsi="Times New Roman" w:cs="Times New Roman"/>
            <w:color w:val="FFFFFF"/>
            <w:spacing w:val="1"/>
            <w:w w:val="95"/>
            <w:sz w:val="32"/>
            <w:szCs w:val="32"/>
          </w:rPr>
          <w:t>t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ation</w:t>
        </w:r>
        <w:r>
          <w:rPr>
            <w:rFonts w:ascii="Times New Roman" w:eastAsia="Times New Roman" w:hAnsi="Times New Roman" w:cs="Times New Roman"/>
            <w:color w:val="FFFFFF"/>
            <w:spacing w:val="-36"/>
            <w:w w:val="95"/>
            <w:sz w:val="32"/>
            <w:szCs w:val="32"/>
          </w:rPr>
          <w:t xml:space="preserve"> </w:t>
        </w:r>
        <w:r>
          <w:rPr>
            <w:rFonts w:ascii="Times New Roman" w:eastAsia="Times New Roman" w:hAnsi="Times New Roman" w:cs="Times New Roman"/>
            <w:color w:val="FFFFFF"/>
            <w:w w:val="95"/>
            <w:sz w:val="32"/>
            <w:szCs w:val="32"/>
          </w:rPr>
          <w:t>O</w:t>
        </w:r>
        <w:r>
          <w:rPr>
            <w:rFonts w:ascii="Times New Roman" w:eastAsia="Times New Roman" w:hAnsi="Times New Roman" w:cs="Times New Roman"/>
            <w:color w:val="FFFFFF"/>
            <w:spacing w:val="6"/>
            <w:w w:val="95"/>
            <w:sz w:val="32"/>
            <w:szCs w:val="32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 xml:space="preserve">|  </w:t>
        </w:r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229</w:t>
        </w:r>
      </w:ins>
    </w:p>
    <w:p w14:paraId="135DF76A" w14:textId="77777777" w:rsidR="00AA57AC" w:rsidRDefault="00AA57AC">
      <w:pPr>
        <w:spacing w:line="200" w:lineRule="exact"/>
        <w:rPr>
          <w:ins w:id="11" w:author="Sablan Kevin" w:date="2019-02-15T11:18:00Z"/>
          <w:sz w:val="20"/>
          <w:szCs w:val="20"/>
        </w:rPr>
      </w:pPr>
    </w:p>
    <w:p w14:paraId="16E96332" w14:textId="77777777" w:rsidR="00AA57AC" w:rsidRDefault="00AA57AC">
      <w:pPr>
        <w:spacing w:line="200" w:lineRule="exact"/>
        <w:rPr>
          <w:ins w:id="12" w:author="Sablan Kevin" w:date="2019-02-15T11:18:00Z"/>
          <w:sz w:val="20"/>
          <w:szCs w:val="20"/>
        </w:rPr>
      </w:pPr>
    </w:p>
    <w:p w14:paraId="128F25CC" w14:textId="77777777" w:rsidR="00AA57AC" w:rsidRDefault="00AA57AC">
      <w:pPr>
        <w:spacing w:line="200" w:lineRule="exact"/>
        <w:rPr>
          <w:ins w:id="13" w:author="Sablan Kevin" w:date="2019-02-15T11:18:00Z"/>
          <w:sz w:val="20"/>
          <w:szCs w:val="20"/>
        </w:rPr>
      </w:pPr>
    </w:p>
    <w:p w14:paraId="18A9B22B" w14:textId="77777777" w:rsidR="00AA57AC" w:rsidRDefault="00AA57AC">
      <w:pPr>
        <w:spacing w:line="200" w:lineRule="exact"/>
        <w:rPr>
          <w:ins w:id="14" w:author="Sablan Kevin" w:date="2019-02-15T11:18:00Z"/>
          <w:sz w:val="20"/>
          <w:szCs w:val="20"/>
        </w:rPr>
      </w:pPr>
    </w:p>
    <w:p w14:paraId="4124D1CB" w14:textId="77777777" w:rsidR="00AA57AC" w:rsidRDefault="00AA57AC">
      <w:pPr>
        <w:spacing w:line="200" w:lineRule="exact"/>
        <w:rPr>
          <w:ins w:id="15" w:author="Sablan Kevin" w:date="2019-02-15T11:18:00Z"/>
          <w:sz w:val="20"/>
          <w:szCs w:val="20"/>
        </w:rPr>
      </w:pPr>
    </w:p>
    <w:p w14:paraId="3C913F19" w14:textId="77777777" w:rsidR="00AA57AC" w:rsidRDefault="00AA57AC">
      <w:pPr>
        <w:spacing w:line="200" w:lineRule="exact"/>
        <w:rPr>
          <w:ins w:id="16" w:author="Sablan Kevin" w:date="2019-02-15T11:18:00Z"/>
          <w:sz w:val="20"/>
          <w:szCs w:val="20"/>
        </w:rPr>
      </w:pPr>
    </w:p>
    <w:p w14:paraId="2B2E8091" w14:textId="77777777" w:rsidR="00AA57AC" w:rsidRDefault="00AA57AC">
      <w:pPr>
        <w:spacing w:before="5" w:line="240" w:lineRule="exact"/>
        <w:rPr>
          <w:ins w:id="17" w:author="Sablan Kevin" w:date="2019-02-15T11:18:00Z"/>
          <w:sz w:val="24"/>
          <w:szCs w:val="24"/>
        </w:rPr>
      </w:pPr>
    </w:p>
    <w:p w14:paraId="32071664" w14:textId="6839F5BB" w:rsidR="00AA57AC" w:rsidRDefault="00FA30BE">
      <w:pPr>
        <w:pStyle w:val="Heading1"/>
        <w:spacing w:before="33"/>
        <w:ind w:left="217" w:right="36"/>
        <w:rPr>
          <w:ins w:id="18" w:author="Sablan Kevin" w:date="2019-02-15T11:18:00Z"/>
        </w:rPr>
      </w:pPr>
      <w:ins w:id="19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480" behindDoc="1" locked="0" layoutInCell="1" allowOverlap="1" wp14:anchorId="714C163C" wp14:editId="0EFDE7D9">
                  <wp:simplePos x="0" y="0"/>
                  <wp:positionH relativeFrom="page">
                    <wp:posOffset>5600700</wp:posOffset>
                  </wp:positionH>
                  <wp:positionV relativeFrom="paragraph">
                    <wp:posOffset>-85090</wp:posOffset>
                  </wp:positionV>
                  <wp:extent cx="1143000" cy="1143000"/>
                  <wp:effectExtent l="0" t="635" r="9525" b="8890"/>
                  <wp:wrapNone/>
                  <wp:docPr id="183" name="Group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43000" cy="1143000"/>
                            <a:chOff x="8820" y="-134"/>
                            <a:chExt cx="1800" cy="1800"/>
                          </a:xfrm>
                        </wpg:grpSpPr>
                        <wpg:grpSp>
                          <wpg:cNvPr id="184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8830" y="-55"/>
                              <a:ext cx="2" cy="1661"/>
                              <a:chOff x="8830" y="-55"/>
                              <a:chExt cx="2" cy="1661"/>
                            </a:xfrm>
                          </wpg:grpSpPr>
                          <wps:wsp>
                            <wps:cNvPr id="185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8830" y="-55"/>
                                <a:ext cx="2" cy="1661"/>
                              </a:xfrm>
                              <a:custGeom>
                                <a:avLst/>
                                <a:gdLst>
                                  <a:gd name="T0" fmla="+- 0 -55 -55"/>
                                  <a:gd name="T1" fmla="*/ -55 h 1661"/>
                                  <a:gd name="T2" fmla="+- 0 1607 -55"/>
                                  <a:gd name="T3" fmla="*/ 1607 h 166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661">
                                    <a:moveTo>
                                      <a:pt x="0" y="0"/>
                                    </a:moveTo>
                                    <a:lnTo>
                                      <a:pt x="0" y="166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6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899" y="1656"/>
                              <a:ext cx="1661" cy="2"/>
                              <a:chOff x="8899" y="1656"/>
                              <a:chExt cx="1661" cy="2"/>
                            </a:xfrm>
                          </wpg:grpSpPr>
                          <wps:wsp>
                            <wps:cNvPr id="187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8899" y="1656"/>
                                <a:ext cx="1661" cy="2"/>
                              </a:xfrm>
                              <a:custGeom>
                                <a:avLst/>
                                <a:gdLst>
                                  <a:gd name="T0" fmla="+- 0 8899 8899"/>
                                  <a:gd name="T1" fmla="*/ T0 w 1661"/>
                                  <a:gd name="T2" fmla="+- 0 10561 8899"/>
                                  <a:gd name="T3" fmla="*/ T2 w 16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61">
                                    <a:moveTo>
                                      <a:pt x="0" y="0"/>
                                    </a:moveTo>
                                    <a:lnTo>
                                      <a:pt x="16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10610" y="-74"/>
                              <a:ext cx="2" cy="1661"/>
                              <a:chOff x="10610" y="-74"/>
                              <a:chExt cx="2" cy="1661"/>
                            </a:xfrm>
                          </wpg:grpSpPr>
                          <wps:wsp>
                            <wps:cNvPr id="189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10610" y="-74"/>
                                <a:ext cx="2" cy="1661"/>
                              </a:xfrm>
                              <a:custGeom>
                                <a:avLst/>
                                <a:gdLst>
                                  <a:gd name="T0" fmla="+- 0 1587 -74"/>
                                  <a:gd name="T1" fmla="*/ 1587 h 1661"/>
                                  <a:gd name="T2" fmla="+- 0 -74 -74"/>
                                  <a:gd name="T3" fmla="*/ -74 h 166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661">
                                    <a:moveTo>
                                      <a:pt x="0" y="166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0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8879" y="-124"/>
                              <a:ext cx="1661" cy="2"/>
                              <a:chOff x="8879" y="-124"/>
                              <a:chExt cx="1661" cy="2"/>
                            </a:xfrm>
                          </wpg:grpSpPr>
                          <wps:wsp>
                            <wps:cNvPr id="191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8879" y="-124"/>
                                <a:ext cx="1661" cy="2"/>
                              </a:xfrm>
                              <a:custGeom>
                                <a:avLst/>
                                <a:gdLst>
                                  <a:gd name="T0" fmla="+- 0 10541 8879"/>
                                  <a:gd name="T1" fmla="*/ T0 w 1661"/>
                                  <a:gd name="T2" fmla="+- 0 8879 8879"/>
                                  <a:gd name="T3" fmla="*/ T2 w 16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61">
                                    <a:moveTo>
                                      <a:pt x="166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8830" y="1626"/>
                              <a:ext cx="30" cy="30"/>
                              <a:chOff x="8830" y="1626"/>
                              <a:chExt cx="30" cy="30"/>
                            </a:xfrm>
                          </wpg:grpSpPr>
                          <wps:wsp>
                            <wps:cNvPr id="193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8830" y="1626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8830 8830"/>
                                  <a:gd name="T1" fmla="*/ T0 w 30"/>
                                  <a:gd name="T2" fmla="+- 0 1626 1626"/>
                                  <a:gd name="T3" fmla="*/ 1626 h 30"/>
                                  <a:gd name="T4" fmla="+- 0 8830 8830"/>
                                  <a:gd name="T5" fmla="*/ T4 w 30"/>
                                  <a:gd name="T6" fmla="+- 0 1656 1626"/>
                                  <a:gd name="T7" fmla="*/ 1656 h 30"/>
                                  <a:gd name="T8" fmla="+- 0 8860 8830"/>
                                  <a:gd name="T9" fmla="*/ T8 w 30"/>
                                  <a:gd name="T10" fmla="+- 0 1656 1626"/>
                                  <a:gd name="T11" fmla="*/ 1656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0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3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10580" y="1626"/>
                              <a:ext cx="30" cy="30"/>
                              <a:chOff x="10580" y="1626"/>
                              <a:chExt cx="30" cy="30"/>
                            </a:xfrm>
                          </wpg:grpSpPr>
                          <wps:wsp>
                            <wps:cNvPr id="195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10580" y="1626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10580 10580"/>
                                  <a:gd name="T1" fmla="*/ T0 w 30"/>
                                  <a:gd name="T2" fmla="+- 0 1656 1626"/>
                                  <a:gd name="T3" fmla="*/ 1656 h 30"/>
                                  <a:gd name="T4" fmla="+- 0 10610 10580"/>
                                  <a:gd name="T5" fmla="*/ T4 w 30"/>
                                  <a:gd name="T6" fmla="+- 0 1656 1626"/>
                                  <a:gd name="T7" fmla="*/ 1656 h 30"/>
                                  <a:gd name="T8" fmla="+- 0 10610 10580"/>
                                  <a:gd name="T9" fmla="*/ T8 w 30"/>
                                  <a:gd name="T10" fmla="+- 0 1626 1626"/>
                                  <a:gd name="T11" fmla="*/ 1626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6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10580" y="-124"/>
                              <a:ext cx="30" cy="30"/>
                              <a:chOff x="10580" y="-124"/>
                              <a:chExt cx="30" cy="30"/>
                            </a:xfrm>
                          </wpg:grpSpPr>
                          <wps:wsp>
                            <wps:cNvPr id="197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10580" y="-124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10610 10580"/>
                                  <a:gd name="T1" fmla="*/ T0 w 30"/>
                                  <a:gd name="T2" fmla="+- 0 -94 -124"/>
                                  <a:gd name="T3" fmla="*/ -94 h 30"/>
                                  <a:gd name="T4" fmla="+- 0 10610 10580"/>
                                  <a:gd name="T5" fmla="*/ T4 w 30"/>
                                  <a:gd name="T6" fmla="+- 0 -124 -124"/>
                                  <a:gd name="T7" fmla="*/ -124 h 30"/>
                                  <a:gd name="T8" fmla="+- 0 10580 10580"/>
                                  <a:gd name="T9" fmla="*/ T8 w 30"/>
                                  <a:gd name="T10" fmla="+- 0 -124 -124"/>
                                  <a:gd name="T11" fmla="*/ -124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30" y="3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8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8830" y="-124"/>
                              <a:ext cx="30" cy="30"/>
                              <a:chOff x="8830" y="-124"/>
                              <a:chExt cx="30" cy="30"/>
                            </a:xfrm>
                          </wpg:grpSpPr>
                          <wps:wsp>
                            <wps:cNvPr id="199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8830" y="-124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8860 8830"/>
                                  <a:gd name="T1" fmla="*/ T0 w 30"/>
                                  <a:gd name="T2" fmla="+- 0 -124 -124"/>
                                  <a:gd name="T3" fmla="*/ -124 h 30"/>
                                  <a:gd name="T4" fmla="+- 0 8830 8830"/>
                                  <a:gd name="T5" fmla="*/ T4 w 30"/>
                                  <a:gd name="T6" fmla="+- 0 -124 -124"/>
                                  <a:gd name="T7" fmla="*/ -124 h 30"/>
                                  <a:gd name="T8" fmla="+- 0 8830 8830"/>
                                  <a:gd name="T9" fmla="*/ T8 w 30"/>
                                  <a:gd name="T10" fmla="+- 0 -94 -124"/>
                                  <a:gd name="T11" fmla="*/ -94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9000" y="46"/>
                              <a:ext cx="1440" cy="1440"/>
                              <a:chOff x="9000" y="46"/>
                              <a:chExt cx="1440" cy="1440"/>
                            </a:xfrm>
                          </wpg:grpSpPr>
                          <wps:wsp>
                            <wps:cNvPr id="201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9000" y="46"/>
                                <a:ext cx="1440" cy="1440"/>
                              </a:xfrm>
                              <a:custGeom>
                                <a:avLst/>
                                <a:gdLst>
                                  <a:gd name="T0" fmla="+- 0 9000 9000"/>
                                  <a:gd name="T1" fmla="*/ T0 w 1440"/>
                                  <a:gd name="T2" fmla="+- 0 1486 46"/>
                                  <a:gd name="T3" fmla="*/ 1486 h 1440"/>
                                  <a:gd name="T4" fmla="+- 0 10440 9000"/>
                                  <a:gd name="T5" fmla="*/ T4 w 1440"/>
                                  <a:gd name="T6" fmla="+- 0 1486 46"/>
                                  <a:gd name="T7" fmla="*/ 1486 h 1440"/>
                                  <a:gd name="T8" fmla="+- 0 10440 9000"/>
                                  <a:gd name="T9" fmla="*/ T8 w 1440"/>
                                  <a:gd name="T10" fmla="+- 0 46 46"/>
                                  <a:gd name="T11" fmla="*/ 46 h 1440"/>
                                  <a:gd name="T12" fmla="+- 0 9000 9000"/>
                                  <a:gd name="T13" fmla="*/ T12 w 1440"/>
                                  <a:gd name="T14" fmla="+- 0 46 46"/>
                                  <a:gd name="T15" fmla="*/ 46 h 1440"/>
                                  <a:gd name="T16" fmla="+- 0 9000 9000"/>
                                  <a:gd name="T17" fmla="*/ T16 w 1440"/>
                                  <a:gd name="T18" fmla="+- 0 1486 46"/>
                                  <a:gd name="T19" fmla="*/ 1486 h 14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40" h="1440">
                                    <a:moveTo>
                                      <a:pt x="0" y="1440"/>
                                    </a:moveTo>
                                    <a:lnTo>
                                      <a:pt x="1440" y="144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D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0D12CC" id="Group 165" o:spid="_x0000_s1026" style="position:absolute;margin-left:441pt;margin-top:-6.7pt;width:90pt;height:90pt;z-index:-38000;mso-position-horizontal-relative:page" coordorigin="8820,-13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">
                  <v:group id="Group 182" o:spid="_x0000_s1027" style="position:absolute;left:8830;top:-55;width:2;height:1661" coordorigin="8830,-55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183" o:spid="_x0000_s1028" style="position:absolute;left:8830;top:-55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e0L0A&#10;AADcAAAADwAAAGRycy9kb3ducmV2LnhtbERPSwrCMBDdC94hjOBOUxVFqlFEEEQR8XOAoRnbYjMp&#10;SdR6eyMI7ubxvjNfNqYST3K+tKxg0E9AEGdWl5wruF42vSkIH5A1VpZJwZs8LBft1hxTbV98ouc5&#10;5CKGsE9RQRFCnUrps4IM+r6tiSN3s85giNDlUjt8xXBTyWGSTKTBkmNDgTWtC8ru54dRMEG9PZqa&#10;3EHvrmM7GO2Pl7VTqttpVjMQgZrwF//cWx3nT8fwfSZe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yce0L0AAADcAAAADwAAAAAAAAAAAAAAAACYAgAAZHJzL2Rvd25yZXYu&#10;eG1sUEsFBgAAAAAEAAQA9QAAAIIDAAAAAA==&#10;" path="m,l,1662e" filled="f" strokecolor="#949494" strokeweight="1pt">
                      <v:stroke dashstyle="dash"/>
                      <v:path arrowok="t" o:connecttype="custom" o:connectlocs="0,-55;0,1607" o:connectangles="0,0"/>
                    </v:shape>
                  </v:group>
                  <v:group id="Group 180" o:spid="_x0000_s1029" style="position:absolute;left:8899;top:1656;width:1661;height:2" coordorigin="8899,1656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shape id="Freeform 181" o:spid="_x0000_s1030" style="position:absolute;left:8899;top:1656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VtMAA&#10;AADcAAAADwAAAGRycy9kb3ducmV2LnhtbERPPWvDMBDdC/kP4gLZGjkJtMaNYkogkCFLXEPXQ7pa&#10;ptbJtRTb+fdRodDtHu/z9uXsOjHSEFrPCjbrDASx9qblRkH9cXrOQYSIbLDzTAruFKA8LJ72WBg/&#10;8ZXGKjYihXAoUIGNsS+kDNqSw7D2PXHivvzgMCY4NNIMOKVw18ltlr1Ihy2nBos9HS3p7+rmFCDh&#10;zkg93fPPfrY/uqov9SVTarWc399ARJrjv/jPfTZpfv4Kv8+kC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IVtMAAAADcAAAADwAAAAAAAAAAAAAAAACYAgAAZHJzL2Rvd25y&#10;ZXYueG1sUEsFBgAAAAAEAAQA9QAAAIUDAAAAAA==&#10;" path="m,l1662,e" filled="f" strokecolor="#949494" strokeweight="1pt">
                      <v:stroke dashstyle="dash"/>
                      <v:path arrowok="t" o:connecttype="custom" o:connectlocs="0,0;1662,0" o:connectangles="0,0"/>
                    </v:shape>
                  </v:group>
                  <v:group id="Group 178" o:spid="_x0000_s1031" style="position:absolute;left:10610;top:-74;width:2;height:1661" coordorigin="10610,-74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Freeform 179" o:spid="_x0000_s1032" style="position:absolute;left:10610;top:-74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U1cAA&#10;AADcAAAADwAAAGRycy9kb3ducmV2LnhtbERP24rCMBB9F/yHMIJvmrqi1NpURBBkZREvHzA0Y1ts&#10;JiXJav37zcLCvs3hXCff9KYVT3K+saxgNk1AEJdWN1wpuF33kxSED8gaW8uk4E0eNsVwkGOm7YvP&#10;9LyESsQQ9hkqqEPoMil9WZNBP7UdceTu1hkMEbpKaoevGG5a+ZEkS2mw4dhQY0e7msrH5dsoWKI+&#10;nExH7kt/3hZ2Nj+erjun1HjUb9cgAvXhX/znPug4P13B7zPx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oU1cAAAADcAAAADwAAAAAAAAAAAAAAAACYAgAAZHJzL2Rvd25y&#10;ZXYueG1sUEsFBgAAAAAEAAQA9QAAAIUDAAAAAA==&#10;" path="m,1661l,e" filled="f" strokecolor="#949494" strokeweight="1pt">
                      <v:stroke dashstyle="dash"/>
                      <v:path arrowok="t" o:connecttype="custom" o:connectlocs="0,1587;0,-74" o:connectangles="0,0"/>
                    </v:shape>
                  </v:group>
                  <v:group id="Group 176" o:spid="_x0000_s1033" style="position:absolute;left:8879;top:-124;width:1661;height:2" coordorigin="8879,-124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Freeform 177" o:spid="_x0000_s1034" style="position:absolute;left:8879;top:-124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6+hsAA&#10;AADcAAAADwAAAGRycy9kb3ducmV2LnhtbERPPWvDMBDdC/kP4gLdajkNlMS1EkqhkMFLXEPWQ7pY&#10;ptbJtdTY/vdVoNDtHu/zyuPsenGjMXSeFWyyHASx9qbjVkHz+fG0AxEissHeMylYKMDxsHoosTB+&#10;4jPd6tiKFMKhQAU2xqGQMmhLDkPmB+LEXf3oMCY4ttKMOKVw18vnPH+RDjtODRYHerekv+ofpwAJ&#10;t0bqadldhtl+67qpmipX6nE9v72CiDTHf/Gf+2TS/P0G7s+kC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6+hsAAAADcAAAADwAAAAAAAAAAAAAAAACYAgAAZHJzL2Rvd25y&#10;ZXYueG1sUEsFBgAAAAAEAAQA9QAAAIUDAAAAAA==&#10;" path="m1662,l,e" filled="f" strokecolor="#949494" strokeweight="1pt">
                      <v:stroke dashstyle="dash"/>
                      <v:path arrowok="t" o:connecttype="custom" o:connectlocs="1662,0;0,0" o:connectangles="0,0"/>
                    </v:shape>
                  </v:group>
                  <v:group id="Group 174" o:spid="_x0000_s1035" style="position:absolute;left:8830;top:1626;width:30;height:30" coordorigin="8830,1626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75" o:spid="_x0000_s1036" style="position:absolute;left:8830;top:162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EjMUA&#10;AADcAAAADwAAAGRycy9kb3ducmV2LnhtbESP0WoCMRBF3wX/IYzQN82qIO5qFFEKVfrQWj9g2Iy7&#10;q5vJmqS6+vVNQfBthnvnnjvzZWtqcSXnK8sKhoMEBHFudcWFgsPPe38KwgdkjbVlUnAnD8tFtzPH&#10;TNsbf9N1HwoRQ9hnqKAMocmk9HlJBv3ANsRRO1pnMMTVFVI7vMVwU8tRkkykwYojocSG1iXl5/2v&#10;iZDH56jY5Oddml5Od+e2dj3+skq99drVDESgNrzMz+sPHeunY/h/Jk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QSMxQAAANwAAAAPAAAAAAAAAAAAAAAAAJgCAABkcnMv&#10;ZG93bnJldi54bWxQSwUGAAAAAAQABAD1AAAAigMAAAAA&#10;" path="m,l,30r30,e" filled="f" strokecolor="#949494" strokeweight="1pt">
                      <v:path arrowok="t" o:connecttype="custom" o:connectlocs="0,1626;0,1656;30,1656" o:connectangles="0,0,0"/>
                    </v:shape>
                  </v:group>
                  <v:group id="Group 172" o:spid="_x0000_s1037" style="position:absolute;left:10580;top:1626;width:30;height:30" coordorigin="10580,1626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shape id="Freeform 173" o:spid="_x0000_s1038" style="position:absolute;left:10580;top:162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5Y8YA&#10;AADcAAAADwAAAGRycy9kb3ducmV2LnhtbESP0WrCQBBF34X+wzKFvummFqWJ2UixFLT4YG0/YMiO&#10;SWp2Nt1dNfbrXUHwbYZ75547+bw3rTiS841lBc+jBARxaXXDlYKf74/hKwgfkDW2lknBmTzMi4dB&#10;jpm2J/6i4zZUIoawz1BBHUKXSenLmgz6ke2Io7azzmCIq6ukdniK4aaV4ySZSoMNR0KNHS1qKvfb&#10;g4mQ//W4ei/3n2n693t2bmUXLxur1NNj/zYDEagPd/Pteqlj/XQC12fiBL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5Y8YAAADcAAAADwAAAAAAAAAAAAAAAACYAgAAZHJz&#10;L2Rvd25yZXYueG1sUEsFBgAAAAAEAAQA9QAAAIsDAAAAAA==&#10;" path="m,30r30,l30,e" filled="f" strokecolor="#949494" strokeweight="1pt">
                      <v:path arrowok="t" o:connecttype="custom" o:connectlocs="0,1656;30,1656;30,1626" o:connectangles="0,0,0"/>
                    </v:shape>
                  </v:group>
                  <v:group id="Group 170" o:spid="_x0000_s1039" style="position:absolute;left:10580;top:-124;width:30;height:30" coordorigin="10580,-124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171" o:spid="_x0000_s1040" style="position:absolute;left:10580;top:-124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Cj8YA&#10;AADcAAAADwAAAGRycy9kb3ducmV2LnhtbESP0WrCQBBF34X+wzKFvummFrSJ2UixFLT4YG0/YMiO&#10;SWp2Nt1dNfbrXUHwbYZ75547+bw3rTiS841lBc+jBARxaXXDlYKf74/hKwgfkDW2lknBmTzMi4dB&#10;jpm2J/6i4zZUIoawz1BBHUKXSenLmgz6ke2Io7azzmCIq6ukdniK4aaV4ySZSIMNR0KNHS1qKvfb&#10;g4mQ//W4ei/3n2n693t2bmUXLxur1NNj/zYDEagPd/Pteqlj/XQK12fiBL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ICj8YAAADcAAAADwAAAAAAAAAAAAAAAACYAgAAZHJz&#10;L2Rvd25yZXYueG1sUEsFBgAAAAAEAAQA9QAAAIsDAAAAAA==&#10;" path="m30,30l30,,,e" filled="f" strokecolor="#949494" strokeweight="1pt">
                      <v:path arrowok="t" o:connecttype="custom" o:connectlocs="30,-94;30,-124;0,-124" o:connectangles="0,0,0"/>
                    </v:shape>
                  </v:group>
                  <v:group id="Group 168" o:spid="_x0000_s1041" style="position:absolute;left:8830;top:-124;width:30;height:30" coordorigin="8830,-124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shape id="Freeform 169" o:spid="_x0000_s1042" style="position:absolute;left:8830;top:-124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zZsUA&#10;AADcAAAADwAAAGRycy9kb3ducmV2LnhtbESP0WrCQBBF3wv+wzJC3+pGC2KimyCWQlt8aNUPGLJj&#10;Es3Oxt2tRr/eLQh9m+HeuefOouhNK87kfGNZwXiUgCAurW64UrDbvr/MQPiArLG1TAqu5KHIB08L&#10;zLS98A+dN6ESMYR9hgrqELpMSl/WZNCPbEcctb11BkNcXSW1w0sMN62cJMlUGmw4EmrsaFVTedz8&#10;mgi5rSfVW3n8StPT4ercp129flulnof9cg4iUB/+zY/rDx3rpyn8PRMn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TNmxQAAANwAAAAPAAAAAAAAAAAAAAAAAJgCAABkcnMv&#10;ZG93bnJldi54bWxQSwUGAAAAAAQABAD1AAAAigMAAAAA&#10;" path="m30,l,,,30e" filled="f" strokecolor="#949494" strokeweight="1pt">
                      <v:path arrowok="t" o:connecttype="custom" o:connectlocs="30,-124;0,-124;0,-94" o:connectangles="0,0,0"/>
                    </v:shape>
                  </v:group>
                  <v:group id="Group 166" o:spid="_x0000_s1043" style="position:absolute;left:9000;top:46;width:1440;height:1440" coordorigin="9000,4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Freeform 167" o:spid="_x0000_s1044" style="position:absolute;left:9000;top:46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eg8IA&#10;AADcAAAADwAAAGRycy9kb3ducmV2LnhtbESPT4vCMBTE7wt+h/CEva2pPSxLNYpIRdlb3QWvj+TZ&#10;FpuX2sT++fYbQdjjMDO/Ydbb0Taip87XjhUsFwkIYu1MzaWC35/DxxcIH5ANNo5JwUQetpvZ2xoz&#10;4wYuqD+HUkQI+wwVVCG0mZReV2TRL1xLHL2r6yyGKLtSmg6HCLeNTJPkU1qsOS5U2NK+In07P6wC&#10;WdzyXNrrNx/NaC9TrvV90kq9z8fdCkSgMfyHX+2TUZAmS3ie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l6DwgAAANwAAAAPAAAAAAAAAAAAAAAAAJgCAABkcnMvZG93&#10;bnJldi54bWxQSwUGAAAAAAQABAD1AAAAhwMAAAAA&#10;" path="m,1440r1440,l1440,,,,,1440xe" fillcolor="#dfdfdf" stroked="f">
                      <v:path arrowok="t" o:connecttype="custom" o:connectlocs="0,1486;1440,1486;1440,46;0,46;0,1486" o:connectangles="0,0,0,0,0"/>
                    </v:shape>
                  </v:group>
                  <w10:wrap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81" behindDoc="1" locked="0" layoutInCell="1" allowOverlap="1" wp14:anchorId="3DB4209C" wp14:editId="4253E407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176530</wp:posOffset>
                  </wp:positionV>
                  <wp:extent cx="457835" cy="635000"/>
                  <wp:effectExtent l="635" t="0" r="0" b="0"/>
                  <wp:wrapNone/>
                  <wp:docPr id="182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8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D4029" w14:textId="77777777" w:rsidR="00540A53" w:rsidRDefault="00540A53">
                              <w:pPr>
                                <w:spacing w:line="990" w:lineRule="exact"/>
                                <w:rPr>
                                  <w:ins w:id="20" w:author="Sablan Kevin" w:date="2019-02-15T11:18:00Z"/>
                                  <w:rFonts w:ascii="Times New Roman" w:eastAsia="Times New Roman" w:hAnsi="Times New Roman" w:cs="Times New Roman"/>
                                  <w:sz w:val="100"/>
                                  <w:szCs w:val="100"/>
                                </w:rPr>
                              </w:pPr>
                              <w:ins w:id="21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00"/>
                                    <w:szCs w:val="100"/>
                                  </w:rPr>
                                  <w:t>G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DB4209C" id="_x0000_t202" coordsize="21600,21600" o:spt="202" path="m,l,21600r21600,l21600,xe">
                  <v:stroke joinstyle="miter"/>
                  <v:path gradientshapeok="t" o:connecttype="rect"/>
                </v:shapetype>
                <v:shape id="Text Box 164" o:spid="_x0000_s1026" type="#_x0000_t202" style="position:absolute;left:0;text-align:left;margin-left:468.05pt;margin-top:13.9pt;width:36.05pt;height:50pt;z-index:-37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" filled="f" stroked="f">
                  <v:textbox inset="0,0,0,0">
                    <w:txbxContent>
                      <w:p w14:paraId="396D4029" w14:textId="77777777" w:rsidR="00540A53" w:rsidRDefault="00540A53">
                        <w:pPr>
                          <w:spacing w:line="990" w:lineRule="exact"/>
                          <w:rPr>
                            <w:ins w:id="22" w:author="Sablan Kevin" w:date="2019-02-15T11:18:00Z"/>
                            <w:rFonts w:ascii="Times New Roman" w:eastAsia="Times New Roman" w:hAnsi="Times New Roman" w:cs="Times New Roman"/>
                            <w:sz w:val="100"/>
                            <w:szCs w:val="100"/>
                          </w:rPr>
                        </w:pPr>
                        <w:ins w:id="23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sz w:val="100"/>
                              <w:szCs w:val="100"/>
                            </w:rPr>
                            <w:t>G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r w:rsidR="009516E7">
        <w:rPr>
          <w:spacing w:val="-8"/>
          <w:rPrChange w:id="24" w:author="Sablan Kevin" w:date="2019-02-15T11:18:00Z">
            <w:rPr/>
          </w:rPrChange>
        </w:rPr>
        <w:t>Occupan</w:t>
      </w:r>
      <w:r w:rsidR="009516E7">
        <w:t>t</w:t>
      </w:r>
      <w:r w:rsidR="009516E7">
        <w:rPr>
          <w:spacing w:val="-34"/>
          <w:rPrChange w:id="25" w:author="Sablan Kevin" w:date="2019-02-15T11:18:00Z">
            <w:rPr/>
          </w:rPrChange>
        </w:rPr>
        <w:t xml:space="preserve"> </w:t>
      </w:r>
      <w:r w:rsidR="009516E7">
        <w:rPr>
          <w:spacing w:val="-8"/>
          <w:rPrChange w:id="26" w:author="Sablan Kevin" w:date="2019-02-15T11:18:00Z">
            <w:rPr/>
          </w:rPrChange>
        </w:rPr>
        <w:t>Ris</w:t>
      </w:r>
      <w:r w:rsidR="009516E7">
        <w:t>k</w:t>
      </w:r>
      <w:r w:rsidR="009516E7">
        <w:rPr>
          <w:spacing w:val="-36"/>
          <w:rPrChange w:id="27" w:author="Sablan Kevin" w:date="2019-02-15T11:18:00Z">
            <w:rPr/>
          </w:rPrChange>
        </w:rPr>
        <w:t xml:space="preserve"> </w:t>
      </w:r>
      <w:r w:rsidR="009516E7">
        <w:rPr>
          <w:spacing w:val="-8"/>
          <w:rPrChange w:id="28" w:author="Sablan Kevin" w:date="2019-02-15T11:18:00Z">
            <w:rPr/>
          </w:rPrChange>
        </w:rPr>
        <w:t>Estimation</w:t>
      </w:r>
      <w:del w:id="29" w:author="Sablan Kevin" w:date="2019-02-15T11:18:00Z">
        <w:r w:rsidR="005E1F6E">
          <w:delText xml:space="preserve"> </w:delText>
        </w:r>
        <w:r w:rsidR="005E1F6E">
          <w:br/>
        </w:r>
      </w:del>
    </w:p>
    <w:p w14:paraId="54F2BA64" w14:textId="77777777" w:rsidR="00AA57AC" w:rsidRDefault="009516E7">
      <w:pPr>
        <w:spacing w:line="640" w:lineRule="exact"/>
        <w:ind w:left="2261" w:right="414"/>
        <w:rPr>
          <w:rFonts w:ascii="Franklin Gothic Medium" w:hAnsi="Franklin Gothic Medium"/>
          <w:sz w:val="62"/>
          <w:rPrChange w:id="30" w:author="Sablan Kevin" w:date="2019-02-15T11:18:00Z">
            <w:rPr/>
          </w:rPrChange>
        </w:rPr>
        <w:pPrChange w:id="31" w:author="Sablan Kevin" w:date="2019-02-15T11:18:00Z">
          <w:pPr>
            <w:pStyle w:val="zChapterTitle"/>
          </w:pPr>
        </w:pPrChange>
      </w:pPr>
      <w:r>
        <w:rPr>
          <w:rFonts w:ascii="Franklin Gothic Medium" w:hAnsi="Franklin Gothic Medium"/>
          <w:spacing w:val="-14"/>
          <w:sz w:val="62"/>
          <w:rPrChange w:id="32" w:author="Sablan Kevin" w:date="2019-02-15T11:18:00Z">
            <w:rPr/>
          </w:rPrChange>
        </w:rPr>
        <w:t>f</w:t>
      </w:r>
      <w:r>
        <w:rPr>
          <w:rFonts w:ascii="Franklin Gothic Medium" w:hAnsi="Franklin Gothic Medium"/>
          <w:spacing w:val="-8"/>
          <w:sz w:val="62"/>
          <w:rPrChange w:id="33" w:author="Sablan Kevin" w:date="2019-02-15T11:18:00Z">
            <w:rPr/>
          </w:rPrChange>
        </w:rPr>
        <w:t>o</w:t>
      </w:r>
      <w:r>
        <w:rPr>
          <w:rFonts w:ascii="Franklin Gothic Medium" w:hAnsi="Franklin Gothic Medium"/>
          <w:sz w:val="62"/>
          <w:rPrChange w:id="34" w:author="Sablan Kevin" w:date="2019-02-15T11:18:00Z">
            <w:rPr/>
          </w:rPrChange>
        </w:rPr>
        <w:t>r</w:t>
      </w:r>
      <w:r>
        <w:rPr>
          <w:rFonts w:ascii="Franklin Gothic Medium" w:hAnsi="Franklin Gothic Medium"/>
          <w:spacing w:val="-21"/>
          <w:sz w:val="62"/>
          <w:rPrChange w:id="35" w:author="Sablan Kevin" w:date="2019-02-15T11:18:00Z">
            <w:rPr/>
          </w:rPrChange>
        </w:rPr>
        <w:t xml:space="preserve"> </w:t>
      </w:r>
      <w:r>
        <w:rPr>
          <w:rFonts w:ascii="Franklin Gothic Medium" w:hAnsi="Franklin Gothic Medium"/>
          <w:spacing w:val="-7"/>
          <w:sz w:val="62"/>
          <w:rPrChange w:id="36" w:author="Sablan Kevin" w:date="2019-02-15T11:18:00Z">
            <w:rPr/>
          </w:rPrChange>
        </w:rPr>
        <w:t>1500</w:t>
      </w:r>
      <w:r>
        <w:rPr>
          <w:rFonts w:ascii="Franklin Gothic Medium" w:hAnsi="Franklin Gothic Medium"/>
          <w:sz w:val="62"/>
          <w:rPrChange w:id="37" w:author="Sablan Kevin" w:date="2019-02-15T11:18:00Z">
            <w:rPr/>
          </w:rPrChange>
        </w:rPr>
        <w:t>A</w:t>
      </w:r>
      <w:r>
        <w:rPr>
          <w:rFonts w:ascii="Franklin Gothic Medium" w:hAnsi="Franklin Gothic Medium"/>
          <w:spacing w:val="-23"/>
          <w:sz w:val="62"/>
          <w:rPrChange w:id="38" w:author="Sablan Kevin" w:date="2019-02-15T11:18:00Z">
            <w:rPr/>
          </w:rPrChange>
        </w:rPr>
        <w:t xml:space="preserve"> </w:t>
      </w:r>
      <w:r>
        <w:rPr>
          <w:rFonts w:ascii="Franklin Gothic Medium" w:hAnsi="Franklin Gothic Medium"/>
          <w:spacing w:val="-27"/>
          <w:sz w:val="62"/>
          <w:rPrChange w:id="39" w:author="Sablan Kevin" w:date="2019-02-15T11:18:00Z">
            <w:rPr/>
          </w:rPrChange>
        </w:rPr>
        <w:t>V</w:t>
      </w:r>
      <w:r>
        <w:rPr>
          <w:rFonts w:ascii="Franklin Gothic Medium" w:hAnsi="Franklin Gothic Medium"/>
          <w:spacing w:val="-8"/>
          <w:sz w:val="62"/>
          <w:rPrChange w:id="40" w:author="Sablan Kevin" w:date="2019-02-15T11:18:00Z">
            <w:rPr/>
          </w:rPrChange>
        </w:rPr>
        <w:t>ehicle</w:t>
      </w:r>
    </w:p>
    <w:p w14:paraId="7EE573C7" w14:textId="77777777" w:rsidR="00AA57AC" w:rsidRDefault="00AA57AC">
      <w:pPr>
        <w:spacing w:line="200" w:lineRule="exact"/>
        <w:rPr>
          <w:sz w:val="20"/>
          <w:rPrChange w:id="41" w:author="Sablan Kevin" w:date="2019-02-15T11:18:00Z">
            <w:rPr>
              <w:sz w:val="22"/>
            </w:rPr>
          </w:rPrChange>
        </w:rPr>
        <w:pPrChange w:id="42" w:author="Sablan Kevin" w:date="2019-02-15T11:18:00Z">
          <w:pPr/>
        </w:pPrChange>
      </w:pPr>
    </w:p>
    <w:p w14:paraId="4397973F" w14:textId="77777777" w:rsidR="00AA57AC" w:rsidRDefault="00AA57AC">
      <w:pPr>
        <w:spacing w:line="200" w:lineRule="exact"/>
        <w:rPr>
          <w:ins w:id="43" w:author="Sablan Kevin" w:date="2019-02-15T11:18:00Z"/>
          <w:sz w:val="20"/>
          <w:szCs w:val="20"/>
        </w:rPr>
      </w:pPr>
    </w:p>
    <w:p w14:paraId="299232C4" w14:textId="77777777" w:rsidR="00AA57AC" w:rsidRDefault="00AA57AC">
      <w:pPr>
        <w:spacing w:line="200" w:lineRule="exact"/>
        <w:rPr>
          <w:ins w:id="44" w:author="Sablan Kevin" w:date="2019-02-15T11:18:00Z"/>
          <w:sz w:val="20"/>
          <w:szCs w:val="20"/>
        </w:rPr>
      </w:pPr>
    </w:p>
    <w:p w14:paraId="68B24BBD" w14:textId="77777777" w:rsidR="00AA57AC" w:rsidRDefault="00AA57AC">
      <w:pPr>
        <w:spacing w:line="200" w:lineRule="exact"/>
        <w:rPr>
          <w:ins w:id="45" w:author="Sablan Kevin" w:date="2019-02-15T11:18:00Z"/>
          <w:sz w:val="20"/>
          <w:szCs w:val="20"/>
        </w:rPr>
      </w:pPr>
    </w:p>
    <w:p w14:paraId="1B1076E4" w14:textId="77777777" w:rsidR="00AA57AC" w:rsidRDefault="00AA57AC">
      <w:pPr>
        <w:spacing w:line="200" w:lineRule="exact"/>
        <w:rPr>
          <w:ins w:id="46" w:author="Sablan Kevin" w:date="2019-02-15T11:18:00Z"/>
          <w:sz w:val="20"/>
          <w:szCs w:val="20"/>
        </w:rPr>
      </w:pPr>
    </w:p>
    <w:p w14:paraId="61ADCB83" w14:textId="77777777" w:rsidR="00AA57AC" w:rsidRDefault="00AA57AC">
      <w:pPr>
        <w:spacing w:before="4" w:line="240" w:lineRule="exact"/>
        <w:rPr>
          <w:ins w:id="47" w:author="Sablan Kevin" w:date="2019-02-15T11:18:00Z"/>
          <w:sz w:val="24"/>
          <w:szCs w:val="24"/>
        </w:rPr>
      </w:pPr>
    </w:p>
    <w:p w14:paraId="636553C1" w14:textId="129507BD" w:rsidR="00AA57AC" w:rsidRDefault="00FA30BE">
      <w:pPr>
        <w:pStyle w:val="Heading3"/>
        <w:spacing w:before="74"/>
        <w:ind w:left="100"/>
        <w:pPrChange w:id="48" w:author="Sablan Kevin" w:date="2019-02-15T11:18:00Z">
          <w:pPr>
            <w:pStyle w:val="11Bodytitles"/>
          </w:pPr>
        </w:pPrChange>
      </w:pPr>
      <w:ins w:id="49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479" behindDoc="1" locked="0" layoutInCell="1" allowOverlap="1" wp14:anchorId="275FB4D7" wp14:editId="1DA95CD9">
                  <wp:simplePos x="0" y="0"/>
                  <wp:positionH relativeFrom="page">
                    <wp:posOffset>908050</wp:posOffset>
                  </wp:positionH>
                  <wp:positionV relativeFrom="paragraph">
                    <wp:posOffset>-1745615</wp:posOffset>
                  </wp:positionV>
                  <wp:extent cx="4594225" cy="1143000"/>
                  <wp:effectExtent l="3175" t="6985" r="3175" b="2540"/>
                  <wp:wrapNone/>
                  <wp:docPr id="173" name="Group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94225" cy="1143000"/>
                            <a:chOff x="1430" y="-2749"/>
                            <a:chExt cx="7235" cy="1800"/>
                          </a:xfrm>
                        </wpg:grpSpPr>
                        <wpg:grpSp>
                          <wpg:cNvPr id="174" name="Group 162"/>
                          <wpg:cNvGrpSpPr>
                            <a:grpSpLocks/>
                          </wpg:cNvGrpSpPr>
                          <wpg:grpSpPr bwMode="auto">
                            <a:xfrm>
                              <a:off x="1440" y="-959"/>
                              <a:ext cx="7150" cy="2"/>
                              <a:chOff x="1440" y="-959"/>
                              <a:chExt cx="7150" cy="2"/>
                            </a:xfrm>
                          </wpg:grpSpPr>
                          <wps:wsp>
                            <wps:cNvPr id="175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1440" y="-959"/>
                                <a:ext cx="7150" cy="2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7150"/>
                                  <a:gd name="T2" fmla="+- 0 8590 1440"/>
                                  <a:gd name="T3" fmla="*/ T2 w 71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50">
                                    <a:moveTo>
                                      <a:pt x="0" y="0"/>
                                    </a:moveTo>
                                    <a:lnTo>
                                      <a:pt x="715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6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8640" y="-2699"/>
                              <a:ext cx="2" cy="1671"/>
                              <a:chOff x="8640" y="-2699"/>
                              <a:chExt cx="2" cy="1671"/>
                            </a:xfrm>
                          </wpg:grpSpPr>
                          <wps:wsp>
                            <wps:cNvPr id="177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8640" y="-2699"/>
                                <a:ext cx="2" cy="1671"/>
                              </a:xfrm>
                              <a:custGeom>
                                <a:avLst/>
                                <a:gdLst>
                                  <a:gd name="T0" fmla="+- 0 -1029 -2699"/>
                                  <a:gd name="T1" fmla="*/ -1029 h 1671"/>
                                  <a:gd name="T2" fmla="+- 0 -2699 -2699"/>
                                  <a:gd name="T3" fmla="*/ -2699 h 167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671">
                                    <a:moveTo>
                                      <a:pt x="0" y="167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8610" y="-989"/>
                              <a:ext cx="30" cy="30"/>
                              <a:chOff x="8610" y="-989"/>
                              <a:chExt cx="30" cy="30"/>
                            </a:xfrm>
                          </wpg:grpSpPr>
                          <wps:wsp>
                            <wps:cNvPr id="179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8610" y="-98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8610 8610"/>
                                  <a:gd name="T1" fmla="*/ T0 w 30"/>
                                  <a:gd name="T2" fmla="+- 0 -959 -989"/>
                                  <a:gd name="T3" fmla="*/ -959 h 30"/>
                                  <a:gd name="T4" fmla="+- 0 8640 8610"/>
                                  <a:gd name="T5" fmla="*/ T4 w 30"/>
                                  <a:gd name="T6" fmla="+- 0 -959 -989"/>
                                  <a:gd name="T7" fmla="*/ -959 h 30"/>
                                  <a:gd name="T8" fmla="+- 0 8640 8610"/>
                                  <a:gd name="T9" fmla="*/ T8 w 30"/>
                                  <a:gd name="T10" fmla="+- 0 -989 -989"/>
                                  <a:gd name="T11" fmla="*/ -989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0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8630" y="-2734"/>
                              <a:ext cx="20" cy="2"/>
                              <a:chOff x="8630" y="-2734"/>
                              <a:chExt cx="20" cy="2"/>
                            </a:xfrm>
                          </wpg:grpSpPr>
                          <wps:wsp>
                            <wps:cNvPr id="181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630" y="-2734"/>
                                <a:ext cx="20" cy="2"/>
                              </a:xfrm>
                              <a:custGeom>
                                <a:avLst/>
                                <a:gdLst>
                                  <a:gd name="T0" fmla="+- 0 8630 8630"/>
                                  <a:gd name="T1" fmla="*/ T0 w 20"/>
                                  <a:gd name="T2" fmla="+- 0 8650 8630"/>
                                  <a:gd name="T3" fmla="*/ T2 w 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">
                                    <a:moveTo>
                                      <a:pt x="0" y="0"/>
                                    </a:move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18961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CFF708" id="Group 155" o:spid="_x0000_s1026" style="position:absolute;margin-left:71.5pt;margin-top:-137.45pt;width:361.75pt;height:90pt;z-index:-38001;mso-position-horizontal-relative:page" coordorigin="1430,-2749" coordsize="723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">
                  <v:group id="Group 162" o:spid="_x0000_s1027" style="position:absolute;left:1440;top:-959;width:7150;height:2" coordorigin="1440,-959" coordsize="7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163" o:spid="_x0000_s1028" style="position:absolute;left:1440;top:-959;width:7150;height:2;visibility:visible;mso-wrap-style:square;v-text-anchor:top" coordsize="7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9q8IA&#10;AADcAAAADwAAAGRycy9kb3ducmV2LnhtbERPS0vDQBC+F/wPywheSrupYB9pt0WEir0IxkKvQ3aa&#10;RLMzYXebxn/vCkJv8/E9Z7MbXKt68qERNjCbZqCIS7ENVwaOn/vJElSIyBZbYTLwQwF227vRBnMr&#10;V/6gvoiVSiEccjRQx9jlWoeyJodhKh1x4s7iHcYEfaWtx2sKd61+zLK5dthwaqixo5eayu/i4gwU&#10;Xh9wdX7Xi4Odz8avX9KfRIx5uB+e16AiDfEm/ne/2TR/8QR/z6QL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f2rwgAAANwAAAAPAAAAAAAAAAAAAAAAAJgCAABkcnMvZG93&#10;bnJldi54bWxQSwUGAAAAAAQABAD1AAAAhwMAAAAA&#10;" path="m,l7150,e" filled="f" strokecolor="#949494" strokeweight="1pt">
                      <v:stroke dashstyle="dash"/>
                      <v:path arrowok="t" o:connecttype="custom" o:connectlocs="0,0;7150,0" o:connectangles="0,0"/>
                    </v:shape>
                  </v:group>
                  <v:group id="Group 160" o:spid="_x0000_s1029" style="position:absolute;left:8640;top:-2699;width:2;height:1671" coordorigin="8640,-2699" coordsize="2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Freeform 161" o:spid="_x0000_s1030" style="position:absolute;left:8640;top:-2699;width:2;height:1671;visibility:visible;mso-wrap-style:square;v-text-anchor:top" coordsize="2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FDMQA&#10;AADcAAAADwAAAGRycy9kb3ducmV2LnhtbERPTWsCMRC9C/6HMIIX0WytVl2NIoW2iqdqL72Nm3F3&#10;6WaybFI3/vumIHibx/uc1SaYSlypcaVlBU+jBARxZnXJuYKv09twDsJ5ZI2VZVJwIwebdbezwlTb&#10;lj/pevS5iCHsUlRQeF+nUrqsIINuZGviyF1sY9BH2ORSN9jGcFPJcZK8SIMlx4YCa3otKPs5/hoF&#10;1WCx19/mY3oO7+PnSzu1h1uYKNXvhe0ShKfgH+K7e6fj/NkM/p+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xQzEAAAA3AAAAA8AAAAAAAAAAAAAAAAAmAIAAGRycy9k&#10;b3ducmV2LnhtbFBLBQYAAAAABAAEAPUAAACJAwAAAAA=&#10;" path="m,1670l,e" filled="f" strokecolor="#949494" strokeweight="1pt">
                      <v:stroke dashstyle="dash"/>
                      <v:path arrowok="t" o:connecttype="custom" o:connectlocs="0,-1029;0,-2699" o:connectangles="0,0"/>
                    </v:shape>
                  </v:group>
                  <v:group id="Group 158" o:spid="_x0000_s1031" style="position:absolute;left:8610;top:-989;width:30;height:30" coordorigin="8610,-989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159" o:spid="_x0000_s1032" style="position:absolute;left:8610;top:-989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VnMYA&#10;AADcAAAADwAAAGRycy9kb3ducmV2LnhtbESP0WrCQBBF34X+wzKFvummFrSJ2UixFLT4YG0/YMiO&#10;SWp2Nt1dNfbrXUHwbYZ75547+bw3rTiS841lBc+jBARxaXXDlYKf74/hKwgfkDW2lknBmTzMi4dB&#10;jpm2J/6i4zZUIoawz1BBHUKXSenLmgz6ke2Io7azzmCIq6ukdniK4aaV4ySZSIMNR0KNHS1qKvfb&#10;g4mQ//W4ei/3n2n693t2bmUXLxur1NNj/zYDEagPd/Pteqlj/WkK12fiBL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3VnMYAAADcAAAADwAAAAAAAAAAAAAAAACYAgAAZHJz&#10;L2Rvd25yZXYueG1sUEsFBgAAAAAEAAQA9QAAAIsDAAAAAA==&#10;" path="m,30r30,l30,e" filled="f" strokecolor="#949494" strokeweight="1pt">
                      <v:path arrowok="t" o:connecttype="custom" o:connectlocs="0,-959;30,-959;30,-989" o:connectangles="0,0,0"/>
                    </v:shape>
                  </v:group>
                  <v:group id="Group 156" o:spid="_x0000_s1033" style="position:absolute;left:8630;top:-2734;width:20;height:2" coordorigin="8630,-2734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Freeform 157" o:spid="_x0000_s1034" style="position:absolute;left:8630;top:-2734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UIMAA&#10;AADcAAAADwAAAGRycy9kb3ducmV2LnhtbERPzYrCMBC+L/gOYQRva6qISDWKFBUpe1n1AYZkbIrN&#10;pDZR69tvFhb2Nh/f76w2vWvEk7pQe1YwGWcgiLU3NVcKLuf95wJEiMgGG8+k4E0BNuvBxwpz41/8&#10;Tc9TrEQK4ZCjAhtjm0sZtCWHYexb4sRdfecwJthV0nT4SuGukdMsm0uHNacGiy0VlvTt9HAKbs1X&#10;sdvZ+lAYLO8zrcv+MC+VGg377RJEpD7+i//cR5PmLybw+0y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sUIMAAAADcAAAADwAAAAAAAAAAAAAAAACYAgAAZHJzL2Rvd25y&#10;ZXYueG1sUEsFBgAAAAAEAAQA9QAAAIUDAAAAAA==&#10;" path="m,l20,e" filled="f" strokecolor="#949494" strokeweight=".52669mm">
                      <v:path arrowok="t" o:connecttype="custom" o:connectlocs="0,0;20,0" o:connectangles="0,0"/>
                    </v:shape>
                  </v:group>
                  <w10:wrap anchorx="page"/>
                </v:group>
              </w:pict>
            </mc:Fallback>
          </mc:AlternateContent>
        </w:r>
      </w:ins>
      <w:bookmarkStart w:id="50" w:name="_TOC_250002"/>
      <w:r w:rsidR="009516E7">
        <w:t>G</w:t>
      </w:r>
      <w:r w:rsidR="009516E7">
        <w:rPr>
          <w:spacing w:val="8"/>
          <w:rPrChange w:id="51" w:author="Sablan Kevin" w:date="2019-02-15T11:18:00Z">
            <w:rPr/>
          </w:rPrChange>
        </w:rPr>
        <w:t>1</w:t>
      </w:r>
      <w:r w:rsidR="009516E7">
        <w:t>.</w:t>
      </w:r>
      <w:r w:rsidR="009516E7">
        <w:rPr>
          <w:spacing w:val="-1"/>
          <w:rPrChange w:id="52" w:author="Sablan Kevin" w:date="2019-02-15T11:18:00Z">
            <w:rPr/>
          </w:rPrChange>
        </w:rPr>
        <w:t xml:space="preserve"> </w:t>
      </w:r>
      <w:del w:id="53" w:author="Sablan Kevin" w:date="2019-02-15T11:18:00Z">
        <w:r w:rsidR="00E1616A">
          <w:delText>Introduction</w:delText>
        </w:r>
      </w:del>
      <w:ins w:id="54" w:author="Sablan Kevin" w:date="2019-02-15T11:18:00Z">
        <w:r w:rsidR="009516E7">
          <w:t>INT</w:t>
        </w:r>
        <w:r w:rsidR="009516E7">
          <w:rPr>
            <w:spacing w:val="-4"/>
          </w:rPr>
          <w:t>R</w:t>
        </w:r>
        <w:bookmarkEnd w:id="50"/>
        <w:r w:rsidR="009516E7">
          <w:t>ODUCTION</w:t>
        </w:r>
      </w:ins>
    </w:p>
    <w:p w14:paraId="414AF3EC" w14:textId="77777777" w:rsidR="00AA57AC" w:rsidRDefault="00AA57AC">
      <w:pPr>
        <w:spacing w:before="2" w:line="140" w:lineRule="exact"/>
        <w:rPr>
          <w:sz w:val="14"/>
          <w:rPrChange w:id="55" w:author="Sablan Kevin" w:date="2019-02-15T11:18:00Z">
            <w:rPr/>
          </w:rPrChange>
        </w:rPr>
        <w:pPrChange w:id="56" w:author="Sablan Kevin" w:date="2019-02-15T11:18:00Z">
          <w:pPr>
            <w:pStyle w:val="BodyText"/>
          </w:pPr>
        </w:pPrChange>
      </w:pPr>
    </w:p>
    <w:p w14:paraId="7A569A59" w14:textId="77777777" w:rsidR="00E1616A" w:rsidRDefault="00E1616A" w:rsidP="00E1616A">
      <w:pPr>
        <w:pStyle w:val="BodyText"/>
        <w:keepNext/>
        <w:framePr w:dropCap="drop" w:lines="2" w:wrap="auto" w:vAnchor="text" w:hAnchor="text"/>
        <w:rPr>
          <w:del w:id="57" w:author="Sablan Kevin" w:date="2019-02-15T11:18:00Z"/>
          <w:rStyle w:val="BodytextDropCap"/>
          <w:spacing w:val="11"/>
          <w:sz w:val="64"/>
          <w:szCs w:val="64"/>
        </w:rPr>
      </w:pPr>
      <w:del w:id="58" w:author="Sablan Kevin" w:date="2019-02-15T11:18:00Z">
        <w:r>
          <w:rPr>
            <w:rStyle w:val="BodytextDropCap"/>
            <w:spacing w:val="11"/>
            <w:sz w:val="64"/>
            <w:szCs w:val="64"/>
          </w:rPr>
          <w:delText>I</w:delText>
        </w:r>
      </w:del>
    </w:p>
    <w:p w14:paraId="737C7248" w14:textId="77777777" w:rsidR="00AA57AC" w:rsidRDefault="00AA57AC">
      <w:pPr>
        <w:spacing w:line="200" w:lineRule="exact"/>
        <w:rPr>
          <w:ins w:id="59" w:author="Sablan Kevin" w:date="2019-02-15T11:18:00Z"/>
          <w:sz w:val="20"/>
          <w:szCs w:val="20"/>
        </w:rPr>
      </w:pPr>
    </w:p>
    <w:p w14:paraId="0839344A" w14:textId="40E538FB" w:rsidR="00AA57AC" w:rsidRDefault="00FA30BE">
      <w:pPr>
        <w:pStyle w:val="BodyText"/>
        <w:spacing w:line="284" w:lineRule="auto"/>
        <w:ind w:left="319" w:right="390"/>
        <w:rPr>
          <w:ins w:id="60" w:author="Sablan Kevin" w:date="2019-02-15T11:18:00Z"/>
        </w:rPr>
      </w:pPr>
      <w:ins w:id="61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82" behindDoc="1" locked="0" layoutInCell="1" allowOverlap="1" wp14:anchorId="055BA1EA" wp14:editId="275F4083">
                  <wp:simplePos x="0" y="0"/>
                  <wp:positionH relativeFrom="page">
                    <wp:posOffset>914400</wp:posOffset>
                  </wp:positionH>
                  <wp:positionV relativeFrom="paragraph">
                    <wp:posOffset>-22860</wp:posOffset>
                  </wp:positionV>
                  <wp:extent cx="121285" cy="427355"/>
                  <wp:effectExtent l="0" t="0" r="2540" b="0"/>
                  <wp:wrapNone/>
                  <wp:docPr id="172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2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C4C2C" w14:textId="77777777" w:rsidR="00540A53" w:rsidRDefault="00540A53">
                              <w:pPr>
                                <w:spacing w:line="673" w:lineRule="exact"/>
                                <w:rPr>
                                  <w:ins w:id="62" w:author="Sablan Kevin" w:date="2019-02-15T11:18:00Z"/>
                                  <w:rFonts w:ascii="Times New Roman" w:eastAsia="Times New Roman" w:hAnsi="Times New Roman" w:cs="Times New Roman"/>
                                  <w:sz w:val="67"/>
                                  <w:szCs w:val="67"/>
                                </w:rPr>
                              </w:pPr>
                              <w:ins w:id="63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85"/>
                                    <w:sz w:val="67"/>
                                    <w:szCs w:val="67"/>
                                  </w:rPr>
                                  <w:t>I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55BA1EA" id="Text Box 154" o:spid="_x0000_s1027" type="#_x0000_t202" style="position:absolute;left:0;text-align:left;margin-left:1in;margin-top:-1.8pt;width:9.55pt;height:33.65pt;z-index:-37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Cq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" filled="f" stroked="f">
                  <v:textbox inset="0,0,0,0">
                    <w:txbxContent>
                      <w:p w14:paraId="404C4C2C" w14:textId="77777777" w:rsidR="00540A53" w:rsidRDefault="00540A53">
                        <w:pPr>
                          <w:spacing w:line="673" w:lineRule="exact"/>
                          <w:rPr>
                            <w:ins w:id="64" w:author="Sablan Kevin" w:date="2019-02-15T11:18:00Z"/>
                            <w:rFonts w:ascii="Times New Roman" w:eastAsia="Times New Roman" w:hAnsi="Times New Roman" w:cs="Times New Roman"/>
                            <w:sz w:val="67"/>
                            <w:szCs w:val="67"/>
                          </w:rPr>
                        </w:pPr>
                        <w:ins w:id="65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w w:val="85"/>
                              <w:sz w:val="67"/>
                              <w:szCs w:val="67"/>
                            </w:rPr>
                            <w:t>I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r w:rsidR="009516E7">
        <w:t xml:space="preserve">n the design of staged attenuation systems, it is necessary to evaluate the performance of </w:t>
      </w:r>
      <w:del w:id="66" w:author="Sablan Kevin" w:date="2019-02-15T11:18:00Z">
        <w:r w:rsidR="00E1616A">
          <w:delText>attenuation</w:delText>
        </w:r>
      </w:del>
      <w:ins w:id="67" w:author="Sablan Kevin" w:date="2019-02-15T11:18:00Z">
        <w:r w:rsidR="009516E7">
          <w:t>attenu- ation</w:t>
        </w:r>
      </w:ins>
      <w:r w:rsidR="009516E7">
        <w:t xml:space="preserve"> devices with a wide range of vehicles in terms of size and mass.</w:t>
      </w:r>
      <w:r w:rsidR="009516E7">
        <w:rPr>
          <w:spacing w:val="-4"/>
          <w:rPrChange w:id="68" w:author="Sablan Kevin" w:date="2019-02-15T11:18:00Z">
            <w:rPr/>
          </w:rPrChange>
        </w:rPr>
        <w:t xml:space="preserve"> </w:t>
      </w:r>
      <w:r w:rsidR="009516E7">
        <w:t>The current evaluation</w:t>
      </w:r>
      <w:del w:id="69" w:author="Sablan Kevin" w:date="2019-02-15T11:18:00Z">
        <w:r w:rsidR="00E1616A">
          <w:delText xml:space="preserve"> </w:delText>
        </w:r>
      </w:del>
    </w:p>
    <w:p w14:paraId="15979F60" w14:textId="34C7D218" w:rsidR="00AA57AC" w:rsidRDefault="009516E7">
      <w:pPr>
        <w:pStyle w:val="BodyText"/>
        <w:spacing w:before="1" w:line="284" w:lineRule="auto"/>
        <w:ind w:left="100" w:right="327"/>
        <w:pPrChange w:id="70" w:author="Sablan Kevin" w:date="2019-02-15T11:18:00Z">
          <w:pPr>
            <w:pStyle w:val="BodyText"/>
          </w:pPr>
        </w:pPrChange>
      </w:pPr>
      <w:r>
        <w:t>criterion focuses on the 2nd and 90th percentile vehicles and requires testing with a 2,425-lb (1,100-</w:t>
      </w:r>
      <w:ins w:id="71" w:author="Sablan Kevin" w:date="2019-02-15T11:18:00Z">
        <w:r>
          <w:t xml:space="preserve"> </w:t>
        </w:r>
      </w:ins>
      <w:r>
        <w:t>kg) small car vehicle (</w:t>
      </w:r>
      <w:r>
        <w:rPr>
          <w:spacing w:val="-9"/>
          <w:rPrChange w:id="72" w:author="Sablan Kevin" w:date="2019-02-15T11:18:00Z">
            <w:rPr/>
          </w:rPrChange>
        </w:rPr>
        <w:t>1</w:t>
      </w:r>
      <w:r>
        <w:t>100C) and a 5,004-lb (2,270-kg) pickup truck (2270P).</w:t>
      </w:r>
      <w:r>
        <w:rPr>
          <w:spacing w:val="-4"/>
          <w:rPrChange w:id="73" w:author="Sablan Kevin" w:date="2019-02-15T11:18:00Z">
            <w:rPr/>
          </w:rPrChange>
        </w:rPr>
        <w:t xml:space="preserve"> </w:t>
      </w:r>
      <w:r>
        <w:t xml:space="preserve">The smaller </w:t>
      </w:r>
      <w:r>
        <w:rPr>
          <w:spacing w:val="-9"/>
          <w:rPrChange w:id="74" w:author="Sablan Kevin" w:date="2019-02-15T11:18:00Z">
            <w:rPr/>
          </w:rPrChange>
        </w:rPr>
        <w:t>1</w:t>
      </w:r>
      <w:r>
        <w:t>100C vehicle tests the lower end of the device</w:t>
      </w:r>
      <w:r>
        <w:rPr>
          <w:spacing w:val="-13"/>
          <w:rPrChange w:id="75" w:author="Sablan Kevin" w:date="2019-02-15T11:18:00Z">
            <w:rPr/>
          </w:rPrChange>
        </w:rPr>
        <w:t>’</w:t>
      </w:r>
      <w:r>
        <w:t>s performance and poses a severe test of the occupant risk measures due to the small mass of the vehicle, while the 2270P</w:t>
      </w:r>
      <w:r>
        <w:rPr>
          <w:spacing w:val="-9"/>
          <w:rPrChange w:id="76" w:author="Sablan Kevin" w:date="2019-02-15T11:18:00Z">
            <w:rPr/>
          </w:rPrChange>
        </w:rPr>
        <w:t xml:space="preserve"> </w:t>
      </w:r>
      <w:r>
        <w:t xml:space="preserve">vehicle evaluates the maximum </w:t>
      </w:r>
      <w:del w:id="77" w:author="Sablan Kevin" w:date="2019-02-15T11:18:00Z">
        <w:r w:rsidR="00E1616A">
          <w:delText>structural</w:delText>
        </w:r>
      </w:del>
      <w:ins w:id="78" w:author="Sablan Kevin" w:date="2019-02-15T11:18:00Z">
        <w:r>
          <w:t>struc- tural</w:t>
        </w:r>
      </w:ins>
      <w:r>
        <w:t xml:space="preserve"> and ene</w:t>
      </w:r>
      <w:r>
        <w:rPr>
          <w:spacing w:val="-4"/>
          <w:rPrChange w:id="79" w:author="Sablan Kevin" w:date="2019-02-15T11:18:00Z">
            <w:rPr/>
          </w:rPrChange>
        </w:rPr>
        <w:t>r</w:t>
      </w:r>
      <w:r>
        <w:t>gy dissipation capacities of the device.</w:t>
      </w:r>
    </w:p>
    <w:p w14:paraId="74C9EAF5" w14:textId="77777777" w:rsidR="00AA57AC" w:rsidRDefault="00AA57AC">
      <w:pPr>
        <w:spacing w:before="2" w:line="100" w:lineRule="exact"/>
        <w:rPr>
          <w:ins w:id="80" w:author="Sablan Kevin" w:date="2019-02-15T11:18:00Z"/>
          <w:sz w:val="10"/>
          <w:szCs w:val="10"/>
        </w:rPr>
      </w:pPr>
    </w:p>
    <w:p w14:paraId="0147A4FB" w14:textId="77777777" w:rsidR="00AA57AC" w:rsidRDefault="00AA57AC">
      <w:pPr>
        <w:spacing w:line="200" w:lineRule="exact"/>
        <w:rPr>
          <w:sz w:val="20"/>
          <w:rPrChange w:id="81" w:author="Sablan Kevin" w:date="2019-02-15T11:18:00Z">
            <w:rPr/>
          </w:rPrChange>
        </w:rPr>
        <w:pPrChange w:id="82" w:author="Sablan Kevin" w:date="2019-02-15T11:18:00Z">
          <w:pPr>
            <w:pStyle w:val="BodyText"/>
          </w:pPr>
        </w:pPrChange>
      </w:pPr>
    </w:p>
    <w:p w14:paraId="3490DAEB" w14:textId="1F47FA78" w:rsidR="00AA57AC" w:rsidRDefault="009516E7">
      <w:pPr>
        <w:pStyle w:val="BodyText"/>
        <w:spacing w:line="284" w:lineRule="auto"/>
        <w:ind w:left="100" w:right="269"/>
        <w:pPrChange w:id="83" w:author="Sablan Kevin" w:date="2019-02-15T11:18:00Z">
          <w:pPr>
            <w:pStyle w:val="BodyText"/>
          </w:pPr>
        </w:pPrChange>
      </w:pPr>
      <w:r>
        <w:rPr>
          <w:spacing w:val="-2"/>
          <w:rPrChange w:id="84" w:author="Sablan Kevin" w:date="2019-02-15T11:18:00Z">
            <w:rPr>
              <w:spacing w:val="-1"/>
            </w:rPr>
          </w:rPrChange>
        </w:rPr>
        <w:t>Ther</w:t>
      </w:r>
      <w:r>
        <w:rPr>
          <w:rPrChange w:id="85" w:author="Sablan Kevin" w:date="2019-02-15T11:18:00Z">
            <w:rPr>
              <w:spacing w:val="-1"/>
            </w:rPr>
          </w:rPrChange>
        </w:rPr>
        <w:t>e</w:t>
      </w:r>
      <w:r>
        <w:rPr>
          <w:spacing w:val="-3"/>
          <w:rPrChange w:id="8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87" w:author="Sablan Kevin" w:date="2019-02-15T11:18:00Z">
            <w:rPr>
              <w:spacing w:val="-1"/>
            </w:rPr>
          </w:rPrChange>
        </w:rPr>
        <w:t>i</w:t>
      </w:r>
      <w:r>
        <w:rPr>
          <w:rPrChange w:id="88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8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90" w:author="Sablan Kevin" w:date="2019-02-15T11:18:00Z">
            <w:rPr>
              <w:spacing w:val="-1"/>
            </w:rPr>
          </w:rPrChange>
        </w:rPr>
        <w:t>concer</w:t>
      </w:r>
      <w:r>
        <w:rPr>
          <w:rPrChange w:id="91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9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93" w:author="Sablan Kevin" w:date="2019-02-15T11:18:00Z">
            <w:rPr>
              <w:spacing w:val="-1"/>
            </w:rPr>
          </w:rPrChange>
        </w:rPr>
        <w:t>tha</w:t>
      </w:r>
      <w:r>
        <w:rPr>
          <w:rPrChange w:id="94" w:author="Sablan Kevin" w:date="2019-02-15T11:18:00Z">
            <w:rPr>
              <w:spacing w:val="-1"/>
            </w:rPr>
          </w:rPrChange>
        </w:rPr>
        <w:t>t</w:t>
      </w:r>
      <w:r>
        <w:rPr>
          <w:spacing w:val="-3"/>
          <w:rPrChange w:id="9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96" w:author="Sablan Kevin" w:date="2019-02-15T11:18:00Z">
            <w:rPr>
              <w:spacing w:val="-1"/>
            </w:rPr>
          </w:rPrChange>
        </w:rPr>
        <w:t>desig</w:t>
      </w:r>
      <w:r>
        <w:rPr>
          <w:rPrChange w:id="97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9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99" w:author="Sablan Kevin" w:date="2019-02-15T11:18:00Z">
            <w:rPr>
              <w:spacing w:val="-1"/>
            </w:rPr>
          </w:rPrChange>
        </w:rPr>
        <w:t>o</w:t>
      </w:r>
      <w:r>
        <w:rPr>
          <w:rPrChange w:id="100" w:author="Sablan Kevin" w:date="2019-02-15T11:18:00Z">
            <w:rPr>
              <w:spacing w:val="-1"/>
            </w:rPr>
          </w:rPrChange>
        </w:rPr>
        <w:t>f</w:t>
      </w:r>
      <w:r>
        <w:rPr>
          <w:spacing w:val="-3"/>
          <w:rPrChange w:id="10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02" w:author="Sablan Kevin" w:date="2019-02-15T11:18:00Z">
            <w:rPr>
              <w:spacing w:val="-1"/>
            </w:rPr>
          </w:rPrChange>
        </w:rPr>
        <w:t>cras</w:t>
      </w:r>
      <w:r>
        <w:rPr>
          <w:rPrChange w:id="103" w:author="Sablan Kevin" w:date="2019-02-15T11:18:00Z">
            <w:rPr>
              <w:spacing w:val="-1"/>
            </w:rPr>
          </w:rPrChange>
        </w:rPr>
        <w:t>h</w:t>
      </w:r>
      <w:r>
        <w:rPr>
          <w:spacing w:val="-3"/>
          <w:rPrChange w:id="10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05" w:author="Sablan Kevin" w:date="2019-02-15T11:18:00Z">
            <w:rPr>
              <w:spacing w:val="-1"/>
            </w:rPr>
          </w:rPrChange>
        </w:rPr>
        <w:t>cushions</w:t>
      </w:r>
      <w:r>
        <w:rPr>
          <w:rPrChange w:id="106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10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08" w:author="Sablan Kevin" w:date="2019-02-15T11:18:00Z">
            <w:rPr>
              <w:spacing w:val="-1"/>
            </w:rPr>
          </w:rPrChange>
        </w:rPr>
        <w:t>terminals</w:t>
      </w:r>
      <w:r>
        <w:rPr>
          <w:rPrChange w:id="109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11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11" w:author="Sablan Kevin" w:date="2019-02-15T11:18:00Z">
            <w:rPr>
              <w:spacing w:val="-1"/>
            </w:rPr>
          </w:rPrChange>
        </w:rPr>
        <w:t>an</w:t>
      </w:r>
      <w:r>
        <w:rPr>
          <w:rPrChange w:id="112" w:author="Sablan Kevin" w:date="2019-02-15T11:18:00Z">
            <w:rPr>
              <w:spacing w:val="-1"/>
            </w:rPr>
          </w:rPrChange>
        </w:rPr>
        <w:t>d</w:t>
      </w:r>
      <w:r>
        <w:rPr>
          <w:spacing w:val="-3"/>
          <w:rPrChange w:id="11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14" w:author="Sablan Kevin" w:date="2019-02-15T11:18:00Z">
            <w:rPr>
              <w:spacing w:val="-1"/>
            </w:rPr>
          </w:rPrChange>
        </w:rPr>
        <w:t>truck-mounte</w:t>
      </w:r>
      <w:r>
        <w:rPr>
          <w:rPrChange w:id="115" w:author="Sablan Kevin" w:date="2019-02-15T11:18:00Z">
            <w:rPr>
              <w:spacing w:val="-1"/>
            </w:rPr>
          </w:rPrChange>
        </w:rPr>
        <w:t>d</w:t>
      </w:r>
      <w:r>
        <w:rPr>
          <w:spacing w:val="-3"/>
          <w:rPrChange w:id="11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17" w:author="Sablan Kevin" w:date="2019-02-15T11:18:00Z">
            <w:rPr>
              <w:spacing w:val="-1"/>
            </w:rPr>
          </w:rPrChange>
        </w:rPr>
        <w:t>attenuator</w:t>
      </w:r>
      <w:r>
        <w:rPr>
          <w:rPrChange w:id="118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11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20" w:author="Sablan Kevin" w:date="2019-02-15T11:18:00Z">
            <w:rPr>
              <w:spacing w:val="-1"/>
            </w:rPr>
          </w:rPrChange>
        </w:rPr>
        <w:t>(TMAs</w:t>
      </w:r>
      <w:r>
        <w:rPr>
          <w:rPrChange w:id="121" w:author="Sablan Kevin" w:date="2019-02-15T11:18:00Z">
            <w:rPr>
              <w:spacing w:val="-1"/>
            </w:rPr>
          </w:rPrChange>
        </w:rPr>
        <w:t>)</w:t>
      </w:r>
      <w:r>
        <w:rPr>
          <w:spacing w:val="-3"/>
          <w:rPrChange w:id="12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23" w:author="Sablan Kevin" w:date="2019-02-15T11:18:00Z">
            <w:rPr>
              <w:spacing w:val="-1"/>
            </w:rPr>
          </w:rPrChange>
        </w:rPr>
        <w:t>to mee</w:t>
      </w:r>
      <w:r>
        <w:rPr>
          <w:rPrChange w:id="124" w:author="Sablan Kevin" w:date="2019-02-15T11:18:00Z">
            <w:rPr>
              <w:spacing w:val="-1"/>
            </w:rPr>
          </w:rPrChange>
        </w:rPr>
        <w:t>t</w:t>
      </w:r>
      <w:r>
        <w:rPr>
          <w:spacing w:val="-6"/>
          <w:rPrChange w:id="12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26" w:author="Sablan Kevin" w:date="2019-02-15T11:18:00Z">
            <w:rPr>
              <w:spacing w:val="-1"/>
            </w:rPr>
          </w:rPrChange>
        </w:rPr>
        <w:t>th</w:t>
      </w:r>
      <w:r>
        <w:rPr>
          <w:rPrChange w:id="127" w:author="Sablan Kevin" w:date="2019-02-15T11:18:00Z">
            <w:rPr>
              <w:spacing w:val="-1"/>
            </w:rPr>
          </w:rPrChange>
        </w:rPr>
        <w:t>e</w:t>
      </w:r>
      <w:r>
        <w:rPr>
          <w:spacing w:val="-5"/>
          <w:rPrChange w:id="12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29" w:author="Sablan Kevin" w:date="2019-02-15T11:18:00Z">
            <w:rPr>
              <w:spacing w:val="-1"/>
            </w:rPr>
          </w:rPrChange>
        </w:rPr>
        <w:t>uppe</w:t>
      </w:r>
      <w:r>
        <w:rPr>
          <w:rPrChange w:id="130" w:author="Sablan Kevin" w:date="2019-02-15T11:18:00Z">
            <w:rPr>
              <w:spacing w:val="-1"/>
            </w:rPr>
          </w:rPrChange>
        </w:rPr>
        <w:t>r</w:t>
      </w:r>
      <w:r>
        <w:rPr>
          <w:spacing w:val="-6"/>
          <w:rPrChange w:id="13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32" w:author="Sablan Kevin" w:date="2019-02-15T11:18:00Z">
            <w:rPr>
              <w:spacing w:val="-1"/>
            </w:rPr>
          </w:rPrChange>
        </w:rPr>
        <w:t>an</w:t>
      </w:r>
      <w:r>
        <w:rPr>
          <w:rPrChange w:id="133" w:author="Sablan Kevin" w:date="2019-02-15T11:18:00Z">
            <w:rPr>
              <w:spacing w:val="-1"/>
            </w:rPr>
          </w:rPrChange>
        </w:rPr>
        <w:t>d</w:t>
      </w:r>
      <w:r>
        <w:rPr>
          <w:spacing w:val="-5"/>
          <w:rPrChange w:id="13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35" w:author="Sablan Kevin" w:date="2019-02-15T11:18:00Z">
            <w:rPr>
              <w:spacing w:val="-1"/>
            </w:rPr>
          </w:rPrChange>
        </w:rPr>
        <w:t>lowe</w:t>
      </w:r>
      <w:r>
        <w:rPr>
          <w:rPrChange w:id="136" w:author="Sablan Kevin" w:date="2019-02-15T11:18:00Z">
            <w:rPr>
              <w:spacing w:val="-1"/>
            </w:rPr>
          </w:rPrChange>
        </w:rPr>
        <w:t>r</w:t>
      </w:r>
      <w:r>
        <w:rPr>
          <w:spacing w:val="-6"/>
          <w:rPrChange w:id="13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38" w:author="Sablan Kevin" w:date="2019-02-15T11:18:00Z">
            <w:rPr>
              <w:spacing w:val="-1"/>
            </w:rPr>
          </w:rPrChange>
        </w:rPr>
        <w:t>bound</w:t>
      </w:r>
      <w:r>
        <w:rPr>
          <w:rPrChange w:id="139" w:author="Sablan Kevin" w:date="2019-02-15T11:18:00Z">
            <w:rPr>
              <w:spacing w:val="-1"/>
            </w:rPr>
          </w:rPrChange>
        </w:rPr>
        <w:t>s</w:t>
      </w:r>
      <w:r>
        <w:rPr>
          <w:spacing w:val="-5"/>
          <w:rPrChange w:id="14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41" w:author="Sablan Kevin" w:date="2019-02-15T11:18:00Z">
            <w:rPr>
              <w:spacing w:val="-1"/>
            </w:rPr>
          </w:rPrChange>
        </w:rPr>
        <w:t>o</w:t>
      </w:r>
      <w:r>
        <w:rPr>
          <w:rPrChange w:id="142" w:author="Sablan Kevin" w:date="2019-02-15T11:18:00Z">
            <w:rPr>
              <w:spacing w:val="-1"/>
            </w:rPr>
          </w:rPrChange>
        </w:rPr>
        <w:t>f</w:t>
      </w:r>
      <w:r>
        <w:rPr>
          <w:spacing w:val="-6"/>
          <w:rPrChange w:id="14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44" w:author="Sablan Kevin" w:date="2019-02-15T11:18:00Z">
            <w:rPr>
              <w:spacing w:val="-1"/>
            </w:rPr>
          </w:rPrChange>
        </w:rPr>
        <w:t>th</w:t>
      </w:r>
      <w:r>
        <w:rPr>
          <w:rPrChange w:id="145" w:author="Sablan Kevin" w:date="2019-02-15T11:18:00Z">
            <w:rPr>
              <w:spacing w:val="-1"/>
            </w:rPr>
          </w:rPrChange>
        </w:rPr>
        <w:t>e</w:t>
      </w:r>
      <w:r>
        <w:rPr>
          <w:spacing w:val="-5"/>
          <w:rPrChange w:id="14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47" w:author="Sablan Kevin" w:date="2019-02-15T11:18:00Z">
            <w:rPr>
              <w:spacing w:val="-1"/>
            </w:rPr>
          </w:rPrChange>
        </w:rPr>
        <w:t>vehicl</w:t>
      </w:r>
      <w:r>
        <w:rPr>
          <w:rPrChange w:id="148" w:author="Sablan Kevin" w:date="2019-02-15T11:18:00Z">
            <w:rPr>
              <w:spacing w:val="-1"/>
            </w:rPr>
          </w:rPrChange>
        </w:rPr>
        <w:t>e</w:t>
      </w:r>
      <w:r>
        <w:rPr>
          <w:spacing w:val="-7"/>
          <w:rPrChange w:id="149" w:author="Sablan Kevin" w:date="2019-02-15T11:18:00Z">
            <w:rPr>
              <w:spacing w:val="-1"/>
            </w:rPr>
          </w:rPrChange>
        </w:rPr>
        <w:t xml:space="preserve"> </w:t>
      </w:r>
      <w:del w:id="150" w:author="Sablan Kevin" w:date="2019-02-15T11:18:00Z">
        <w:r w:rsidR="00E1616A">
          <w:rPr>
            <w:spacing w:val="-1"/>
          </w:rPr>
          <w:delText>fleet</w:delText>
        </w:r>
      </w:del>
      <w:ins w:id="151" w:author="Sablan Kevin" w:date="2019-02-15T11:18:00Z">
        <w:r>
          <w:rPr>
            <w:rFonts w:cs="Times New Roman"/>
            <w:w w:val="85"/>
          </w:rPr>
          <w:t>fl</w:t>
        </w:r>
        <w:r>
          <w:rPr>
            <w:rFonts w:cs="Times New Roman"/>
            <w:spacing w:val="-1"/>
            <w:w w:val="85"/>
          </w:rPr>
          <w:t xml:space="preserve"> </w:t>
        </w:r>
        <w:r>
          <w:rPr>
            <w:spacing w:val="-2"/>
          </w:rPr>
          <w:t>ee</w:t>
        </w:r>
        <w:r>
          <w:t>t</w:t>
        </w:r>
      </w:ins>
      <w:r>
        <w:rPr>
          <w:spacing w:val="-5"/>
          <w:rPrChange w:id="15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53" w:author="Sablan Kevin" w:date="2019-02-15T11:18:00Z">
            <w:rPr>
              <w:spacing w:val="-1"/>
            </w:rPr>
          </w:rPrChange>
        </w:rPr>
        <w:t>doe</w:t>
      </w:r>
      <w:r>
        <w:rPr>
          <w:rPrChange w:id="154" w:author="Sablan Kevin" w:date="2019-02-15T11:18:00Z">
            <w:rPr>
              <w:spacing w:val="-1"/>
            </w:rPr>
          </w:rPrChange>
        </w:rPr>
        <w:t>s</w:t>
      </w:r>
      <w:r>
        <w:rPr>
          <w:spacing w:val="-6"/>
          <w:rPrChange w:id="15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56" w:author="Sablan Kevin" w:date="2019-02-15T11:18:00Z">
            <w:rPr>
              <w:spacing w:val="-1"/>
            </w:rPr>
          </w:rPrChange>
        </w:rPr>
        <w:t>no</w:t>
      </w:r>
      <w:r>
        <w:rPr>
          <w:rPrChange w:id="157" w:author="Sablan Kevin" w:date="2019-02-15T11:18:00Z">
            <w:rPr>
              <w:spacing w:val="-1"/>
            </w:rPr>
          </w:rPrChange>
        </w:rPr>
        <w:t>t</w:t>
      </w:r>
      <w:r>
        <w:rPr>
          <w:spacing w:val="-5"/>
          <w:rPrChange w:id="15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59" w:author="Sablan Kevin" w:date="2019-02-15T11:18:00Z">
            <w:rPr>
              <w:spacing w:val="-1"/>
            </w:rPr>
          </w:rPrChange>
        </w:rPr>
        <w:t>adequatel</w:t>
      </w:r>
      <w:r>
        <w:rPr>
          <w:rPrChange w:id="160" w:author="Sablan Kevin" w:date="2019-02-15T11:18:00Z">
            <w:rPr>
              <w:spacing w:val="-1"/>
            </w:rPr>
          </w:rPrChange>
        </w:rPr>
        <w:t>y</w:t>
      </w:r>
      <w:r>
        <w:rPr>
          <w:spacing w:val="-6"/>
          <w:rPrChange w:id="16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62" w:author="Sablan Kevin" w:date="2019-02-15T11:18:00Z">
            <w:rPr>
              <w:spacing w:val="-1"/>
            </w:rPr>
          </w:rPrChange>
        </w:rPr>
        <w:t>addres</w:t>
      </w:r>
      <w:r>
        <w:rPr>
          <w:rPrChange w:id="163" w:author="Sablan Kevin" w:date="2019-02-15T11:18:00Z">
            <w:rPr>
              <w:spacing w:val="-1"/>
            </w:rPr>
          </w:rPrChange>
        </w:rPr>
        <w:t>s</w:t>
      </w:r>
      <w:r>
        <w:rPr>
          <w:spacing w:val="-5"/>
          <w:rPrChange w:id="16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65" w:author="Sablan Kevin" w:date="2019-02-15T11:18:00Z">
            <w:rPr>
              <w:spacing w:val="-1"/>
            </w:rPr>
          </w:rPrChange>
        </w:rPr>
        <w:t>th</w:t>
      </w:r>
      <w:r>
        <w:rPr>
          <w:rPrChange w:id="166" w:author="Sablan Kevin" w:date="2019-02-15T11:18:00Z">
            <w:rPr>
              <w:spacing w:val="-1"/>
            </w:rPr>
          </w:rPrChange>
        </w:rPr>
        <w:t>e</w:t>
      </w:r>
      <w:r>
        <w:rPr>
          <w:spacing w:val="-5"/>
          <w:rPrChange w:id="16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68" w:author="Sablan Kevin" w:date="2019-02-15T11:18:00Z">
            <w:rPr>
              <w:spacing w:val="-1"/>
            </w:rPr>
          </w:rPrChange>
        </w:rPr>
        <w:t>performanc</w:t>
      </w:r>
      <w:r>
        <w:rPr>
          <w:rPrChange w:id="169" w:author="Sablan Kevin" w:date="2019-02-15T11:18:00Z">
            <w:rPr>
              <w:spacing w:val="-1"/>
            </w:rPr>
          </w:rPrChange>
        </w:rPr>
        <w:t>e</w:t>
      </w:r>
      <w:r>
        <w:rPr>
          <w:spacing w:val="-6"/>
          <w:rPrChange w:id="17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71" w:author="Sablan Kevin" w:date="2019-02-15T11:18:00Z">
            <w:rPr>
              <w:spacing w:val="-1"/>
            </w:rPr>
          </w:rPrChange>
        </w:rPr>
        <w:t>of attenuatio</w:t>
      </w:r>
      <w:r>
        <w:rPr>
          <w:rPrChange w:id="172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17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74" w:author="Sablan Kevin" w:date="2019-02-15T11:18:00Z">
            <w:rPr>
              <w:spacing w:val="-1"/>
            </w:rPr>
          </w:rPrChange>
        </w:rPr>
        <w:t>device</w:t>
      </w:r>
      <w:r>
        <w:rPr>
          <w:rPrChange w:id="175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17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77" w:author="Sablan Kevin" w:date="2019-02-15T11:18:00Z">
            <w:rPr>
              <w:spacing w:val="-1"/>
            </w:rPr>
          </w:rPrChange>
        </w:rPr>
        <w:t>wit</w:t>
      </w:r>
      <w:r>
        <w:rPr>
          <w:rPrChange w:id="178" w:author="Sablan Kevin" w:date="2019-02-15T11:18:00Z">
            <w:rPr>
              <w:spacing w:val="-1"/>
            </w:rPr>
          </w:rPrChange>
        </w:rPr>
        <w:t>h</w:t>
      </w:r>
      <w:r>
        <w:rPr>
          <w:spacing w:val="-3"/>
          <w:rPrChange w:id="17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80" w:author="Sablan Kevin" w:date="2019-02-15T11:18:00Z">
            <w:rPr>
              <w:spacing w:val="-1"/>
            </w:rPr>
          </w:rPrChange>
        </w:rPr>
        <w:t>mid-siz</w:t>
      </w:r>
      <w:r>
        <w:rPr>
          <w:rPrChange w:id="181" w:author="Sablan Kevin" w:date="2019-02-15T11:18:00Z">
            <w:rPr>
              <w:spacing w:val="-1"/>
            </w:rPr>
          </w:rPrChange>
        </w:rPr>
        <w:t>e</w:t>
      </w:r>
      <w:r>
        <w:rPr>
          <w:spacing w:val="-3"/>
          <w:rPrChange w:id="18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83" w:author="Sablan Kevin" w:date="2019-02-15T11:18:00Z">
            <w:rPr>
              <w:spacing w:val="-1"/>
            </w:rPr>
          </w:rPrChange>
        </w:rPr>
        <w:t>seda</w:t>
      </w:r>
      <w:r>
        <w:rPr>
          <w:rPrChange w:id="184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18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86" w:author="Sablan Kevin" w:date="2019-02-15T11:18:00Z">
            <w:rPr>
              <w:spacing w:val="-1"/>
            </w:rPr>
          </w:rPrChange>
        </w:rPr>
        <w:t>vehicles</w:t>
      </w:r>
      <w:r>
        <w:rPr>
          <w:rPrChange w:id="187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18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89" w:author="Sablan Kevin" w:date="2019-02-15T11:18:00Z">
            <w:rPr>
              <w:spacing w:val="-1"/>
            </w:rPr>
          </w:rPrChange>
        </w:rPr>
        <w:t>especiall</w:t>
      </w:r>
      <w:r>
        <w:rPr>
          <w:rPrChange w:id="190" w:author="Sablan Kevin" w:date="2019-02-15T11:18:00Z">
            <w:rPr>
              <w:spacing w:val="-1"/>
            </w:rPr>
          </w:rPrChange>
        </w:rPr>
        <w:t>y</w:t>
      </w:r>
      <w:r>
        <w:rPr>
          <w:spacing w:val="-3"/>
          <w:rPrChange w:id="19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92" w:author="Sablan Kevin" w:date="2019-02-15T11:18:00Z">
            <w:rPr>
              <w:spacing w:val="-1"/>
            </w:rPr>
          </w:rPrChange>
        </w:rPr>
        <w:t>wit</w:t>
      </w:r>
      <w:r>
        <w:rPr>
          <w:rPrChange w:id="193" w:author="Sablan Kevin" w:date="2019-02-15T11:18:00Z">
            <w:rPr>
              <w:spacing w:val="-1"/>
            </w:rPr>
          </w:rPrChange>
        </w:rPr>
        <w:t>h</w:t>
      </w:r>
      <w:r>
        <w:rPr>
          <w:spacing w:val="-3"/>
          <w:rPrChange w:id="19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95" w:author="Sablan Kevin" w:date="2019-02-15T11:18:00Z">
            <w:rPr>
              <w:spacing w:val="-1"/>
            </w:rPr>
          </w:rPrChange>
        </w:rPr>
        <w:t>respec</w:t>
      </w:r>
      <w:r>
        <w:rPr>
          <w:rPrChange w:id="196" w:author="Sablan Kevin" w:date="2019-02-15T11:18:00Z">
            <w:rPr>
              <w:spacing w:val="-1"/>
            </w:rPr>
          </w:rPrChange>
        </w:rPr>
        <w:t>t</w:t>
      </w:r>
      <w:r>
        <w:rPr>
          <w:spacing w:val="-3"/>
          <w:rPrChange w:id="19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198" w:author="Sablan Kevin" w:date="2019-02-15T11:18:00Z">
            <w:rPr>
              <w:spacing w:val="-1"/>
            </w:rPr>
          </w:rPrChange>
        </w:rPr>
        <w:t>t</w:t>
      </w:r>
      <w:r>
        <w:rPr>
          <w:rPrChange w:id="199" w:author="Sablan Kevin" w:date="2019-02-15T11:18:00Z">
            <w:rPr>
              <w:spacing w:val="-1"/>
            </w:rPr>
          </w:rPrChange>
        </w:rPr>
        <w:t>o</w:t>
      </w:r>
      <w:r>
        <w:rPr>
          <w:spacing w:val="-3"/>
          <w:rPrChange w:id="20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01" w:author="Sablan Kevin" w:date="2019-02-15T11:18:00Z">
            <w:rPr>
              <w:spacing w:val="-1"/>
            </w:rPr>
          </w:rPrChange>
        </w:rPr>
        <w:t>device</w:t>
      </w:r>
      <w:r>
        <w:rPr>
          <w:rPrChange w:id="202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20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04" w:author="Sablan Kevin" w:date="2019-02-15T11:18:00Z">
            <w:rPr>
              <w:spacing w:val="-1"/>
            </w:rPr>
          </w:rPrChange>
        </w:rPr>
        <w:t>wit</w:t>
      </w:r>
      <w:r>
        <w:rPr>
          <w:rPrChange w:id="205" w:author="Sablan Kevin" w:date="2019-02-15T11:18:00Z">
            <w:rPr>
              <w:spacing w:val="-1"/>
            </w:rPr>
          </w:rPrChange>
        </w:rPr>
        <w:t>h</w:t>
      </w:r>
      <w:r>
        <w:rPr>
          <w:spacing w:val="-3"/>
          <w:rPrChange w:id="20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07" w:author="Sablan Kevin" w:date="2019-02-15T11:18:00Z">
            <w:rPr>
              <w:spacing w:val="-1"/>
            </w:rPr>
          </w:rPrChange>
        </w:rPr>
        <w:t>stage</w:t>
      </w:r>
      <w:r>
        <w:rPr>
          <w:rPrChange w:id="208" w:author="Sablan Kevin" w:date="2019-02-15T11:18:00Z">
            <w:rPr>
              <w:spacing w:val="-1"/>
            </w:rPr>
          </w:rPrChange>
        </w:rPr>
        <w:t>d</w:t>
      </w:r>
      <w:r>
        <w:rPr>
          <w:spacing w:val="-3"/>
          <w:rPrChange w:id="209" w:author="Sablan Kevin" w:date="2019-02-15T11:18:00Z">
            <w:rPr>
              <w:spacing w:val="-1"/>
            </w:rPr>
          </w:rPrChange>
        </w:rPr>
        <w:t xml:space="preserve"> </w:t>
      </w:r>
      <w:del w:id="210" w:author="Sablan Kevin" w:date="2019-02-15T11:18:00Z">
        <w:r w:rsidR="00E1616A">
          <w:rPr>
            <w:spacing w:val="-1"/>
          </w:rPr>
          <w:delText>energy</w:delText>
        </w:r>
      </w:del>
      <w:ins w:id="211" w:author="Sablan Kevin" w:date="2019-02-15T11:18:00Z">
        <w:r>
          <w:rPr>
            <w:spacing w:val="-2"/>
          </w:rPr>
          <w:t>en- e</w:t>
        </w:r>
        <w:r>
          <w:rPr>
            <w:spacing w:val="-6"/>
          </w:rPr>
          <w:t>r</w:t>
        </w:r>
        <w:r>
          <w:rPr>
            <w:spacing w:val="-2"/>
          </w:rPr>
          <w:t>gy</w:t>
        </w:r>
      </w:ins>
      <w:r>
        <w:rPr>
          <w:spacing w:val="-2"/>
          <w:rPrChange w:id="212" w:author="Sablan Kevin" w:date="2019-02-15T11:18:00Z">
            <w:rPr>
              <w:spacing w:val="-1"/>
            </w:rPr>
          </w:rPrChange>
        </w:rPr>
        <w:t>-absorptio</w:t>
      </w:r>
      <w:r>
        <w:rPr>
          <w:rPrChange w:id="213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21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15" w:author="Sablan Kevin" w:date="2019-02-15T11:18:00Z">
            <w:rPr>
              <w:spacing w:val="-1"/>
            </w:rPr>
          </w:rPrChange>
        </w:rPr>
        <w:t>systems</w:t>
      </w:r>
      <w:r>
        <w:rPr>
          <w:rPrChange w:id="216" w:author="Sablan Kevin" w:date="2019-02-15T11:18:00Z">
            <w:rPr>
              <w:spacing w:val="-1"/>
            </w:rPr>
          </w:rPrChange>
        </w:rPr>
        <w:t>.</w:t>
      </w:r>
      <w:r>
        <w:rPr>
          <w:spacing w:val="-3"/>
          <w:rPrChange w:id="21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18" w:author="Sablan Kevin" w:date="2019-02-15T11:18:00Z">
            <w:rPr>
              <w:spacing w:val="-1"/>
            </w:rPr>
          </w:rPrChange>
        </w:rPr>
        <w:t>I</w:t>
      </w:r>
      <w:r>
        <w:rPr>
          <w:rPrChange w:id="219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22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21" w:author="Sablan Kevin" w:date="2019-02-15T11:18:00Z">
            <w:rPr>
              <w:spacing w:val="-1"/>
            </w:rPr>
          </w:rPrChange>
        </w:rPr>
        <w:t>orde</w:t>
      </w:r>
      <w:r>
        <w:rPr>
          <w:rPrChange w:id="222" w:author="Sablan Kevin" w:date="2019-02-15T11:18:00Z">
            <w:rPr>
              <w:spacing w:val="-1"/>
            </w:rPr>
          </w:rPrChange>
        </w:rPr>
        <w:t>r</w:t>
      </w:r>
      <w:r>
        <w:rPr>
          <w:spacing w:val="-3"/>
          <w:rPrChange w:id="22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24" w:author="Sablan Kevin" w:date="2019-02-15T11:18:00Z">
            <w:rPr>
              <w:spacing w:val="-1"/>
            </w:rPr>
          </w:rPrChange>
        </w:rPr>
        <w:t>t</w:t>
      </w:r>
      <w:r>
        <w:rPr>
          <w:rPrChange w:id="225" w:author="Sablan Kevin" w:date="2019-02-15T11:18:00Z">
            <w:rPr>
              <w:spacing w:val="-1"/>
            </w:rPr>
          </w:rPrChange>
        </w:rPr>
        <w:t>o</w:t>
      </w:r>
      <w:r>
        <w:rPr>
          <w:spacing w:val="-3"/>
          <w:rPrChange w:id="22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27" w:author="Sablan Kevin" w:date="2019-02-15T11:18:00Z">
            <w:rPr>
              <w:spacing w:val="-1"/>
            </w:rPr>
          </w:rPrChange>
        </w:rPr>
        <w:t>addres</w:t>
      </w:r>
      <w:r>
        <w:rPr>
          <w:rPrChange w:id="228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22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30" w:author="Sablan Kevin" w:date="2019-02-15T11:18:00Z">
            <w:rPr>
              <w:spacing w:val="-1"/>
            </w:rPr>
          </w:rPrChange>
        </w:rPr>
        <w:t>thi</w:t>
      </w:r>
      <w:r>
        <w:rPr>
          <w:rPrChange w:id="231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23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33" w:author="Sablan Kevin" w:date="2019-02-15T11:18:00Z">
            <w:rPr>
              <w:spacing w:val="-1"/>
            </w:rPr>
          </w:rPrChange>
        </w:rPr>
        <w:t>issue</w:t>
      </w:r>
      <w:r>
        <w:rPr>
          <w:rPrChange w:id="234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235" w:author="Sablan Kevin" w:date="2019-02-15T11:18:00Z">
            <w:rPr>
              <w:spacing w:val="-1"/>
            </w:rPr>
          </w:rPrChange>
        </w:rPr>
        <w:t xml:space="preserve"> </w:t>
      </w:r>
      <w:r>
        <w:rPr>
          <w:rPrChange w:id="236" w:author="Sablan Kevin" w:date="2019-02-15T11:18:00Z">
            <w:rPr>
              <w:spacing w:val="-1"/>
            </w:rPr>
          </w:rPrChange>
        </w:rPr>
        <w:t>a</w:t>
      </w:r>
      <w:r>
        <w:rPr>
          <w:spacing w:val="-3"/>
          <w:rPrChange w:id="23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38" w:author="Sablan Kevin" w:date="2019-02-15T11:18:00Z">
            <w:rPr>
              <w:spacing w:val="-1"/>
            </w:rPr>
          </w:rPrChange>
        </w:rPr>
        <w:t>tes</w:t>
      </w:r>
      <w:r>
        <w:rPr>
          <w:rPrChange w:id="239" w:author="Sablan Kevin" w:date="2019-02-15T11:18:00Z">
            <w:rPr>
              <w:spacing w:val="-1"/>
            </w:rPr>
          </w:rPrChange>
        </w:rPr>
        <w:t>t</w:t>
      </w:r>
      <w:r>
        <w:rPr>
          <w:spacing w:val="-3"/>
          <w:rPrChange w:id="24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41" w:author="Sablan Kevin" w:date="2019-02-15T11:18:00Z">
            <w:rPr>
              <w:spacing w:val="-1"/>
            </w:rPr>
          </w:rPrChange>
        </w:rPr>
        <w:t>wit</w:t>
      </w:r>
      <w:r>
        <w:rPr>
          <w:rPrChange w:id="242" w:author="Sablan Kevin" w:date="2019-02-15T11:18:00Z">
            <w:rPr>
              <w:spacing w:val="-1"/>
            </w:rPr>
          </w:rPrChange>
        </w:rPr>
        <w:t>h</w:t>
      </w:r>
      <w:r>
        <w:rPr>
          <w:spacing w:val="-3"/>
          <w:rPrChange w:id="243" w:author="Sablan Kevin" w:date="2019-02-15T11:18:00Z">
            <w:rPr>
              <w:spacing w:val="-1"/>
            </w:rPr>
          </w:rPrChange>
        </w:rPr>
        <w:t xml:space="preserve"> </w:t>
      </w:r>
      <w:r>
        <w:rPr>
          <w:rPrChange w:id="244" w:author="Sablan Kevin" w:date="2019-02-15T11:18:00Z">
            <w:rPr>
              <w:spacing w:val="-1"/>
            </w:rPr>
          </w:rPrChange>
        </w:rPr>
        <w:t>a</w:t>
      </w:r>
      <w:r>
        <w:rPr>
          <w:spacing w:val="-3"/>
          <w:rPrChange w:id="24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46" w:author="Sablan Kevin" w:date="2019-02-15T11:18:00Z">
            <w:rPr>
              <w:spacing w:val="-1"/>
            </w:rPr>
          </w:rPrChange>
        </w:rPr>
        <w:t>3,307-l</w:t>
      </w:r>
      <w:r>
        <w:rPr>
          <w:rPrChange w:id="247" w:author="Sablan Kevin" w:date="2019-02-15T11:18:00Z">
            <w:rPr>
              <w:spacing w:val="-1"/>
            </w:rPr>
          </w:rPrChange>
        </w:rPr>
        <w:t>b</w:t>
      </w:r>
      <w:r>
        <w:rPr>
          <w:spacing w:val="-3"/>
          <w:rPrChange w:id="24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49" w:author="Sablan Kevin" w:date="2019-02-15T11:18:00Z">
            <w:rPr>
              <w:spacing w:val="-1"/>
            </w:rPr>
          </w:rPrChange>
        </w:rPr>
        <w:t>(1,500-kg</w:t>
      </w:r>
      <w:r>
        <w:rPr>
          <w:rPrChange w:id="250" w:author="Sablan Kevin" w:date="2019-02-15T11:18:00Z">
            <w:rPr>
              <w:spacing w:val="-1"/>
            </w:rPr>
          </w:rPrChange>
        </w:rPr>
        <w:t>)</w:t>
      </w:r>
      <w:r>
        <w:rPr>
          <w:spacing w:val="-3"/>
          <w:rPrChange w:id="25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52" w:author="Sablan Kevin" w:date="2019-02-15T11:18:00Z">
            <w:rPr>
              <w:spacing w:val="-1"/>
            </w:rPr>
          </w:rPrChange>
        </w:rPr>
        <w:t>seda</w:t>
      </w:r>
      <w:r>
        <w:rPr>
          <w:rPrChange w:id="253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25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55" w:author="Sablan Kevin" w:date="2019-02-15T11:18:00Z">
            <w:rPr>
              <w:spacing w:val="-1"/>
            </w:rPr>
          </w:rPrChange>
        </w:rPr>
        <w:t>vehicle (1500A</w:t>
      </w:r>
      <w:r>
        <w:rPr>
          <w:rPrChange w:id="256" w:author="Sablan Kevin" w:date="2019-02-15T11:18:00Z">
            <w:rPr>
              <w:spacing w:val="-1"/>
            </w:rPr>
          </w:rPrChange>
        </w:rPr>
        <w:t>)</w:t>
      </w:r>
      <w:r>
        <w:rPr>
          <w:spacing w:val="-3"/>
          <w:rPrChange w:id="25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58" w:author="Sablan Kevin" w:date="2019-02-15T11:18:00Z">
            <w:rPr>
              <w:spacing w:val="-1"/>
            </w:rPr>
          </w:rPrChange>
        </w:rPr>
        <w:t>ha</w:t>
      </w:r>
      <w:r>
        <w:rPr>
          <w:rPrChange w:id="259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26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61" w:author="Sablan Kevin" w:date="2019-02-15T11:18:00Z">
            <w:rPr>
              <w:spacing w:val="-1"/>
            </w:rPr>
          </w:rPrChange>
        </w:rPr>
        <w:t>bee</w:t>
      </w:r>
      <w:r>
        <w:rPr>
          <w:rPrChange w:id="262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26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64" w:author="Sablan Kevin" w:date="2019-02-15T11:18:00Z">
            <w:rPr>
              <w:spacing w:val="-1"/>
            </w:rPr>
          </w:rPrChange>
        </w:rPr>
        <w:t>adde</w:t>
      </w:r>
      <w:r>
        <w:rPr>
          <w:rPrChange w:id="265" w:author="Sablan Kevin" w:date="2019-02-15T11:18:00Z">
            <w:rPr>
              <w:spacing w:val="-1"/>
            </w:rPr>
          </w:rPrChange>
        </w:rPr>
        <w:t>d</w:t>
      </w:r>
      <w:r>
        <w:rPr>
          <w:spacing w:val="-3"/>
          <w:rPrChange w:id="26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67" w:author="Sablan Kevin" w:date="2019-02-15T11:18:00Z">
            <w:rPr>
              <w:spacing w:val="-1"/>
            </w:rPr>
          </w:rPrChange>
        </w:rPr>
        <w:t>t</w:t>
      </w:r>
      <w:r>
        <w:rPr>
          <w:rPrChange w:id="268" w:author="Sablan Kevin" w:date="2019-02-15T11:18:00Z">
            <w:rPr>
              <w:spacing w:val="-1"/>
            </w:rPr>
          </w:rPrChange>
        </w:rPr>
        <w:t>o</w:t>
      </w:r>
      <w:r>
        <w:rPr>
          <w:spacing w:val="-3"/>
          <w:rPrChange w:id="26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70" w:author="Sablan Kevin" w:date="2019-02-15T11:18:00Z">
            <w:rPr>
              <w:spacing w:val="-1"/>
            </w:rPr>
          </w:rPrChange>
        </w:rPr>
        <w:t>th</w:t>
      </w:r>
      <w:r>
        <w:rPr>
          <w:rPrChange w:id="271" w:author="Sablan Kevin" w:date="2019-02-15T11:18:00Z">
            <w:rPr>
              <w:spacing w:val="-1"/>
            </w:rPr>
          </w:rPrChange>
        </w:rPr>
        <w:t>e</w:t>
      </w:r>
      <w:r>
        <w:rPr>
          <w:spacing w:val="-3"/>
          <w:rPrChange w:id="27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73" w:author="Sablan Kevin" w:date="2019-02-15T11:18:00Z">
            <w:rPr>
              <w:spacing w:val="-1"/>
            </w:rPr>
          </w:rPrChange>
        </w:rPr>
        <w:t>tes</w:t>
      </w:r>
      <w:r>
        <w:rPr>
          <w:rPrChange w:id="274" w:author="Sablan Kevin" w:date="2019-02-15T11:18:00Z">
            <w:rPr>
              <w:spacing w:val="-1"/>
            </w:rPr>
          </w:rPrChange>
        </w:rPr>
        <w:t>t</w:t>
      </w:r>
      <w:r>
        <w:rPr>
          <w:spacing w:val="-3"/>
          <w:rPrChange w:id="27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76" w:author="Sablan Kevin" w:date="2019-02-15T11:18:00Z">
            <w:rPr>
              <w:spacing w:val="-1"/>
            </w:rPr>
          </w:rPrChange>
        </w:rPr>
        <w:t>matrice</w:t>
      </w:r>
      <w:r>
        <w:rPr>
          <w:rPrChange w:id="277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27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79" w:author="Sablan Kevin" w:date="2019-02-15T11:18:00Z">
            <w:rPr>
              <w:spacing w:val="-1"/>
            </w:rPr>
          </w:rPrChange>
        </w:rPr>
        <w:t>fo</w:t>
      </w:r>
      <w:r>
        <w:rPr>
          <w:rPrChange w:id="280" w:author="Sablan Kevin" w:date="2019-02-15T11:18:00Z">
            <w:rPr>
              <w:spacing w:val="-1"/>
            </w:rPr>
          </w:rPrChange>
        </w:rPr>
        <w:t>r</w:t>
      </w:r>
      <w:r>
        <w:rPr>
          <w:spacing w:val="-3"/>
          <w:rPrChange w:id="28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82" w:author="Sablan Kevin" w:date="2019-02-15T11:18:00Z">
            <w:rPr>
              <w:spacing w:val="-1"/>
            </w:rPr>
          </w:rPrChange>
        </w:rPr>
        <w:t>terminal</w:t>
      </w:r>
      <w:r>
        <w:rPr>
          <w:rPrChange w:id="283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28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85" w:author="Sablan Kevin" w:date="2019-02-15T11:18:00Z">
            <w:rPr>
              <w:spacing w:val="-1"/>
            </w:rPr>
          </w:rPrChange>
        </w:rPr>
        <w:t>an</w:t>
      </w:r>
      <w:r>
        <w:rPr>
          <w:rPrChange w:id="286" w:author="Sablan Kevin" w:date="2019-02-15T11:18:00Z">
            <w:rPr>
              <w:spacing w:val="-1"/>
            </w:rPr>
          </w:rPrChange>
        </w:rPr>
        <w:t>d</w:t>
      </w:r>
      <w:r>
        <w:rPr>
          <w:spacing w:val="-3"/>
          <w:rPrChange w:id="28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88" w:author="Sablan Kevin" w:date="2019-02-15T11:18:00Z">
            <w:rPr>
              <w:spacing w:val="-1"/>
            </w:rPr>
          </w:rPrChange>
        </w:rPr>
        <w:t>cras</w:t>
      </w:r>
      <w:r>
        <w:rPr>
          <w:rPrChange w:id="289" w:author="Sablan Kevin" w:date="2019-02-15T11:18:00Z">
            <w:rPr>
              <w:spacing w:val="-1"/>
            </w:rPr>
          </w:rPrChange>
        </w:rPr>
        <w:t>h</w:t>
      </w:r>
      <w:r>
        <w:rPr>
          <w:spacing w:val="-3"/>
          <w:rPrChange w:id="29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91" w:author="Sablan Kevin" w:date="2019-02-15T11:18:00Z">
            <w:rPr>
              <w:spacing w:val="-1"/>
            </w:rPr>
          </w:rPrChange>
        </w:rPr>
        <w:t>cushions</w:t>
      </w:r>
      <w:r>
        <w:rPr>
          <w:rPrChange w:id="292" w:author="Sablan Kevin" w:date="2019-02-15T11:18:00Z">
            <w:rPr>
              <w:spacing w:val="-1"/>
            </w:rPr>
          </w:rPrChange>
        </w:rPr>
        <w:t>,</w:t>
      </w:r>
      <w:r>
        <w:rPr>
          <w:spacing w:val="-7"/>
          <w:rPrChange w:id="29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17"/>
          <w:rPrChange w:id="294" w:author="Sablan Kevin" w:date="2019-02-15T11:18:00Z">
            <w:rPr>
              <w:spacing w:val="-1"/>
            </w:rPr>
          </w:rPrChange>
        </w:rPr>
        <w:t>T</w:t>
      </w:r>
      <w:r>
        <w:rPr>
          <w:spacing w:val="-2"/>
          <w:rPrChange w:id="295" w:author="Sablan Kevin" w:date="2019-02-15T11:18:00Z">
            <w:rPr>
              <w:spacing w:val="-1"/>
            </w:rPr>
          </w:rPrChange>
        </w:rPr>
        <w:t>est</w:t>
      </w:r>
      <w:r>
        <w:rPr>
          <w:rPrChange w:id="296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29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298" w:author="Sablan Kevin" w:date="2019-02-15T11:18:00Z">
            <w:rPr>
              <w:spacing w:val="-1"/>
            </w:rPr>
          </w:rPrChange>
        </w:rPr>
        <w:t>3</w:t>
      </w:r>
      <w:r>
        <w:rPr>
          <w:rPrChange w:id="299" w:author="Sablan Kevin" w:date="2019-02-15T11:18:00Z">
            <w:rPr>
              <w:spacing w:val="-1"/>
            </w:rPr>
          </w:rPrChange>
        </w:rPr>
        <w:t>8</w:t>
      </w:r>
      <w:r>
        <w:rPr>
          <w:spacing w:val="-3"/>
          <w:rPrChange w:id="30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01" w:author="Sablan Kevin" w:date="2019-02-15T11:18:00Z">
            <w:rPr>
              <w:spacing w:val="-1"/>
            </w:rPr>
          </w:rPrChange>
        </w:rPr>
        <w:t>an</w:t>
      </w:r>
      <w:r>
        <w:rPr>
          <w:rPrChange w:id="302" w:author="Sablan Kevin" w:date="2019-02-15T11:18:00Z">
            <w:rPr>
              <w:spacing w:val="-1"/>
            </w:rPr>
          </w:rPrChange>
        </w:rPr>
        <w:t>d</w:t>
      </w:r>
      <w:r>
        <w:rPr>
          <w:spacing w:val="-3"/>
          <w:rPrChange w:id="30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04" w:author="Sablan Kevin" w:date="2019-02-15T11:18:00Z">
            <w:rPr>
              <w:spacing w:val="-1"/>
            </w:rPr>
          </w:rPrChange>
        </w:rPr>
        <w:t>45</w:t>
      </w:r>
      <w:r>
        <w:rPr>
          <w:rPrChange w:id="305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306" w:author="Sablan Kevin" w:date="2019-02-15T11:18:00Z">
            <w:rPr>
              <w:spacing w:val="-1"/>
            </w:rPr>
          </w:rPrChange>
        </w:rPr>
        <w:t xml:space="preserve"> </w:t>
      </w:r>
      <w:del w:id="307" w:author="Sablan Kevin" w:date="2019-02-15T11:18:00Z">
        <w:r w:rsidR="00E1616A">
          <w:rPr>
            <w:spacing w:val="-1"/>
          </w:rPr>
          <w:delText>respectively.</w:delText>
        </w:r>
      </w:del>
      <w:ins w:id="308" w:author="Sablan Kevin" w:date="2019-02-15T11:18:00Z">
        <w:r>
          <w:rPr>
            <w:spacing w:val="-2"/>
          </w:rPr>
          <w:t>respec- tivel</w:t>
        </w:r>
        <w:r>
          <w:rPr>
            <w:spacing w:val="-16"/>
          </w:rPr>
          <w:t>y</w:t>
        </w:r>
        <w:r>
          <w:t>.</w:t>
        </w:r>
      </w:ins>
      <w:r>
        <w:rPr>
          <w:spacing w:val="-15"/>
          <w:rPrChange w:id="30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10" w:author="Sablan Kevin" w:date="2019-02-15T11:18:00Z">
            <w:rPr>
              <w:spacing w:val="-1"/>
            </w:rPr>
          </w:rPrChange>
        </w:rPr>
        <w:t>A</w:t>
      </w:r>
      <w:r>
        <w:rPr>
          <w:rPrChange w:id="311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31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13" w:author="Sablan Kevin" w:date="2019-02-15T11:18:00Z">
            <w:rPr>
              <w:spacing w:val="-1"/>
            </w:rPr>
          </w:rPrChange>
        </w:rPr>
        <w:t>optiona</w:t>
      </w:r>
      <w:r>
        <w:rPr>
          <w:rPrChange w:id="314" w:author="Sablan Kevin" w:date="2019-02-15T11:18:00Z">
            <w:rPr>
              <w:spacing w:val="-1"/>
            </w:rPr>
          </w:rPrChange>
        </w:rPr>
        <w:t>l</w:t>
      </w:r>
      <w:r>
        <w:rPr>
          <w:spacing w:val="-3"/>
          <w:rPrChange w:id="31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16" w:author="Sablan Kevin" w:date="2019-02-15T11:18:00Z">
            <w:rPr>
              <w:spacing w:val="-1"/>
            </w:rPr>
          </w:rPrChange>
        </w:rPr>
        <w:t>test</w:t>
      </w:r>
      <w:r>
        <w:rPr>
          <w:rPrChange w:id="317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31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19" w:author="Sablan Kevin" w:date="2019-02-15T11:18:00Z">
            <w:rPr>
              <w:spacing w:val="-1"/>
            </w:rPr>
          </w:rPrChange>
        </w:rPr>
        <w:t>No</w:t>
      </w:r>
      <w:r>
        <w:rPr>
          <w:rPrChange w:id="320" w:author="Sablan Kevin" w:date="2019-02-15T11:18:00Z">
            <w:rPr>
              <w:spacing w:val="-1"/>
            </w:rPr>
          </w:rPrChange>
        </w:rPr>
        <w:t>.</w:t>
      </w:r>
      <w:r>
        <w:rPr>
          <w:spacing w:val="-3"/>
          <w:rPrChange w:id="32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22" w:author="Sablan Kevin" w:date="2019-02-15T11:18:00Z">
            <w:rPr>
              <w:spacing w:val="-1"/>
            </w:rPr>
          </w:rPrChange>
        </w:rPr>
        <w:t>54</w:t>
      </w:r>
      <w:r>
        <w:rPr>
          <w:rPrChange w:id="323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32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25" w:author="Sablan Kevin" w:date="2019-02-15T11:18:00Z">
            <w:rPr>
              <w:spacing w:val="-1"/>
            </w:rPr>
          </w:rPrChange>
        </w:rPr>
        <w:t>ha</w:t>
      </w:r>
      <w:r>
        <w:rPr>
          <w:rPrChange w:id="326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32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28" w:author="Sablan Kevin" w:date="2019-02-15T11:18:00Z">
            <w:rPr>
              <w:spacing w:val="-1"/>
            </w:rPr>
          </w:rPrChange>
        </w:rPr>
        <w:t>als</w:t>
      </w:r>
      <w:r>
        <w:rPr>
          <w:rPrChange w:id="329" w:author="Sablan Kevin" w:date="2019-02-15T11:18:00Z">
            <w:rPr>
              <w:spacing w:val="-1"/>
            </w:rPr>
          </w:rPrChange>
        </w:rPr>
        <w:t>o</w:t>
      </w:r>
      <w:r>
        <w:rPr>
          <w:spacing w:val="-3"/>
          <w:rPrChange w:id="33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31" w:author="Sablan Kevin" w:date="2019-02-15T11:18:00Z">
            <w:rPr>
              <w:spacing w:val="-1"/>
            </w:rPr>
          </w:rPrChange>
        </w:rPr>
        <w:t>bee</w:t>
      </w:r>
      <w:r>
        <w:rPr>
          <w:rPrChange w:id="332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33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34" w:author="Sablan Kevin" w:date="2019-02-15T11:18:00Z">
            <w:rPr>
              <w:spacing w:val="-1"/>
            </w:rPr>
          </w:rPrChange>
        </w:rPr>
        <w:t>adde</w:t>
      </w:r>
      <w:r>
        <w:rPr>
          <w:rPrChange w:id="335" w:author="Sablan Kevin" w:date="2019-02-15T11:18:00Z">
            <w:rPr>
              <w:spacing w:val="-1"/>
            </w:rPr>
          </w:rPrChange>
        </w:rPr>
        <w:t>d</w:t>
      </w:r>
      <w:r>
        <w:rPr>
          <w:spacing w:val="-3"/>
          <w:rPrChange w:id="33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37" w:author="Sablan Kevin" w:date="2019-02-15T11:18:00Z">
            <w:rPr>
              <w:spacing w:val="-1"/>
            </w:rPr>
          </w:rPrChange>
        </w:rPr>
        <w:t>t</w:t>
      </w:r>
      <w:r>
        <w:rPr>
          <w:rPrChange w:id="338" w:author="Sablan Kevin" w:date="2019-02-15T11:18:00Z">
            <w:rPr>
              <w:spacing w:val="-1"/>
            </w:rPr>
          </w:rPrChange>
        </w:rPr>
        <w:t>o</w:t>
      </w:r>
      <w:r>
        <w:rPr>
          <w:spacing w:val="-3"/>
          <w:rPrChange w:id="33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40" w:author="Sablan Kevin" w:date="2019-02-15T11:18:00Z">
            <w:rPr>
              <w:spacing w:val="-1"/>
            </w:rPr>
          </w:rPrChange>
        </w:rPr>
        <w:t>th</w:t>
      </w:r>
      <w:r>
        <w:rPr>
          <w:rPrChange w:id="341" w:author="Sablan Kevin" w:date="2019-02-15T11:18:00Z">
            <w:rPr>
              <w:spacing w:val="-1"/>
            </w:rPr>
          </w:rPrChange>
        </w:rPr>
        <w:t>e</w:t>
      </w:r>
      <w:r>
        <w:rPr>
          <w:spacing w:val="-3"/>
          <w:rPrChange w:id="34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43" w:author="Sablan Kevin" w:date="2019-02-15T11:18:00Z">
            <w:rPr>
              <w:spacing w:val="-1"/>
            </w:rPr>
          </w:rPrChange>
        </w:rPr>
        <w:t>tes</w:t>
      </w:r>
      <w:r>
        <w:rPr>
          <w:rPrChange w:id="344" w:author="Sablan Kevin" w:date="2019-02-15T11:18:00Z">
            <w:rPr>
              <w:spacing w:val="-1"/>
            </w:rPr>
          </w:rPrChange>
        </w:rPr>
        <w:t>t</w:t>
      </w:r>
      <w:r>
        <w:rPr>
          <w:spacing w:val="-3"/>
          <w:rPrChange w:id="34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46" w:author="Sablan Kevin" w:date="2019-02-15T11:18:00Z">
            <w:rPr>
              <w:spacing w:val="-1"/>
            </w:rPr>
          </w:rPrChange>
        </w:rPr>
        <w:t>matri</w:t>
      </w:r>
      <w:r>
        <w:rPr>
          <w:rPrChange w:id="347" w:author="Sablan Kevin" w:date="2019-02-15T11:18:00Z">
            <w:rPr>
              <w:spacing w:val="-1"/>
            </w:rPr>
          </w:rPrChange>
        </w:rPr>
        <w:t>x</w:t>
      </w:r>
      <w:r>
        <w:rPr>
          <w:spacing w:val="-3"/>
          <w:rPrChange w:id="34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49" w:author="Sablan Kevin" w:date="2019-02-15T11:18:00Z">
            <w:rPr>
              <w:spacing w:val="-1"/>
            </w:rPr>
          </w:rPrChange>
        </w:rPr>
        <w:t>fo</w:t>
      </w:r>
      <w:r>
        <w:rPr>
          <w:rPrChange w:id="350" w:author="Sablan Kevin" w:date="2019-02-15T11:18:00Z">
            <w:rPr>
              <w:spacing w:val="-1"/>
            </w:rPr>
          </w:rPrChange>
        </w:rPr>
        <w:t>r</w:t>
      </w:r>
      <w:r>
        <w:rPr>
          <w:spacing w:val="-7"/>
          <w:rPrChange w:id="35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52" w:author="Sablan Kevin" w:date="2019-02-15T11:18:00Z">
            <w:rPr>
              <w:spacing w:val="-1"/>
            </w:rPr>
          </w:rPrChange>
        </w:rPr>
        <w:t>TMAs</w:t>
      </w:r>
      <w:r>
        <w:rPr>
          <w:rPrChange w:id="353" w:author="Sablan Kevin" w:date="2019-02-15T11:18:00Z">
            <w:rPr>
              <w:spacing w:val="-1"/>
            </w:rPr>
          </w:rPrChange>
        </w:rPr>
        <w:t>.</w:t>
      </w:r>
      <w:r>
        <w:rPr>
          <w:spacing w:val="-3"/>
          <w:rPrChange w:id="35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55" w:author="Sablan Kevin" w:date="2019-02-15T11:18:00Z">
            <w:rPr>
              <w:spacing w:val="-1"/>
            </w:rPr>
          </w:rPrChange>
        </w:rPr>
        <w:t>Du</w:t>
      </w:r>
      <w:r>
        <w:rPr>
          <w:rPrChange w:id="356" w:author="Sablan Kevin" w:date="2019-02-15T11:18:00Z">
            <w:rPr>
              <w:spacing w:val="-1"/>
            </w:rPr>
          </w:rPrChange>
        </w:rPr>
        <w:t>e</w:t>
      </w:r>
      <w:r>
        <w:rPr>
          <w:spacing w:val="-3"/>
          <w:rPrChange w:id="35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58" w:author="Sablan Kevin" w:date="2019-02-15T11:18:00Z">
            <w:rPr>
              <w:spacing w:val="-1"/>
            </w:rPr>
          </w:rPrChange>
        </w:rPr>
        <w:t>t</w:t>
      </w:r>
      <w:r>
        <w:rPr>
          <w:rPrChange w:id="359" w:author="Sablan Kevin" w:date="2019-02-15T11:18:00Z">
            <w:rPr>
              <w:spacing w:val="-1"/>
            </w:rPr>
          </w:rPrChange>
        </w:rPr>
        <w:t>o</w:t>
      </w:r>
      <w:r>
        <w:rPr>
          <w:spacing w:val="-3"/>
          <w:rPrChange w:id="36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61" w:author="Sablan Kevin" w:date="2019-02-15T11:18:00Z">
            <w:rPr>
              <w:spacing w:val="-1"/>
            </w:rPr>
          </w:rPrChange>
        </w:rPr>
        <w:t>th</w:t>
      </w:r>
      <w:r>
        <w:rPr>
          <w:rPrChange w:id="362" w:author="Sablan Kevin" w:date="2019-02-15T11:18:00Z">
            <w:rPr>
              <w:spacing w:val="-1"/>
            </w:rPr>
          </w:rPrChange>
        </w:rPr>
        <w:t>e</w:t>
      </w:r>
      <w:r>
        <w:rPr>
          <w:spacing w:val="-3"/>
          <w:rPrChange w:id="36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64" w:author="Sablan Kevin" w:date="2019-02-15T11:18:00Z">
            <w:rPr>
              <w:spacing w:val="-1"/>
            </w:rPr>
          </w:rPrChange>
        </w:rPr>
        <w:t>cos</w:t>
      </w:r>
      <w:r>
        <w:rPr>
          <w:rPrChange w:id="365" w:author="Sablan Kevin" w:date="2019-02-15T11:18:00Z">
            <w:rPr>
              <w:spacing w:val="-1"/>
            </w:rPr>
          </w:rPrChange>
        </w:rPr>
        <w:t>t</w:t>
      </w:r>
      <w:r>
        <w:rPr>
          <w:spacing w:val="-3"/>
          <w:rPrChange w:id="36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67" w:author="Sablan Kevin" w:date="2019-02-15T11:18:00Z">
            <w:rPr>
              <w:spacing w:val="-1"/>
            </w:rPr>
          </w:rPrChange>
        </w:rPr>
        <w:t>of conductin</w:t>
      </w:r>
      <w:r>
        <w:rPr>
          <w:rPrChange w:id="368" w:author="Sablan Kevin" w:date="2019-02-15T11:18:00Z">
            <w:rPr>
              <w:spacing w:val="-1"/>
            </w:rPr>
          </w:rPrChange>
        </w:rPr>
        <w:t>g</w:t>
      </w:r>
      <w:r>
        <w:rPr>
          <w:spacing w:val="-3"/>
          <w:rPrChange w:id="36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70" w:author="Sablan Kevin" w:date="2019-02-15T11:18:00Z">
            <w:rPr>
              <w:spacing w:val="-1"/>
            </w:rPr>
          </w:rPrChange>
        </w:rPr>
        <w:t>a</w:t>
      </w:r>
      <w:r>
        <w:rPr>
          <w:rPrChange w:id="371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37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73" w:author="Sablan Kevin" w:date="2019-02-15T11:18:00Z">
            <w:rPr>
              <w:spacing w:val="-1"/>
            </w:rPr>
          </w:rPrChange>
        </w:rPr>
        <w:t>additiona</w:t>
      </w:r>
      <w:r>
        <w:rPr>
          <w:rPrChange w:id="374" w:author="Sablan Kevin" w:date="2019-02-15T11:18:00Z">
            <w:rPr>
              <w:spacing w:val="-1"/>
            </w:rPr>
          </w:rPrChange>
        </w:rPr>
        <w:t>l</w:t>
      </w:r>
      <w:r>
        <w:rPr>
          <w:spacing w:val="-3"/>
          <w:rPrChange w:id="37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76" w:author="Sablan Kevin" w:date="2019-02-15T11:18:00Z">
            <w:rPr>
              <w:spacing w:val="-1"/>
            </w:rPr>
          </w:rPrChange>
        </w:rPr>
        <w:t>cras</w:t>
      </w:r>
      <w:r>
        <w:rPr>
          <w:rPrChange w:id="377" w:author="Sablan Kevin" w:date="2019-02-15T11:18:00Z">
            <w:rPr>
              <w:spacing w:val="-1"/>
            </w:rPr>
          </w:rPrChange>
        </w:rPr>
        <w:t>h</w:t>
      </w:r>
      <w:r>
        <w:rPr>
          <w:spacing w:val="-3"/>
          <w:rPrChange w:id="37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79" w:author="Sablan Kevin" w:date="2019-02-15T11:18:00Z">
            <w:rPr>
              <w:spacing w:val="-1"/>
            </w:rPr>
          </w:rPrChange>
        </w:rPr>
        <w:t>tes</w:t>
      </w:r>
      <w:r>
        <w:rPr>
          <w:rPrChange w:id="380" w:author="Sablan Kevin" w:date="2019-02-15T11:18:00Z">
            <w:rPr>
              <w:spacing w:val="-1"/>
            </w:rPr>
          </w:rPrChange>
        </w:rPr>
        <w:t>t</w:t>
      </w:r>
      <w:r>
        <w:rPr>
          <w:spacing w:val="-3"/>
          <w:rPrChange w:id="38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82" w:author="Sablan Kevin" w:date="2019-02-15T11:18:00Z">
            <w:rPr>
              <w:spacing w:val="-1"/>
            </w:rPr>
          </w:rPrChange>
        </w:rPr>
        <w:t>wit</w:t>
      </w:r>
      <w:r>
        <w:rPr>
          <w:rPrChange w:id="383" w:author="Sablan Kevin" w:date="2019-02-15T11:18:00Z">
            <w:rPr>
              <w:spacing w:val="-1"/>
            </w:rPr>
          </w:rPrChange>
        </w:rPr>
        <w:t>h</w:t>
      </w:r>
      <w:r>
        <w:rPr>
          <w:spacing w:val="-3"/>
          <w:rPrChange w:id="38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85" w:author="Sablan Kevin" w:date="2019-02-15T11:18:00Z">
            <w:rPr>
              <w:spacing w:val="-1"/>
            </w:rPr>
          </w:rPrChange>
        </w:rPr>
        <w:t>th</w:t>
      </w:r>
      <w:r>
        <w:rPr>
          <w:rPrChange w:id="386" w:author="Sablan Kevin" w:date="2019-02-15T11:18:00Z">
            <w:rPr>
              <w:spacing w:val="-1"/>
            </w:rPr>
          </w:rPrChange>
        </w:rPr>
        <w:t>e</w:t>
      </w:r>
      <w:r>
        <w:rPr>
          <w:spacing w:val="-3"/>
          <w:rPrChange w:id="38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88" w:author="Sablan Kevin" w:date="2019-02-15T11:18:00Z">
            <w:rPr>
              <w:spacing w:val="-1"/>
            </w:rPr>
          </w:rPrChange>
        </w:rPr>
        <w:t>1500</w:t>
      </w:r>
      <w:r>
        <w:rPr>
          <w:rPrChange w:id="389" w:author="Sablan Kevin" w:date="2019-02-15T11:18:00Z">
            <w:rPr>
              <w:spacing w:val="-1"/>
            </w:rPr>
          </w:rPrChange>
        </w:rPr>
        <w:t>A</w:t>
      </w:r>
      <w:r>
        <w:rPr>
          <w:spacing w:val="-15"/>
          <w:rPrChange w:id="390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91" w:author="Sablan Kevin" w:date="2019-02-15T11:18:00Z">
            <w:rPr>
              <w:spacing w:val="-1"/>
            </w:rPr>
          </w:rPrChange>
        </w:rPr>
        <w:t>vehicle</w:t>
      </w:r>
      <w:r>
        <w:rPr>
          <w:rPrChange w:id="392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393" w:author="Sablan Kevin" w:date="2019-02-15T11:18:00Z">
            <w:rPr>
              <w:spacing w:val="-1"/>
            </w:rPr>
          </w:rPrChange>
        </w:rPr>
        <w:t xml:space="preserve"> </w:t>
      </w:r>
      <w:r>
        <w:rPr>
          <w:rPrChange w:id="394" w:author="Sablan Kevin" w:date="2019-02-15T11:18:00Z">
            <w:rPr>
              <w:spacing w:val="-1"/>
            </w:rPr>
          </w:rPrChange>
        </w:rPr>
        <w:t>a</w:t>
      </w:r>
      <w:r>
        <w:rPr>
          <w:spacing w:val="-3"/>
          <w:rPrChange w:id="39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96" w:author="Sablan Kevin" w:date="2019-02-15T11:18:00Z">
            <w:rPr>
              <w:spacing w:val="-1"/>
            </w:rPr>
          </w:rPrChange>
        </w:rPr>
        <w:t>procedur</w:t>
      </w:r>
      <w:r>
        <w:rPr>
          <w:rPrChange w:id="397" w:author="Sablan Kevin" w:date="2019-02-15T11:18:00Z">
            <w:rPr>
              <w:spacing w:val="-1"/>
            </w:rPr>
          </w:rPrChange>
        </w:rPr>
        <w:t>e</w:t>
      </w:r>
      <w:r>
        <w:rPr>
          <w:spacing w:val="-3"/>
          <w:rPrChange w:id="39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399" w:author="Sablan Kevin" w:date="2019-02-15T11:18:00Z">
            <w:rPr>
              <w:spacing w:val="-1"/>
            </w:rPr>
          </w:rPrChange>
        </w:rPr>
        <w:t>ha</w:t>
      </w:r>
      <w:r>
        <w:rPr>
          <w:rPrChange w:id="400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40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02" w:author="Sablan Kevin" w:date="2019-02-15T11:18:00Z">
            <w:rPr>
              <w:spacing w:val="-1"/>
            </w:rPr>
          </w:rPrChange>
        </w:rPr>
        <w:t>bee</w:t>
      </w:r>
      <w:r>
        <w:rPr>
          <w:rPrChange w:id="403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40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05" w:author="Sablan Kevin" w:date="2019-02-15T11:18:00Z">
            <w:rPr>
              <w:spacing w:val="-1"/>
            </w:rPr>
          </w:rPrChange>
        </w:rPr>
        <w:t>develope</w:t>
      </w:r>
      <w:r>
        <w:rPr>
          <w:rPrChange w:id="406" w:author="Sablan Kevin" w:date="2019-02-15T11:18:00Z">
            <w:rPr>
              <w:spacing w:val="-1"/>
            </w:rPr>
          </w:rPrChange>
        </w:rPr>
        <w:t>d</w:t>
      </w:r>
      <w:r>
        <w:rPr>
          <w:spacing w:val="-3"/>
          <w:rPrChange w:id="407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08" w:author="Sablan Kevin" w:date="2019-02-15T11:18:00Z">
            <w:rPr>
              <w:spacing w:val="-1"/>
            </w:rPr>
          </w:rPrChange>
        </w:rPr>
        <w:t>t</w:t>
      </w:r>
      <w:r>
        <w:rPr>
          <w:rPrChange w:id="409" w:author="Sablan Kevin" w:date="2019-02-15T11:18:00Z">
            <w:rPr>
              <w:spacing w:val="-1"/>
            </w:rPr>
          </w:rPrChange>
        </w:rPr>
        <w:t>o</w:t>
      </w:r>
      <w:r>
        <w:rPr>
          <w:spacing w:val="-3"/>
          <w:rPrChange w:id="410" w:author="Sablan Kevin" w:date="2019-02-15T11:18:00Z">
            <w:rPr>
              <w:spacing w:val="-1"/>
            </w:rPr>
          </w:rPrChange>
        </w:rPr>
        <w:t xml:space="preserve"> </w:t>
      </w:r>
      <w:del w:id="411" w:author="Sablan Kevin" w:date="2019-02-15T11:18:00Z">
        <w:r w:rsidR="00E1616A">
          <w:rPr>
            <w:spacing w:val="-1"/>
          </w:rPr>
          <w:delText>determine</w:delText>
        </w:r>
      </w:del>
      <w:ins w:id="412" w:author="Sablan Kevin" w:date="2019-02-15T11:18:00Z">
        <w:r>
          <w:rPr>
            <w:spacing w:val="-2"/>
          </w:rPr>
          <w:t>dete</w:t>
        </w:r>
        <w:r>
          <w:rPr>
            <w:spacing w:val="-6"/>
          </w:rPr>
          <w:t>r</w:t>
        </w:r>
        <w:r>
          <w:t xml:space="preserve">- </w:t>
        </w:r>
        <w:r>
          <w:rPr>
            <w:spacing w:val="-2"/>
          </w:rPr>
          <w:t>min</w:t>
        </w:r>
        <w:r>
          <w:t>e</w:t>
        </w:r>
      </w:ins>
      <w:r>
        <w:rPr>
          <w:spacing w:val="-3"/>
          <w:rPrChange w:id="413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14" w:author="Sablan Kevin" w:date="2019-02-15T11:18:00Z">
            <w:rPr>
              <w:spacing w:val="-1"/>
            </w:rPr>
          </w:rPrChange>
        </w:rPr>
        <w:t>whethe</w:t>
      </w:r>
      <w:r>
        <w:rPr>
          <w:rPrChange w:id="415" w:author="Sablan Kevin" w:date="2019-02-15T11:18:00Z">
            <w:rPr>
              <w:spacing w:val="-1"/>
            </w:rPr>
          </w:rPrChange>
        </w:rPr>
        <w:t>r</w:t>
      </w:r>
      <w:r>
        <w:rPr>
          <w:spacing w:val="-3"/>
          <w:rPrChange w:id="41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17" w:author="Sablan Kevin" w:date="2019-02-15T11:18:00Z">
            <w:rPr>
              <w:spacing w:val="-1"/>
            </w:rPr>
          </w:rPrChange>
        </w:rPr>
        <w:t>o</w:t>
      </w:r>
      <w:r>
        <w:rPr>
          <w:rPrChange w:id="418" w:author="Sablan Kevin" w:date="2019-02-15T11:18:00Z">
            <w:rPr>
              <w:spacing w:val="-1"/>
            </w:rPr>
          </w:rPrChange>
        </w:rPr>
        <w:t>r</w:t>
      </w:r>
      <w:r>
        <w:rPr>
          <w:spacing w:val="-3"/>
          <w:rPrChange w:id="41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20" w:author="Sablan Kevin" w:date="2019-02-15T11:18:00Z">
            <w:rPr>
              <w:spacing w:val="-1"/>
            </w:rPr>
          </w:rPrChange>
        </w:rPr>
        <w:t>no</w:t>
      </w:r>
      <w:r>
        <w:rPr>
          <w:rPrChange w:id="421" w:author="Sablan Kevin" w:date="2019-02-15T11:18:00Z">
            <w:rPr>
              <w:spacing w:val="-1"/>
            </w:rPr>
          </w:rPrChange>
        </w:rPr>
        <w:t>t</w:t>
      </w:r>
      <w:r>
        <w:rPr>
          <w:spacing w:val="-7"/>
          <w:rPrChange w:id="42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17"/>
          <w:rPrChange w:id="423" w:author="Sablan Kevin" w:date="2019-02-15T11:18:00Z">
            <w:rPr>
              <w:spacing w:val="-1"/>
            </w:rPr>
          </w:rPrChange>
        </w:rPr>
        <w:t>T</w:t>
      </w:r>
      <w:r>
        <w:rPr>
          <w:spacing w:val="-2"/>
          <w:rPrChange w:id="424" w:author="Sablan Kevin" w:date="2019-02-15T11:18:00Z">
            <w:rPr>
              <w:spacing w:val="-1"/>
            </w:rPr>
          </w:rPrChange>
        </w:rPr>
        <w:t>est</w:t>
      </w:r>
      <w:r>
        <w:rPr>
          <w:rPrChange w:id="425" w:author="Sablan Kevin" w:date="2019-02-15T11:18:00Z">
            <w:rPr>
              <w:spacing w:val="-1"/>
            </w:rPr>
          </w:rPrChange>
        </w:rPr>
        <w:t>s</w:t>
      </w:r>
      <w:r>
        <w:rPr>
          <w:spacing w:val="-3"/>
          <w:rPrChange w:id="426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27" w:author="Sablan Kevin" w:date="2019-02-15T11:18:00Z">
            <w:rPr>
              <w:spacing w:val="-1"/>
            </w:rPr>
          </w:rPrChange>
        </w:rPr>
        <w:t>38</w:t>
      </w:r>
      <w:r>
        <w:rPr>
          <w:rPrChange w:id="428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42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30" w:author="Sablan Kevin" w:date="2019-02-15T11:18:00Z">
            <w:rPr>
              <w:spacing w:val="-1"/>
            </w:rPr>
          </w:rPrChange>
        </w:rPr>
        <w:t>45</w:t>
      </w:r>
      <w:r>
        <w:rPr>
          <w:rPrChange w:id="431" w:author="Sablan Kevin" w:date="2019-02-15T11:18:00Z">
            <w:rPr>
              <w:spacing w:val="-1"/>
            </w:rPr>
          </w:rPrChange>
        </w:rPr>
        <w:t>,</w:t>
      </w:r>
      <w:r>
        <w:rPr>
          <w:spacing w:val="-3"/>
          <w:rPrChange w:id="43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33" w:author="Sablan Kevin" w:date="2019-02-15T11:18:00Z">
            <w:rPr>
              <w:spacing w:val="-1"/>
            </w:rPr>
          </w:rPrChange>
        </w:rPr>
        <w:t>an</w:t>
      </w:r>
      <w:r>
        <w:rPr>
          <w:rPrChange w:id="434" w:author="Sablan Kevin" w:date="2019-02-15T11:18:00Z">
            <w:rPr>
              <w:spacing w:val="-1"/>
            </w:rPr>
          </w:rPrChange>
        </w:rPr>
        <w:t>d</w:t>
      </w:r>
      <w:r>
        <w:rPr>
          <w:spacing w:val="-3"/>
          <w:rPrChange w:id="43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36" w:author="Sablan Kevin" w:date="2019-02-15T11:18:00Z">
            <w:rPr>
              <w:spacing w:val="-1"/>
            </w:rPr>
          </w:rPrChange>
        </w:rPr>
        <w:t>5</w:t>
      </w:r>
      <w:r>
        <w:rPr>
          <w:rPrChange w:id="437" w:author="Sablan Kevin" w:date="2019-02-15T11:18:00Z">
            <w:rPr>
              <w:spacing w:val="-1"/>
            </w:rPr>
          </w:rPrChange>
        </w:rPr>
        <w:t>4</w:t>
      </w:r>
      <w:r>
        <w:rPr>
          <w:spacing w:val="-3"/>
          <w:rPrChange w:id="43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39" w:author="Sablan Kevin" w:date="2019-02-15T11:18:00Z">
            <w:rPr>
              <w:spacing w:val="-1"/>
            </w:rPr>
          </w:rPrChange>
        </w:rPr>
        <w:t>ar</w:t>
      </w:r>
      <w:r>
        <w:rPr>
          <w:rPrChange w:id="440" w:author="Sablan Kevin" w:date="2019-02-15T11:18:00Z">
            <w:rPr>
              <w:spacing w:val="-1"/>
            </w:rPr>
          </w:rPrChange>
        </w:rPr>
        <w:t>e</w:t>
      </w:r>
      <w:r>
        <w:rPr>
          <w:spacing w:val="-3"/>
          <w:rPrChange w:id="44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42" w:author="Sablan Kevin" w:date="2019-02-15T11:18:00Z">
            <w:rPr>
              <w:spacing w:val="-1"/>
            </w:rPr>
          </w:rPrChange>
        </w:rPr>
        <w:t>necessar</w:t>
      </w:r>
      <w:r>
        <w:rPr>
          <w:rPrChange w:id="443" w:author="Sablan Kevin" w:date="2019-02-15T11:18:00Z">
            <w:rPr>
              <w:spacing w:val="-1"/>
            </w:rPr>
          </w:rPrChange>
        </w:rPr>
        <w:t>y</w:t>
      </w:r>
      <w:r>
        <w:rPr>
          <w:spacing w:val="-3"/>
          <w:rPrChange w:id="44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45" w:author="Sablan Kevin" w:date="2019-02-15T11:18:00Z">
            <w:rPr>
              <w:spacing w:val="-1"/>
            </w:rPr>
          </w:rPrChange>
        </w:rPr>
        <w:t>fo</w:t>
      </w:r>
      <w:r>
        <w:rPr>
          <w:rPrChange w:id="446" w:author="Sablan Kevin" w:date="2019-02-15T11:18:00Z">
            <w:rPr>
              <w:spacing w:val="-1"/>
            </w:rPr>
          </w:rPrChange>
        </w:rPr>
        <w:t>r</w:t>
      </w:r>
      <w:r>
        <w:rPr>
          <w:spacing w:val="-3"/>
          <w:rPrChange w:id="447" w:author="Sablan Kevin" w:date="2019-02-15T11:18:00Z">
            <w:rPr>
              <w:spacing w:val="-1"/>
            </w:rPr>
          </w:rPrChange>
        </w:rPr>
        <w:t xml:space="preserve"> </w:t>
      </w:r>
      <w:r>
        <w:rPr>
          <w:rPrChange w:id="448" w:author="Sablan Kevin" w:date="2019-02-15T11:18:00Z">
            <w:rPr>
              <w:spacing w:val="-1"/>
            </w:rPr>
          </w:rPrChange>
        </w:rPr>
        <w:t>a</w:t>
      </w:r>
      <w:r>
        <w:rPr>
          <w:spacing w:val="-3"/>
          <w:rPrChange w:id="449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50" w:author="Sablan Kevin" w:date="2019-02-15T11:18:00Z">
            <w:rPr>
              <w:spacing w:val="-1"/>
            </w:rPr>
          </w:rPrChange>
        </w:rPr>
        <w:t>give</w:t>
      </w:r>
      <w:r>
        <w:rPr>
          <w:rPrChange w:id="451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452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53" w:author="Sablan Kevin" w:date="2019-02-15T11:18:00Z">
            <w:rPr>
              <w:spacing w:val="-1"/>
            </w:rPr>
          </w:rPrChange>
        </w:rPr>
        <w:t>termina</w:t>
      </w:r>
      <w:r>
        <w:rPr>
          <w:rPrChange w:id="454" w:author="Sablan Kevin" w:date="2019-02-15T11:18:00Z">
            <w:rPr>
              <w:spacing w:val="-1"/>
            </w:rPr>
          </w:rPrChange>
        </w:rPr>
        <w:t>l</w:t>
      </w:r>
      <w:r>
        <w:rPr>
          <w:spacing w:val="-3"/>
          <w:rPrChange w:id="455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56" w:author="Sablan Kevin" w:date="2019-02-15T11:18:00Z">
            <w:rPr>
              <w:spacing w:val="-1"/>
            </w:rPr>
          </w:rPrChange>
        </w:rPr>
        <w:t>o</w:t>
      </w:r>
      <w:r>
        <w:rPr>
          <w:rPrChange w:id="457" w:author="Sablan Kevin" w:date="2019-02-15T11:18:00Z">
            <w:rPr>
              <w:spacing w:val="-1"/>
            </w:rPr>
          </w:rPrChange>
        </w:rPr>
        <w:t>r</w:t>
      </w:r>
      <w:r>
        <w:rPr>
          <w:spacing w:val="-3"/>
          <w:rPrChange w:id="458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59" w:author="Sablan Kevin" w:date="2019-02-15T11:18:00Z">
            <w:rPr>
              <w:spacing w:val="-1"/>
            </w:rPr>
          </w:rPrChange>
        </w:rPr>
        <w:t>cras</w:t>
      </w:r>
      <w:r>
        <w:rPr>
          <w:rPrChange w:id="460" w:author="Sablan Kevin" w:date="2019-02-15T11:18:00Z">
            <w:rPr>
              <w:spacing w:val="-1"/>
            </w:rPr>
          </w:rPrChange>
        </w:rPr>
        <w:t>h</w:t>
      </w:r>
      <w:r>
        <w:rPr>
          <w:spacing w:val="-3"/>
          <w:rPrChange w:id="461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62" w:author="Sablan Kevin" w:date="2019-02-15T11:18:00Z">
            <w:rPr>
              <w:spacing w:val="-1"/>
            </w:rPr>
          </w:rPrChange>
        </w:rPr>
        <w:t>cushio</w:t>
      </w:r>
      <w:r>
        <w:rPr>
          <w:rPrChange w:id="463" w:author="Sablan Kevin" w:date="2019-02-15T11:18:00Z">
            <w:rPr>
              <w:spacing w:val="-1"/>
            </w:rPr>
          </w:rPrChange>
        </w:rPr>
        <w:t>n</w:t>
      </w:r>
      <w:r>
        <w:rPr>
          <w:spacing w:val="-3"/>
          <w:rPrChange w:id="464" w:author="Sablan Kevin" w:date="2019-02-15T11:18:00Z">
            <w:rPr>
              <w:spacing w:val="-1"/>
            </w:rPr>
          </w:rPrChange>
        </w:rPr>
        <w:t xml:space="preserve"> </w:t>
      </w:r>
      <w:r>
        <w:rPr>
          <w:spacing w:val="-2"/>
          <w:rPrChange w:id="465" w:author="Sablan Kevin" w:date="2019-02-15T11:18:00Z">
            <w:rPr>
              <w:spacing w:val="-1"/>
            </w:rPr>
          </w:rPrChange>
        </w:rPr>
        <w:t>design.</w:t>
      </w:r>
    </w:p>
    <w:p w14:paraId="342B49E2" w14:textId="77777777" w:rsidR="00AA57AC" w:rsidRDefault="00AA57AC">
      <w:pPr>
        <w:spacing w:before="2" w:line="100" w:lineRule="exact"/>
        <w:rPr>
          <w:sz w:val="10"/>
          <w:rPrChange w:id="466" w:author="Sablan Kevin" w:date="2019-02-15T11:18:00Z">
            <w:rPr/>
          </w:rPrChange>
        </w:rPr>
        <w:pPrChange w:id="467" w:author="Sablan Kevin" w:date="2019-02-15T11:18:00Z">
          <w:pPr>
            <w:pStyle w:val="BodyText"/>
          </w:pPr>
        </w:pPrChange>
      </w:pPr>
    </w:p>
    <w:p w14:paraId="7BBE2047" w14:textId="77777777" w:rsidR="00AA57AC" w:rsidRDefault="00AA57AC">
      <w:pPr>
        <w:spacing w:line="200" w:lineRule="exact"/>
        <w:rPr>
          <w:ins w:id="468" w:author="Sablan Kevin" w:date="2019-02-15T11:18:00Z"/>
          <w:sz w:val="20"/>
          <w:szCs w:val="20"/>
        </w:rPr>
      </w:pPr>
    </w:p>
    <w:p w14:paraId="47E93CB1" w14:textId="61245AB8" w:rsidR="00AA57AC" w:rsidRDefault="009516E7">
      <w:pPr>
        <w:pStyle w:val="BodyText"/>
        <w:spacing w:line="284" w:lineRule="auto"/>
        <w:ind w:left="100" w:right="289"/>
        <w:pPrChange w:id="469" w:author="Sablan Kevin" w:date="2019-02-15T11:18:00Z">
          <w:pPr>
            <w:pStyle w:val="BodyText"/>
          </w:pPr>
        </w:pPrChange>
      </w:pPr>
      <w:r>
        <w:t>The procedure consists of estimating the occupant risk values for the 1500A</w:t>
      </w:r>
      <w:r>
        <w:rPr>
          <w:spacing w:val="-13"/>
          <w:rPrChange w:id="470" w:author="Sablan Kevin" w:date="2019-02-15T11:18:00Z">
            <w:rPr/>
          </w:rPrChange>
        </w:rPr>
        <w:t xml:space="preserve"> </w:t>
      </w:r>
      <w:r>
        <w:t xml:space="preserve">test based on the </w:t>
      </w:r>
      <w:del w:id="471" w:author="Sablan Kevin" w:date="2019-02-15T11:18:00Z">
        <w:r w:rsidR="00E1616A">
          <w:delText>acceleration</w:delText>
        </w:r>
      </w:del>
      <w:ins w:id="472" w:author="Sablan Kevin" w:date="2019-02-15T11:18:00Z">
        <w:r>
          <w:t>ac- celeration</w:t>
        </w:r>
      </w:ins>
      <w:r>
        <w:t xml:space="preserve"> trace obtained from</w:t>
      </w:r>
      <w:r>
        <w:rPr>
          <w:spacing w:val="-4"/>
          <w:rPrChange w:id="473" w:author="Sablan Kevin" w:date="2019-02-15T11:18:00Z">
            <w:rPr/>
          </w:rPrChange>
        </w:rPr>
        <w:t xml:space="preserve"> </w:t>
      </w:r>
      <w:r>
        <w:rPr>
          <w:spacing w:val="-16"/>
          <w:rPrChange w:id="474" w:author="Sablan Kevin" w:date="2019-02-15T11:18:00Z">
            <w:rPr/>
          </w:rPrChange>
        </w:rPr>
        <w:t>T</w:t>
      </w:r>
      <w:r>
        <w:t>ests 31, 41, or 51.</w:t>
      </w:r>
      <w:r>
        <w:rPr>
          <w:spacing w:val="-4"/>
          <w:rPrChange w:id="475" w:author="Sablan Kevin" w:date="2019-02-15T11:18:00Z">
            <w:rPr/>
          </w:rPrChange>
        </w:rPr>
        <w:t xml:space="preserve"> </w:t>
      </w:r>
      <w:r>
        <w:rPr>
          <w:spacing w:val="-16"/>
          <w:rPrChange w:id="476" w:author="Sablan Kevin" w:date="2019-02-15T11:18:00Z">
            <w:rPr/>
          </w:rPrChange>
        </w:rPr>
        <w:t>T</w:t>
      </w:r>
      <w:r>
        <w:t>ests 31, 41, and 51 consist of the 2270P</w:t>
      </w:r>
      <w:r>
        <w:rPr>
          <w:spacing w:val="-9"/>
          <w:rPrChange w:id="477" w:author="Sablan Kevin" w:date="2019-02-15T11:18:00Z">
            <w:rPr/>
          </w:rPrChange>
        </w:rPr>
        <w:t xml:space="preserve"> </w:t>
      </w:r>
      <w:r>
        <w:t>vehicle impacting with its centerline aligned with the centerline of the test article.</w:t>
      </w:r>
      <w:r>
        <w:rPr>
          <w:spacing w:val="-4"/>
          <w:rPrChange w:id="478" w:author="Sablan Kevin" w:date="2019-02-15T11:18:00Z">
            <w:rPr/>
          </w:rPrChange>
        </w:rPr>
        <w:t xml:space="preserve"> </w:t>
      </w:r>
      <w:r>
        <w:t>These tests involve heavier vehicles impacting under the same conditions as</w:t>
      </w:r>
      <w:r>
        <w:rPr>
          <w:spacing w:val="-4"/>
          <w:rPrChange w:id="479" w:author="Sablan Kevin" w:date="2019-02-15T11:18:00Z">
            <w:rPr/>
          </w:rPrChange>
        </w:rPr>
        <w:t xml:space="preserve"> </w:t>
      </w:r>
      <w:r>
        <w:rPr>
          <w:spacing w:val="-16"/>
          <w:rPrChange w:id="480" w:author="Sablan Kevin" w:date="2019-02-15T11:18:00Z">
            <w:rPr/>
          </w:rPrChange>
        </w:rPr>
        <w:t>T</w:t>
      </w:r>
      <w:r>
        <w:t>ests 38, 45, and 54.</w:t>
      </w:r>
      <w:r>
        <w:rPr>
          <w:spacing w:val="-4"/>
          <w:rPrChange w:id="481" w:author="Sablan Kevin" w:date="2019-02-15T11:18:00Z">
            <w:rPr/>
          </w:rPrChange>
        </w:rPr>
        <w:t xml:space="preserve"> </w:t>
      </w:r>
      <w:r>
        <w:t>Thus, the acceleration traces from these tests can be used to identify the need for the 1500A</w:t>
      </w:r>
      <w:r>
        <w:rPr>
          <w:spacing w:val="-13"/>
          <w:rPrChange w:id="482" w:author="Sablan Kevin" w:date="2019-02-15T11:18:00Z">
            <w:rPr/>
          </w:rPrChange>
        </w:rPr>
        <w:t xml:space="preserve"> </w:t>
      </w:r>
      <w:r>
        <w:t>tests.</w:t>
      </w:r>
      <w:r>
        <w:rPr>
          <w:spacing w:val="-4"/>
          <w:rPrChange w:id="483" w:author="Sablan Kevin" w:date="2019-02-15T11:18:00Z">
            <w:rPr/>
          </w:rPrChange>
        </w:rPr>
        <w:t xml:space="preserve"> </w:t>
      </w:r>
      <w:r>
        <w:t>The acceleration traces can be integrated</w:t>
      </w:r>
      <w:r>
        <w:rPr>
          <w:spacing w:val="-10"/>
          <w:rPrChange w:id="484" w:author="Sablan Kevin" w:date="2019-02-15T11:18:00Z">
            <w:rPr/>
          </w:rPrChange>
        </w:rPr>
        <w:t xml:space="preserve"> </w:t>
      </w:r>
      <w:r>
        <w:t>to</w:t>
      </w:r>
      <w:r>
        <w:rPr>
          <w:spacing w:val="-9"/>
          <w:rPrChange w:id="485" w:author="Sablan Kevin" w:date="2019-02-15T11:18:00Z">
            <w:rPr/>
          </w:rPrChange>
        </w:rPr>
        <w:t xml:space="preserve"> </w:t>
      </w:r>
      <w:r>
        <w:t>obtain</w:t>
      </w:r>
      <w:r>
        <w:rPr>
          <w:spacing w:val="-9"/>
          <w:rPrChange w:id="486" w:author="Sablan Kevin" w:date="2019-02-15T11:18:00Z">
            <w:rPr/>
          </w:rPrChange>
        </w:rPr>
        <w:t xml:space="preserve"> </w:t>
      </w:r>
      <w:r>
        <w:t>the</w:t>
      </w:r>
      <w:r>
        <w:rPr>
          <w:spacing w:val="-9"/>
          <w:rPrChange w:id="487" w:author="Sablan Kevin" w:date="2019-02-15T11:18:00Z">
            <w:rPr/>
          </w:rPrChange>
        </w:rPr>
        <w:t xml:space="preserve"> </w:t>
      </w:r>
      <w:r>
        <w:t>force-</w:t>
      </w:r>
      <w:del w:id="488" w:author="Sablan Kevin" w:date="2019-02-15T11:18:00Z">
        <w:r w:rsidR="00E1616A">
          <w:delText>deflection</w:delText>
        </w:r>
      </w:del>
      <w:ins w:id="489" w:author="Sablan Kevin" w:date="2019-02-15T11:18:00Z">
        <w:r>
          <w:t>d</w:t>
        </w:r>
        <w:r>
          <w:rPr>
            <w:spacing w:val="-1"/>
          </w:rPr>
          <w:t>e</w:t>
        </w:r>
        <w:r>
          <w:rPr>
            <w:rFonts w:cs="Times New Roman"/>
          </w:rPr>
          <w:t>fl</w:t>
        </w:r>
        <w:r>
          <w:rPr>
            <w:rFonts w:cs="Times New Roman"/>
            <w:spacing w:val="-14"/>
          </w:rPr>
          <w:t xml:space="preserve"> </w:t>
        </w:r>
        <w:r>
          <w:t>ection</w:t>
        </w:r>
      </w:ins>
      <w:r>
        <w:rPr>
          <w:spacing w:val="-9"/>
          <w:rPrChange w:id="490" w:author="Sablan Kevin" w:date="2019-02-15T11:18:00Z">
            <w:rPr/>
          </w:rPrChange>
        </w:rPr>
        <w:t xml:space="preserve"> </w:t>
      </w:r>
      <w:r>
        <w:t>characteristics</w:t>
      </w:r>
      <w:r>
        <w:rPr>
          <w:spacing w:val="-9"/>
          <w:rPrChange w:id="491" w:author="Sablan Kevin" w:date="2019-02-15T11:18:00Z">
            <w:rPr/>
          </w:rPrChange>
        </w:rPr>
        <w:t xml:space="preserve"> </w:t>
      </w:r>
      <w:r>
        <w:t>of</w:t>
      </w:r>
      <w:r>
        <w:rPr>
          <w:spacing w:val="-9"/>
          <w:rPrChange w:id="492" w:author="Sablan Kevin" w:date="2019-02-15T11:18:00Z">
            <w:rPr/>
          </w:rPrChange>
        </w:rPr>
        <w:t xml:space="preserve"> </w:t>
      </w:r>
      <w:r>
        <w:t>the</w:t>
      </w:r>
      <w:r>
        <w:rPr>
          <w:spacing w:val="-9"/>
          <w:rPrChange w:id="493" w:author="Sablan Kevin" w:date="2019-02-15T11:18:00Z">
            <w:rPr/>
          </w:rPrChange>
        </w:rPr>
        <w:t xml:space="preserve"> </w:t>
      </w:r>
      <w:r>
        <w:t>test</w:t>
      </w:r>
      <w:r>
        <w:rPr>
          <w:spacing w:val="-9"/>
          <w:rPrChange w:id="494" w:author="Sablan Kevin" w:date="2019-02-15T11:18:00Z">
            <w:rPr/>
          </w:rPrChange>
        </w:rPr>
        <w:t xml:space="preserve"> </w:t>
      </w:r>
      <w:r>
        <w:t>article.</w:t>
      </w:r>
      <w:r>
        <w:rPr>
          <w:spacing w:val="-12"/>
          <w:rPrChange w:id="495" w:author="Sablan Kevin" w:date="2019-02-15T11:18:00Z">
            <w:rPr/>
          </w:rPrChange>
        </w:rPr>
        <w:t xml:space="preserve"> </w:t>
      </w:r>
      <w:r>
        <w:t>The</w:t>
      </w:r>
      <w:r>
        <w:rPr>
          <w:spacing w:val="-9"/>
          <w:rPrChange w:id="496" w:author="Sablan Kevin" w:date="2019-02-15T11:18:00Z">
            <w:rPr/>
          </w:rPrChange>
        </w:rPr>
        <w:t xml:space="preserve"> </w:t>
      </w:r>
      <w:r>
        <w:t>force</w:t>
      </w:r>
      <w:del w:id="497" w:author="Sablan Kevin" w:date="2019-02-15T11:18:00Z">
        <w:r w:rsidR="00E1616A">
          <w:delText>–deflection</w:delText>
        </w:r>
      </w:del>
      <w:ins w:id="498" w:author="Sablan Kevin" w:date="2019-02-15T11:18:00Z">
        <w:r>
          <w:t>-d</w:t>
        </w:r>
        <w:r>
          <w:rPr>
            <w:spacing w:val="-1"/>
          </w:rPr>
          <w:t>e</w:t>
        </w:r>
        <w:r>
          <w:rPr>
            <w:rFonts w:cs="Times New Roman"/>
          </w:rPr>
          <w:t>fl</w:t>
        </w:r>
        <w:r>
          <w:rPr>
            <w:rFonts w:cs="Times New Roman"/>
            <w:spacing w:val="-14"/>
          </w:rPr>
          <w:t xml:space="preserve"> </w:t>
        </w:r>
        <w:r>
          <w:t>ection</w:t>
        </w:r>
      </w:ins>
      <w:r>
        <w:rPr>
          <w:spacing w:val="-9"/>
          <w:rPrChange w:id="499" w:author="Sablan Kevin" w:date="2019-02-15T11:18:00Z">
            <w:rPr/>
          </w:rPrChange>
        </w:rPr>
        <w:t xml:space="preserve"> </w:t>
      </w:r>
      <w:r>
        <w:t>data can then be applied to the smaller vehicle in order to obtain reasonable estimates of the Occupant Impact</w:t>
      </w:r>
      <w:r>
        <w:rPr>
          <w:spacing w:val="-4"/>
          <w:rPrChange w:id="500" w:author="Sablan Kevin" w:date="2019-02-15T11:18:00Z">
            <w:rPr/>
          </w:rPrChange>
        </w:rPr>
        <w:t xml:space="preserve"> </w:t>
      </w:r>
      <w:r>
        <w:rPr>
          <w:spacing w:val="-25"/>
          <w:rPrChange w:id="501" w:author="Sablan Kevin" w:date="2019-02-15T11:18:00Z">
            <w:rPr/>
          </w:rPrChange>
        </w:rPr>
        <w:t>V</w:t>
      </w:r>
      <w:r>
        <w:t>elocity (OIV) and Occupant Ridedown Deceleration (ORD). Note that this analysis will be conservative because the heavier mass of the 2270P</w:t>
      </w:r>
      <w:r>
        <w:rPr>
          <w:spacing w:val="-9"/>
          <w:rPrChange w:id="502" w:author="Sablan Kevin" w:date="2019-02-15T11:18:00Z">
            <w:rPr/>
          </w:rPrChange>
        </w:rPr>
        <w:t xml:space="preserve"> </w:t>
      </w:r>
      <w:r>
        <w:t>vehicle and its higher crush sti</w:t>
      </w:r>
      <w:r>
        <w:rPr>
          <w:spacing w:val="-4"/>
          <w:rPrChange w:id="503" w:author="Sablan Kevin" w:date="2019-02-15T11:18:00Z">
            <w:rPr/>
          </w:rPrChange>
        </w:rPr>
        <w:t>f</w:t>
      </w:r>
      <w:r>
        <w:t>fness will produce higher impact forces than will be experienced during a mid-sized vehicle impact.</w:t>
      </w:r>
      <w:r>
        <w:rPr>
          <w:spacing w:val="-4"/>
          <w:rPrChange w:id="504" w:author="Sablan Kevin" w:date="2019-02-15T11:18:00Z">
            <w:rPr/>
          </w:rPrChange>
        </w:rPr>
        <w:t xml:space="preserve"> </w:t>
      </w:r>
      <w:r>
        <w:t>Therefore, if the force</w:t>
      </w:r>
      <w:r>
        <w:rPr>
          <w:spacing w:val="-5"/>
          <w:rPrChange w:id="505" w:author="Sablan Kevin" w:date="2019-02-15T11:18:00Z">
            <w:rPr/>
          </w:rPrChange>
        </w:rPr>
        <w:t xml:space="preserve"> </w:t>
      </w:r>
      <w:r>
        <w:t>versus</w:t>
      </w:r>
      <w:r>
        <w:rPr>
          <w:spacing w:val="-4"/>
          <w:rPrChange w:id="506" w:author="Sablan Kevin" w:date="2019-02-15T11:18:00Z">
            <w:rPr/>
          </w:rPrChange>
        </w:rPr>
        <w:t xml:space="preserve"> </w:t>
      </w:r>
      <w:del w:id="507" w:author="Sablan Kevin" w:date="2019-02-15T11:18:00Z">
        <w:r w:rsidR="00E1616A">
          <w:delText>deflection</w:delText>
        </w:r>
      </w:del>
      <w:ins w:id="508" w:author="Sablan Kevin" w:date="2019-02-15T11:18:00Z">
        <w:r>
          <w:t>de</w:t>
        </w:r>
        <w:r>
          <w:rPr>
            <w:rFonts w:cs="Times New Roman"/>
          </w:rPr>
          <w:t>fl</w:t>
        </w:r>
        <w:r>
          <w:rPr>
            <w:rFonts w:cs="Times New Roman"/>
            <w:spacing w:val="-10"/>
          </w:rPr>
          <w:t xml:space="preserve"> </w:t>
        </w:r>
        <w:r>
          <w:t>ection</w:t>
        </w:r>
      </w:ins>
      <w:r>
        <w:rPr>
          <w:spacing w:val="-4"/>
          <w:rPrChange w:id="509" w:author="Sablan Kevin" w:date="2019-02-15T11:18:00Z">
            <w:rPr/>
          </w:rPrChange>
        </w:rPr>
        <w:t xml:space="preserve"> </w:t>
      </w:r>
      <w:r>
        <w:t>analysis</w:t>
      </w:r>
      <w:r>
        <w:rPr>
          <w:spacing w:val="-4"/>
          <w:rPrChange w:id="510" w:author="Sablan Kevin" w:date="2019-02-15T11:18:00Z">
            <w:rPr/>
          </w:rPrChange>
        </w:rPr>
        <w:t xml:space="preserve"> </w:t>
      </w:r>
      <w:r>
        <w:t>predicts</w:t>
      </w:r>
      <w:r>
        <w:rPr>
          <w:spacing w:val="-4"/>
          <w:rPrChange w:id="511" w:author="Sablan Kevin" w:date="2019-02-15T11:18:00Z">
            <w:rPr/>
          </w:rPrChange>
        </w:rPr>
        <w:t xml:space="preserve"> </w:t>
      </w:r>
      <w:r>
        <w:t>that</w:t>
      </w:r>
      <w:r>
        <w:rPr>
          <w:spacing w:val="-5"/>
          <w:rPrChange w:id="512" w:author="Sablan Kevin" w:date="2019-02-15T11:18:00Z">
            <w:rPr/>
          </w:rPrChange>
        </w:rPr>
        <w:t xml:space="preserve"> </w:t>
      </w:r>
      <w:r>
        <w:t>the</w:t>
      </w:r>
      <w:r>
        <w:rPr>
          <w:spacing w:val="-4"/>
          <w:rPrChange w:id="513" w:author="Sablan Kevin" w:date="2019-02-15T11:18:00Z">
            <w:rPr/>
          </w:rPrChange>
        </w:rPr>
        <w:t xml:space="preserve"> </w:t>
      </w:r>
      <w:r>
        <w:t>terminal,</w:t>
      </w:r>
      <w:r>
        <w:rPr>
          <w:spacing w:val="-4"/>
          <w:rPrChange w:id="514" w:author="Sablan Kevin" w:date="2019-02-15T11:18:00Z">
            <w:rPr/>
          </w:rPrChange>
        </w:rPr>
        <w:t xml:space="preserve"> </w:t>
      </w:r>
      <w:r>
        <w:t>crash</w:t>
      </w:r>
      <w:r>
        <w:rPr>
          <w:spacing w:val="-4"/>
          <w:rPrChange w:id="515" w:author="Sablan Kevin" w:date="2019-02-15T11:18:00Z">
            <w:rPr/>
          </w:rPrChange>
        </w:rPr>
        <w:t xml:space="preserve"> </w:t>
      </w:r>
      <w:r>
        <w:t>cushion,</w:t>
      </w:r>
      <w:r>
        <w:rPr>
          <w:spacing w:val="-5"/>
          <w:rPrChange w:id="516" w:author="Sablan Kevin" w:date="2019-02-15T11:18:00Z">
            <w:rPr/>
          </w:rPrChange>
        </w:rPr>
        <w:t xml:space="preserve"> </w:t>
      </w:r>
      <w:r>
        <w:t>or</w:t>
      </w:r>
      <w:r>
        <w:rPr>
          <w:spacing w:val="-8"/>
          <w:rPrChange w:id="517" w:author="Sablan Kevin" w:date="2019-02-15T11:18:00Z">
            <w:rPr/>
          </w:rPrChange>
        </w:rPr>
        <w:t xml:space="preserve"> </w:t>
      </w:r>
      <w:r>
        <w:t>TMA</w:t>
      </w:r>
      <w:r>
        <w:rPr>
          <w:spacing w:val="-16"/>
          <w:rPrChange w:id="518" w:author="Sablan Kevin" w:date="2019-02-15T11:18:00Z">
            <w:rPr/>
          </w:rPrChange>
        </w:rPr>
        <w:t xml:space="preserve"> </w:t>
      </w:r>
      <w:r>
        <w:t>will</w:t>
      </w:r>
      <w:r>
        <w:rPr>
          <w:spacing w:val="-4"/>
          <w:rPrChange w:id="519" w:author="Sablan Kevin" w:date="2019-02-15T11:18:00Z">
            <w:rPr/>
          </w:rPrChange>
        </w:rPr>
        <w:t xml:space="preserve"> </w:t>
      </w:r>
      <w:r>
        <w:t>meet</w:t>
      </w:r>
      <w:r>
        <w:rPr>
          <w:spacing w:val="-4"/>
          <w:rPrChange w:id="520" w:author="Sablan Kevin" w:date="2019-02-15T11:18:00Z">
            <w:rPr/>
          </w:rPrChange>
        </w:rPr>
        <w:t xml:space="preserve"> </w:t>
      </w:r>
      <w:r>
        <w:t>evaluation guidelines for OIV</w:t>
      </w:r>
      <w:r>
        <w:rPr>
          <w:spacing w:val="-4"/>
          <w:rPrChange w:id="521" w:author="Sablan Kevin" w:date="2019-02-15T11:18:00Z">
            <w:rPr/>
          </w:rPrChange>
        </w:rPr>
        <w:t xml:space="preserve"> </w:t>
      </w:r>
      <w:r>
        <w:t>and ORD for 3,307 lb (1,500 kg),</w:t>
      </w:r>
      <w:r>
        <w:rPr>
          <w:spacing w:val="-4"/>
          <w:rPrChange w:id="522" w:author="Sablan Kevin" w:date="2019-02-15T11:18:00Z">
            <w:rPr/>
          </w:rPrChange>
        </w:rPr>
        <w:t xml:space="preserve"> </w:t>
      </w:r>
      <w:r>
        <w:rPr>
          <w:spacing w:val="-16"/>
          <w:rPrChange w:id="523" w:author="Sablan Kevin" w:date="2019-02-15T11:18:00Z">
            <w:rPr/>
          </w:rPrChange>
        </w:rPr>
        <w:t>T</w:t>
      </w:r>
      <w:r>
        <w:t>ests 38, 45, or 54 are not recommended.</w:t>
      </w:r>
    </w:p>
    <w:p w14:paraId="59CA1BF4" w14:textId="77777777" w:rsidR="00AA57AC" w:rsidRDefault="00AA57AC">
      <w:pPr>
        <w:spacing w:line="284" w:lineRule="auto"/>
        <w:rPr>
          <w:ins w:id="524" w:author="Sablan Kevin" w:date="2019-02-15T11:18:00Z"/>
        </w:rPr>
        <w:sectPr w:rsidR="00AA57AC">
          <w:headerReference w:type="default" r:id="rId8"/>
          <w:footerReference w:type="default" r:id="rId9"/>
          <w:pgSz w:w="12240" w:h="15840"/>
          <w:pgMar w:top="560" w:right="1520" w:bottom="540" w:left="1340" w:header="0" w:footer="355" w:gutter="0"/>
          <w:cols w:space="720"/>
        </w:sectPr>
      </w:pPr>
    </w:p>
    <w:p w14:paraId="399F4EAF" w14:textId="77777777" w:rsidR="00AA57AC" w:rsidRDefault="009516E7">
      <w:pPr>
        <w:spacing w:before="74"/>
        <w:ind w:left="102"/>
        <w:rPr>
          <w:ins w:id="527" w:author="Sablan Kevin" w:date="2019-02-15T11:18:00Z"/>
          <w:rFonts w:ascii="Franklin Gothic Book" w:eastAsia="Franklin Gothic Book" w:hAnsi="Franklin Gothic Book" w:cs="Franklin Gothic Book"/>
          <w:sz w:val="18"/>
          <w:szCs w:val="18"/>
        </w:rPr>
      </w:pPr>
      <w:ins w:id="528" w:author="Sablan Kevin" w:date="2019-02-15T11:18:00Z"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230</w:t>
        </w:r>
        <w:r>
          <w:rPr>
            <w:rFonts w:ascii="Franklin Gothic Demi" w:eastAsia="Franklin Gothic Demi" w:hAnsi="Franklin Gothic Demi" w:cs="Franklin Gothic Demi"/>
            <w:spacing w:val="37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39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Manual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or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Assessing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Sa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ety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Ha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w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are</w:t>
        </w:r>
      </w:ins>
    </w:p>
    <w:p w14:paraId="2F9A70C2" w14:textId="77777777" w:rsidR="00AA57AC" w:rsidRDefault="00AA57AC">
      <w:pPr>
        <w:spacing w:line="150" w:lineRule="exact"/>
        <w:rPr>
          <w:ins w:id="529" w:author="Sablan Kevin" w:date="2019-02-15T11:18:00Z"/>
          <w:sz w:val="15"/>
          <w:szCs w:val="15"/>
        </w:rPr>
      </w:pPr>
    </w:p>
    <w:p w14:paraId="52E48C81" w14:textId="77777777" w:rsidR="00AA57AC" w:rsidRDefault="00AA57AC">
      <w:pPr>
        <w:spacing w:line="200" w:lineRule="exact"/>
        <w:rPr>
          <w:ins w:id="530" w:author="Sablan Kevin" w:date="2019-02-15T11:18:00Z"/>
          <w:sz w:val="20"/>
          <w:szCs w:val="20"/>
        </w:rPr>
      </w:pPr>
    </w:p>
    <w:p w14:paraId="24EF1C63" w14:textId="77777777" w:rsidR="00AA57AC" w:rsidRDefault="00AA57AC">
      <w:pPr>
        <w:spacing w:line="200" w:lineRule="exact"/>
        <w:rPr>
          <w:sz w:val="20"/>
          <w:rPrChange w:id="531" w:author="Sablan Kevin" w:date="2019-02-15T11:18:00Z">
            <w:rPr/>
          </w:rPrChange>
        </w:rPr>
        <w:pPrChange w:id="532" w:author="Sablan Kevin" w:date="2019-02-15T11:18:00Z">
          <w:pPr>
            <w:pStyle w:val="BodyText"/>
          </w:pPr>
        </w:pPrChange>
      </w:pPr>
    </w:p>
    <w:p w14:paraId="0420CE8C" w14:textId="3F028165" w:rsidR="00AA57AC" w:rsidRDefault="009516E7">
      <w:pPr>
        <w:pStyle w:val="Heading3"/>
        <w:rPr>
          <w:ins w:id="533" w:author="Sablan Kevin" w:date="2019-02-15T11:18:00Z"/>
        </w:rPr>
      </w:pPr>
      <w:bookmarkStart w:id="534" w:name="_TOC_250001"/>
      <w:r>
        <w:t>G2.</w:t>
      </w:r>
      <w:r>
        <w:rPr>
          <w:spacing w:val="-3"/>
          <w:rPrChange w:id="535" w:author="Sablan Kevin" w:date="2019-02-15T11:18:00Z">
            <w:rPr/>
          </w:rPrChange>
        </w:rPr>
        <w:t xml:space="preserve"> </w:t>
      </w:r>
      <w:del w:id="536" w:author="Sablan Kevin" w:date="2019-02-15T11:18:00Z">
        <w:r w:rsidR="00E1616A">
          <w:delText xml:space="preserve">Occupant Risk Values for </w:delText>
        </w:r>
      </w:del>
      <w:ins w:id="537" w:author="Sablan Kevin" w:date="2019-02-15T11:18:00Z">
        <w:r>
          <w:t>OCCU</w:t>
        </w:r>
        <w:r>
          <w:rPr>
            <w:spacing w:val="-10"/>
          </w:rPr>
          <w:t>P</w:t>
        </w:r>
        <w:r>
          <w:t>ANT</w:t>
        </w:r>
        <w:r>
          <w:rPr>
            <w:spacing w:val="-3"/>
          </w:rPr>
          <w:t xml:space="preserve"> </w:t>
        </w:r>
        <w:r>
          <w:t>RISK</w:t>
        </w:r>
        <w:r>
          <w:rPr>
            <w:spacing w:val="-1"/>
          </w:rPr>
          <w:t xml:space="preserve"> </w:t>
        </w:r>
        <w:r>
          <w:rPr>
            <w:spacing w:val="-9"/>
          </w:rPr>
          <w:t>V</w:t>
        </w:r>
        <w:r>
          <w:t>A</w:t>
        </w:r>
        <w:r>
          <w:rPr>
            <w:spacing w:val="-2"/>
          </w:rPr>
          <w:t>L</w:t>
        </w:r>
        <w:r>
          <w:t>UES</w:t>
        </w:r>
        <w:r>
          <w:rPr>
            <w:spacing w:val="-2"/>
          </w:rPr>
          <w:t xml:space="preserve"> </w:t>
        </w:r>
        <w:r>
          <w:rPr>
            <w:spacing w:val="-3"/>
          </w:rPr>
          <w:t>F</w:t>
        </w:r>
        <w:r>
          <w:t>OR</w:t>
        </w:r>
        <w:r>
          <w:rPr>
            <w:spacing w:val="-3"/>
          </w:rPr>
          <w:t xml:space="preserve"> </w:t>
        </w:r>
      </w:ins>
      <w:r>
        <w:rPr>
          <w:spacing w:val="1"/>
          <w:rPrChange w:id="538" w:author="Sablan Kevin" w:date="2019-02-15T11:18:00Z">
            <w:rPr/>
          </w:rPrChange>
        </w:rPr>
        <w:t>1</w:t>
      </w:r>
      <w:r>
        <w:t>500A</w:t>
      </w:r>
      <w:r>
        <w:rPr>
          <w:spacing w:val="-2"/>
          <w:rPrChange w:id="539" w:author="Sablan Kevin" w:date="2019-02-15T11:18:00Z">
            <w:rPr/>
          </w:rPrChange>
        </w:rPr>
        <w:t xml:space="preserve"> </w:t>
      </w:r>
      <w:bookmarkEnd w:id="534"/>
      <w:del w:id="540" w:author="Sablan Kevin" w:date="2019-02-15T11:18:00Z">
        <w:r w:rsidR="00E1616A">
          <w:delText>Vehicle</w:delText>
        </w:r>
      </w:del>
      <w:ins w:id="541" w:author="Sablan Kevin" w:date="2019-02-15T11:18:00Z">
        <w:r>
          <w:t>VEHICLE</w:t>
        </w:r>
      </w:ins>
    </w:p>
    <w:p w14:paraId="79A07665" w14:textId="77777777" w:rsidR="00AA57AC" w:rsidRDefault="00AA57AC">
      <w:pPr>
        <w:spacing w:before="2" w:line="140" w:lineRule="exact"/>
        <w:rPr>
          <w:sz w:val="14"/>
          <w:rPrChange w:id="542" w:author="Sablan Kevin" w:date="2019-02-15T11:18:00Z">
            <w:rPr/>
          </w:rPrChange>
        </w:rPr>
        <w:pPrChange w:id="543" w:author="Sablan Kevin" w:date="2019-02-15T11:18:00Z">
          <w:pPr>
            <w:pStyle w:val="11Bodytitles"/>
          </w:pPr>
        </w:pPrChange>
      </w:pPr>
    </w:p>
    <w:p w14:paraId="1BEB00F9" w14:textId="77777777" w:rsidR="00AA57AC" w:rsidRDefault="00AA57AC">
      <w:pPr>
        <w:spacing w:line="200" w:lineRule="exact"/>
        <w:rPr>
          <w:sz w:val="20"/>
          <w:rPrChange w:id="544" w:author="Sablan Kevin" w:date="2019-02-15T11:18:00Z">
            <w:rPr/>
          </w:rPrChange>
        </w:rPr>
        <w:pPrChange w:id="545" w:author="Sablan Kevin" w:date="2019-02-15T11:18:00Z">
          <w:pPr>
            <w:pStyle w:val="BodyText"/>
          </w:pPr>
        </w:pPrChange>
      </w:pPr>
    </w:p>
    <w:p w14:paraId="219102BC" w14:textId="46A60B19" w:rsidR="00AA57AC" w:rsidRDefault="009516E7">
      <w:pPr>
        <w:pStyle w:val="BodyText"/>
        <w:spacing w:line="284" w:lineRule="auto"/>
        <w:ind w:right="47"/>
        <w:pPrChange w:id="546" w:author="Sablan Kevin" w:date="2019-02-15T11:18:00Z">
          <w:pPr>
            <w:pStyle w:val="BodyText"/>
          </w:pPr>
        </w:pPrChange>
      </w:pPr>
      <w:r>
        <w:rPr>
          <w:spacing w:val="-3"/>
          <w:rPrChange w:id="547" w:author="Sablan Kevin" w:date="2019-02-15T11:18:00Z">
            <w:rPr>
              <w:spacing w:val="-2"/>
            </w:rPr>
          </w:rPrChange>
        </w:rPr>
        <w:t>Th</w:t>
      </w:r>
      <w:r>
        <w:rPr>
          <w:rPrChange w:id="548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54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50" w:author="Sablan Kevin" w:date="2019-02-15T11:18:00Z">
            <w:rPr>
              <w:spacing w:val="-2"/>
            </w:rPr>
          </w:rPrChange>
        </w:rPr>
        <w:t>procedur</w:t>
      </w:r>
      <w:r>
        <w:rPr>
          <w:rPrChange w:id="551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55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53" w:author="Sablan Kevin" w:date="2019-02-15T11:18:00Z">
            <w:rPr>
              <w:spacing w:val="-2"/>
            </w:rPr>
          </w:rPrChange>
        </w:rPr>
        <w:t>fo</w:t>
      </w:r>
      <w:r>
        <w:rPr>
          <w:rPrChange w:id="554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55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56" w:author="Sablan Kevin" w:date="2019-02-15T11:18:00Z">
            <w:rPr>
              <w:spacing w:val="-2"/>
            </w:rPr>
          </w:rPrChange>
        </w:rPr>
        <w:t>estimatio</w:t>
      </w:r>
      <w:r>
        <w:rPr>
          <w:rPrChange w:id="557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55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59" w:author="Sablan Kevin" w:date="2019-02-15T11:18:00Z">
            <w:rPr>
              <w:spacing w:val="-2"/>
            </w:rPr>
          </w:rPrChange>
        </w:rPr>
        <w:t>o</w:t>
      </w:r>
      <w:r>
        <w:rPr>
          <w:rPrChange w:id="560" w:author="Sablan Kevin" w:date="2019-02-15T11:18:00Z">
            <w:rPr>
              <w:spacing w:val="-2"/>
            </w:rPr>
          </w:rPrChange>
        </w:rPr>
        <w:t>f</w:t>
      </w:r>
      <w:r>
        <w:rPr>
          <w:spacing w:val="-5"/>
          <w:rPrChange w:id="56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62" w:author="Sablan Kevin" w:date="2019-02-15T11:18:00Z">
            <w:rPr>
              <w:spacing w:val="-2"/>
            </w:rPr>
          </w:rPrChange>
        </w:rPr>
        <w:t>th</w:t>
      </w:r>
      <w:r>
        <w:rPr>
          <w:rPrChange w:id="563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56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65" w:author="Sablan Kevin" w:date="2019-02-15T11:18:00Z">
            <w:rPr>
              <w:spacing w:val="-2"/>
            </w:rPr>
          </w:rPrChange>
        </w:rPr>
        <w:t>occupan</w:t>
      </w:r>
      <w:r>
        <w:rPr>
          <w:rPrChange w:id="566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56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68" w:author="Sablan Kevin" w:date="2019-02-15T11:18:00Z">
            <w:rPr>
              <w:spacing w:val="-2"/>
            </w:rPr>
          </w:rPrChange>
        </w:rPr>
        <w:t>ris</w:t>
      </w:r>
      <w:r>
        <w:rPr>
          <w:rPrChange w:id="569" w:author="Sablan Kevin" w:date="2019-02-15T11:18:00Z">
            <w:rPr>
              <w:spacing w:val="-2"/>
            </w:rPr>
          </w:rPrChange>
        </w:rPr>
        <w:t>k</w:t>
      </w:r>
      <w:r>
        <w:rPr>
          <w:spacing w:val="-5"/>
          <w:rPrChange w:id="57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71" w:author="Sablan Kevin" w:date="2019-02-15T11:18:00Z">
            <w:rPr>
              <w:spacing w:val="-2"/>
            </w:rPr>
          </w:rPrChange>
        </w:rPr>
        <w:t>value</w:t>
      </w:r>
      <w:r>
        <w:rPr>
          <w:rPrChange w:id="572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57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74" w:author="Sablan Kevin" w:date="2019-02-15T11:18:00Z">
            <w:rPr>
              <w:spacing w:val="-2"/>
            </w:rPr>
          </w:rPrChange>
        </w:rPr>
        <w:t>fo</w:t>
      </w:r>
      <w:r>
        <w:rPr>
          <w:rPrChange w:id="575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57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77" w:author="Sablan Kevin" w:date="2019-02-15T11:18:00Z">
            <w:rPr>
              <w:spacing w:val="-2"/>
            </w:rPr>
          </w:rPrChange>
        </w:rPr>
        <w:t>3,307-l</w:t>
      </w:r>
      <w:r>
        <w:rPr>
          <w:rPrChange w:id="578" w:author="Sablan Kevin" w:date="2019-02-15T11:18:00Z">
            <w:rPr>
              <w:spacing w:val="-2"/>
            </w:rPr>
          </w:rPrChange>
        </w:rPr>
        <w:t>b</w:t>
      </w:r>
      <w:r>
        <w:rPr>
          <w:spacing w:val="-5"/>
          <w:rPrChange w:id="57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80" w:author="Sablan Kevin" w:date="2019-02-15T11:18:00Z">
            <w:rPr>
              <w:spacing w:val="-2"/>
            </w:rPr>
          </w:rPrChange>
        </w:rPr>
        <w:t>(1,500-kg</w:t>
      </w:r>
      <w:r>
        <w:rPr>
          <w:rPrChange w:id="581" w:author="Sablan Kevin" w:date="2019-02-15T11:18:00Z">
            <w:rPr>
              <w:spacing w:val="-2"/>
            </w:rPr>
          </w:rPrChange>
        </w:rPr>
        <w:t>)</w:t>
      </w:r>
      <w:r>
        <w:rPr>
          <w:spacing w:val="-5"/>
          <w:rPrChange w:id="58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83" w:author="Sablan Kevin" w:date="2019-02-15T11:18:00Z">
            <w:rPr>
              <w:spacing w:val="-2"/>
            </w:rPr>
          </w:rPrChange>
        </w:rPr>
        <w:t>vehicle</w:t>
      </w:r>
      <w:r>
        <w:rPr>
          <w:rPrChange w:id="584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58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86" w:author="Sablan Kevin" w:date="2019-02-15T11:18:00Z">
            <w:rPr>
              <w:spacing w:val="-2"/>
            </w:rPr>
          </w:rPrChange>
        </w:rPr>
        <w:t>i</w:t>
      </w:r>
      <w:r>
        <w:rPr>
          <w:rPrChange w:id="587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58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89" w:author="Sablan Kevin" w:date="2019-02-15T11:18:00Z">
            <w:rPr>
              <w:spacing w:val="-2"/>
            </w:rPr>
          </w:rPrChange>
        </w:rPr>
        <w:t>base</w:t>
      </w:r>
      <w:r>
        <w:rPr>
          <w:rPrChange w:id="590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59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92" w:author="Sablan Kevin" w:date="2019-02-15T11:18:00Z">
            <w:rPr>
              <w:spacing w:val="-2"/>
            </w:rPr>
          </w:rPrChange>
        </w:rPr>
        <w:t>o</w:t>
      </w:r>
      <w:r>
        <w:rPr>
          <w:rPrChange w:id="593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59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95" w:author="Sablan Kevin" w:date="2019-02-15T11:18:00Z">
            <w:rPr>
              <w:spacing w:val="-2"/>
            </w:rPr>
          </w:rPrChange>
        </w:rPr>
        <w:t>the longitudina</w:t>
      </w:r>
      <w:r>
        <w:rPr>
          <w:rPrChange w:id="596" w:author="Sablan Kevin" w:date="2019-02-15T11:18:00Z">
            <w:rPr>
              <w:spacing w:val="-2"/>
            </w:rPr>
          </w:rPrChange>
        </w:rPr>
        <w:t>l</w:t>
      </w:r>
      <w:r>
        <w:rPr>
          <w:spacing w:val="-5"/>
          <w:rPrChange w:id="59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598" w:author="Sablan Kevin" w:date="2019-02-15T11:18:00Z">
            <w:rPr>
              <w:spacing w:val="-2"/>
            </w:rPr>
          </w:rPrChange>
        </w:rPr>
        <w:t>acceleratio</w:t>
      </w:r>
      <w:r>
        <w:rPr>
          <w:rPrChange w:id="599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60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01" w:author="Sablan Kevin" w:date="2019-02-15T11:18:00Z">
            <w:rPr>
              <w:spacing w:val="-2"/>
            </w:rPr>
          </w:rPrChange>
        </w:rPr>
        <w:t>trac</w:t>
      </w:r>
      <w:r>
        <w:rPr>
          <w:rPrChange w:id="602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60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04" w:author="Sablan Kevin" w:date="2019-02-15T11:18:00Z">
            <w:rPr>
              <w:spacing w:val="-2"/>
            </w:rPr>
          </w:rPrChange>
        </w:rPr>
        <w:t>fro</w:t>
      </w:r>
      <w:r>
        <w:rPr>
          <w:rPrChange w:id="605" w:author="Sablan Kevin" w:date="2019-02-15T11:18:00Z">
            <w:rPr>
              <w:spacing w:val="-2"/>
            </w:rPr>
          </w:rPrChange>
        </w:rPr>
        <w:t>m</w:t>
      </w:r>
      <w:r>
        <w:rPr>
          <w:spacing w:val="-9"/>
          <w:rPrChange w:id="60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18"/>
          <w:rPrChange w:id="607" w:author="Sablan Kevin" w:date="2019-02-15T11:18:00Z">
            <w:rPr>
              <w:spacing w:val="-2"/>
            </w:rPr>
          </w:rPrChange>
        </w:rPr>
        <w:t>T</w:t>
      </w:r>
      <w:r>
        <w:rPr>
          <w:spacing w:val="-3"/>
          <w:rPrChange w:id="608" w:author="Sablan Kevin" w:date="2019-02-15T11:18:00Z">
            <w:rPr>
              <w:spacing w:val="-2"/>
            </w:rPr>
          </w:rPrChange>
        </w:rPr>
        <w:t>est</w:t>
      </w:r>
      <w:r>
        <w:rPr>
          <w:rPrChange w:id="609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61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11" w:author="Sablan Kevin" w:date="2019-02-15T11:18:00Z">
            <w:rPr>
              <w:spacing w:val="-2"/>
            </w:rPr>
          </w:rPrChange>
        </w:rPr>
        <w:t>31</w:t>
      </w:r>
      <w:r>
        <w:rPr>
          <w:rPrChange w:id="612" w:author="Sablan Kevin" w:date="2019-02-15T11:18:00Z">
            <w:rPr>
              <w:spacing w:val="-2"/>
            </w:rPr>
          </w:rPrChange>
        </w:rPr>
        <w:t>,</w:t>
      </w:r>
      <w:r>
        <w:rPr>
          <w:spacing w:val="-5"/>
          <w:rPrChange w:id="61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14" w:author="Sablan Kevin" w:date="2019-02-15T11:18:00Z">
            <w:rPr>
              <w:spacing w:val="-2"/>
            </w:rPr>
          </w:rPrChange>
        </w:rPr>
        <w:t>4</w:t>
      </w:r>
      <w:r>
        <w:rPr>
          <w:rPrChange w:id="615" w:author="Sablan Kevin" w:date="2019-02-15T11:18:00Z">
            <w:rPr>
              <w:spacing w:val="-2"/>
            </w:rPr>
          </w:rPrChange>
        </w:rPr>
        <w:t>1</w:t>
      </w:r>
      <w:del w:id="616" w:author="Sablan Kevin" w:date="2019-02-15T11:18:00Z">
        <w:r w:rsidR="00E1616A">
          <w:rPr>
            <w:spacing w:val="-2"/>
          </w:rPr>
          <w:delText>,</w:delText>
        </w:r>
      </w:del>
      <w:r>
        <w:rPr>
          <w:spacing w:val="-5"/>
          <w:rPrChange w:id="61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18" w:author="Sablan Kevin" w:date="2019-02-15T11:18:00Z">
            <w:rPr>
              <w:spacing w:val="-2"/>
            </w:rPr>
          </w:rPrChange>
        </w:rPr>
        <w:t>o</w:t>
      </w:r>
      <w:r>
        <w:rPr>
          <w:rPrChange w:id="619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62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21" w:author="Sablan Kevin" w:date="2019-02-15T11:18:00Z">
            <w:rPr>
              <w:spacing w:val="-2"/>
            </w:rPr>
          </w:rPrChange>
        </w:rPr>
        <w:t>51</w:t>
      </w:r>
      <w:r>
        <w:rPr>
          <w:rPrChange w:id="622" w:author="Sablan Kevin" w:date="2019-02-15T11:18:00Z">
            <w:rPr>
              <w:spacing w:val="-2"/>
            </w:rPr>
          </w:rPrChange>
        </w:rPr>
        <w:t>.</w:t>
      </w:r>
      <w:r>
        <w:rPr>
          <w:spacing w:val="-9"/>
          <w:rPrChange w:id="62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24" w:author="Sablan Kevin" w:date="2019-02-15T11:18:00Z">
            <w:rPr>
              <w:spacing w:val="-2"/>
            </w:rPr>
          </w:rPrChange>
        </w:rPr>
        <w:t>Th</w:t>
      </w:r>
      <w:r>
        <w:rPr>
          <w:rPrChange w:id="625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62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27" w:author="Sablan Kevin" w:date="2019-02-15T11:18:00Z">
            <w:rPr>
              <w:spacing w:val="-2"/>
            </w:rPr>
          </w:rPrChange>
        </w:rPr>
        <w:t>analysi</w:t>
      </w:r>
      <w:r>
        <w:rPr>
          <w:rPrChange w:id="628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62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30" w:author="Sablan Kevin" w:date="2019-02-15T11:18:00Z">
            <w:rPr>
              <w:spacing w:val="-2"/>
            </w:rPr>
          </w:rPrChange>
        </w:rPr>
        <w:t>describe</w:t>
      </w:r>
      <w:r>
        <w:rPr>
          <w:rPrChange w:id="631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63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33" w:author="Sablan Kevin" w:date="2019-02-15T11:18:00Z">
            <w:rPr>
              <w:spacing w:val="-2"/>
            </w:rPr>
          </w:rPrChange>
        </w:rPr>
        <w:t>belo</w:t>
      </w:r>
      <w:r>
        <w:rPr>
          <w:rPrChange w:id="634" w:author="Sablan Kevin" w:date="2019-02-15T11:18:00Z">
            <w:rPr>
              <w:spacing w:val="-2"/>
            </w:rPr>
          </w:rPrChange>
        </w:rPr>
        <w:t>w</w:t>
      </w:r>
      <w:r>
        <w:rPr>
          <w:spacing w:val="-5"/>
          <w:rPrChange w:id="63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36" w:author="Sablan Kevin" w:date="2019-02-15T11:18:00Z">
            <w:rPr>
              <w:spacing w:val="-2"/>
            </w:rPr>
          </w:rPrChange>
        </w:rPr>
        <w:t>i</w:t>
      </w:r>
      <w:r>
        <w:rPr>
          <w:rPrChange w:id="637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63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39" w:author="Sablan Kevin" w:date="2019-02-15T11:18:00Z">
            <w:rPr>
              <w:spacing w:val="-2"/>
            </w:rPr>
          </w:rPrChange>
        </w:rPr>
        <w:t>base</w:t>
      </w:r>
      <w:r>
        <w:rPr>
          <w:rPrChange w:id="640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641" w:author="Sablan Kevin" w:date="2019-02-15T11:18:00Z">
            <w:rPr>
              <w:spacing w:val="-2"/>
            </w:rPr>
          </w:rPrChange>
        </w:rPr>
        <w:t xml:space="preserve"> </w:t>
      </w:r>
      <w:del w:id="642" w:author="Sablan Kevin" w:date="2019-02-15T11:18:00Z">
        <w:r w:rsidR="00E1616A">
          <w:rPr>
            <w:spacing w:val="-2"/>
          </w:rPr>
          <w:delText>exclusively</w:delText>
        </w:r>
      </w:del>
      <w:ins w:id="643" w:author="Sablan Kevin" w:date="2019-02-15T11:18:00Z">
        <w:r>
          <w:rPr>
            <w:spacing w:val="-3"/>
          </w:rPr>
          <w:t>exclu- sivel</w:t>
        </w:r>
        <w:r>
          <w:t>y</w:t>
        </w:r>
      </w:ins>
      <w:r>
        <w:rPr>
          <w:spacing w:val="-8"/>
          <w:rPrChange w:id="64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45" w:author="Sablan Kevin" w:date="2019-02-15T11:18:00Z">
            <w:rPr>
              <w:spacing w:val="-2"/>
            </w:rPr>
          </w:rPrChange>
        </w:rPr>
        <w:t>o</w:t>
      </w:r>
      <w:r>
        <w:rPr>
          <w:rPrChange w:id="646" w:author="Sablan Kevin" w:date="2019-02-15T11:18:00Z">
            <w:rPr>
              <w:spacing w:val="-2"/>
            </w:rPr>
          </w:rPrChange>
        </w:rPr>
        <w:t>n</w:t>
      </w:r>
      <w:r>
        <w:rPr>
          <w:spacing w:val="-8"/>
          <w:rPrChange w:id="64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48" w:author="Sablan Kevin" w:date="2019-02-15T11:18:00Z">
            <w:rPr>
              <w:spacing w:val="-2"/>
            </w:rPr>
          </w:rPrChange>
        </w:rPr>
        <w:t>th</w:t>
      </w:r>
      <w:r>
        <w:rPr>
          <w:rPrChange w:id="649" w:author="Sablan Kevin" w:date="2019-02-15T11:18:00Z">
            <w:rPr>
              <w:spacing w:val="-2"/>
            </w:rPr>
          </w:rPrChange>
        </w:rPr>
        <w:t>e</w:t>
      </w:r>
      <w:r>
        <w:rPr>
          <w:spacing w:val="-8"/>
          <w:rPrChange w:id="65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51" w:author="Sablan Kevin" w:date="2019-02-15T11:18:00Z">
            <w:rPr>
              <w:spacing w:val="-2"/>
            </w:rPr>
          </w:rPrChange>
        </w:rPr>
        <w:t>CF</w:t>
      </w:r>
      <w:r>
        <w:rPr>
          <w:rPrChange w:id="652" w:author="Sablan Kevin" w:date="2019-02-15T11:18:00Z">
            <w:rPr>
              <w:spacing w:val="-2"/>
            </w:rPr>
          </w:rPrChange>
        </w:rPr>
        <w:t>C</w:t>
      </w:r>
      <w:r>
        <w:rPr>
          <w:spacing w:val="-8"/>
          <w:rPrChange w:id="65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54" w:author="Sablan Kevin" w:date="2019-02-15T11:18:00Z">
            <w:rPr>
              <w:spacing w:val="-2"/>
            </w:rPr>
          </w:rPrChange>
        </w:rPr>
        <w:t>18</w:t>
      </w:r>
      <w:r>
        <w:rPr>
          <w:rPrChange w:id="655" w:author="Sablan Kevin" w:date="2019-02-15T11:18:00Z">
            <w:rPr>
              <w:spacing w:val="-2"/>
            </w:rPr>
          </w:rPrChange>
        </w:rPr>
        <w:t>0</w:t>
      </w:r>
      <w:r>
        <w:rPr>
          <w:spacing w:val="-8"/>
          <w:rPrChange w:id="656" w:author="Sablan Kevin" w:date="2019-02-15T11:18:00Z">
            <w:rPr>
              <w:spacing w:val="-2"/>
            </w:rPr>
          </w:rPrChange>
        </w:rPr>
        <w:t xml:space="preserve"> </w:t>
      </w:r>
      <w:del w:id="657" w:author="Sablan Kevin" w:date="2019-02-15T11:18:00Z">
        <w:r w:rsidR="00E1616A">
          <w:rPr>
            <w:spacing w:val="-2"/>
          </w:rPr>
          <w:delText>filtered</w:delText>
        </w:r>
      </w:del>
      <w:ins w:id="658" w:author="Sablan Kevin" w:date="2019-02-15T11:18:00Z">
        <w:r>
          <w:rPr>
            <w:rFonts w:cs="Times New Roman"/>
            <w:w w:val="85"/>
          </w:rPr>
          <w:t>fi</w:t>
        </w:r>
        <w:r>
          <w:rPr>
            <w:rFonts w:cs="Times New Roman"/>
            <w:spacing w:val="-4"/>
            <w:w w:val="85"/>
          </w:rPr>
          <w:t xml:space="preserve"> </w:t>
        </w:r>
        <w:r>
          <w:rPr>
            <w:spacing w:val="-3"/>
          </w:rPr>
          <w:t>ltere</w:t>
        </w:r>
        <w:r>
          <w:t>d</w:t>
        </w:r>
      </w:ins>
      <w:r>
        <w:rPr>
          <w:spacing w:val="-8"/>
          <w:rPrChange w:id="65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60" w:author="Sablan Kevin" w:date="2019-02-15T11:18:00Z">
            <w:rPr>
              <w:spacing w:val="-2"/>
            </w:rPr>
          </w:rPrChange>
        </w:rPr>
        <w:t>longitudina</w:t>
      </w:r>
      <w:r>
        <w:rPr>
          <w:rPrChange w:id="661" w:author="Sablan Kevin" w:date="2019-02-15T11:18:00Z">
            <w:rPr>
              <w:spacing w:val="-2"/>
            </w:rPr>
          </w:rPrChange>
        </w:rPr>
        <w:t>l</w:t>
      </w:r>
      <w:r>
        <w:rPr>
          <w:spacing w:val="-8"/>
          <w:rPrChange w:id="66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63" w:author="Sablan Kevin" w:date="2019-02-15T11:18:00Z">
            <w:rPr>
              <w:spacing w:val="-2"/>
            </w:rPr>
          </w:rPrChange>
        </w:rPr>
        <w:t>acceleratio</w:t>
      </w:r>
      <w:r>
        <w:rPr>
          <w:rPrChange w:id="664" w:author="Sablan Kevin" w:date="2019-02-15T11:18:00Z">
            <w:rPr>
              <w:spacing w:val="-2"/>
            </w:rPr>
          </w:rPrChange>
        </w:rPr>
        <w:t>n</w:t>
      </w:r>
      <w:r>
        <w:rPr>
          <w:spacing w:val="-8"/>
          <w:rPrChange w:id="66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66" w:author="Sablan Kevin" w:date="2019-02-15T11:18:00Z">
            <w:rPr>
              <w:spacing w:val="-2"/>
            </w:rPr>
          </w:rPrChange>
        </w:rPr>
        <w:t>trace</w:t>
      </w:r>
      <w:r>
        <w:rPr>
          <w:rPrChange w:id="667" w:author="Sablan Kevin" w:date="2019-02-15T11:18:00Z">
            <w:rPr>
              <w:spacing w:val="-2"/>
            </w:rPr>
          </w:rPrChange>
        </w:rPr>
        <w:t>.</w:t>
      </w:r>
      <w:r>
        <w:rPr>
          <w:spacing w:val="-8"/>
          <w:rPrChange w:id="66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69" w:author="Sablan Kevin" w:date="2019-02-15T11:18:00Z">
            <w:rPr>
              <w:spacing w:val="-2"/>
            </w:rPr>
          </w:rPrChange>
        </w:rPr>
        <w:t>Latera</w:t>
      </w:r>
      <w:r>
        <w:rPr>
          <w:rPrChange w:id="670" w:author="Sablan Kevin" w:date="2019-02-15T11:18:00Z">
            <w:rPr>
              <w:spacing w:val="-2"/>
            </w:rPr>
          </w:rPrChange>
        </w:rPr>
        <w:t>l</w:t>
      </w:r>
      <w:r>
        <w:rPr>
          <w:spacing w:val="-8"/>
          <w:rPrChange w:id="67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72" w:author="Sablan Kevin" w:date="2019-02-15T11:18:00Z">
            <w:rPr>
              <w:spacing w:val="-2"/>
            </w:rPr>
          </w:rPrChange>
        </w:rPr>
        <w:t>an</w:t>
      </w:r>
      <w:r>
        <w:rPr>
          <w:rPrChange w:id="673" w:author="Sablan Kevin" w:date="2019-02-15T11:18:00Z">
            <w:rPr>
              <w:spacing w:val="-2"/>
            </w:rPr>
          </w:rPrChange>
        </w:rPr>
        <w:t>d</w:t>
      </w:r>
      <w:r>
        <w:rPr>
          <w:spacing w:val="-8"/>
          <w:rPrChange w:id="67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75" w:author="Sablan Kevin" w:date="2019-02-15T11:18:00Z">
            <w:rPr>
              <w:spacing w:val="-2"/>
            </w:rPr>
          </w:rPrChange>
        </w:rPr>
        <w:t>vertica</w:t>
      </w:r>
      <w:r>
        <w:rPr>
          <w:rPrChange w:id="676" w:author="Sablan Kevin" w:date="2019-02-15T11:18:00Z">
            <w:rPr>
              <w:spacing w:val="-2"/>
            </w:rPr>
          </w:rPrChange>
        </w:rPr>
        <w:t>l</w:t>
      </w:r>
      <w:r>
        <w:rPr>
          <w:spacing w:val="-8"/>
          <w:rPrChange w:id="67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78" w:author="Sablan Kevin" w:date="2019-02-15T11:18:00Z">
            <w:rPr>
              <w:spacing w:val="-2"/>
            </w:rPr>
          </w:rPrChange>
        </w:rPr>
        <w:t>acceleration</w:t>
      </w:r>
      <w:r>
        <w:rPr>
          <w:rPrChange w:id="679" w:author="Sablan Kevin" w:date="2019-02-15T11:18:00Z">
            <w:rPr>
              <w:spacing w:val="-2"/>
            </w:rPr>
          </w:rPrChange>
        </w:rPr>
        <w:t>s</w:t>
      </w:r>
      <w:r>
        <w:rPr>
          <w:spacing w:val="-8"/>
          <w:rPrChange w:id="68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81" w:author="Sablan Kevin" w:date="2019-02-15T11:18:00Z">
            <w:rPr>
              <w:spacing w:val="-2"/>
            </w:rPr>
          </w:rPrChange>
        </w:rPr>
        <w:t>have virtuall</w:t>
      </w:r>
      <w:r>
        <w:rPr>
          <w:rPrChange w:id="682" w:author="Sablan Kevin" w:date="2019-02-15T11:18:00Z">
            <w:rPr>
              <w:spacing w:val="-2"/>
            </w:rPr>
          </w:rPrChange>
        </w:rPr>
        <w:t>y</w:t>
      </w:r>
      <w:r>
        <w:rPr>
          <w:spacing w:val="-5"/>
          <w:rPrChange w:id="68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84" w:author="Sablan Kevin" w:date="2019-02-15T11:18:00Z">
            <w:rPr>
              <w:spacing w:val="-2"/>
            </w:rPr>
          </w:rPrChange>
        </w:rPr>
        <w:t>n</w:t>
      </w:r>
      <w:r>
        <w:rPr>
          <w:rPrChange w:id="685" w:author="Sablan Kevin" w:date="2019-02-15T11:18:00Z">
            <w:rPr>
              <w:spacing w:val="-2"/>
            </w:rPr>
          </w:rPrChange>
        </w:rPr>
        <w:t>o</w:t>
      </w:r>
      <w:r>
        <w:rPr>
          <w:spacing w:val="-5"/>
          <w:rPrChange w:id="68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87" w:author="Sablan Kevin" w:date="2019-02-15T11:18:00Z">
            <w:rPr>
              <w:spacing w:val="-2"/>
            </w:rPr>
          </w:rPrChange>
        </w:rPr>
        <w:t>e</w:t>
      </w:r>
      <w:r>
        <w:rPr>
          <w:spacing w:val="-7"/>
          <w:rPrChange w:id="688" w:author="Sablan Kevin" w:date="2019-02-15T11:18:00Z">
            <w:rPr>
              <w:spacing w:val="-2"/>
            </w:rPr>
          </w:rPrChange>
        </w:rPr>
        <w:t>f</w:t>
      </w:r>
      <w:r>
        <w:rPr>
          <w:spacing w:val="-3"/>
          <w:rPrChange w:id="689" w:author="Sablan Kevin" w:date="2019-02-15T11:18:00Z">
            <w:rPr>
              <w:spacing w:val="-2"/>
            </w:rPr>
          </w:rPrChange>
        </w:rPr>
        <w:t>fec</w:t>
      </w:r>
      <w:r>
        <w:rPr>
          <w:rPrChange w:id="690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69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92" w:author="Sablan Kevin" w:date="2019-02-15T11:18:00Z">
            <w:rPr>
              <w:spacing w:val="-2"/>
            </w:rPr>
          </w:rPrChange>
        </w:rPr>
        <w:t>o</w:t>
      </w:r>
      <w:r>
        <w:rPr>
          <w:rPrChange w:id="693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69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95" w:author="Sablan Kevin" w:date="2019-02-15T11:18:00Z">
            <w:rPr>
              <w:spacing w:val="-2"/>
            </w:rPr>
          </w:rPrChange>
        </w:rPr>
        <w:t>th</w:t>
      </w:r>
      <w:r>
        <w:rPr>
          <w:rPrChange w:id="696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69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698" w:author="Sablan Kevin" w:date="2019-02-15T11:18:00Z">
            <w:rPr>
              <w:spacing w:val="-2"/>
            </w:rPr>
          </w:rPrChange>
        </w:rPr>
        <w:t>result</w:t>
      </w:r>
      <w:r>
        <w:rPr>
          <w:rPrChange w:id="699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70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01" w:author="Sablan Kevin" w:date="2019-02-15T11:18:00Z">
            <w:rPr>
              <w:spacing w:val="-2"/>
            </w:rPr>
          </w:rPrChange>
        </w:rPr>
        <w:t>o</w:t>
      </w:r>
      <w:r>
        <w:rPr>
          <w:rPrChange w:id="702" w:author="Sablan Kevin" w:date="2019-02-15T11:18:00Z">
            <w:rPr>
              <w:spacing w:val="-2"/>
            </w:rPr>
          </w:rPrChange>
        </w:rPr>
        <w:t>f</w:t>
      </w:r>
      <w:r>
        <w:rPr>
          <w:spacing w:val="-5"/>
          <w:rPrChange w:id="70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04" w:author="Sablan Kevin" w:date="2019-02-15T11:18:00Z">
            <w:rPr>
              <w:spacing w:val="-2"/>
            </w:rPr>
          </w:rPrChange>
        </w:rPr>
        <w:t>th</w:t>
      </w:r>
      <w:r>
        <w:rPr>
          <w:rPrChange w:id="705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70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07" w:author="Sablan Kevin" w:date="2019-02-15T11:18:00Z">
            <w:rPr>
              <w:spacing w:val="-2"/>
            </w:rPr>
          </w:rPrChange>
        </w:rPr>
        <w:t>occupan</w:t>
      </w:r>
      <w:r>
        <w:rPr>
          <w:rPrChange w:id="708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70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10" w:author="Sablan Kevin" w:date="2019-02-15T11:18:00Z">
            <w:rPr>
              <w:spacing w:val="-2"/>
            </w:rPr>
          </w:rPrChange>
        </w:rPr>
        <w:t>ris</w:t>
      </w:r>
      <w:r>
        <w:rPr>
          <w:rPrChange w:id="711" w:author="Sablan Kevin" w:date="2019-02-15T11:18:00Z">
            <w:rPr>
              <w:spacing w:val="-2"/>
            </w:rPr>
          </w:rPrChange>
        </w:rPr>
        <w:t>k</w:t>
      </w:r>
      <w:r>
        <w:rPr>
          <w:spacing w:val="-5"/>
          <w:rPrChange w:id="71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13" w:author="Sablan Kevin" w:date="2019-02-15T11:18:00Z">
            <w:rPr>
              <w:spacing w:val="-2"/>
            </w:rPr>
          </w:rPrChange>
        </w:rPr>
        <w:t>value</w:t>
      </w:r>
      <w:r>
        <w:rPr>
          <w:rPrChange w:id="714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71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16" w:author="Sablan Kevin" w:date="2019-02-15T11:18:00Z">
            <w:rPr>
              <w:spacing w:val="-2"/>
            </w:rPr>
          </w:rPrChange>
        </w:rPr>
        <w:t>i</w:t>
      </w:r>
      <w:r>
        <w:rPr>
          <w:rPrChange w:id="717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71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19" w:author="Sablan Kevin" w:date="2019-02-15T11:18:00Z">
            <w:rPr>
              <w:spacing w:val="-2"/>
            </w:rPr>
          </w:rPrChange>
        </w:rPr>
        <w:t>head-o</w:t>
      </w:r>
      <w:r>
        <w:rPr>
          <w:rPrChange w:id="720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72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22" w:author="Sablan Kevin" w:date="2019-02-15T11:18:00Z">
            <w:rPr>
              <w:spacing w:val="-2"/>
            </w:rPr>
          </w:rPrChange>
        </w:rPr>
        <w:t>crashe</w:t>
      </w:r>
      <w:r>
        <w:rPr>
          <w:rPrChange w:id="723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72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25" w:author="Sablan Kevin" w:date="2019-02-15T11:18:00Z">
            <w:rPr>
              <w:spacing w:val="-2"/>
            </w:rPr>
          </w:rPrChange>
        </w:rPr>
        <w:t>wit</w:t>
      </w:r>
      <w:r>
        <w:rPr>
          <w:rPrChange w:id="726" w:author="Sablan Kevin" w:date="2019-02-15T11:18:00Z">
            <w:rPr>
              <w:spacing w:val="-2"/>
            </w:rPr>
          </w:rPrChange>
        </w:rPr>
        <w:t>h</w:t>
      </w:r>
      <w:r>
        <w:rPr>
          <w:spacing w:val="-5"/>
          <w:rPrChange w:id="72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28" w:author="Sablan Kevin" w:date="2019-02-15T11:18:00Z">
            <w:rPr>
              <w:spacing w:val="-2"/>
            </w:rPr>
          </w:rPrChange>
        </w:rPr>
        <w:t>attenuato</w:t>
      </w:r>
      <w:r>
        <w:rPr>
          <w:rPrChange w:id="729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73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731" w:author="Sablan Kevin" w:date="2019-02-15T11:18:00Z">
            <w:rPr>
              <w:spacing w:val="-2"/>
            </w:rPr>
          </w:rPrChange>
        </w:rPr>
        <w:t>systems.</w:t>
      </w:r>
    </w:p>
    <w:p w14:paraId="5322BB90" w14:textId="77777777" w:rsidR="00AA57AC" w:rsidRDefault="00AA57AC">
      <w:pPr>
        <w:spacing w:before="5" w:line="100" w:lineRule="exact"/>
        <w:rPr>
          <w:sz w:val="10"/>
          <w:rPrChange w:id="732" w:author="Sablan Kevin" w:date="2019-02-15T11:18:00Z">
            <w:rPr/>
          </w:rPrChange>
        </w:rPr>
        <w:pPrChange w:id="733" w:author="Sablan Kevin" w:date="2019-02-15T11:18:00Z">
          <w:pPr>
            <w:pStyle w:val="BodyText"/>
          </w:pPr>
        </w:pPrChange>
      </w:pPr>
    </w:p>
    <w:p w14:paraId="76827846" w14:textId="77777777" w:rsidR="00AA57AC" w:rsidRDefault="00AA57AC">
      <w:pPr>
        <w:spacing w:line="200" w:lineRule="exact"/>
        <w:rPr>
          <w:ins w:id="734" w:author="Sablan Kevin" w:date="2019-02-15T11:18:00Z"/>
          <w:sz w:val="20"/>
          <w:szCs w:val="20"/>
        </w:rPr>
      </w:pPr>
    </w:p>
    <w:p w14:paraId="064D0407" w14:textId="6B049466" w:rsidR="00AA57AC" w:rsidRDefault="009516E7">
      <w:pPr>
        <w:pStyle w:val="BodyText"/>
        <w:rPr>
          <w:rFonts w:ascii="Franklin Gothic Demi" w:eastAsia="Franklin Gothic Demi" w:hAnsi="Franklin Gothic Demi"/>
          <w:rPrChange w:id="735" w:author="Sablan Kevin" w:date="2019-02-15T11:18:00Z">
            <w:rPr/>
          </w:rPrChange>
        </w:rPr>
        <w:pPrChange w:id="736" w:author="Sablan Kevin" w:date="2019-02-15T11:18:00Z">
          <w:pPr>
            <w:pStyle w:val="111Bodytitles"/>
          </w:pPr>
        </w:pPrChange>
      </w:pPr>
      <w:r>
        <w:rPr>
          <w:rFonts w:ascii="Franklin Gothic Demi" w:eastAsia="Franklin Gothic Demi" w:hAnsi="Franklin Gothic Demi"/>
          <w:rPrChange w:id="737" w:author="Sablan Kevin" w:date="2019-02-15T11:18:00Z">
            <w:rPr/>
          </w:rPrChange>
        </w:rPr>
        <w:t>G2</w:t>
      </w:r>
      <w:r>
        <w:rPr>
          <w:rFonts w:ascii="Franklin Gothic Demi" w:eastAsia="Franklin Gothic Demi" w:hAnsi="Franklin Gothic Demi"/>
          <w:spacing w:val="2"/>
          <w:rPrChange w:id="738" w:author="Sablan Kevin" w:date="2019-02-15T11:18:00Z">
            <w:rPr/>
          </w:rPrChange>
        </w:rPr>
        <w:t>.</w:t>
      </w:r>
      <w:r>
        <w:rPr>
          <w:rFonts w:ascii="Franklin Gothic Demi" w:eastAsia="Franklin Gothic Demi" w:hAnsi="Franklin Gothic Demi"/>
          <w:rPrChange w:id="739" w:author="Sablan Kevin" w:date="2019-02-15T11:18:00Z">
            <w:rPr/>
          </w:rPrChange>
        </w:rPr>
        <w:t>1</w:t>
      </w:r>
      <w:r>
        <w:rPr>
          <w:rFonts w:ascii="Franklin Gothic Demi" w:eastAsia="Franklin Gothic Demi" w:hAnsi="Franklin Gothic Demi"/>
          <w:spacing w:val="-5"/>
          <w:rPrChange w:id="740" w:author="Sablan Kevin" w:date="2019-02-15T11:18:00Z">
            <w:rPr/>
          </w:rPrChange>
        </w:rPr>
        <w:t xml:space="preserve"> </w:t>
      </w:r>
      <w:del w:id="741" w:author="Sablan Kevin" w:date="2019-02-15T11:18:00Z">
        <w:r w:rsidR="00E1616A">
          <w:delText xml:space="preserve">Procedure Details </w:delText>
        </w:r>
      </w:del>
      <w:ins w:id="742" w:author="Sablan Kevin" w:date="2019-02-15T11:18:00Z">
        <w:r>
          <w:rPr>
            <w:rFonts w:ascii="Franklin Gothic Demi" w:eastAsia="Franklin Gothic Demi" w:hAnsi="Franklin Gothic Demi" w:cs="Franklin Gothic Demi"/>
          </w:rPr>
          <w:t>P</w:t>
        </w:r>
        <w:r>
          <w:rPr>
            <w:rFonts w:ascii="Franklin Gothic Demi" w:eastAsia="Franklin Gothic Demi" w:hAnsi="Franklin Gothic Demi" w:cs="Franklin Gothic Demi"/>
            <w:spacing w:val="-3"/>
          </w:rPr>
          <w:t>R</w:t>
        </w:r>
        <w:r>
          <w:rPr>
            <w:rFonts w:ascii="Franklin Gothic Demi" w:eastAsia="Franklin Gothic Demi" w:hAnsi="Franklin Gothic Demi" w:cs="Franklin Gothic Demi"/>
          </w:rPr>
          <w:t>OCEDURE</w:t>
        </w:r>
        <w:r>
          <w:rPr>
            <w:rFonts w:ascii="Franklin Gothic Demi" w:eastAsia="Franklin Gothic Demi" w:hAnsi="Franklin Gothic Demi" w:cs="Franklin Gothic Demi"/>
            <w:spacing w:val="-5"/>
          </w:rPr>
          <w:t xml:space="preserve"> </w:t>
        </w:r>
        <w:r>
          <w:rPr>
            <w:rFonts w:ascii="Franklin Gothic Demi" w:eastAsia="Franklin Gothic Demi" w:hAnsi="Franklin Gothic Demi" w:cs="Franklin Gothic Demi"/>
          </w:rPr>
          <w:t>DE</w:t>
        </w:r>
        <w:r>
          <w:rPr>
            <w:rFonts w:ascii="Franklin Gothic Demi" w:eastAsia="Franklin Gothic Demi" w:hAnsi="Franklin Gothic Demi" w:cs="Franklin Gothic Demi"/>
            <w:spacing w:val="-11"/>
          </w:rPr>
          <w:t>T</w:t>
        </w:r>
        <w:r>
          <w:rPr>
            <w:rFonts w:ascii="Franklin Gothic Demi" w:eastAsia="Franklin Gothic Demi" w:hAnsi="Franklin Gothic Demi" w:cs="Franklin Gothic Demi"/>
          </w:rPr>
          <w:t>AILS</w:t>
        </w:r>
      </w:ins>
    </w:p>
    <w:p w14:paraId="53A037EA" w14:textId="29BDF07C" w:rsidR="00AA57AC" w:rsidRDefault="00E1616A">
      <w:pPr>
        <w:pStyle w:val="BodyText"/>
        <w:numPr>
          <w:ilvl w:val="0"/>
          <w:numId w:val="10"/>
        </w:numPr>
        <w:tabs>
          <w:tab w:val="left" w:pos="340"/>
        </w:tabs>
        <w:spacing w:before="47"/>
        <w:ind w:left="119" w:firstLine="0"/>
        <w:pPrChange w:id="743" w:author="Sablan Kevin" w:date="2019-02-15T11:18:00Z">
          <w:pPr>
            <w:pStyle w:val="BodyText"/>
          </w:pPr>
        </w:pPrChange>
      </w:pPr>
      <w:del w:id="744" w:author="Sablan Kevin" w:date="2019-02-15T11:18:00Z">
        <w:r>
          <w:delText>1. Define</w:delText>
        </w:r>
      </w:del>
      <w:ins w:id="745" w:author="Sablan Kevin" w:date="2019-02-15T11:18:00Z">
        <w:r w:rsidR="009516E7">
          <w:t>De</w:t>
        </w:r>
        <w:r w:rsidR="009516E7">
          <w:rPr>
            <w:rFonts w:cs="Times New Roman"/>
          </w:rPr>
          <w:t>fi</w:t>
        </w:r>
        <w:r w:rsidR="009516E7">
          <w:rPr>
            <w:rFonts w:cs="Times New Roman"/>
            <w:spacing w:val="-16"/>
          </w:rPr>
          <w:t xml:space="preserve"> </w:t>
        </w:r>
        <w:r w:rsidR="009516E7">
          <w:t>ne</w:t>
        </w:r>
      </w:ins>
      <w:r w:rsidR="009516E7">
        <w:rPr>
          <w:spacing w:val="-10"/>
          <w:rPrChange w:id="746" w:author="Sablan Kevin" w:date="2019-02-15T11:18:00Z">
            <w:rPr/>
          </w:rPrChange>
        </w:rPr>
        <w:t xml:space="preserve"> </w:t>
      </w:r>
      <w:r w:rsidR="009516E7">
        <w:t>initial</w:t>
      </w:r>
      <w:r w:rsidR="009516E7">
        <w:rPr>
          <w:spacing w:val="-11"/>
          <w:rPrChange w:id="747" w:author="Sablan Kevin" w:date="2019-02-15T11:18:00Z">
            <w:rPr/>
          </w:rPrChange>
        </w:rPr>
        <w:t xml:space="preserve"> </w:t>
      </w:r>
      <w:r w:rsidR="009516E7">
        <w:t>conditions</w:t>
      </w:r>
      <w:r w:rsidR="009516E7">
        <w:rPr>
          <w:spacing w:val="-10"/>
          <w:rPrChange w:id="748" w:author="Sablan Kevin" w:date="2019-02-15T11:18:00Z">
            <w:rPr/>
          </w:rPrChange>
        </w:rPr>
        <w:t xml:space="preserve"> </w:t>
      </w:r>
      <w:r w:rsidR="009516E7">
        <w:t>and</w:t>
      </w:r>
      <w:r w:rsidR="009516E7">
        <w:rPr>
          <w:spacing w:val="-11"/>
          <w:rPrChange w:id="749" w:author="Sablan Kevin" w:date="2019-02-15T11:18:00Z">
            <w:rPr/>
          </w:rPrChange>
        </w:rPr>
        <w:t xml:space="preserve"> </w:t>
      </w:r>
      <w:r w:rsidR="009516E7">
        <w:t>known</w:t>
      </w:r>
      <w:r w:rsidR="009516E7">
        <w:rPr>
          <w:spacing w:val="-10"/>
          <w:rPrChange w:id="750" w:author="Sablan Kevin" w:date="2019-02-15T11:18:00Z">
            <w:rPr/>
          </w:rPrChange>
        </w:rPr>
        <w:t xml:space="preserve"> </w:t>
      </w:r>
      <w:r w:rsidR="009516E7">
        <w:t>variables.</w:t>
      </w:r>
    </w:p>
    <w:p w14:paraId="448DEEC3" w14:textId="77777777" w:rsidR="00AA57AC" w:rsidRDefault="00AA57AC">
      <w:pPr>
        <w:spacing w:before="3" w:line="240" w:lineRule="exact"/>
        <w:rPr>
          <w:sz w:val="24"/>
          <w:rPrChange w:id="751" w:author="Sablan Kevin" w:date="2019-02-15T11:18:00Z">
            <w:rPr/>
          </w:rPrChange>
        </w:rPr>
        <w:pPrChange w:id="752" w:author="Sablan Kevin" w:date="2019-02-15T11:18:00Z">
          <w:pPr>
            <w:pStyle w:val="BodyText"/>
          </w:pPr>
        </w:pPrChange>
      </w:pPr>
    </w:p>
    <w:p w14:paraId="140D981E" w14:textId="3078B98D" w:rsidR="00AA57AC" w:rsidRDefault="00176BFB">
      <w:pPr>
        <w:spacing w:before="30"/>
        <w:ind w:left="153"/>
        <w:rPr>
          <w:ins w:id="753" w:author="Sablan Kevin" w:date="2019-02-15T11:18:00Z"/>
          <w:rFonts w:ascii="Times New Roman" w:eastAsia="Times New Roman" w:hAnsi="Times New Roman" w:cs="Times New Roman"/>
          <w:sz w:val="18"/>
          <w:szCs w:val="18"/>
        </w:rPr>
      </w:pPr>
      <w:del w:id="754" w:author="Sablan Kevin" w:date="2019-02-15T11:18:00Z">
        <w:r w:rsidRPr="00540A53">
          <w:rPr>
            <w:highlight w:val="green"/>
          </w:rPr>
          <w:object w:dxaOrig="4940" w:dyaOrig="2100" w14:anchorId="76BFA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7" type="#_x0000_t75" style="width:246.75pt;height:105.75pt" o:ole="">
              <v:imagedata r:id="rId10" o:title=""/>
            </v:shape>
            <o:OLEObject Type="Embed" ProgID="Equation.DSMT4" ShapeID="_x0000_i1047" DrawAspect="Content" ObjectID="_1611735463" r:id="rId11"/>
          </w:object>
        </w:r>
        <w:r w:rsidR="007E30CB">
          <w:tab/>
        </w:r>
      </w:del>
      <w:ins w:id="755" w:author="Sablan Kevin" w:date="2019-02-15T11:18:00Z">
        <w:r w:rsidR="00FA30BE">
          <w:rPr>
            <w:noProof/>
          </w:rPr>
          <mc:AlternateContent>
            <mc:Choice Requires="wps">
              <w:drawing>
                <wp:anchor distT="0" distB="0" distL="114300" distR="114300" simplePos="0" relativeHeight="503278489" behindDoc="1" locked="0" layoutInCell="1" allowOverlap="1" wp14:anchorId="0C3AA567" wp14:editId="40E822A8">
                  <wp:simplePos x="0" y="0"/>
                  <wp:positionH relativeFrom="page">
                    <wp:posOffset>3617595</wp:posOffset>
                  </wp:positionH>
                  <wp:positionV relativeFrom="paragraph">
                    <wp:posOffset>63500</wp:posOffset>
                  </wp:positionV>
                  <wp:extent cx="40640" cy="80645"/>
                  <wp:effectExtent l="0" t="0" r="0" b="0"/>
                  <wp:wrapNone/>
                  <wp:docPr id="171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64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FA6BD" w14:textId="77777777" w:rsidR="00540A53" w:rsidRDefault="00540A53">
                              <w:pPr>
                                <w:spacing w:line="127" w:lineRule="exact"/>
                                <w:rPr>
                                  <w:ins w:id="756" w:author="Sablan Kevin" w:date="2019-02-15T11:18:00Z"/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ins w:id="757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05"/>
                                    <w:sz w:val="12"/>
                                    <w:szCs w:val="12"/>
                                  </w:rPr>
                                  <w:t>2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C3AA567" id="Text Box 153" o:spid="_x0000_s1028" type="#_x0000_t202" style="position:absolute;left:0;text-align:left;margin-left:284.85pt;margin-top:5pt;width:3.2pt;height:6.35pt;z-index:-37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42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" filled="f" stroked="f">
                  <v:textbox inset="0,0,0,0">
                    <w:txbxContent>
                      <w:p w14:paraId="583FA6BD" w14:textId="77777777" w:rsidR="00540A53" w:rsidRDefault="00540A53">
                        <w:pPr>
                          <w:spacing w:line="127" w:lineRule="exact"/>
                          <w:rPr>
                            <w:ins w:id="758" w:author="Sablan Kevin" w:date="2019-02-15T11:18:00Z"/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ins w:id="759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2"/>
                              <w:szCs w:val="12"/>
                            </w:rPr>
                            <w:t>2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spacing w:val="-1"/>
            <w:sz w:val="18"/>
            <w:szCs w:val="18"/>
          </w:rPr>
          <w:t>a</w:t>
        </w:r>
        <w:r w:rsidR="009516E7">
          <w:rPr>
            <w:rFonts w:ascii="Times New Roman" w:eastAsia="Times New Roman" w:hAnsi="Times New Roman" w:cs="Times New Roman"/>
            <w:position w:val="-4"/>
            <w:sz w:val="12"/>
            <w:szCs w:val="12"/>
          </w:rPr>
          <w:t>227</w:t>
        </w:r>
        <w:r w:rsidR="009516E7">
          <w:rPr>
            <w:rFonts w:ascii="Times New Roman" w:eastAsia="Times New Roman" w:hAnsi="Times New Roman" w:cs="Times New Roman"/>
            <w:spacing w:val="8"/>
            <w:position w:val="-4"/>
            <w:sz w:val="12"/>
            <w:szCs w:val="12"/>
          </w:rPr>
          <w:t>0</w:t>
        </w:r>
        <w:r w:rsidR="009516E7">
          <w:rPr>
            <w:rFonts w:ascii="Times New Roman" w:eastAsia="Times New Roman" w:hAnsi="Times New Roman" w:cs="Times New Roman"/>
            <w:i/>
            <w:spacing w:val="8"/>
            <w:position w:val="-4"/>
            <w:sz w:val="12"/>
            <w:szCs w:val="12"/>
          </w:rPr>
          <w:t>P</w:t>
        </w:r>
        <w:r w:rsidR="009516E7">
          <w:rPr>
            <w:rFonts w:ascii="Kozuka Gothic Pro EL" w:eastAsia="Kozuka Gothic Pro EL" w:hAnsi="Kozuka Gothic Pro EL" w:cs="Kozuka Gothic Pro EL"/>
            <w:spacing w:val="2"/>
            <w:position w:val="-4"/>
            <w:sz w:val="12"/>
            <w:szCs w:val="12"/>
          </w:rPr>
          <w:t>−</w:t>
        </w:r>
        <w:r w:rsidR="009516E7">
          <w:rPr>
            <w:rFonts w:ascii="Times New Roman" w:eastAsia="Times New Roman" w:hAnsi="Times New Roman" w:cs="Times New Roman"/>
            <w:i/>
            <w:position w:val="-4"/>
            <w:sz w:val="12"/>
            <w:szCs w:val="12"/>
          </w:rPr>
          <w:t>C</w:t>
        </w:r>
        <w:r w:rsidR="009516E7">
          <w:rPr>
            <w:rFonts w:ascii="Times New Roman" w:eastAsia="Times New Roman" w:hAnsi="Times New Roman" w:cs="Times New Roman"/>
            <w:i/>
            <w:spacing w:val="-1"/>
            <w:position w:val="-4"/>
            <w:sz w:val="12"/>
            <w:szCs w:val="12"/>
          </w:rPr>
          <w:t>F</w:t>
        </w:r>
        <w:r w:rsidR="009516E7">
          <w:rPr>
            <w:rFonts w:ascii="Times New Roman" w:eastAsia="Times New Roman" w:hAnsi="Times New Roman" w:cs="Times New Roman"/>
            <w:i/>
            <w:position w:val="-4"/>
            <w:sz w:val="12"/>
            <w:szCs w:val="12"/>
          </w:rPr>
          <w:t>C</w:t>
        </w:r>
        <w:r w:rsidR="009516E7">
          <w:rPr>
            <w:rFonts w:ascii="Times New Roman" w:eastAsia="Times New Roman" w:hAnsi="Times New Roman" w:cs="Times New Roman"/>
            <w:position w:val="-4"/>
            <w:sz w:val="12"/>
            <w:szCs w:val="12"/>
          </w:rPr>
          <w:t xml:space="preserve">180 </w:t>
        </w:r>
        <w:r w:rsidR="009516E7">
          <w:rPr>
            <w:rFonts w:ascii="Times New Roman" w:eastAsia="Times New Roman" w:hAnsi="Times New Roman" w:cs="Times New Roman"/>
            <w:spacing w:val="18"/>
            <w:position w:val="-4"/>
            <w:sz w:val="12"/>
            <w:szCs w:val="12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sz w:val="18"/>
            <w:szCs w:val="18"/>
          </w:rPr>
          <w:t>=</w:t>
        </w:r>
        <w:r w:rsidR="009516E7">
          <w:rPr>
            <w:rFonts w:ascii="Kozuka Gothic Pro EL" w:eastAsia="Kozuka Gothic Pro EL" w:hAnsi="Kozuka Gothic Pro EL" w:cs="Kozuka Gothic Pro EL"/>
            <w:spacing w:val="5"/>
            <w:sz w:val="18"/>
            <w:szCs w:val="18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  <w:sz w:val="18"/>
            <w:szCs w:val="18"/>
          </w:rPr>
          <w:t>C</w:t>
        </w:r>
        <w:r w:rsidR="009516E7">
          <w:rPr>
            <w:rFonts w:ascii="Times New Roman" w:eastAsia="Times New Roman" w:hAnsi="Times New Roman" w:cs="Times New Roman"/>
            <w:i/>
            <w:spacing w:val="-1"/>
            <w:sz w:val="18"/>
            <w:szCs w:val="18"/>
          </w:rPr>
          <w:t>F</w:t>
        </w:r>
        <w:r w:rsidR="009516E7">
          <w:rPr>
            <w:rFonts w:ascii="Times New Roman" w:eastAsia="Times New Roman" w:hAnsi="Times New Roman" w:cs="Times New Roman"/>
            <w:i/>
            <w:spacing w:val="-5"/>
            <w:sz w:val="18"/>
            <w:szCs w:val="18"/>
          </w:rPr>
          <w:t>C</w:t>
        </w:r>
        <w:r w:rsidR="009516E7">
          <w:rPr>
            <w:rFonts w:ascii="Times New Roman" w:eastAsia="Times New Roman" w:hAnsi="Times New Roman" w:cs="Times New Roman"/>
            <w:sz w:val="18"/>
            <w:szCs w:val="18"/>
          </w:rPr>
          <w:t xml:space="preserve">180 </w:t>
        </w:r>
        <w:r w:rsidR="009516E7">
          <w:rPr>
            <w:rFonts w:ascii="Times New Roman" w:eastAsia="Times New Roman" w:hAnsi="Times New Roman" w:cs="Times New Roman"/>
            <w:spacing w:val="7"/>
            <w:sz w:val="18"/>
            <w:szCs w:val="18"/>
          </w:rPr>
          <w:t xml:space="preserve"> </w:t>
        </w:r>
        <w:r w:rsidR="009516E7"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l</w:t>
        </w:r>
        <w:r w:rsidR="009516E7">
          <w:rPr>
            <w:rFonts w:ascii="Times New Roman" w:eastAsia="Times New Roman" w:hAnsi="Times New Roman" w:cs="Times New Roman"/>
            <w:sz w:val="18"/>
            <w:szCs w:val="18"/>
          </w:rPr>
          <w:t>ongitudin</w:t>
        </w:r>
        <w:r w:rsidR="009516E7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a</w:t>
        </w:r>
        <w:r w:rsidR="009516E7"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 w:rsidR="009516E7">
          <w:rPr>
            <w:rFonts w:ascii="Times New Roman" w:eastAsia="Times New Roman" w:hAnsi="Times New Roman" w:cs="Times New Roman"/>
            <w:spacing w:val="37"/>
            <w:sz w:val="18"/>
            <w:szCs w:val="18"/>
          </w:rPr>
          <w:t xml:space="preserve"> </w:t>
        </w:r>
        <w:r w:rsidR="009516E7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acce</w:t>
        </w:r>
        <w:r w:rsidR="009516E7"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l</w:t>
        </w:r>
        <w:r w:rsidR="009516E7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e</w:t>
        </w:r>
        <w:r w:rsidR="009516E7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r</w:t>
        </w:r>
        <w:r w:rsidR="009516E7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a</w:t>
        </w:r>
        <w:r w:rsidR="009516E7">
          <w:rPr>
            <w:rFonts w:ascii="Times New Roman" w:eastAsia="Times New Roman" w:hAnsi="Times New Roman" w:cs="Times New Roman"/>
            <w:sz w:val="18"/>
            <w:szCs w:val="18"/>
          </w:rPr>
          <w:t>tion,</w:t>
        </w:r>
        <w:r w:rsidR="009516E7">
          <w:rPr>
            <w:rFonts w:ascii="Times New Roman" w:eastAsia="Times New Roman" w:hAnsi="Times New Roman" w:cs="Times New Roman"/>
            <w:spacing w:val="9"/>
            <w:sz w:val="18"/>
            <w:szCs w:val="18"/>
          </w:rPr>
          <w:t xml:space="preserve"> </w:t>
        </w:r>
        <w:r w:rsidR="009516E7"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 w:rsidR="009516E7">
          <w:rPr>
            <w:rFonts w:ascii="Times New Roman" w:eastAsia="Times New Roman" w:hAnsi="Times New Roman" w:cs="Times New Roman"/>
            <w:sz w:val="18"/>
            <w:szCs w:val="18"/>
          </w:rPr>
          <w:t>/s</w:t>
        </w:r>
      </w:ins>
    </w:p>
    <w:p w14:paraId="6891723D" w14:textId="77777777" w:rsidR="00AA57AC" w:rsidRDefault="00AA57AC">
      <w:pPr>
        <w:rPr>
          <w:ins w:id="760" w:author="Sablan Kevin" w:date="2019-02-15T11:18:00Z"/>
          <w:rFonts w:ascii="Times New Roman" w:eastAsia="Times New Roman" w:hAnsi="Times New Roman" w:cs="Times New Roman"/>
          <w:sz w:val="18"/>
          <w:szCs w:val="18"/>
        </w:rPr>
        <w:sectPr w:rsidR="00AA57AC">
          <w:pgSz w:w="12240" w:h="15840"/>
          <w:pgMar w:top="560" w:right="1540" w:bottom="540" w:left="1500" w:header="0" w:footer="355" w:gutter="0"/>
          <w:cols w:space="720"/>
        </w:sectPr>
      </w:pPr>
    </w:p>
    <w:p w14:paraId="2ED888F8" w14:textId="77777777" w:rsidR="00AA57AC" w:rsidRDefault="009516E7">
      <w:pPr>
        <w:spacing w:before="63" w:line="273" w:lineRule="auto"/>
        <w:ind w:left="147" w:firstLine="5"/>
        <w:jc w:val="both"/>
        <w:rPr>
          <w:ins w:id="761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762" w:author="Sablan Kevin" w:date="2019-02-15T11:18:00Z">
        <w:r>
          <w:rPr>
            <w:rFonts w:ascii="Times New Roman" w:eastAsia="Times New Roman" w:hAnsi="Times New Roman" w:cs="Times New Roman"/>
            <w:i/>
            <w:spacing w:val="-6"/>
            <w:w w:val="105"/>
            <w:position w:val="5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227</w:t>
        </w:r>
        <w:r>
          <w:rPr>
            <w:rFonts w:ascii="Times New Roman" w:eastAsia="Times New Roman" w:hAnsi="Times New Roman" w:cs="Times New Roman"/>
            <w:spacing w:val="8"/>
            <w:w w:val="105"/>
            <w:sz w:val="12"/>
            <w:szCs w:val="12"/>
          </w:rPr>
          <w:t>0</w:t>
        </w:r>
        <w:r>
          <w:rPr>
            <w:rFonts w:ascii="Times New Roman" w:eastAsia="Times New Roman" w:hAnsi="Times New Roman" w:cs="Times New Roman"/>
            <w:i/>
            <w:w w:val="105"/>
            <w:sz w:val="12"/>
            <w:szCs w:val="12"/>
          </w:rPr>
          <w:t>P</w:t>
        </w:r>
        <w:r>
          <w:rPr>
            <w:rFonts w:ascii="Times New Roman" w:eastAsia="Times New Roman" w:hAnsi="Times New Roman" w:cs="Times New Roman"/>
            <w:i/>
            <w:w w:val="106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5"/>
            <w:w w:val="105"/>
            <w:position w:val="8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i/>
            <w:w w:val="105"/>
            <w:position w:val="3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i/>
            <w:spacing w:val="-12"/>
            <w:w w:val="105"/>
            <w:position w:val="3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227</w:t>
        </w:r>
        <w:r>
          <w:rPr>
            <w:rFonts w:ascii="Times New Roman" w:eastAsia="Times New Roman" w:hAnsi="Times New Roman" w:cs="Times New Roman"/>
            <w:spacing w:val="8"/>
            <w:w w:val="105"/>
            <w:sz w:val="12"/>
            <w:szCs w:val="12"/>
          </w:rPr>
          <w:t>0</w:t>
        </w:r>
        <w:r>
          <w:rPr>
            <w:rFonts w:ascii="Times New Roman" w:eastAsia="Times New Roman" w:hAnsi="Times New Roman" w:cs="Times New Roman"/>
            <w:i/>
            <w:w w:val="105"/>
            <w:sz w:val="12"/>
            <w:szCs w:val="12"/>
          </w:rPr>
          <w:t>P</w:t>
        </w:r>
        <w:r>
          <w:rPr>
            <w:rFonts w:ascii="Times New Roman" w:eastAsia="Times New Roman" w:hAnsi="Times New Roman" w:cs="Times New Roman"/>
            <w:i/>
            <w:w w:val="106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w w:val="105"/>
            <w:position w:val="5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227</w:t>
        </w:r>
        <w:r>
          <w:rPr>
            <w:rFonts w:ascii="Times New Roman" w:eastAsia="Times New Roman" w:hAnsi="Times New Roman" w:cs="Times New Roman"/>
            <w:spacing w:val="8"/>
            <w:w w:val="105"/>
            <w:sz w:val="12"/>
            <w:szCs w:val="12"/>
          </w:rPr>
          <w:t>0</w:t>
        </w:r>
        <w:r>
          <w:rPr>
            <w:rFonts w:ascii="Times New Roman" w:eastAsia="Times New Roman" w:hAnsi="Times New Roman" w:cs="Times New Roman"/>
            <w:i/>
            <w:w w:val="105"/>
            <w:sz w:val="12"/>
            <w:szCs w:val="12"/>
          </w:rPr>
          <w:t>P</w:t>
        </w:r>
      </w:ins>
    </w:p>
    <w:p w14:paraId="440B60C5" w14:textId="77777777" w:rsidR="00AA57AC" w:rsidRDefault="009516E7">
      <w:pPr>
        <w:spacing w:before="1" w:line="273" w:lineRule="auto"/>
        <w:ind w:left="150" w:right="53" w:firstLine="2"/>
        <w:jc w:val="both"/>
        <w:rPr>
          <w:ins w:id="763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764" w:author="Sablan Kevin" w:date="2019-02-15T11:18:00Z">
        <w:r>
          <w:rPr>
            <w:rFonts w:ascii="Times New Roman" w:eastAsia="Times New Roman" w:hAnsi="Times New Roman" w:cs="Times New Roman"/>
            <w:i/>
            <w:spacing w:val="-3"/>
            <w:w w:val="105"/>
            <w:position w:val="5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i/>
            <w:spacing w:val="-1"/>
            <w:w w:val="105"/>
            <w:sz w:val="12"/>
            <w:szCs w:val="12"/>
          </w:rPr>
          <w:t>sedan</w:t>
        </w:r>
        <w:r>
          <w:rPr>
            <w:rFonts w:ascii="Times New Roman" w:eastAsia="Times New Roman" w:hAnsi="Times New Roman" w:cs="Times New Roman"/>
            <w:i/>
            <w:spacing w:val="-1"/>
            <w:w w:val="106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5"/>
            <w:w w:val="105"/>
            <w:position w:val="5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i/>
            <w:spacing w:val="9"/>
            <w:w w:val="105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i/>
            <w:spacing w:val="-1"/>
            <w:w w:val="105"/>
            <w:sz w:val="12"/>
            <w:szCs w:val="12"/>
          </w:rPr>
          <w:t>se</w:t>
        </w:r>
        <w:r>
          <w:rPr>
            <w:rFonts w:ascii="Times New Roman" w:eastAsia="Times New Roman" w:hAnsi="Times New Roman" w:cs="Times New Roman"/>
            <w:i/>
            <w:w w:val="105"/>
            <w:sz w:val="12"/>
            <w:szCs w:val="12"/>
          </w:rPr>
          <w:t>dan</w:t>
        </w:r>
      </w:ins>
    </w:p>
    <w:p w14:paraId="038C34C5" w14:textId="77777777" w:rsidR="00AA57AC" w:rsidRDefault="009516E7">
      <w:pPr>
        <w:spacing w:line="285" w:lineRule="exact"/>
        <w:ind w:left="170"/>
        <w:rPr>
          <w:ins w:id="765" w:author="Sablan Kevin" w:date="2019-02-15T11:18:00Z"/>
          <w:rFonts w:ascii="Times New Roman" w:eastAsia="Times New Roman" w:hAnsi="Times New Roman" w:cs="Times New Roman"/>
          <w:sz w:val="18"/>
          <w:szCs w:val="18"/>
        </w:rPr>
      </w:pPr>
      <w:ins w:id="766" w:author="Sablan Kevin" w:date="2019-02-15T11:18:00Z">
        <w:r>
          <w:br w:type="column"/>
        </w:r>
        <w:r>
          <w:rPr>
            <w:rFonts w:ascii="Kozuka Gothic Pro EL" w:eastAsia="Kozuka Gothic Pro EL" w:hAnsi="Kozuka Gothic Pro EL" w:cs="Kozuka Gothic Pro EL"/>
            <w:sz w:val="18"/>
            <w:szCs w:val="18"/>
          </w:rPr>
          <w:t>=</w:t>
        </w:r>
        <w:r>
          <w:rPr>
            <w:rFonts w:ascii="Kozuka Gothic Pro EL" w:eastAsia="Kozuka Gothic Pro EL" w:hAnsi="Kozuka Gothic Pro EL" w:cs="Kozuka Gothic Pro EL"/>
            <w:spacing w:val="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st</w:t>
        </w:r>
        <w:r>
          <w:rPr>
            <w:rFonts w:ascii="Times New Roman" w:eastAsia="Times New Roman" w:hAnsi="Times New Roman" w:cs="Times New Roman"/>
            <w:spacing w:val="3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hi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26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ss,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kg</w:t>
        </w:r>
      </w:ins>
    </w:p>
    <w:p w14:paraId="34D11CD2" w14:textId="77777777" w:rsidR="00AA57AC" w:rsidRDefault="009516E7">
      <w:pPr>
        <w:spacing w:line="278" w:lineRule="exact"/>
        <w:ind w:left="157"/>
        <w:rPr>
          <w:ins w:id="767" w:author="Sablan Kevin" w:date="2019-02-15T11:18:00Z"/>
          <w:rFonts w:ascii="Times New Roman" w:eastAsia="Times New Roman" w:hAnsi="Times New Roman" w:cs="Times New Roman"/>
          <w:sz w:val="18"/>
          <w:szCs w:val="18"/>
        </w:rPr>
      </w:pPr>
      <w:ins w:id="768" w:author="Sablan Kevin" w:date="2019-02-15T11:18:00Z">
        <w:r>
          <w:rPr>
            <w:rFonts w:ascii="Kozuka Gothic Pro EL" w:eastAsia="Kozuka Gothic Pro EL" w:hAnsi="Kozuka Gothic Pro EL" w:cs="Kozuka Gothic Pro EL"/>
            <w:sz w:val="18"/>
            <w:szCs w:val="18"/>
          </w:rPr>
          <w:t>=</w:t>
        </w:r>
        <w:r>
          <w:rPr>
            <w:rFonts w:ascii="Kozuka Gothic Pro EL" w:eastAsia="Kozuka Gothic Pro EL" w:hAnsi="Kozuka Gothic Pro EL" w:cs="Kozuka Gothic Pro EL"/>
            <w:spacing w:val="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st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i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ac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it</w:t>
        </w:r>
        <w:r>
          <w:rPr>
            <w:rFonts w:ascii="Times New Roman" w:eastAsia="Times New Roman" w:hAnsi="Times New Roman" w:cs="Times New Roman"/>
            <w:spacing w:val="-6"/>
            <w:sz w:val="18"/>
            <w:szCs w:val="18"/>
          </w:rPr>
          <w:t>y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,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/s</w:t>
        </w:r>
      </w:ins>
    </w:p>
    <w:p w14:paraId="554B610E" w14:textId="77777777" w:rsidR="00AA57AC" w:rsidRDefault="009516E7">
      <w:pPr>
        <w:spacing w:before="8"/>
        <w:ind w:left="147"/>
        <w:rPr>
          <w:ins w:id="769" w:author="Sablan Kevin" w:date="2019-02-15T11:18:00Z"/>
          <w:rFonts w:ascii="Times New Roman" w:eastAsia="Times New Roman" w:hAnsi="Times New Roman" w:cs="Times New Roman"/>
          <w:sz w:val="18"/>
          <w:szCs w:val="18"/>
        </w:rPr>
      </w:pPr>
      <w:ins w:id="770" w:author="Sablan Kevin" w:date="2019-02-15T11:18:00Z">
        <w:r>
          <w:rPr>
            <w:rFonts w:ascii="Kozuka Gothic Pro EL" w:eastAsia="Kozuka Gothic Pro EL" w:hAnsi="Kozuka Gothic Pro EL" w:cs="Kozuka Gothic Pro EL"/>
            <w:sz w:val="18"/>
            <w:szCs w:val="18"/>
          </w:rPr>
          <w:t>=</w:t>
        </w:r>
        <w:r>
          <w:rPr>
            <w:rFonts w:ascii="Kozuka Gothic Pro EL" w:eastAsia="Kozuka Gothic Pro EL" w:hAnsi="Kozuka Gothic Pro EL" w:cs="Kozuka Gothic Pro EL"/>
            <w:spacing w:val="7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ti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fro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 xml:space="preserve"> acce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atio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 xml:space="preserve"> dat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acquisition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,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</w:t>
        </w:r>
      </w:ins>
    </w:p>
    <w:p w14:paraId="47D73BD7" w14:textId="77777777" w:rsidR="00AA57AC" w:rsidRDefault="009516E7">
      <w:pPr>
        <w:spacing w:line="278" w:lineRule="exact"/>
        <w:ind w:left="160"/>
        <w:rPr>
          <w:ins w:id="771" w:author="Sablan Kevin" w:date="2019-02-15T11:18:00Z"/>
          <w:rFonts w:ascii="Times New Roman" w:eastAsia="Times New Roman" w:hAnsi="Times New Roman" w:cs="Times New Roman"/>
          <w:sz w:val="18"/>
          <w:szCs w:val="18"/>
        </w:rPr>
      </w:pPr>
      <w:ins w:id="772" w:author="Sablan Kevin" w:date="2019-02-15T11:18:00Z">
        <w:r>
          <w:rPr>
            <w:rFonts w:ascii="Kozuka Gothic Pro EL" w:eastAsia="Kozuka Gothic Pro EL" w:hAnsi="Kozuka Gothic Pro EL" w:cs="Kozuka Gothic Pro EL"/>
            <w:w w:val="95"/>
            <w:sz w:val="18"/>
            <w:szCs w:val="18"/>
          </w:rPr>
          <w:t>=</w:t>
        </w:r>
        <w:r>
          <w:rPr>
            <w:rFonts w:ascii="Kozuka Gothic Pro EL" w:eastAsia="Kozuka Gothic Pro EL" w:hAnsi="Kozuka Gothic Pro EL" w:cs="Kozuka Gothic Pro EL"/>
            <w:spacing w:val="-8"/>
            <w:w w:val="9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w w:val="95"/>
            <w:sz w:val="18"/>
            <w:szCs w:val="18"/>
          </w:rPr>
          <w:t>1500</w:t>
        </w:r>
        <w:r>
          <w:rPr>
            <w:rFonts w:ascii="Times New Roman" w:eastAsia="Times New Roman" w:hAnsi="Times New Roman" w:cs="Times New Roman"/>
            <w:spacing w:val="11"/>
            <w:w w:val="9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w w:val="95"/>
            <w:sz w:val="18"/>
            <w:szCs w:val="18"/>
          </w:rPr>
          <w:t>kg</w:t>
        </w:r>
      </w:ins>
    </w:p>
    <w:p w14:paraId="271F7435" w14:textId="77777777" w:rsidR="00AA57AC" w:rsidRDefault="009516E7">
      <w:pPr>
        <w:spacing w:line="278" w:lineRule="exact"/>
        <w:ind w:left="159"/>
        <w:rPr>
          <w:ins w:id="773" w:author="Sablan Kevin" w:date="2019-02-15T11:18:00Z"/>
          <w:rFonts w:ascii="Times New Roman" w:eastAsia="Times New Roman" w:hAnsi="Times New Roman" w:cs="Times New Roman"/>
          <w:sz w:val="18"/>
          <w:szCs w:val="18"/>
        </w:rPr>
      </w:pPr>
      <w:ins w:id="774" w:author="Sablan Kevin" w:date="2019-02-15T11:18:00Z">
        <w:r>
          <w:rPr>
            <w:rFonts w:ascii="Kozuka Gothic Pro EL" w:eastAsia="Kozuka Gothic Pro EL" w:hAnsi="Kozuka Gothic Pro EL" w:cs="Kozuka Gothic Pro EL"/>
            <w:w w:val="95"/>
            <w:sz w:val="18"/>
            <w:szCs w:val="18"/>
          </w:rPr>
          <w:t>=</w:t>
        </w:r>
        <w:r>
          <w:rPr>
            <w:rFonts w:ascii="Kozuka Gothic Pro EL" w:eastAsia="Kozuka Gothic Pro EL" w:hAnsi="Kozuka Gothic Pro EL" w:cs="Kozuka Gothic Pro EL"/>
            <w:spacing w:val="18"/>
            <w:w w:val="95"/>
            <w:sz w:val="18"/>
            <w:szCs w:val="18"/>
          </w:rPr>
          <w:t xml:space="preserve"> </w:t>
        </w:r>
        <w:r w:rsidRPr="00540A53">
          <w:rPr>
            <w:rFonts w:ascii="Times New Roman" w:eastAsia="Times New Roman" w:hAnsi="Times New Roman" w:cs="Times New Roman"/>
            <w:w w:val="95"/>
            <w:sz w:val="18"/>
            <w:szCs w:val="18"/>
            <w:highlight w:val="green"/>
          </w:rPr>
          <w:t>27.78</w:t>
        </w:r>
        <w:r w:rsidRPr="00540A53">
          <w:rPr>
            <w:rFonts w:ascii="Times New Roman" w:eastAsia="Times New Roman" w:hAnsi="Times New Roman" w:cs="Times New Roman"/>
            <w:spacing w:val="14"/>
            <w:w w:val="95"/>
            <w:sz w:val="18"/>
            <w:szCs w:val="18"/>
            <w:highlight w:val="green"/>
          </w:rPr>
          <w:t xml:space="preserve"> </w:t>
        </w:r>
        <w:r w:rsidRPr="00540A53">
          <w:rPr>
            <w:rFonts w:ascii="Times New Roman" w:eastAsia="Times New Roman" w:hAnsi="Times New Roman" w:cs="Times New Roman"/>
            <w:spacing w:val="-3"/>
            <w:w w:val="95"/>
            <w:sz w:val="18"/>
            <w:szCs w:val="18"/>
            <w:highlight w:val="green"/>
          </w:rPr>
          <w:t>m</w:t>
        </w:r>
        <w:r w:rsidRPr="00540A53">
          <w:rPr>
            <w:rFonts w:ascii="Times New Roman" w:eastAsia="Times New Roman" w:hAnsi="Times New Roman" w:cs="Times New Roman"/>
            <w:w w:val="95"/>
            <w:sz w:val="18"/>
            <w:szCs w:val="18"/>
            <w:highlight w:val="green"/>
          </w:rPr>
          <w:t>/s</w:t>
        </w:r>
      </w:ins>
    </w:p>
    <w:p w14:paraId="7CB9EB91" w14:textId="77777777" w:rsidR="00AA57AC" w:rsidRDefault="009516E7">
      <w:pPr>
        <w:spacing w:before="7" w:line="150" w:lineRule="exact"/>
        <w:rPr>
          <w:ins w:id="775" w:author="Sablan Kevin" w:date="2019-02-15T11:18:00Z"/>
          <w:sz w:val="15"/>
          <w:szCs w:val="15"/>
        </w:rPr>
      </w:pPr>
      <w:ins w:id="776" w:author="Sablan Kevin" w:date="2019-02-15T11:18:00Z">
        <w:r>
          <w:br w:type="column"/>
        </w:r>
      </w:ins>
    </w:p>
    <w:p w14:paraId="038F2379" w14:textId="77777777" w:rsidR="00AA57AC" w:rsidRDefault="00AA57AC">
      <w:pPr>
        <w:spacing w:line="200" w:lineRule="exact"/>
        <w:rPr>
          <w:ins w:id="777" w:author="Sablan Kevin" w:date="2019-02-15T11:18:00Z"/>
          <w:sz w:val="20"/>
          <w:szCs w:val="20"/>
        </w:rPr>
      </w:pPr>
    </w:p>
    <w:p w14:paraId="25508DEF" w14:textId="77777777" w:rsidR="00AA57AC" w:rsidRDefault="00AA57AC">
      <w:pPr>
        <w:spacing w:line="200" w:lineRule="exact"/>
        <w:rPr>
          <w:ins w:id="778" w:author="Sablan Kevin" w:date="2019-02-15T11:18:00Z"/>
          <w:sz w:val="20"/>
          <w:szCs w:val="20"/>
        </w:rPr>
      </w:pPr>
    </w:p>
    <w:p w14:paraId="1E61CD69" w14:textId="77777777" w:rsidR="00AA57AC" w:rsidRDefault="009516E7">
      <w:pPr>
        <w:pStyle w:val="BodyText"/>
        <w:ind w:left="147"/>
        <w:pPrChange w:id="779" w:author="Sablan Kevin" w:date="2019-02-15T11:18:00Z">
          <w:pPr>
            <w:pStyle w:val="Equation"/>
          </w:pPr>
        </w:pPrChange>
      </w:pPr>
      <w:r>
        <w:t>(Eq.</w:t>
      </w:r>
      <w:r>
        <w:rPr>
          <w:spacing w:val="-1"/>
          <w:rPrChange w:id="780" w:author="Sablan Kevin" w:date="2019-02-15T11:18:00Z">
            <w:rPr/>
          </w:rPrChange>
        </w:rPr>
        <w:t xml:space="preserve"> </w:t>
      </w:r>
      <w:r>
        <w:t>G2-1)</w:t>
      </w:r>
    </w:p>
    <w:p w14:paraId="22732A12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781" w:author="Sablan Kevin" w:date="2019-02-15T11:18:00Z"/>
        </w:rPr>
      </w:pPr>
    </w:p>
    <w:p w14:paraId="3721B1D5" w14:textId="77777777" w:rsidR="00176BFB" w:rsidRDefault="00176BFB" w:rsidP="00E1616A">
      <w:pPr>
        <w:pStyle w:val="BodyText"/>
        <w:tabs>
          <w:tab w:val="left" w:pos="360"/>
          <w:tab w:val="left" w:pos="5760"/>
        </w:tabs>
        <w:rPr>
          <w:del w:id="782" w:author="Sablan Kevin" w:date="2019-02-15T11:18:00Z"/>
        </w:rPr>
      </w:pPr>
    </w:p>
    <w:p w14:paraId="291208D7" w14:textId="22B0022F" w:rsidR="00AA57AC" w:rsidRDefault="00E1616A">
      <w:pPr>
        <w:rPr>
          <w:ins w:id="783" w:author="Sablan Kevin" w:date="2019-02-15T11:18:00Z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num="3" w:space="720" w:equalWidth="0">
            <w:col w:w="652" w:space="346"/>
            <w:col w:w="3143" w:space="2079"/>
            <w:col w:w="2980"/>
          </w:cols>
        </w:sectPr>
      </w:pPr>
      <w:del w:id="784" w:author="Sablan Kevin" w:date="2019-02-15T11:18:00Z">
        <w:r>
          <w:delText xml:space="preserve">2. </w:delText>
        </w:r>
      </w:del>
    </w:p>
    <w:p w14:paraId="33E9F5D3" w14:textId="77777777" w:rsidR="00AA57AC" w:rsidRDefault="00AA57AC">
      <w:pPr>
        <w:spacing w:before="9" w:line="180" w:lineRule="exact"/>
        <w:rPr>
          <w:ins w:id="785" w:author="Sablan Kevin" w:date="2019-02-15T11:18:00Z"/>
          <w:sz w:val="18"/>
          <w:szCs w:val="18"/>
        </w:rPr>
      </w:pPr>
    </w:p>
    <w:p w14:paraId="318871B3" w14:textId="77777777" w:rsidR="00AA57AC" w:rsidRDefault="00AA57AC">
      <w:pPr>
        <w:spacing w:line="200" w:lineRule="exact"/>
        <w:rPr>
          <w:ins w:id="786" w:author="Sablan Kevin" w:date="2019-02-15T11:18:00Z"/>
          <w:sz w:val="20"/>
          <w:szCs w:val="20"/>
        </w:rPr>
      </w:pPr>
    </w:p>
    <w:p w14:paraId="5A7EB5E5" w14:textId="77777777" w:rsidR="00AA57AC" w:rsidRDefault="009516E7">
      <w:pPr>
        <w:pStyle w:val="BodyText"/>
        <w:numPr>
          <w:ilvl w:val="0"/>
          <w:numId w:val="10"/>
        </w:numPr>
        <w:tabs>
          <w:tab w:val="left" w:pos="339"/>
        </w:tabs>
        <w:spacing w:before="71"/>
        <w:ind w:left="339"/>
        <w:pPrChange w:id="787" w:author="Sablan Kevin" w:date="2019-02-15T11:18:00Z">
          <w:pPr>
            <w:pStyle w:val="BodyText"/>
            <w:tabs>
              <w:tab w:val="left" w:pos="360"/>
              <w:tab w:val="left" w:pos="5760"/>
            </w:tabs>
          </w:pPr>
        </w:pPrChange>
      </w:pPr>
      <w:r>
        <w:t>Integrate the CFC 180 acceleration trace to obtain the longitudinal change in velocity at each time,</w:t>
      </w:r>
    </w:p>
    <w:p w14:paraId="74364B4D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788" w:author="Sablan Kevin" w:date="2019-02-15T11:18:00Z"/>
        </w:rPr>
      </w:pPr>
      <w:del w:id="789" w:author="Sablan Kevin" w:date="2019-02-15T11:18:00Z">
        <w:r>
          <w:delText xml:space="preserve"> </w:delText>
        </w:r>
        <w:r w:rsidR="007E30CB">
          <w:object w:dxaOrig="480" w:dyaOrig="340" w14:anchorId="55509BB1">
            <v:shape id="_x0000_i1026" type="#_x0000_t75" style="width:23.25pt;height:16.5pt" o:ole="">
              <v:imagedata r:id="rId12" o:title=""/>
            </v:shape>
            <o:OLEObject Type="Embed" ProgID="Equation.DSMT4" ShapeID="_x0000_i1026" DrawAspect="Content" ObjectID="_1611735464" r:id="rId13"/>
          </w:object>
        </w:r>
        <w:r>
          <w:delText>.</w:delText>
        </w:r>
      </w:del>
    </w:p>
    <w:p w14:paraId="61F3AD73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790" w:author="Sablan Kevin" w:date="2019-02-15T11:18:00Z"/>
        </w:rPr>
      </w:pPr>
    </w:p>
    <w:p w14:paraId="4A14F22D" w14:textId="5C5204F2" w:rsidR="00AA57AC" w:rsidRDefault="00A15612">
      <w:pPr>
        <w:spacing w:before="22" w:line="160" w:lineRule="exact"/>
        <w:ind w:left="274"/>
        <w:rPr>
          <w:ins w:id="791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del w:id="792" w:author="Sablan Kevin" w:date="2019-02-15T11:18:00Z">
        <w:r>
          <w:object w:dxaOrig="4940" w:dyaOrig="1020" w14:anchorId="1071AE3E">
            <v:shape id="_x0000_i1027" type="#_x0000_t75" style="width:246.75pt;height:51pt" o:ole="">
              <v:imagedata r:id="rId14" o:title=""/>
            </v:shape>
            <o:OLEObject Type="Embed" ProgID="Equation.DSMT4" ShapeID="_x0000_i1027" DrawAspect="Content" ObjectID="_1611735465" r:id="rId15"/>
          </w:object>
        </w:r>
        <w:r w:rsidR="00176BFB">
          <w:delText xml:space="preserve"> </w:delText>
        </w:r>
        <w:r w:rsidR="00E1616A">
          <w:tab/>
        </w:r>
      </w:del>
      <w:ins w:id="793" w:author="Sablan Kevin" w:date="2019-02-15T11:18:00Z">
        <w:r w:rsidR="00FA30BE">
          <w:rPr>
            <w:noProof/>
          </w:rPr>
          <mc:AlternateContent>
            <mc:Choice Requires="wps">
              <w:drawing>
                <wp:anchor distT="0" distB="0" distL="114300" distR="114300" simplePos="0" relativeHeight="503278485" behindDoc="1" locked="0" layoutInCell="1" allowOverlap="1" wp14:anchorId="24865063" wp14:editId="4FC6B922">
                  <wp:simplePos x="0" y="0"/>
                  <wp:positionH relativeFrom="page">
                    <wp:posOffset>1083310</wp:posOffset>
                  </wp:positionH>
                  <wp:positionV relativeFrom="paragraph">
                    <wp:posOffset>48260</wp:posOffset>
                  </wp:positionV>
                  <wp:extent cx="345440" cy="139700"/>
                  <wp:effectExtent l="0" t="635" r="0" b="2540"/>
                  <wp:wrapNone/>
                  <wp:docPr id="170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4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89CC7" w14:textId="77777777" w:rsidR="00540A53" w:rsidRDefault="00540A53">
                              <w:pPr>
                                <w:tabs>
                                  <w:tab w:val="left" w:pos="489"/>
                                </w:tabs>
                                <w:spacing w:line="220" w:lineRule="exact"/>
                                <w:rPr>
                                  <w:ins w:id="794" w:author="Sablan Kevin" w:date="2019-02-15T11:18:00Z"/>
                                  <w:rFonts w:ascii="Times New Roman" w:eastAsia="Times New Roman" w:hAnsi="Times New Roman" w:cs="Times New Roman"/>
                                </w:rPr>
                              </w:pPr>
                              <w:ins w:id="795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position w:val="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position w:val="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.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4865063" id="Text Box 152" o:spid="_x0000_s1029" type="#_x0000_t202" style="position:absolute;left:0;text-align:left;margin-left:85.3pt;margin-top:3.8pt;width:27.2pt;height:11pt;z-index:-37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Qssg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" filled="f" stroked="f">
                  <v:textbox inset="0,0,0,0">
                    <w:txbxContent>
                      <w:p w14:paraId="36389CC7" w14:textId="77777777" w:rsidR="00540A53" w:rsidRDefault="00540A53">
                        <w:pPr>
                          <w:tabs>
                            <w:tab w:val="left" w:pos="489"/>
                          </w:tabs>
                          <w:spacing w:line="220" w:lineRule="exact"/>
                          <w:rPr>
                            <w:ins w:id="796" w:author="Sablan Kevin" w:date="2019-02-15T11:18:00Z"/>
                            <w:rFonts w:ascii="Times New Roman" w:eastAsia="Times New Roman" w:hAnsi="Times New Roman" w:cs="Times New Roman"/>
                          </w:rPr>
                        </w:pPr>
                        <w:ins w:id="797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position w:val="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.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sz w:val="14"/>
            <w:szCs w:val="14"/>
          </w:rPr>
          <w:t>i</w:t>
        </w:r>
      </w:ins>
    </w:p>
    <w:p w14:paraId="209B75FA" w14:textId="77777777" w:rsidR="00AA57AC" w:rsidRDefault="009516E7">
      <w:pPr>
        <w:spacing w:line="142" w:lineRule="exact"/>
        <w:ind w:left="264"/>
        <w:rPr>
          <w:ins w:id="798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799" w:author="Sablan Kevin" w:date="2019-02-15T11:18:00Z">
        <w:r>
          <w:rPr>
            <w:rFonts w:ascii="Times New Roman" w:eastAsia="Times New Roman" w:hAnsi="Times New Roman" w:cs="Times New Roman"/>
            <w:sz w:val="14"/>
            <w:szCs w:val="14"/>
          </w:rPr>
          <w:t>227</w:t>
        </w:r>
        <w:r>
          <w:rPr>
            <w:rFonts w:ascii="Times New Roman" w:eastAsia="Times New Roman" w:hAnsi="Times New Roman" w:cs="Times New Roman"/>
            <w:spacing w:val="10"/>
            <w:sz w:val="14"/>
            <w:szCs w:val="14"/>
          </w:rPr>
          <w:t>0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>P</w:t>
        </w:r>
      </w:ins>
    </w:p>
    <w:p w14:paraId="0709B231" w14:textId="77777777" w:rsidR="00AA57AC" w:rsidRDefault="009516E7">
      <w:pPr>
        <w:spacing w:before="98"/>
        <w:ind w:left="156"/>
        <w:rPr>
          <w:ins w:id="800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01" w:author="Sablan Kevin" w:date="2019-02-15T11:18:00Z">
        <w:r>
          <w:rPr>
            <w:rFonts w:ascii="Kozuka Gothic Pro EL" w:eastAsia="Kozuka Gothic Pro EL" w:hAnsi="Kozuka Gothic Pro EL" w:cs="Kozuka Gothic Pro EL"/>
            <w:spacing w:val="-2"/>
            <w:w w:val="85"/>
            <w:position w:val="6"/>
          </w:rPr>
          <w:t>Δ</w:t>
        </w:r>
        <w:r>
          <w:rPr>
            <w:rFonts w:ascii="Times New Roman" w:eastAsia="Times New Roman" w:hAnsi="Times New Roman" w:cs="Times New Roman"/>
            <w:i/>
            <w:spacing w:val="-3"/>
            <w:w w:val="85"/>
            <w:position w:val="6"/>
          </w:rPr>
          <w:t>v</w:t>
        </w:r>
        <w:r>
          <w:rPr>
            <w:rFonts w:ascii="Times New Roman" w:eastAsia="Times New Roman" w:hAnsi="Times New Roman" w:cs="Times New Roman"/>
            <w:w w:val="85"/>
            <w:sz w:val="16"/>
            <w:szCs w:val="16"/>
          </w:rPr>
          <w:t>227</w:t>
        </w:r>
        <w:r>
          <w:rPr>
            <w:rFonts w:ascii="Times New Roman" w:eastAsia="Times New Roman" w:hAnsi="Times New Roman" w:cs="Times New Roman"/>
            <w:spacing w:val="9"/>
            <w:w w:val="85"/>
            <w:sz w:val="16"/>
            <w:szCs w:val="16"/>
          </w:rPr>
          <w:t>0</w:t>
        </w:r>
        <w:r>
          <w:rPr>
            <w:rFonts w:ascii="Times New Roman" w:eastAsia="Times New Roman" w:hAnsi="Times New Roman" w:cs="Times New Roman"/>
            <w:i/>
            <w:w w:val="85"/>
            <w:sz w:val="16"/>
            <w:szCs w:val="16"/>
          </w:rPr>
          <w:t xml:space="preserve">P </w:t>
        </w:r>
        <w:r>
          <w:rPr>
            <w:rFonts w:ascii="Times New Roman" w:eastAsia="Times New Roman" w:hAnsi="Times New Roman" w:cs="Times New Roman"/>
            <w:i/>
            <w:spacing w:val="28"/>
            <w:w w:val="85"/>
            <w:sz w:val="16"/>
            <w:szCs w:val="16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85"/>
            <w:position w:val="6"/>
          </w:rPr>
          <w:t>=</w:t>
        </w:r>
        <w:r>
          <w:rPr>
            <w:rFonts w:ascii="Kozuka Gothic Pro EL" w:eastAsia="Kozuka Gothic Pro EL" w:hAnsi="Kozuka Gothic Pro EL" w:cs="Kozuka Gothic Pro EL"/>
            <w:spacing w:val="24"/>
            <w:w w:val="85"/>
            <w:position w:val="6"/>
          </w:rPr>
          <w:t xml:space="preserve"> </w:t>
        </w:r>
        <w:r>
          <w:rPr>
            <w:rFonts w:ascii="Kozuka Gothic Pro EL" w:eastAsia="Kozuka Gothic Pro EL" w:hAnsi="Kozuka Gothic Pro EL" w:cs="Kozuka Gothic Pro EL"/>
            <w:spacing w:val="97"/>
            <w:w w:val="85"/>
            <w:position w:val="-6"/>
            <w:sz w:val="44"/>
            <w:szCs w:val="44"/>
          </w:rPr>
          <w:t>∫</w:t>
        </w:r>
        <w:r>
          <w:rPr>
            <w:rFonts w:ascii="Times New Roman" w:eastAsia="Times New Roman" w:hAnsi="Times New Roman" w:cs="Times New Roman"/>
            <w:i/>
            <w:spacing w:val="-2"/>
            <w:w w:val="85"/>
            <w:position w:val="6"/>
          </w:rPr>
          <w:t>a</w:t>
        </w:r>
        <w:r>
          <w:rPr>
            <w:rFonts w:ascii="Times New Roman" w:eastAsia="Times New Roman" w:hAnsi="Times New Roman" w:cs="Times New Roman"/>
            <w:w w:val="85"/>
            <w:sz w:val="16"/>
            <w:szCs w:val="16"/>
          </w:rPr>
          <w:t>227</w:t>
        </w:r>
        <w:r>
          <w:rPr>
            <w:rFonts w:ascii="Times New Roman" w:eastAsia="Times New Roman" w:hAnsi="Times New Roman" w:cs="Times New Roman"/>
            <w:spacing w:val="9"/>
            <w:w w:val="85"/>
            <w:sz w:val="16"/>
            <w:szCs w:val="16"/>
          </w:rPr>
          <w:t>0</w:t>
        </w:r>
        <w:r>
          <w:rPr>
            <w:rFonts w:ascii="Times New Roman" w:eastAsia="Times New Roman" w:hAnsi="Times New Roman" w:cs="Times New Roman"/>
            <w:i/>
            <w:spacing w:val="7"/>
            <w:w w:val="85"/>
            <w:sz w:val="16"/>
            <w:szCs w:val="16"/>
          </w:rPr>
          <w:t>P</w:t>
        </w:r>
        <w:r>
          <w:rPr>
            <w:rFonts w:ascii="Kozuka Gothic Pro EL" w:eastAsia="Kozuka Gothic Pro EL" w:hAnsi="Kozuka Gothic Pro EL" w:cs="Kozuka Gothic Pro EL"/>
            <w:spacing w:val="1"/>
            <w:w w:val="85"/>
            <w:sz w:val="16"/>
            <w:szCs w:val="16"/>
          </w:rPr>
          <w:t>−</w:t>
        </w:r>
        <w:r>
          <w:rPr>
            <w:rFonts w:ascii="Times New Roman" w:eastAsia="Times New Roman" w:hAnsi="Times New Roman" w:cs="Times New Roman"/>
            <w:i/>
            <w:w w:val="85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w w:val="85"/>
            <w:sz w:val="16"/>
            <w:szCs w:val="16"/>
          </w:rPr>
          <w:t>FC</w:t>
        </w:r>
        <w:r>
          <w:rPr>
            <w:rFonts w:ascii="Times New Roman" w:eastAsia="Times New Roman" w:hAnsi="Times New Roman" w:cs="Times New Roman"/>
            <w:w w:val="85"/>
            <w:sz w:val="16"/>
            <w:szCs w:val="16"/>
          </w:rPr>
          <w:t>18</w:t>
        </w:r>
        <w:r>
          <w:rPr>
            <w:rFonts w:ascii="Times New Roman" w:eastAsia="Times New Roman" w:hAnsi="Times New Roman" w:cs="Times New Roman"/>
            <w:spacing w:val="9"/>
            <w:w w:val="85"/>
            <w:sz w:val="16"/>
            <w:szCs w:val="16"/>
          </w:rPr>
          <w:t>0</w:t>
        </w:r>
        <w:r>
          <w:rPr>
            <w:rFonts w:ascii="Times New Roman" w:eastAsia="Times New Roman" w:hAnsi="Times New Roman" w:cs="Times New Roman"/>
            <w:i/>
            <w:w w:val="85"/>
            <w:position w:val="6"/>
          </w:rPr>
          <w:t>d</w:t>
        </w:r>
        <w:r>
          <w:rPr>
            <w:rFonts w:ascii="Times New Roman" w:eastAsia="Times New Roman" w:hAnsi="Times New Roman" w:cs="Times New Roman"/>
            <w:i/>
            <w:spacing w:val="2"/>
            <w:w w:val="85"/>
            <w:position w:val="6"/>
          </w:rPr>
          <w:t>t</w:t>
        </w:r>
        <w:r>
          <w:rPr>
            <w:rFonts w:ascii="Times New Roman" w:eastAsia="Times New Roman" w:hAnsi="Times New Roman" w:cs="Times New Roman"/>
            <w:w w:val="85"/>
            <w:sz w:val="16"/>
            <w:szCs w:val="16"/>
          </w:rPr>
          <w:t>227</w:t>
        </w:r>
        <w:r>
          <w:rPr>
            <w:rFonts w:ascii="Times New Roman" w:eastAsia="Times New Roman" w:hAnsi="Times New Roman" w:cs="Times New Roman"/>
            <w:spacing w:val="9"/>
            <w:w w:val="85"/>
            <w:sz w:val="16"/>
            <w:szCs w:val="16"/>
          </w:rPr>
          <w:t>0</w:t>
        </w:r>
        <w:r>
          <w:rPr>
            <w:rFonts w:ascii="Times New Roman" w:eastAsia="Times New Roman" w:hAnsi="Times New Roman" w:cs="Times New Roman"/>
            <w:i/>
            <w:w w:val="85"/>
            <w:sz w:val="16"/>
            <w:szCs w:val="16"/>
          </w:rPr>
          <w:t>P</w:t>
        </w:r>
      </w:ins>
    </w:p>
    <w:p w14:paraId="1A05C863" w14:textId="77777777" w:rsidR="00AA57AC" w:rsidRDefault="00AA57AC">
      <w:pPr>
        <w:rPr>
          <w:ins w:id="802" w:author="Sablan Kevin" w:date="2019-02-15T11:18:00Z"/>
          <w:rFonts w:ascii="Times New Roman" w:eastAsia="Times New Roman" w:hAnsi="Times New Roman" w:cs="Times New Roman"/>
          <w:sz w:val="16"/>
          <w:szCs w:val="16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space="720"/>
        </w:sectPr>
      </w:pPr>
    </w:p>
    <w:p w14:paraId="6AE5357C" w14:textId="77777777" w:rsidR="00AA57AC" w:rsidRDefault="00AA57AC">
      <w:pPr>
        <w:spacing w:before="5" w:line="260" w:lineRule="exact"/>
        <w:rPr>
          <w:ins w:id="803" w:author="Sablan Kevin" w:date="2019-02-15T11:18:00Z"/>
          <w:sz w:val="26"/>
          <w:szCs w:val="26"/>
        </w:rPr>
      </w:pPr>
    </w:p>
    <w:p w14:paraId="7641C6BC" w14:textId="77777777" w:rsidR="00AA57AC" w:rsidRDefault="009516E7">
      <w:pPr>
        <w:spacing w:line="16" w:lineRule="exact"/>
        <w:ind w:left="156"/>
        <w:rPr>
          <w:ins w:id="804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05" w:author="Sablan Kevin" w:date="2019-02-15T11:18:00Z">
        <w:r>
          <w:rPr>
            <w:rFonts w:ascii="Kozuka Gothic Pro EL" w:eastAsia="Kozuka Gothic Pro EL" w:hAnsi="Kozuka Gothic Pro EL" w:cs="Kozuka Gothic Pro EL"/>
            <w:spacing w:val="-2"/>
            <w:w w:val="75"/>
          </w:rPr>
          <w:t>Δ</w:t>
        </w:r>
        <w:r>
          <w:rPr>
            <w:rFonts w:ascii="Times New Roman" w:eastAsia="Times New Roman" w:hAnsi="Times New Roman" w:cs="Times New Roman"/>
            <w:i/>
            <w:spacing w:val="3"/>
            <w:w w:val="75"/>
          </w:rPr>
          <w:t>v</w:t>
        </w:r>
        <w:r>
          <w:rPr>
            <w:rFonts w:ascii="Times New Roman" w:eastAsia="Times New Roman" w:hAnsi="Times New Roman" w:cs="Times New Roman"/>
            <w:i/>
            <w:w w:val="75"/>
            <w:position w:val="10"/>
            <w:sz w:val="16"/>
            <w:szCs w:val="16"/>
          </w:rPr>
          <w:t>i</w:t>
        </w:r>
      </w:ins>
    </w:p>
    <w:p w14:paraId="547221B1" w14:textId="77777777" w:rsidR="00AA57AC" w:rsidRDefault="009516E7">
      <w:pPr>
        <w:spacing w:before="5" w:line="260" w:lineRule="exact"/>
        <w:rPr>
          <w:ins w:id="806" w:author="Sablan Kevin" w:date="2019-02-15T11:18:00Z"/>
          <w:sz w:val="26"/>
          <w:szCs w:val="26"/>
        </w:rPr>
      </w:pPr>
      <w:ins w:id="807" w:author="Sablan Kevin" w:date="2019-02-15T11:18:00Z">
        <w:r>
          <w:br w:type="column"/>
        </w:r>
      </w:ins>
    </w:p>
    <w:p w14:paraId="398365D5" w14:textId="77777777" w:rsidR="00AA57AC" w:rsidRDefault="009516E7">
      <w:pPr>
        <w:spacing w:line="16" w:lineRule="exact"/>
        <w:ind w:left="156"/>
        <w:rPr>
          <w:ins w:id="808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09" w:author="Sablan Kevin" w:date="2019-02-15T11:18:00Z">
        <w:r>
          <w:rPr>
            <w:rFonts w:ascii="Kozuka Gothic Pro EL" w:eastAsia="Kozuka Gothic Pro EL" w:hAnsi="Kozuka Gothic Pro EL" w:cs="Kozuka Gothic Pro EL"/>
            <w:w w:val="95"/>
          </w:rPr>
          <w:t xml:space="preserve">= </w:t>
        </w:r>
        <w:r>
          <w:rPr>
            <w:rFonts w:ascii="Kozuka Gothic Pro EL" w:eastAsia="Kozuka Gothic Pro EL" w:hAnsi="Kozuka Gothic Pro EL" w:cs="Kozuka Gothic Pro EL"/>
            <w:spacing w:val="26"/>
            <w:w w:val="95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5"/>
            <w:w w:val="95"/>
          </w:rPr>
          <w:t>a</w:t>
        </w:r>
        <w:r>
          <w:rPr>
            <w:rFonts w:ascii="Times New Roman" w:eastAsia="Times New Roman" w:hAnsi="Times New Roman" w:cs="Times New Roman"/>
            <w:i/>
            <w:w w:val="95"/>
            <w:position w:val="10"/>
            <w:sz w:val="16"/>
            <w:szCs w:val="16"/>
          </w:rPr>
          <w:t>i</w:t>
        </w:r>
      </w:ins>
    </w:p>
    <w:p w14:paraId="00E670C1" w14:textId="77777777" w:rsidR="00AA57AC" w:rsidRDefault="009516E7">
      <w:pPr>
        <w:spacing w:before="11" w:line="240" w:lineRule="exact"/>
        <w:rPr>
          <w:ins w:id="810" w:author="Sablan Kevin" w:date="2019-02-15T11:18:00Z"/>
          <w:sz w:val="24"/>
          <w:szCs w:val="24"/>
        </w:rPr>
      </w:pPr>
      <w:ins w:id="811" w:author="Sablan Kevin" w:date="2019-02-15T11:18:00Z">
        <w:r>
          <w:br w:type="column"/>
        </w:r>
      </w:ins>
    </w:p>
    <w:p w14:paraId="23803D75" w14:textId="77777777" w:rsidR="00AA57AC" w:rsidRDefault="009516E7">
      <w:pPr>
        <w:spacing w:line="30" w:lineRule="exact"/>
        <w:ind w:left="156"/>
        <w:rPr>
          <w:ins w:id="812" w:author="Sablan Kevin" w:date="2019-02-15T11:18:00Z"/>
          <w:rFonts w:ascii="Kozuka Gothic Pro EL" w:eastAsia="Kozuka Gothic Pro EL" w:hAnsi="Kozuka Gothic Pro EL" w:cs="Kozuka Gothic Pro EL"/>
          <w:sz w:val="16"/>
          <w:szCs w:val="16"/>
        </w:rPr>
      </w:pPr>
      <w:ins w:id="813" w:author="Sablan Kevin" w:date="2019-02-15T11:18:00Z">
        <w:r>
          <w:rPr>
            <w:rFonts w:ascii="Kozuka Gothic Pro EL" w:eastAsia="Kozuka Gothic Pro EL" w:hAnsi="Kozuka Gothic Pro EL" w:cs="Kozuka Gothic Pro EL"/>
            <w:w w:val="95"/>
            <w:position w:val="-9"/>
          </w:rPr>
          <w:t>+</w:t>
        </w:r>
        <w:r>
          <w:rPr>
            <w:rFonts w:ascii="Kozuka Gothic Pro EL" w:eastAsia="Kozuka Gothic Pro EL" w:hAnsi="Kozuka Gothic Pro EL" w:cs="Kozuka Gothic Pro EL"/>
            <w:spacing w:val="-5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5"/>
            <w:w w:val="95"/>
            <w:position w:val="-9"/>
          </w:rPr>
          <w:t>a</w:t>
        </w:r>
        <w:r>
          <w:rPr>
            <w:rFonts w:ascii="Times New Roman" w:eastAsia="Times New Roman" w:hAnsi="Times New Roman" w:cs="Times New Roman"/>
            <w:i/>
            <w:spacing w:val="9"/>
            <w:w w:val="95"/>
            <w:sz w:val="16"/>
            <w:szCs w:val="16"/>
          </w:rPr>
          <w:t>i</w:t>
        </w:r>
        <w:r>
          <w:rPr>
            <w:rFonts w:ascii="Kozuka Gothic Pro EL" w:eastAsia="Kozuka Gothic Pro EL" w:hAnsi="Kozuka Gothic Pro EL" w:cs="Kozuka Gothic Pro EL"/>
            <w:w w:val="95"/>
            <w:sz w:val="16"/>
            <w:szCs w:val="16"/>
          </w:rPr>
          <w:t>−</w:t>
        </w:r>
      </w:ins>
    </w:p>
    <w:p w14:paraId="09C284D4" w14:textId="77777777" w:rsidR="00AA57AC" w:rsidRDefault="009516E7">
      <w:pPr>
        <w:spacing w:before="8" w:line="110" w:lineRule="exact"/>
        <w:rPr>
          <w:ins w:id="814" w:author="Sablan Kevin" w:date="2019-02-15T11:18:00Z"/>
          <w:sz w:val="11"/>
          <w:szCs w:val="11"/>
        </w:rPr>
      </w:pPr>
      <w:ins w:id="815" w:author="Sablan Kevin" w:date="2019-02-15T11:18:00Z">
        <w:r>
          <w:br w:type="column"/>
        </w:r>
      </w:ins>
    </w:p>
    <w:p w14:paraId="066E7766" w14:textId="77777777" w:rsidR="00AA57AC" w:rsidRDefault="009516E7">
      <w:pPr>
        <w:spacing w:line="163" w:lineRule="exact"/>
        <w:ind w:left="156"/>
        <w:rPr>
          <w:ins w:id="816" w:author="Sablan Kevin" w:date="2019-02-15T11:18:00Z"/>
          <w:rFonts w:ascii="Times New Roman" w:eastAsia="Times New Roman" w:hAnsi="Times New Roman" w:cs="Times New Roman"/>
        </w:rPr>
      </w:pPr>
      <w:ins w:id="817" w:author="Sablan Kevin" w:date="2019-02-15T11:18:00Z">
        <w:r>
          <w:rPr>
            <w:rFonts w:ascii="Kozuka Gothic Pro EL" w:eastAsia="Kozuka Gothic Pro EL" w:hAnsi="Kozuka Gothic Pro EL" w:cs="Kozuka Gothic Pro EL"/>
            <w:w w:val="55"/>
          </w:rPr>
          <w:t>⎛</w:t>
        </w:r>
        <w:r>
          <w:rPr>
            <w:rFonts w:ascii="Kozuka Gothic Pro EL" w:eastAsia="Kozuka Gothic Pro EL" w:hAnsi="Kozuka Gothic Pro EL" w:cs="Kozuka Gothic Pro EL"/>
            <w:spacing w:val="22"/>
            <w:w w:val="55"/>
          </w:rPr>
          <w:t xml:space="preserve"> </w:t>
        </w:r>
        <w:r>
          <w:rPr>
            <w:rFonts w:ascii="Kozuka Gothic Pro EL" w:eastAsia="Kozuka Gothic Pro EL" w:hAnsi="Kozuka Gothic Pro EL" w:cs="Kozuka Gothic Pro EL"/>
            <w:spacing w:val="-1"/>
            <w:w w:val="55"/>
            <w:position w:val="2"/>
          </w:rPr>
          <w:t>Δ</w:t>
        </w:r>
        <w:r>
          <w:rPr>
            <w:rFonts w:ascii="Times New Roman" w:eastAsia="Times New Roman" w:hAnsi="Times New Roman" w:cs="Times New Roman"/>
            <w:i/>
            <w:w w:val="55"/>
            <w:position w:val="2"/>
          </w:rPr>
          <w:t>t</w:t>
        </w:r>
      </w:ins>
    </w:p>
    <w:p w14:paraId="56E72CA1" w14:textId="77777777" w:rsidR="00AA57AC" w:rsidRDefault="009516E7">
      <w:pPr>
        <w:spacing w:before="5" w:line="130" w:lineRule="exact"/>
        <w:rPr>
          <w:ins w:id="818" w:author="Sablan Kevin" w:date="2019-02-15T11:18:00Z"/>
          <w:sz w:val="13"/>
          <w:szCs w:val="13"/>
        </w:rPr>
      </w:pPr>
      <w:ins w:id="819" w:author="Sablan Kevin" w:date="2019-02-15T11:18:00Z">
        <w:r>
          <w:br w:type="column"/>
        </w:r>
      </w:ins>
    </w:p>
    <w:p w14:paraId="7DA7F0E4" w14:textId="77777777" w:rsidR="00AA57AC" w:rsidRDefault="009516E7">
      <w:pPr>
        <w:spacing w:line="146" w:lineRule="exact"/>
        <w:ind w:left="156"/>
        <w:rPr>
          <w:ins w:id="820" w:author="Sablan Kevin" w:date="2019-02-15T11:18:00Z"/>
          <w:rFonts w:ascii="Kozuka Gothic Pro EL" w:eastAsia="Kozuka Gothic Pro EL" w:hAnsi="Kozuka Gothic Pro EL" w:cs="Kozuka Gothic Pro EL"/>
          <w:sz w:val="16"/>
          <w:szCs w:val="16"/>
        </w:rPr>
      </w:pPr>
      <w:ins w:id="821" w:author="Sablan Kevin" w:date="2019-02-15T11:18:00Z">
        <w:r>
          <w:rPr>
            <w:rFonts w:ascii="Times New Roman" w:eastAsia="Times New Roman" w:hAnsi="Times New Roman" w:cs="Times New Roman"/>
            <w:i/>
            <w:w w:val="80"/>
            <w:position w:val="9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i/>
            <w:spacing w:val="14"/>
            <w:w w:val="80"/>
            <w:position w:val="9"/>
            <w:sz w:val="16"/>
            <w:szCs w:val="16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65"/>
            <w:position w:val="13"/>
          </w:rPr>
          <w:t>⎞</w:t>
        </w:r>
        <w:r>
          <w:rPr>
            <w:rFonts w:ascii="Kozuka Gothic Pro EL" w:eastAsia="Kozuka Gothic Pro EL" w:hAnsi="Kozuka Gothic Pro EL" w:cs="Kozuka Gothic Pro EL"/>
            <w:spacing w:val="-6"/>
            <w:w w:val="65"/>
            <w:position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80"/>
          </w:rPr>
          <w:t>+</w:t>
        </w:r>
        <w:r>
          <w:rPr>
            <w:rFonts w:ascii="Kozuka Gothic Pro EL" w:eastAsia="Kozuka Gothic Pro EL" w:hAnsi="Kozuka Gothic Pro EL" w:cs="Kozuka Gothic Pro EL"/>
            <w:spacing w:val="-6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80"/>
          </w:rPr>
          <w:t>Δ</w:t>
        </w:r>
        <w:r>
          <w:rPr>
            <w:rFonts w:ascii="Times New Roman" w:eastAsia="Times New Roman" w:hAnsi="Times New Roman" w:cs="Times New Roman"/>
            <w:i/>
            <w:spacing w:val="4"/>
            <w:w w:val="80"/>
          </w:rPr>
          <w:t>v</w:t>
        </w:r>
        <w:r>
          <w:rPr>
            <w:rFonts w:ascii="Times New Roman" w:eastAsia="Times New Roman" w:hAnsi="Times New Roman" w:cs="Times New Roman"/>
            <w:i/>
            <w:spacing w:val="7"/>
            <w:w w:val="80"/>
            <w:position w:val="10"/>
            <w:sz w:val="16"/>
            <w:szCs w:val="16"/>
          </w:rPr>
          <w:t>i</w:t>
        </w:r>
        <w:r>
          <w:rPr>
            <w:rFonts w:ascii="Kozuka Gothic Pro EL" w:eastAsia="Kozuka Gothic Pro EL" w:hAnsi="Kozuka Gothic Pro EL" w:cs="Kozuka Gothic Pro EL"/>
            <w:w w:val="80"/>
            <w:position w:val="10"/>
            <w:sz w:val="16"/>
            <w:szCs w:val="16"/>
          </w:rPr>
          <w:t>−</w:t>
        </w:r>
      </w:ins>
    </w:p>
    <w:p w14:paraId="2ED15F9A" w14:textId="77777777" w:rsidR="00AA57AC" w:rsidRDefault="009516E7">
      <w:pPr>
        <w:spacing w:before="5" w:line="100" w:lineRule="exact"/>
        <w:rPr>
          <w:ins w:id="822" w:author="Sablan Kevin" w:date="2019-02-15T11:18:00Z"/>
          <w:sz w:val="10"/>
          <w:szCs w:val="10"/>
        </w:rPr>
      </w:pPr>
      <w:ins w:id="823" w:author="Sablan Kevin" w:date="2019-02-15T11:18:00Z">
        <w:r>
          <w:br w:type="column"/>
        </w:r>
      </w:ins>
    </w:p>
    <w:p w14:paraId="314D6BB1" w14:textId="77777777" w:rsidR="00AA57AC" w:rsidRDefault="009516E7">
      <w:pPr>
        <w:pStyle w:val="BodyText"/>
        <w:spacing w:line="177" w:lineRule="exact"/>
        <w:ind w:left="156"/>
        <w:pPrChange w:id="824" w:author="Sablan Kevin" w:date="2019-02-15T11:18:00Z">
          <w:pPr>
            <w:pStyle w:val="Equation"/>
          </w:pPr>
        </w:pPrChange>
      </w:pPr>
      <w:r>
        <w:t>(Eq.</w:t>
      </w:r>
      <w:r>
        <w:rPr>
          <w:spacing w:val="-1"/>
          <w:rPrChange w:id="825" w:author="Sablan Kevin" w:date="2019-02-15T11:18:00Z">
            <w:rPr/>
          </w:rPrChange>
        </w:rPr>
        <w:t xml:space="preserve"> </w:t>
      </w:r>
      <w:r>
        <w:t>G2-2)</w:t>
      </w:r>
    </w:p>
    <w:p w14:paraId="51948E88" w14:textId="77777777" w:rsidR="00E1616A" w:rsidRDefault="00E1616A" w:rsidP="00E1616A">
      <w:pPr>
        <w:pStyle w:val="Equation"/>
        <w:rPr>
          <w:del w:id="826" w:author="Sablan Kevin" w:date="2019-02-15T11:18:00Z"/>
        </w:rPr>
      </w:pPr>
    </w:p>
    <w:p w14:paraId="4B2CD059" w14:textId="77777777" w:rsidR="00E1616A" w:rsidRDefault="00E1616A" w:rsidP="00E1616A">
      <w:pPr>
        <w:pStyle w:val="BodyText"/>
        <w:tabs>
          <w:tab w:val="left" w:pos="360"/>
          <w:tab w:val="left" w:pos="5760"/>
        </w:tabs>
        <w:ind w:left="360" w:hanging="360"/>
        <w:rPr>
          <w:del w:id="827" w:author="Sablan Kevin" w:date="2019-02-15T11:18:00Z"/>
        </w:rPr>
      </w:pPr>
    </w:p>
    <w:p w14:paraId="0229297D" w14:textId="1141B11D" w:rsidR="00AA57AC" w:rsidRDefault="00E1616A">
      <w:pPr>
        <w:spacing w:line="177" w:lineRule="exact"/>
        <w:rPr>
          <w:ins w:id="828" w:author="Sablan Kevin" w:date="2019-02-15T11:18:00Z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num="6" w:space="720" w:equalWidth="0">
            <w:col w:w="439" w:space="308"/>
            <w:col w:w="574" w:space="965"/>
            <w:col w:w="587" w:space="926"/>
            <w:col w:w="485" w:space="188"/>
            <w:col w:w="1001" w:space="738"/>
            <w:col w:w="2989"/>
          </w:cols>
        </w:sectPr>
      </w:pPr>
      <w:del w:id="829" w:author="Sablan Kevin" w:date="2019-02-15T11:18:00Z">
        <w:r>
          <w:delText xml:space="preserve">3. </w:delText>
        </w:r>
      </w:del>
    </w:p>
    <w:p w14:paraId="00295F21" w14:textId="77777777" w:rsidR="00AA57AC" w:rsidRDefault="00AA57AC">
      <w:pPr>
        <w:spacing w:before="2" w:line="200" w:lineRule="exact"/>
        <w:rPr>
          <w:ins w:id="830" w:author="Sablan Kevin" w:date="2019-02-15T11:18:00Z"/>
          <w:sz w:val="20"/>
          <w:szCs w:val="20"/>
        </w:rPr>
      </w:pPr>
    </w:p>
    <w:p w14:paraId="4E3329BD" w14:textId="77777777" w:rsidR="00AA57AC" w:rsidRDefault="009516E7">
      <w:pPr>
        <w:ind w:left="385"/>
        <w:rPr>
          <w:ins w:id="831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32" w:author="Sablan Kevin" w:date="2019-02-15T11:18:00Z">
        <w:r>
          <w:rPr>
            <w:rFonts w:ascii="Times New Roman" w:eastAsia="Times New Roman" w:hAnsi="Times New Roman" w:cs="Times New Roman"/>
            <w:sz w:val="16"/>
            <w:szCs w:val="16"/>
          </w:rPr>
          <w:t>227</w:t>
        </w:r>
        <w:r>
          <w:rPr>
            <w:rFonts w:ascii="Times New Roman" w:eastAsia="Times New Roman" w:hAnsi="Times New Roman" w:cs="Times New Roman"/>
            <w:spacing w:val="10"/>
            <w:sz w:val="16"/>
            <w:szCs w:val="16"/>
          </w:rPr>
          <w:t>0</w:t>
        </w:r>
        <w:r>
          <w:rPr>
            <w:rFonts w:ascii="Times New Roman" w:eastAsia="Times New Roman" w:hAnsi="Times New Roman" w:cs="Times New Roman"/>
            <w:i/>
            <w:sz w:val="16"/>
            <w:szCs w:val="16"/>
          </w:rPr>
          <w:t>P</w:t>
        </w:r>
      </w:ins>
    </w:p>
    <w:p w14:paraId="1BD523B4" w14:textId="77777777" w:rsidR="00AA57AC" w:rsidRDefault="009516E7">
      <w:pPr>
        <w:spacing w:line="456" w:lineRule="exact"/>
        <w:ind w:left="199"/>
        <w:rPr>
          <w:ins w:id="833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34" w:author="Sablan Kevin" w:date="2019-02-15T11:18:00Z">
        <w:r>
          <w:rPr>
            <w:w w:val="110"/>
          </w:rPr>
          <w:br w:type="column"/>
        </w:r>
        <w:r>
          <w:rPr>
            <w:rFonts w:ascii="Kozuka Gothic Pro EL" w:eastAsia="Kozuka Gothic Pro EL" w:hAnsi="Kozuka Gothic Pro EL" w:cs="Kozuka Gothic Pro EL"/>
            <w:w w:val="110"/>
            <w:position w:val="1"/>
            <w:sz w:val="41"/>
            <w:szCs w:val="41"/>
          </w:rPr>
          <w:t>(</w:t>
        </w:r>
        <w:r>
          <w:rPr>
            <w:rFonts w:ascii="Kozuka Gothic Pro EL" w:eastAsia="Kozuka Gothic Pro EL" w:hAnsi="Kozuka Gothic Pro EL" w:cs="Kozuka Gothic Pro EL"/>
            <w:spacing w:val="-32"/>
            <w:position w:val="1"/>
            <w:sz w:val="41"/>
            <w:szCs w:val="41"/>
          </w:rPr>
          <w:t xml:space="preserve"> </w:t>
        </w:r>
        <w:r>
          <w:rPr>
            <w:rFonts w:ascii="Times New Roman" w:eastAsia="Times New Roman" w:hAnsi="Times New Roman" w:cs="Times New Roman"/>
            <w:w w:val="110"/>
            <w:sz w:val="16"/>
            <w:szCs w:val="16"/>
          </w:rPr>
          <w:t>227</w:t>
        </w:r>
        <w:r>
          <w:rPr>
            <w:rFonts w:ascii="Times New Roman" w:eastAsia="Times New Roman" w:hAnsi="Times New Roman" w:cs="Times New Roman"/>
            <w:spacing w:val="11"/>
            <w:w w:val="110"/>
            <w:sz w:val="16"/>
            <w:szCs w:val="16"/>
          </w:rPr>
          <w:t>0</w:t>
        </w:r>
        <w:r>
          <w:rPr>
            <w:rFonts w:ascii="Times New Roman" w:eastAsia="Times New Roman" w:hAnsi="Times New Roman" w:cs="Times New Roman"/>
            <w:i/>
            <w:spacing w:val="9"/>
            <w:w w:val="110"/>
            <w:sz w:val="16"/>
            <w:szCs w:val="16"/>
          </w:rPr>
          <w:t>P</w:t>
        </w:r>
        <w:r>
          <w:rPr>
            <w:rFonts w:ascii="Kozuka Gothic Pro EL" w:eastAsia="Kozuka Gothic Pro EL" w:hAnsi="Kozuka Gothic Pro EL" w:cs="Kozuka Gothic Pro EL"/>
            <w:spacing w:val="1"/>
            <w:w w:val="110"/>
            <w:sz w:val="16"/>
            <w:szCs w:val="16"/>
          </w:rPr>
          <w:t>−</w:t>
        </w:r>
        <w:r>
          <w:rPr>
            <w:rFonts w:ascii="Times New Roman" w:eastAsia="Times New Roman" w:hAnsi="Times New Roman" w:cs="Times New Roman"/>
            <w:i/>
            <w:w w:val="110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i/>
            <w:spacing w:val="-2"/>
            <w:w w:val="110"/>
            <w:sz w:val="16"/>
            <w:szCs w:val="16"/>
          </w:rPr>
          <w:t>F</w:t>
        </w:r>
        <w:r>
          <w:rPr>
            <w:rFonts w:ascii="Times New Roman" w:eastAsia="Times New Roman" w:hAnsi="Times New Roman" w:cs="Times New Roman"/>
            <w:i/>
            <w:w w:val="110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w w:val="110"/>
            <w:sz w:val="16"/>
            <w:szCs w:val="16"/>
          </w:rPr>
          <w:t>180</w:t>
        </w:r>
      </w:ins>
    </w:p>
    <w:p w14:paraId="5AC7771F" w14:textId="77777777" w:rsidR="00AA57AC" w:rsidRDefault="009516E7">
      <w:pPr>
        <w:spacing w:before="46" w:line="178" w:lineRule="exact"/>
        <w:ind w:right="104"/>
        <w:jc w:val="right"/>
        <w:rPr>
          <w:ins w:id="835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36" w:author="Sablan Kevin" w:date="2019-02-15T11:18:00Z">
        <w:r>
          <w:br w:type="column"/>
        </w:r>
        <w:r>
          <w:rPr>
            <w:rFonts w:ascii="Times New Roman" w:eastAsia="Times New Roman" w:hAnsi="Times New Roman" w:cs="Times New Roman"/>
            <w:sz w:val="16"/>
            <w:szCs w:val="16"/>
          </w:rPr>
          <w:t>1</w:t>
        </w:r>
      </w:ins>
    </w:p>
    <w:p w14:paraId="3131CC16" w14:textId="77777777" w:rsidR="00AA57AC" w:rsidRDefault="009516E7">
      <w:pPr>
        <w:spacing w:line="161" w:lineRule="exact"/>
        <w:ind w:left="298"/>
        <w:jc w:val="center"/>
        <w:rPr>
          <w:ins w:id="837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38" w:author="Sablan Kevin" w:date="2019-02-15T11:18:00Z">
        <w:r>
          <w:rPr>
            <w:rFonts w:ascii="Times New Roman" w:eastAsia="Times New Roman" w:hAnsi="Times New Roman" w:cs="Times New Roman"/>
            <w:sz w:val="16"/>
            <w:szCs w:val="16"/>
          </w:rPr>
          <w:t>2270</w:t>
        </w:r>
      </w:ins>
    </w:p>
    <w:p w14:paraId="5E6F2A14" w14:textId="77777777" w:rsidR="00AA57AC" w:rsidRDefault="009516E7">
      <w:pPr>
        <w:spacing w:line="385" w:lineRule="exact"/>
        <w:ind w:left="-29"/>
        <w:jc w:val="right"/>
        <w:rPr>
          <w:ins w:id="839" w:author="Sablan Kevin" w:date="2019-02-15T11:18:00Z"/>
          <w:rFonts w:ascii="Kozuka Gothic Pro EL" w:eastAsia="Kozuka Gothic Pro EL" w:hAnsi="Kozuka Gothic Pro EL" w:cs="Kozuka Gothic Pro EL"/>
        </w:rPr>
      </w:pPr>
      <w:ins w:id="840" w:author="Sablan Kevin" w:date="2019-02-15T11:18:00Z">
        <w:r>
          <w:rPr>
            <w:w w:val="85"/>
          </w:rPr>
          <w:br w:type="column"/>
        </w:r>
        <w:r>
          <w:rPr>
            <w:rFonts w:ascii="Times New Roman" w:eastAsia="Times New Roman" w:hAnsi="Times New Roman" w:cs="Times New Roman"/>
            <w:i/>
            <w:spacing w:val="7"/>
            <w:w w:val="85"/>
            <w:position w:val="1"/>
            <w:sz w:val="16"/>
            <w:szCs w:val="16"/>
          </w:rPr>
          <w:t>P</w:t>
        </w:r>
        <w:r>
          <w:rPr>
            <w:rFonts w:ascii="Kozuka Gothic Pro EL" w:eastAsia="Kozuka Gothic Pro EL" w:hAnsi="Kozuka Gothic Pro EL" w:cs="Kozuka Gothic Pro EL"/>
            <w:spacing w:val="1"/>
            <w:w w:val="85"/>
            <w:position w:val="1"/>
            <w:sz w:val="16"/>
            <w:szCs w:val="16"/>
          </w:rPr>
          <w:t>−</w:t>
        </w:r>
        <w:r>
          <w:rPr>
            <w:rFonts w:ascii="Times New Roman" w:eastAsia="Times New Roman" w:hAnsi="Times New Roman" w:cs="Times New Roman"/>
            <w:i/>
            <w:w w:val="85"/>
            <w:position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w w:val="85"/>
            <w:position w:val="1"/>
            <w:sz w:val="16"/>
            <w:szCs w:val="16"/>
          </w:rPr>
          <w:t>FC</w:t>
        </w:r>
        <w:r>
          <w:rPr>
            <w:rFonts w:ascii="Times New Roman" w:eastAsia="Times New Roman" w:hAnsi="Times New Roman" w:cs="Times New Roman"/>
            <w:w w:val="85"/>
            <w:position w:val="1"/>
            <w:sz w:val="16"/>
            <w:szCs w:val="16"/>
          </w:rPr>
          <w:t>180</w:t>
        </w:r>
        <w:r>
          <w:rPr>
            <w:rFonts w:ascii="Times New Roman" w:eastAsia="Times New Roman" w:hAnsi="Times New Roman" w:cs="Times New Roman"/>
            <w:spacing w:val="-4"/>
            <w:position w:val="1"/>
            <w:sz w:val="16"/>
            <w:szCs w:val="16"/>
          </w:rPr>
          <w:t xml:space="preserve"> </w:t>
        </w:r>
        <w:r>
          <w:rPr>
            <w:rFonts w:ascii="Kozuka Gothic Pro EL" w:eastAsia="Kozuka Gothic Pro EL" w:hAnsi="Kozuka Gothic Pro EL" w:cs="Kozuka Gothic Pro EL"/>
            <w:spacing w:val="-23"/>
            <w:w w:val="55"/>
            <w:position w:val="2"/>
            <w:sz w:val="41"/>
            <w:szCs w:val="41"/>
          </w:rPr>
          <w:t>)</w:t>
        </w:r>
        <w:r>
          <w:rPr>
            <w:rFonts w:ascii="Kozuka Gothic Pro EL" w:eastAsia="Kozuka Gothic Pro EL" w:hAnsi="Kozuka Gothic Pro EL" w:cs="Kozuka Gothic Pro EL"/>
            <w:w w:val="55"/>
          </w:rPr>
          <w:t>⎜</w:t>
        </w:r>
      </w:ins>
    </w:p>
    <w:p w14:paraId="69AE230B" w14:textId="77777777" w:rsidR="00AA57AC" w:rsidRDefault="009516E7">
      <w:pPr>
        <w:pStyle w:val="BodyText"/>
        <w:spacing w:line="174" w:lineRule="exact"/>
        <w:ind w:left="0"/>
        <w:jc w:val="right"/>
        <w:rPr>
          <w:ins w:id="841" w:author="Sablan Kevin" w:date="2019-02-15T11:18:00Z"/>
          <w:rFonts w:ascii="Kozuka Gothic Pro EL" w:eastAsia="Kozuka Gothic Pro EL" w:hAnsi="Kozuka Gothic Pro EL" w:cs="Kozuka Gothic Pro EL"/>
        </w:rPr>
      </w:pPr>
      <w:ins w:id="842" w:author="Sablan Kevin" w:date="2019-02-15T11:18:00Z">
        <w:r>
          <w:rPr>
            <w:rFonts w:ascii="Kozuka Gothic Pro EL" w:eastAsia="Kozuka Gothic Pro EL" w:hAnsi="Kozuka Gothic Pro EL" w:cs="Kozuka Gothic Pro EL"/>
            <w:w w:val="35"/>
          </w:rPr>
          <w:t>⎝</w:t>
        </w:r>
      </w:ins>
    </w:p>
    <w:p w14:paraId="58835EC5" w14:textId="77777777" w:rsidR="00AA57AC" w:rsidRDefault="009516E7">
      <w:pPr>
        <w:spacing w:before="57" w:line="153" w:lineRule="exact"/>
        <w:ind w:left="206"/>
        <w:rPr>
          <w:ins w:id="843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44" w:author="Sablan Kevin" w:date="2019-02-15T11:18:00Z">
        <w:r>
          <w:rPr>
            <w:w w:val="105"/>
          </w:rPr>
          <w:br w:type="column"/>
        </w:r>
        <w:r>
          <w:rPr>
            <w:rFonts w:ascii="Times New Roman" w:eastAsia="Times New Roman" w:hAnsi="Times New Roman" w:cs="Times New Roman"/>
            <w:w w:val="105"/>
            <w:sz w:val="16"/>
            <w:szCs w:val="16"/>
          </w:rPr>
          <w:t>2270</w:t>
        </w:r>
      </w:ins>
    </w:p>
    <w:p w14:paraId="42D79C7C" w14:textId="77777777" w:rsidR="00AA57AC" w:rsidRDefault="00FA30BE">
      <w:pPr>
        <w:pStyle w:val="BodyText"/>
        <w:spacing w:line="159" w:lineRule="exact"/>
        <w:ind w:left="0"/>
        <w:jc w:val="right"/>
        <w:rPr>
          <w:ins w:id="845" w:author="Sablan Kevin" w:date="2019-02-15T11:18:00Z"/>
          <w:rFonts w:ascii="Kozuka Gothic Pro EL" w:eastAsia="Kozuka Gothic Pro EL" w:hAnsi="Kozuka Gothic Pro EL" w:cs="Kozuka Gothic Pro EL"/>
        </w:rPr>
      </w:pPr>
      <w:ins w:id="846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483" behindDoc="1" locked="0" layoutInCell="1" allowOverlap="1" wp14:anchorId="15B93F05" wp14:editId="7EB36B58">
                  <wp:simplePos x="0" y="0"/>
                  <wp:positionH relativeFrom="page">
                    <wp:posOffset>3539490</wp:posOffset>
                  </wp:positionH>
                  <wp:positionV relativeFrom="paragraph">
                    <wp:posOffset>18415</wp:posOffset>
                  </wp:positionV>
                  <wp:extent cx="439420" cy="1270"/>
                  <wp:effectExtent l="5715" t="8890" r="12065" b="8890"/>
                  <wp:wrapNone/>
                  <wp:docPr id="168" name="Group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9420" cy="1270"/>
                            <a:chOff x="5574" y="29"/>
                            <a:chExt cx="692" cy="2"/>
                          </a:xfrm>
                        </wpg:grpSpPr>
                        <wps:wsp>
                          <wps:cNvPr id="169" name="Freeform 151"/>
                          <wps:cNvSpPr>
                            <a:spLocks/>
                          </wps:cNvSpPr>
                          <wps:spPr bwMode="auto">
                            <a:xfrm>
                              <a:off x="5574" y="29"/>
                              <a:ext cx="692" cy="2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692"/>
                                <a:gd name="T2" fmla="+- 0 6266 557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99BE5F" id="Group 150" o:spid="_x0000_s1026" style="position:absolute;margin-left:278.7pt;margin-top:1.45pt;width:34.6pt;height:.1pt;z-index:-37997;mso-position-horizontal-relative:page" coordorigin="5574,29" coordsize="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">
                  <v:shape id="Freeform 151" o:spid="_x0000_s1027" style="position:absolute;left:5574;top:29;width:692;height:2;visibility:visible;mso-wrap-style:square;v-text-anchor:top" coordsize="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C88IA&#10;AADcAAAADwAAAGRycy9kb3ducmV2LnhtbERPTWvCQBC9F/wPywje6qYeYk3dSBEELx60tuBtyE6T&#10;kOxszI4a/fXdQqG3ebzPWa4G16or9aH2bOBlmoAiLrytuTRw/Ng8v4IKgmyx9UwG7hRglY+elphZ&#10;f+M9XQ9SqhjCIUMDlUiXaR2KihyGqe+II/fte4cSYV9q2+MthrtWz5Ik1Q5rjg0VdrSuqGgOF2dA&#10;tg+vj7sGv+Zy+kz85fyw89SYyXh4fwMlNMi/+M+9tXF+uoDfZ+IFO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ULzwgAAANwAAAAPAAAAAAAAAAAAAAAAAJgCAABkcnMvZG93&#10;bnJldi54bWxQSwUGAAAAAAQABAD1AAAAhwMAAAAA&#10;" path="m,l692,e" filled="f" strokeweight=".18733mm">
                    <v:path arrowok="t" o:connecttype="custom" o:connectlocs="0,0;692,0" o:connectangles="0,0"/>
                  </v:shape>
                  <w10:wrap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90" behindDoc="1" locked="0" layoutInCell="1" allowOverlap="1" wp14:anchorId="442A0894" wp14:editId="1B97E81D">
                  <wp:simplePos x="0" y="0"/>
                  <wp:positionH relativeFrom="page">
                    <wp:posOffset>3726815</wp:posOffset>
                  </wp:positionH>
                  <wp:positionV relativeFrom="paragraph">
                    <wp:posOffset>50800</wp:posOffset>
                  </wp:positionV>
                  <wp:extent cx="69850" cy="139700"/>
                  <wp:effectExtent l="2540" t="3175" r="3810" b="0"/>
                  <wp:wrapNone/>
                  <wp:docPr id="167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8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DEF7A" w14:textId="77777777" w:rsidR="00540A53" w:rsidRDefault="00540A53">
                              <w:pPr>
                                <w:pStyle w:val="BodyText"/>
                                <w:spacing w:line="220" w:lineRule="exact"/>
                                <w:ind w:left="0"/>
                                <w:rPr>
                                  <w:ins w:id="847" w:author="Sablan Kevin" w:date="2019-02-15T11:18:00Z"/>
                                </w:rPr>
                              </w:pPr>
                              <w:ins w:id="848" w:author="Sablan Kevin" w:date="2019-02-15T11:18:00Z">
                                <w:r>
                                  <w:t>2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42A0894" id="Text Box 149" o:spid="_x0000_s1030" type="#_x0000_t202" style="position:absolute;left:0;text-align:left;margin-left:293.45pt;margin-top:4pt;width:5.5pt;height:11pt;z-index:-37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KPsg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" filled="f" stroked="f">
                  <v:textbox inset="0,0,0,0">
                    <w:txbxContent>
                      <w:p w14:paraId="0F8DEF7A" w14:textId="77777777" w:rsidR="00540A53" w:rsidRDefault="00540A53">
                        <w:pPr>
                          <w:pStyle w:val="BodyText"/>
                          <w:spacing w:line="220" w:lineRule="exact"/>
                          <w:ind w:left="0"/>
                          <w:rPr>
                            <w:ins w:id="849" w:author="Sablan Kevin" w:date="2019-02-15T11:18:00Z"/>
                          </w:rPr>
                        </w:pPr>
                        <w:ins w:id="850" w:author="Sablan Kevin" w:date="2019-02-15T11:18:00Z">
                          <w:r>
                            <w:t>2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Kozuka Gothic Pro EL" w:eastAsia="Kozuka Gothic Pro EL" w:hAnsi="Kozuka Gothic Pro EL" w:cs="Kozuka Gothic Pro EL"/>
            <w:w w:val="35"/>
          </w:rPr>
          <w:t>⎟</w:t>
        </w:r>
      </w:ins>
    </w:p>
    <w:p w14:paraId="649B109E" w14:textId="77777777" w:rsidR="00AA57AC" w:rsidRDefault="009516E7">
      <w:pPr>
        <w:pStyle w:val="BodyText"/>
        <w:spacing w:line="190" w:lineRule="exact"/>
        <w:ind w:left="0"/>
        <w:jc w:val="right"/>
        <w:rPr>
          <w:ins w:id="851" w:author="Sablan Kevin" w:date="2019-02-15T11:18:00Z"/>
          <w:rFonts w:ascii="Kozuka Gothic Pro EL" w:eastAsia="Kozuka Gothic Pro EL" w:hAnsi="Kozuka Gothic Pro EL" w:cs="Kozuka Gothic Pro EL"/>
        </w:rPr>
      </w:pPr>
      <w:ins w:id="852" w:author="Sablan Kevin" w:date="2019-02-15T11:18:00Z">
        <w:r>
          <w:rPr>
            <w:rFonts w:ascii="Kozuka Gothic Pro EL" w:eastAsia="Kozuka Gothic Pro EL" w:hAnsi="Kozuka Gothic Pro EL" w:cs="Kozuka Gothic Pro EL"/>
            <w:w w:val="35"/>
          </w:rPr>
          <w:t>⎠</w:t>
        </w:r>
      </w:ins>
    </w:p>
    <w:p w14:paraId="2BD979DB" w14:textId="77777777" w:rsidR="00AA57AC" w:rsidRDefault="009516E7">
      <w:pPr>
        <w:spacing w:before="46" w:line="178" w:lineRule="exact"/>
        <w:ind w:right="3127"/>
        <w:jc w:val="center"/>
        <w:rPr>
          <w:ins w:id="853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54" w:author="Sablan Kevin" w:date="2019-02-15T11:18:00Z">
        <w:r>
          <w:rPr>
            <w:w w:val="105"/>
          </w:rPr>
          <w:br w:type="column"/>
        </w:r>
        <w:r>
          <w:rPr>
            <w:rFonts w:ascii="Times New Roman" w:eastAsia="Times New Roman" w:hAnsi="Times New Roman" w:cs="Times New Roman"/>
            <w:w w:val="105"/>
            <w:sz w:val="16"/>
            <w:szCs w:val="16"/>
          </w:rPr>
          <w:t>1</w:t>
        </w:r>
      </w:ins>
    </w:p>
    <w:p w14:paraId="51249515" w14:textId="77777777" w:rsidR="00AA57AC" w:rsidRDefault="009516E7">
      <w:pPr>
        <w:spacing w:line="161" w:lineRule="exact"/>
        <w:ind w:right="3053"/>
        <w:jc w:val="center"/>
        <w:rPr>
          <w:ins w:id="855" w:author="Sablan Kevin" w:date="2019-02-15T11:18:00Z"/>
          <w:rFonts w:ascii="Times New Roman" w:eastAsia="Times New Roman" w:hAnsi="Times New Roman" w:cs="Times New Roman"/>
          <w:sz w:val="16"/>
          <w:szCs w:val="16"/>
        </w:rPr>
      </w:pPr>
      <w:ins w:id="856" w:author="Sablan Kevin" w:date="2019-02-15T11:18:00Z">
        <w:r>
          <w:rPr>
            <w:rFonts w:ascii="Times New Roman" w:eastAsia="Times New Roman" w:hAnsi="Times New Roman" w:cs="Times New Roman"/>
            <w:w w:val="105"/>
            <w:sz w:val="16"/>
            <w:szCs w:val="16"/>
          </w:rPr>
          <w:t>227</w:t>
        </w:r>
        <w:r>
          <w:rPr>
            <w:rFonts w:ascii="Times New Roman" w:eastAsia="Times New Roman" w:hAnsi="Times New Roman" w:cs="Times New Roman"/>
            <w:spacing w:val="11"/>
            <w:w w:val="105"/>
            <w:sz w:val="16"/>
            <w:szCs w:val="16"/>
          </w:rPr>
          <w:t>0</w:t>
        </w:r>
        <w:r>
          <w:rPr>
            <w:rFonts w:ascii="Times New Roman" w:eastAsia="Times New Roman" w:hAnsi="Times New Roman" w:cs="Times New Roman"/>
            <w:i/>
            <w:w w:val="105"/>
            <w:sz w:val="16"/>
            <w:szCs w:val="16"/>
          </w:rPr>
          <w:t>P</w:t>
        </w:r>
      </w:ins>
    </w:p>
    <w:p w14:paraId="03782E42" w14:textId="77777777" w:rsidR="00AA57AC" w:rsidRDefault="00AA57AC">
      <w:pPr>
        <w:spacing w:line="161" w:lineRule="exact"/>
        <w:jc w:val="center"/>
        <w:rPr>
          <w:ins w:id="857" w:author="Sablan Kevin" w:date="2019-02-15T11:18:00Z"/>
          <w:rFonts w:ascii="Times New Roman" w:eastAsia="Times New Roman" w:hAnsi="Times New Roman" w:cs="Times New Roman"/>
          <w:sz w:val="16"/>
          <w:szCs w:val="16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num="6" w:space="720" w:equalWidth="0">
            <w:col w:w="829" w:space="40"/>
            <w:col w:w="1512" w:space="40"/>
            <w:col w:w="629" w:space="40"/>
            <w:col w:w="953" w:space="40"/>
            <w:col w:w="802" w:space="50"/>
            <w:col w:w="4265"/>
          </w:cols>
        </w:sectPr>
      </w:pPr>
    </w:p>
    <w:p w14:paraId="34935578" w14:textId="77777777" w:rsidR="00AA57AC" w:rsidRDefault="00AA57AC">
      <w:pPr>
        <w:spacing w:before="5" w:line="280" w:lineRule="exact"/>
        <w:rPr>
          <w:ins w:id="858" w:author="Sablan Kevin" w:date="2019-02-15T11:18:00Z"/>
          <w:sz w:val="28"/>
          <w:szCs w:val="28"/>
        </w:rPr>
      </w:pPr>
    </w:p>
    <w:p w14:paraId="1342BEFA" w14:textId="14DFC766" w:rsidR="00AA57AC" w:rsidRDefault="00FA30BE">
      <w:pPr>
        <w:pStyle w:val="BodyText"/>
        <w:numPr>
          <w:ilvl w:val="0"/>
          <w:numId w:val="10"/>
        </w:numPr>
        <w:tabs>
          <w:tab w:val="left" w:pos="339"/>
          <w:tab w:val="left" w:pos="7565"/>
        </w:tabs>
        <w:spacing w:before="82"/>
        <w:ind w:left="339"/>
        <w:pPrChange w:id="859" w:author="Sablan Kevin" w:date="2019-02-15T11:18:00Z">
          <w:pPr>
            <w:pStyle w:val="BodyText"/>
            <w:tabs>
              <w:tab w:val="left" w:pos="360"/>
              <w:tab w:val="left" w:pos="5760"/>
            </w:tabs>
          </w:pPr>
        </w:pPrChange>
      </w:pPr>
      <w:ins w:id="860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86" behindDoc="1" locked="0" layoutInCell="1" allowOverlap="1" wp14:anchorId="2DB06BEA" wp14:editId="6428BF81">
                  <wp:simplePos x="0" y="0"/>
                  <wp:positionH relativeFrom="page">
                    <wp:posOffset>5483225</wp:posOffset>
                  </wp:positionH>
                  <wp:positionV relativeFrom="paragraph">
                    <wp:posOffset>153670</wp:posOffset>
                  </wp:positionV>
                  <wp:extent cx="238760" cy="88900"/>
                  <wp:effectExtent l="0" t="1270" r="2540" b="0"/>
                  <wp:wrapNone/>
                  <wp:docPr id="166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76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EF2D" w14:textId="77777777" w:rsidR="00540A53" w:rsidRDefault="00540A53">
                              <w:pPr>
                                <w:spacing w:line="140" w:lineRule="exact"/>
                                <w:rPr>
                                  <w:ins w:id="861" w:author="Sablan Kevin" w:date="2019-02-15T11:18:00Z"/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ins w:id="862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  <w:t>227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0"/>
                                    <w:sz w:val="14"/>
                                    <w:szCs w:val="14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4"/>
                                    <w:szCs w:val="14"/>
                                  </w:rPr>
                                  <w:t>P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DB06BEA" id="Text Box 148" o:spid="_x0000_s1031" type="#_x0000_t202" style="position:absolute;left:0;text-align:left;margin-left:431.75pt;margin-top:12.1pt;width:18.8pt;height:7pt;z-index:-379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3c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" filled="f" stroked="f">
                  <v:textbox inset="0,0,0,0">
                    <w:txbxContent>
                      <w:p w14:paraId="607DEF2D" w14:textId="77777777" w:rsidR="00540A53" w:rsidRDefault="00540A53">
                        <w:pPr>
                          <w:spacing w:line="140" w:lineRule="exact"/>
                          <w:rPr>
                            <w:ins w:id="863" w:author="Sablan Kevin" w:date="2019-02-15T11:18:00Z"/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ins w:id="864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227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4"/>
                              <w:szCs w:val="14"/>
                            </w:rPr>
                            <w:t>P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r w:rsidR="009516E7">
        <w:t>Calculate the actual longitudinal velocity of the 2270P</w:t>
      </w:r>
      <w:r w:rsidR="009516E7">
        <w:rPr>
          <w:spacing w:val="-9"/>
          <w:rPrChange w:id="865" w:author="Sablan Kevin" w:date="2019-02-15T11:18:00Z">
            <w:rPr/>
          </w:rPrChange>
        </w:rPr>
        <w:t xml:space="preserve"> </w:t>
      </w:r>
      <w:r w:rsidR="009516E7">
        <w:t>vehicle at each time</w:t>
      </w:r>
      <w:del w:id="866" w:author="Sablan Kevin" w:date="2019-02-15T11:18:00Z">
        <w:r w:rsidR="00E1616A">
          <w:delText>,</w:delText>
        </w:r>
        <w:r w:rsidR="00322209">
          <w:object w:dxaOrig="480" w:dyaOrig="340" w14:anchorId="203463A7">
            <v:shape id="_x0000_i1028" type="#_x0000_t75" style="width:23.25pt;height:16.5pt" o:ole="">
              <v:imagedata r:id="rId12" o:title=""/>
            </v:shape>
            <o:OLEObject Type="Embed" ProgID="Equation.DSMT4" ShapeID="_x0000_i1028" DrawAspect="Content" ObjectID="_1611735466" r:id="rId16"/>
          </w:object>
        </w:r>
        <w:r w:rsidR="00E1616A">
          <w:delText>.</w:delText>
        </w:r>
      </w:del>
      <w:ins w:id="867" w:author="Sablan Kevin" w:date="2019-02-15T11:18:00Z">
        <w:r w:rsidR="009516E7">
          <w:t>,</w:t>
        </w:r>
        <w:r w:rsidR="009516E7">
          <w:rPr>
            <w:spacing w:val="29"/>
          </w:rPr>
          <w:t xml:space="preserve"> </w:t>
        </w:r>
        <w:r w:rsidR="009516E7">
          <w:rPr>
            <w:rFonts w:cs="Times New Roman"/>
            <w:i/>
            <w:spacing w:val="13"/>
            <w:position w:val="1"/>
            <w:sz w:val="20"/>
            <w:szCs w:val="20"/>
          </w:rPr>
          <w:t>t</w:t>
        </w:r>
        <w:r w:rsidR="009516E7">
          <w:rPr>
            <w:rFonts w:cs="Times New Roman"/>
            <w:i/>
            <w:position w:val="10"/>
            <w:sz w:val="14"/>
            <w:szCs w:val="14"/>
          </w:rPr>
          <w:t>i</w:t>
        </w:r>
        <w:r w:rsidR="009516E7">
          <w:rPr>
            <w:rFonts w:cs="Times New Roman"/>
            <w:i/>
            <w:position w:val="10"/>
            <w:sz w:val="14"/>
            <w:szCs w:val="14"/>
          </w:rPr>
          <w:tab/>
        </w:r>
        <w:r w:rsidR="009516E7">
          <w:t>.</w:t>
        </w:r>
      </w:ins>
    </w:p>
    <w:p w14:paraId="328ACD74" w14:textId="77777777" w:rsidR="00322209" w:rsidRDefault="00322209" w:rsidP="00E1616A">
      <w:pPr>
        <w:pStyle w:val="BodyText"/>
        <w:tabs>
          <w:tab w:val="left" w:pos="360"/>
          <w:tab w:val="left" w:pos="5760"/>
        </w:tabs>
        <w:rPr>
          <w:del w:id="868" w:author="Sablan Kevin" w:date="2019-02-15T11:18:00Z"/>
        </w:rPr>
      </w:pPr>
    </w:p>
    <w:p w14:paraId="02A54342" w14:textId="11F8A58C" w:rsidR="00AA57AC" w:rsidRDefault="00E1616A">
      <w:pPr>
        <w:rPr>
          <w:ins w:id="869" w:author="Sablan Kevin" w:date="2019-02-15T11:18:00Z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space="720"/>
        </w:sectPr>
      </w:pPr>
      <w:del w:id="870" w:author="Sablan Kevin" w:date="2019-02-15T11:18:00Z">
        <w:r>
          <w:delText xml:space="preserve"> </w:delText>
        </w:r>
        <w:r w:rsidR="00E911EB">
          <w:object w:dxaOrig="2000" w:dyaOrig="380" w14:anchorId="67F163B4">
            <v:shape id="_x0000_i1029" type="#_x0000_t75" style="width:99.75pt;height:19.5pt" o:ole="">
              <v:imagedata r:id="rId17" o:title=""/>
            </v:shape>
            <o:OLEObject Type="Embed" ProgID="Equation.DSMT4" ShapeID="_x0000_i1029" DrawAspect="Content" ObjectID="_1611735467" r:id="rId18"/>
          </w:object>
        </w:r>
        <w:r w:rsidR="00E911EB">
          <w:delText xml:space="preserve"> </w:delText>
        </w:r>
        <w:r>
          <w:tab/>
        </w:r>
      </w:del>
    </w:p>
    <w:p w14:paraId="1911E491" w14:textId="77777777" w:rsidR="00AA57AC" w:rsidRDefault="00FA30BE">
      <w:pPr>
        <w:tabs>
          <w:tab w:val="left" w:pos="559"/>
        </w:tabs>
        <w:spacing w:before="78" w:line="286" w:lineRule="exact"/>
        <w:ind w:left="152"/>
        <w:rPr>
          <w:ins w:id="871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872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91" behindDoc="1" locked="0" layoutInCell="1" allowOverlap="1" wp14:anchorId="0A47AD5B" wp14:editId="7AD22857">
                  <wp:simplePos x="0" y="0"/>
                  <wp:positionH relativeFrom="page">
                    <wp:posOffset>1127125</wp:posOffset>
                  </wp:positionH>
                  <wp:positionV relativeFrom="paragraph">
                    <wp:posOffset>124460</wp:posOffset>
                  </wp:positionV>
                  <wp:extent cx="24765" cy="88900"/>
                  <wp:effectExtent l="3175" t="635" r="635" b="0"/>
                  <wp:wrapNone/>
                  <wp:docPr id="165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E5636" w14:textId="77777777" w:rsidR="00540A53" w:rsidRDefault="00540A53">
                              <w:pPr>
                                <w:spacing w:line="140" w:lineRule="exact"/>
                                <w:rPr>
                                  <w:ins w:id="873" w:author="Sablan Kevin" w:date="2019-02-15T11:18:00Z"/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ins w:id="874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4"/>
                                    <w:szCs w:val="14"/>
                                  </w:rPr>
                                  <w:t>i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A47AD5B" id="Text Box 147" o:spid="_x0000_s1032" type="#_x0000_t202" style="position:absolute;left:0;text-align:left;margin-left:88.75pt;margin-top:9.8pt;width:1.95pt;height:7pt;z-index:-3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/B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" filled="f" stroked="f">
                  <v:textbox inset="0,0,0,0">
                    <w:txbxContent>
                      <w:p w14:paraId="681E5636" w14:textId="77777777" w:rsidR="00540A53" w:rsidRDefault="00540A53">
                        <w:pPr>
                          <w:spacing w:line="140" w:lineRule="exact"/>
                          <w:rPr>
                            <w:ins w:id="875" w:author="Sablan Kevin" w:date="2019-02-15T11:18:00Z"/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ins w:id="876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4"/>
                              <w:szCs w:val="14"/>
                            </w:rPr>
                            <w:t>i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sz w:val="24"/>
            <w:szCs w:val="24"/>
          </w:rPr>
          <w:t>v</w:t>
        </w:r>
        <w:r w:rsidR="009516E7">
          <w:rPr>
            <w:rFonts w:ascii="Times New Roman" w:eastAsia="Times New Roman" w:hAnsi="Times New Roman" w:cs="Times New Roman"/>
            <w:i/>
            <w:sz w:val="24"/>
            <w:szCs w:val="24"/>
          </w:rPr>
          <w:tab/>
        </w:r>
        <w:r w:rsidR="009516E7">
          <w:rPr>
            <w:rFonts w:ascii="Times New Roman" w:eastAsia="Times New Roman" w:hAnsi="Times New Roman" w:cs="Times New Roman"/>
            <w:i/>
            <w:position w:val="-5"/>
            <w:sz w:val="14"/>
            <w:szCs w:val="14"/>
          </w:rPr>
          <w:t xml:space="preserve">P </w:t>
        </w:r>
        <w:r w:rsidR="009516E7">
          <w:rPr>
            <w:rFonts w:ascii="Times New Roman" w:eastAsia="Times New Roman" w:hAnsi="Times New Roman" w:cs="Times New Roman"/>
            <w:i/>
            <w:spacing w:val="1"/>
            <w:position w:val="-5"/>
            <w:sz w:val="14"/>
            <w:szCs w:val="14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sz w:val="24"/>
            <w:szCs w:val="24"/>
          </w:rPr>
          <w:t>=</w:t>
        </w:r>
        <w:r w:rsidR="009516E7">
          <w:rPr>
            <w:rFonts w:ascii="Kozuka Gothic Pro EL" w:eastAsia="Kozuka Gothic Pro EL" w:hAnsi="Kozuka Gothic Pro EL" w:cs="Kozuka Gothic Pro EL"/>
            <w:spacing w:val="-13"/>
            <w:sz w:val="24"/>
            <w:szCs w:val="24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v</w:t>
        </w:r>
        <w:r w:rsidR="009516E7">
          <w:rPr>
            <w:rFonts w:ascii="Times New Roman" w:eastAsia="Times New Roman" w:hAnsi="Times New Roman" w:cs="Times New Roman"/>
            <w:i/>
            <w:position w:val="-5"/>
            <w:sz w:val="14"/>
            <w:szCs w:val="14"/>
          </w:rPr>
          <w:t>o</w:t>
        </w:r>
      </w:ins>
    </w:p>
    <w:p w14:paraId="5E7A3AE2" w14:textId="77777777" w:rsidR="00AA57AC" w:rsidRDefault="009516E7">
      <w:pPr>
        <w:spacing w:before="78" w:line="286" w:lineRule="exact"/>
        <w:ind w:left="152"/>
        <w:rPr>
          <w:ins w:id="877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878" w:author="Sablan Kevin" w:date="2019-02-15T11:18:00Z">
        <w:r>
          <w:rPr>
            <w:w w:val="85"/>
          </w:rPr>
          <w:br w:type="column"/>
        </w:r>
        <w:r>
          <w:rPr>
            <w:rFonts w:ascii="Kozuka Gothic Pro EL" w:eastAsia="Kozuka Gothic Pro EL" w:hAnsi="Kozuka Gothic Pro EL" w:cs="Kozuka Gothic Pro EL"/>
            <w:w w:val="85"/>
            <w:sz w:val="24"/>
            <w:szCs w:val="24"/>
          </w:rPr>
          <w:t>−</w:t>
        </w:r>
        <w:r>
          <w:rPr>
            <w:rFonts w:ascii="Kozuka Gothic Pro EL" w:eastAsia="Kozuka Gothic Pro EL" w:hAnsi="Kozuka Gothic Pro EL" w:cs="Kozuka Gothic Pro EL"/>
            <w:spacing w:val="-8"/>
            <w:w w:val="85"/>
            <w:sz w:val="24"/>
            <w:szCs w:val="24"/>
          </w:rPr>
          <w:t xml:space="preserve"> </w:t>
        </w:r>
        <w:r>
          <w:rPr>
            <w:rFonts w:ascii="Kozuka Gothic Pro EL" w:eastAsia="Kozuka Gothic Pro EL" w:hAnsi="Kozuka Gothic Pro EL" w:cs="Kozuka Gothic Pro EL"/>
            <w:spacing w:val="-2"/>
            <w:w w:val="85"/>
            <w:sz w:val="24"/>
            <w:szCs w:val="24"/>
          </w:rPr>
          <w:t>Δ</w:t>
        </w:r>
        <w:r>
          <w:rPr>
            <w:rFonts w:ascii="Times New Roman" w:eastAsia="Times New Roman" w:hAnsi="Times New Roman" w:cs="Times New Roman"/>
            <w:i/>
            <w:spacing w:val="12"/>
            <w:w w:val="85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w w:val="85"/>
            <w:position w:val="11"/>
            <w:sz w:val="14"/>
            <w:szCs w:val="14"/>
          </w:rPr>
          <w:t>i</w:t>
        </w:r>
      </w:ins>
    </w:p>
    <w:p w14:paraId="1231E764" w14:textId="77777777" w:rsidR="00AA57AC" w:rsidRDefault="009516E7">
      <w:pPr>
        <w:spacing w:before="1" w:line="120" w:lineRule="exact"/>
        <w:rPr>
          <w:ins w:id="879" w:author="Sablan Kevin" w:date="2019-02-15T11:18:00Z"/>
          <w:sz w:val="12"/>
          <w:szCs w:val="12"/>
        </w:rPr>
      </w:pPr>
      <w:ins w:id="880" w:author="Sablan Kevin" w:date="2019-02-15T11:18:00Z">
        <w:r>
          <w:br w:type="column"/>
        </w:r>
      </w:ins>
    </w:p>
    <w:p w14:paraId="1F86A166" w14:textId="77777777" w:rsidR="00AA57AC" w:rsidRDefault="009516E7">
      <w:pPr>
        <w:pStyle w:val="BodyText"/>
        <w:spacing w:line="243" w:lineRule="exact"/>
        <w:ind w:left="152"/>
        <w:pPrChange w:id="881" w:author="Sablan Kevin" w:date="2019-02-15T11:18:00Z">
          <w:pPr>
            <w:pStyle w:val="Equation"/>
          </w:pPr>
        </w:pPrChange>
      </w:pPr>
      <w:r>
        <w:t>(Eq. G2-3)</w:t>
      </w:r>
    </w:p>
    <w:p w14:paraId="0AF3AD80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882" w:author="Sablan Kevin" w:date="2019-02-15T11:18:00Z"/>
        </w:rPr>
      </w:pPr>
    </w:p>
    <w:p w14:paraId="0AEA9721" w14:textId="4153BF79" w:rsidR="00AA57AC" w:rsidRDefault="00E1616A">
      <w:pPr>
        <w:spacing w:line="243" w:lineRule="exact"/>
        <w:rPr>
          <w:ins w:id="883" w:author="Sablan Kevin" w:date="2019-02-15T11:18:00Z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num="3" w:space="720" w:equalWidth="0">
            <w:col w:w="1101" w:space="249"/>
            <w:col w:w="966" w:space="3898"/>
            <w:col w:w="2986"/>
          </w:cols>
        </w:sectPr>
      </w:pPr>
      <w:del w:id="884" w:author="Sablan Kevin" w:date="2019-02-15T11:18:00Z">
        <w:r>
          <w:delText xml:space="preserve">4. </w:delText>
        </w:r>
      </w:del>
    </w:p>
    <w:p w14:paraId="64B494FE" w14:textId="77777777" w:rsidR="00AA57AC" w:rsidRDefault="00FA30BE">
      <w:pPr>
        <w:tabs>
          <w:tab w:val="left" w:pos="1135"/>
          <w:tab w:val="left" w:pos="1936"/>
        </w:tabs>
        <w:spacing w:line="184" w:lineRule="exact"/>
        <w:ind w:left="265"/>
        <w:rPr>
          <w:ins w:id="885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886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92" behindDoc="1" locked="0" layoutInCell="1" allowOverlap="1" wp14:anchorId="6B6278DB" wp14:editId="3BC34F16">
                  <wp:simplePos x="0" y="0"/>
                  <wp:positionH relativeFrom="page">
                    <wp:posOffset>2368550</wp:posOffset>
                  </wp:positionH>
                  <wp:positionV relativeFrom="paragraph">
                    <wp:posOffset>0</wp:posOffset>
                  </wp:positionV>
                  <wp:extent cx="54610" cy="88900"/>
                  <wp:effectExtent l="0" t="0" r="0" b="0"/>
                  <wp:wrapNone/>
                  <wp:docPr id="164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AA631" w14:textId="77777777" w:rsidR="00540A53" w:rsidRDefault="00540A53">
                              <w:pPr>
                                <w:spacing w:line="140" w:lineRule="exact"/>
                                <w:rPr>
                                  <w:ins w:id="887" w:author="Sablan Kevin" w:date="2019-02-15T11:18:00Z"/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ins w:id="888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4"/>
                                    <w:szCs w:val="14"/>
                                  </w:rPr>
                                  <w:t>P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B6278DB" id="Text Box 146" o:spid="_x0000_s1033" type="#_x0000_t202" style="position:absolute;left:0;text-align:left;margin-left:186.5pt;margin-top:0;width:4.3pt;height:7pt;z-index:-37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rXsQIAALE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" filled="f" stroked="f">
                  <v:textbox inset="0,0,0,0">
                    <w:txbxContent>
                      <w:p w14:paraId="5D6AA631" w14:textId="77777777" w:rsidR="00540A53" w:rsidRDefault="00540A53">
                        <w:pPr>
                          <w:spacing w:line="140" w:lineRule="exact"/>
                          <w:rPr>
                            <w:ins w:id="889" w:author="Sablan Kevin" w:date="2019-02-15T11:18:00Z"/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ins w:id="890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4"/>
                              <w:szCs w:val="14"/>
                            </w:rPr>
                            <w:t>P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2270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ab/>
        </w:r>
        <w:r w:rsidR="009516E7">
          <w:rPr>
            <w:rFonts w:ascii="Times New Roman" w:eastAsia="Times New Roman" w:hAnsi="Times New Roman" w:cs="Times New Roman"/>
            <w:position w:val="-4"/>
            <w:sz w:val="10"/>
            <w:szCs w:val="10"/>
          </w:rPr>
          <w:t>2270</w:t>
        </w:r>
        <w:r w:rsidR="009516E7">
          <w:rPr>
            <w:rFonts w:ascii="Times New Roman" w:eastAsia="Times New Roman" w:hAnsi="Times New Roman" w:cs="Times New Roman"/>
            <w:spacing w:val="-10"/>
            <w:position w:val="-4"/>
            <w:sz w:val="10"/>
            <w:szCs w:val="10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  <w:position w:val="-4"/>
            <w:sz w:val="10"/>
            <w:szCs w:val="10"/>
          </w:rPr>
          <w:t>P</w:t>
        </w:r>
        <w:r w:rsidR="009516E7">
          <w:rPr>
            <w:rFonts w:ascii="Times New Roman" w:eastAsia="Times New Roman" w:hAnsi="Times New Roman" w:cs="Times New Roman"/>
            <w:i/>
            <w:position w:val="-4"/>
            <w:sz w:val="10"/>
            <w:szCs w:val="10"/>
          </w:rPr>
          <w:tab/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2270</w:t>
        </w:r>
      </w:ins>
    </w:p>
    <w:p w14:paraId="7EC4C377" w14:textId="77777777" w:rsidR="00AA57AC" w:rsidRDefault="00AA57AC">
      <w:pPr>
        <w:spacing w:before="3" w:line="170" w:lineRule="exact"/>
        <w:rPr>
          <w:ins w:id="891" w:author="Sablan Kevin" w:date="2019-02-15T11:18:00Z"/>
          <w:sz w:val="17"/>
          <w:szCs w:val="17"/>
        </w:rPr>
      </w:pPr>
    </w:p>
    <w:p w14:paraId="5D8B9B59" w14:textId="2CA3BE9B" w:rsidR="00AA57AC" w:rsidRDefault="009516E7">
      <w:pPr>
        <w:pStyle w:val="BodyText"/>
        <w:numPr>
          <w:ilvl w:val="0"/>
          <w:numId w:val="10"/>
        </w:numPr>
        <w:tabs>
          <w:tab w:val="left" w:pos="339"/>
        </w:tabs>
        <w:spacing w:line="284" w:lineRule="auto"/>
        <w:ind w:left="119" w:right="255" w:firstLine="0"/>
        <w:pPrChange w:id="892" w:author="Sablan Kevin" w:date="2019-02-15T11:18:00Z">
          <w:pPr>
            <w:pStyle w:val="BodyText"/>
            <w:tabs>
              <w:tab w:val="left" w:pos="360"/>
              <w:tab w:val="left" w:pos="5760"/>
            </w:tabs>
          </w:pPr>
        </w:pPrChange>
      </w:pPr>
      <w:r>
        <w:t>Integrate the longitudinal velocity of the 2270P</w:t>
      </w:r>
      <w:r>
        <w:rPr>
          <w:spacing w:val="-9"/>
          <w:rPrChange w:id="893" w:author="Sablan Kevin" w:date="2019-02-15T11:18:00Z">
            <w:rPr/>
          </w:rPrChange>
        </w:rPr>
        <w:t xml:space="preserve"> </w:t>
      </w:r>
      <w:r>
        <w:t>vehicle to obtain the displacement of the vehicle. Although the displacement of the impacting vehicle is not the same as the deformation of the test article,</w:t>
      </w:r>
      <w:r>
        <w:rPr>
          <w:spacing w:val="-4"/>
          <w:rPrChange w:id="894" w:author="Sablan Kevin" w:date="2019-02-15T11:18:00Z">
            <w:rPr/>
          </w:rPrChange>
        </w:rPr>
        <w:t xml:space="preserve"> </w:t>
      </w:r>
      <w:r>
        <w:t>in</w:t>
      </w:r>
      <w:r>
        <w:rPr>
          <w:spacing w:val="-3"/>
          <w:rPrChange w:id="895" w:author="Sablan Kevin" w:date="2019-02-15T11:18:00Z">
            <w:rPr/>
          </w:rPrChange>
        </w:rPr>
        <w:t xml:space="preserve"> </w:t>
      </w:r>
      <w:r>
        <w:t>order</w:t>
      </w:r>
      <w:r>
        <w:rPr>
          <w:spacing w:val="-3"/>
          <w:rPrChange w:id="896" w:author="Sablan Kevin" w:date="2019-02-15T11:18:00Z">
            <w:rPr/>
          </w:rPrChange>
        </w:rPr>
        <w:t xml:space="preserve"> </w:t>
      </w:r>
      <w:r>
        <w:t>to</w:t>
      </w:r>
      <w:r>
        <w:rPr>
          <w:spacing w:val="-4"/>
          <w:rPrChange w:id="897" w:author="Sablan Kevin" w:date="2019-02-15T11:18:00Z">
            <w:rPr/>
          </w:rPrChange>
        </w:rPr>
        <w:t xml:space="preserve"> </w:t>
      </w:r>
      <w:r>
        <w:t>simplify</w:t>
      </w:r>
      <w:r>
        <w:rPr>
          <w:spacing w:val="-3"/>
          <w:rPrChange w:id="898" w:author="Sablan Kevin" w:date="2019-02-15T11:18:00Z">
            <w:rPr/>
          </w:rPrChange>
        </w:rPr>
        <w:t xml:space="preserve"> </w:t>
      </w:r>
      <w:r>
        <w:t>the</w:t>
      </w:r>
      <w:r>
        <w:rPr>
          <w:spacing w:val="-3"/>
          <w:rPrChange w:id="899" w:author="Sablan Kevin" w:date="2019-02-15T11:18:00Z">
            <w:rPr/>
          </w:rPrChange>
        </w:rPr>
        <w:t xml:space="preserve"> </w:t>
      </w:r>
      <w:r>
        <w:t>analysis,</w:t>
      </w:r>
      <w:r>
        <w:rPr>
          <w:spacing w:val="-3"/>
          <w:rPrChange w:id="900" w:author="Sablan Kevin" w:date="2019-02-15T11:18:00Z">
            <w:rPr/>
          </w:rPrChange>
        </w:rPr>
        <w:t xml:space="preserve"> </w:t>
      </w:r>
      <w:r>
        <w:t>they</w:t>
      </w:r>
      <w:r>
        <w:rPr>
          <w:spacing w:val="-4"/>
          <w:rPrChange w:id="901" w:author="Sablan Kevin" w:date="2019-02-15T11:18:00Z">
            <w:rPr/>
          </w:rPrChange>
        </w:rPr>
        <w:t xml:space="preserve"> </w:t>
      </w:r>
      <w:r>
        <w:t>will</w:t>
      </w:r>
      <w:r>
        <w:rPr>
          <w:spacing w:val="-3"/>
          <w:rPrChange w:id="902" w:author="Sablan Kevin" w:date="2019-02-15T11:18:00Z">
            <w:rPr/>
          </w:rPrChange>
        </w:rPr>
        <w:t xml:space="preserve"> </w:t>
      </w:r>
      <w:r>
        <w:t>be</w:t>
      </w:r>
      <w:r>
        <w:rPr>
          <w:spacing w:val="-3"/>
          <w:rPrChange w:id="903" w:author="Sablan Kevin" w:date="2019-02-15T11:18:00Z">
            <w:rPr/>
          </w:rPrChange>
        </w:rPr>
        <w:t xml:space="preserve"> </w:t>
      </w:r>
      <w:r>
        <w:t>assumed</w:t>
      </w:r>
      <w:r>
        <w:rPr>
          <w:spacing w:val="-4"/>
          <w:rPrChange w:id="904" w:author="Sablan Kevin" w:date="2019-02-15T11:18:00Z">
            <w:rPr/>
          </w:rPrChange>
        </w:rPr>
        <w:t xml:space="preserve"> </w:t>
      </w:r>
      <w:r>
        <w:t>to</w:t>
      </w:r>
      <w:r>
        <w:rPr>
          <w:spacing w:val="-3"/>
          <w:rPrChange w:id="905" w:author="Sablan Kevin" w:date="2019-02-15T11:18:00Z">
            <w:rPr/>
          </w:rPrChange>
        </w:rPr>
        <w:t xml:space="preserve"> </w:t>
      </w:r>
      <w:r>
        <w:t>be</w:t>
      </w:r>
      <w:r>
        <w:rPr>
          <w:spacing w:val="-3"/>
          <w:rPrChange w:id="906" w:author="Sablan Kevin" w:date="2019-02-15T11:18:00Z">
            <w:rPr/>
          </w:rPrChange>
        </w:rPr>
        <w:t xml:space="preserve"> </w:t>
      </w:r>
      <w:r>
        <w:t>the</w:t>
      </w:r>
      <w:r>
        <w:rPr>
          <w:spacing w:val="-3"/>
          <w:rPrChange w:id="907" w:author="Sablan Kevin" w:date="2019-02-15T11:18:00Z">
            <w:rPr/>
          </w:rPrChange>
        </w:rPr>
        <w:t xml:space="preserve"> </w:t>
      </w:r>
      <w:r>
        <w:t>same.</w:t>
      </w:r>
      <w:r>
        <w:rPr>
          <w:spacing w:val="-8"/>
          <w:rPrChange w:id="908" w:author="Sablan Kevin" w:date="2019-02-15T11:18:00Z">
            <w:rPr/>
          </w:rPrChange>
        </w:rPr>
        <w:t xml:space="preserve"> </w:t>
      </w:r>
      <w:r>
        <w:t>This</w:t>
      </w:r>
      <w:r>
        <w:rPr>
          <w:spacing w:val="-3"/>
          <w:rPrChange w:id="909" w:author="Sablan Kevin" w:date="2019-02-15T11:18:00Z">
            <w:rPr/>
          </w:rPrChange>
        </w:rPr>
        <w:t xml:space="preserve"> </w:t>
      </w:r>
      <w:r>
        <w:t>step</w:t>
      </w:r>
      <w:r>
        <w:rPr>
          <w:spacing w:val="-3"/>
          <w:rPrChange w:id="910" w:author="Sablan Kevin" w:date="2019-02-15T11:18:00Z">
            <w:rPr/>
          </w:rPrChange>
        </w:rPr>
        <w:t xml:space="preserve"> </w:t>
      </w:r>
      <w:del w:id="911" w:author="Sablan Kevin" w:date="2019-02-15T11:18:00Z">
        <w:r w:rsidR="00E1616A">
          <w:delText>identifies</w:delText>
        </w:r>
      </w:del>
      <w:ins w:id="912" w:author="Sablan Kevin" w:date="2019-02-15T11:18:00Z">
        <w:r>
          <w:t>ident</w:t>
        </w:r>
        <w:r>
          <w:rPr>
            <w:spacing w:val="-2"/>
          </w:rPr>
          <w:t>i</w:t>
        </w:r>
        <w:r>
          <w:rPr>
            <w:rFonts w:cs="Times New Roman"/>
          </w:rPr>
          <w:t>fi</w:t>
        </w:r>
        <w:r>
          <w:rPr>
            <w:rFonts w:cs="Times New Roman"/>
            <w:spacing w:val="-9"/>
          </w:rPr>
          <w:t xml:space="preserve"> </w:t>
        </w:r>
        <w:r>
          <w:t>es</w:t>
        </w:r>
      </w:ins>
      <w:r>
        <w:rPr>
          <w:spacing w:val="-3"/>
          <w:rPrChange w:id="913" w:author="Sablan Kevin" w:date="2019-02-15T11:18:00Z">
            <w:rPr/>
          </w:rPrChange>
        </w:rPr>
        <w:t xml:space="preserve"> </w:t>
      </w:r>
      <w:r>
        <w:t>the estimated</w:t>
      </w:r>
      <w:r>
        <w:rPr>
          <w:spacing w:val="-3"/>
          <w:rPrChange w:id="914" w:author="Sablan Kevin" w:date="2019-02-15T11:18:00Z">
            <w:rPr/>
          </w:rPrChange>
        </w:rPr>
        <w:t xml:space="preserve"> </w:t>
      </w:r>
      <w:r>
        <w:t>displacement</w:t>
      </w:r>
      <w:r>
        <w:rPr>
          <w:spacing w:val="-3"/>
          <w:rPrChange w:id="915" w:author="Sablan Kevin" w:date="2019-02-15T11:18:00Z">
            <w:rPr/>
          </w:rPrChange>
        </w:rPr>
        <w:t xml:space="preserve"> </w:t>
      </w:r>
      <w:r>
        <w:t>of</w:t>
      </w:r>
      <w:r>
        <w:rPr>
          <w:spacing w:val="-3"/>
          <w:rPrChange w:id="916" w:author="Sablan Kevin" w:date="2019-02-15T11:18:00Z">
            <w:rPr/>
          </w:rPrChange>
        </w:rPr>
        <w:t xml:space="preserve"> </w:t>
      </w:r>
      <w:r>
        <w:t>the</w:t>
      </w:r>
      <w:r>
        <w:rPr>
          <w:spacing w:val="-3"/>
          <w:rPrChange w:id="917" w:author="Sablan Kevin" w:date="2019-02-15T11:18:00Z">
            <w:rPr/>
          </w:rPrChange>
        </w:rPr>
        <w:t xml:space="preserve"> </w:t>
      </w:r>
      <w:r>
        <w:t>test</w:t>
      </w:r>
      <w:r>
        <w:rPr>
          <w:spacing w:val="-3"/>
          <w:rPrChange w:id="918" w:author="Sablan Kevin" w:date="2019-02-15T11:18:00Z">
            <w:rPr/>
          </w:rPrChange>
        </w:rPr>
        <w:t xml:space="preserve"> </w:t>
      </w:r>
      <w:r>
        <w:t>article</w:t>
      </w:r>
      <w:r>
        <w:rPr>
          <w:spacing w:val="-2"/>
          <w:rPrChange w:id="919" w:author="Sablan Kevin" w:date="2019-02-15T11:18:00Z">
            <w:rPr/>
          </w:rPrChange>
        </w:rPr>
        <w:t xml:space="preserve"> </w:t>
      </w:r>
      <w:r>
        <w:t>at</w:t>
      </w:r>
      <w:r>
        <w:rPr>
          <w:spacing w:val="-3"/>
          <w:rPrChange w:id="920" w:author="Sablan Kevin" w:date="2019-02-15T11:18:00Z">
            <w:rPr/>
          </w:rPrChange>
        </w:rPr>
        <w:t xml:space="preserve"> </w:t>
      </w:r>
      <w:r>
        <w:t>every</w:t>
      </w:r>
      <w:r>
        <w:rPr>
          <w:spacing w:val="-3"/>
          <w:rPrChange w:id="921" w:author="Sablan Kevin" w:date="2019-02-15T11:18:00Z">
            <w:rPr/>
          </w:rPrChange>
        </w:rPr>
        <w:t xml:space="preserve"> </w:t>
      </w:r>
      <w:r>
        <w:t>data</w:t>
      </w:r>
      <w:r>
        <w:rPr>
          <w:spacing w:val="-3"/>
          <w:rPrChange w:id="922" w:author="Sablan Kevin" w:date="2019-02-15T11:18:00Z">
            <w:rPr/>
          </w:rPrChange>
        </w:rPr>
        <w:t xml:space="preserve"> </w:t>
      </w:r>
      <w:r>
        <w:t>point</w:t>
      </w:r>
      <w:r>
        <w:rPr>
          <w:spacing w:val="-3"/>
          <w:rPrChange w:id="923" w:author="Sablan Kevin" w:date="2019-02-15T11:18:00Z">
            <w:rPr/>
          </w:rPrChange>
        </w:rPr>
        <w:t xml:space="preserve"> </w:t>
      </w:r>
      <w:r>
        <w:t>in</w:t>
      </w:r>
      <w:r>
        <w:rPr>
          <w:spacing w:val="-2"/>
          <w:rPrChange w:id="924" w:author="Sablan Kevin" w:date="2019-02-15T11:18:00Z">
            <w:rPr/>
          </w:rPrChange>
        </w:rPr>
        <w:t xml:space="preserve"> </w:t>
      </w:r>
      <w:r>
        <w:t>the</w:t>
      </w:r>
      <w:r>
        <w:rPr>
          <w:spacing w:val="-3"/>
          <w:rPrChange w:id="925" w:author="Sablan Kevin" w:date="2019-02-15T11:18:00Z">
            <w:rPr/>
          </w:rPrChange>
        </w:rPr>
        <w:t xml:space="preserve"> </w:t>
      </w:r>
      <w:r>
        <w:t>longitudinal</w:t>
      </w:r>
      <w:r>
        <w:rPr>
          <w:spacing w:val="-3"/>
          <w:rPrChange w:id="926" w:author="Sablan Kevin" w:date="2019-02-15T11:18:00Z">
            <w:rPr/>
          </w:rPrChange>
        </w:rPr>
        <w:t xml:space="preserve"> </w:t>
      </w:r>
      <w:r>
        <w:t>acceleration</w:t>
      </w:r>
      <w:r>
        <w:rPr>
          <w:spacing w:val="-5"/>
          <w:rPrChange w:id="927" w:author="Sablan Kevin" w:date="2019-02-15T11:18:00Z">
            <w:rPr/>
          </w:rPrChange>
        </w:rPr>
        <w:t xml:space="preserve"> </w:t>
      </w:r>
      <w:del w:id="928" w:author="Sablan Kevin" w:date="2019-02-15T11:18:00Z">
        <w:r w:rsidR="00E1616A">
          <w:delText>file</w:delText>
        </w:r>
      </w:del>
      <w:ins w:id="929" w:author="Sablan Kevin" w:date="2019-02-15T11:18:00Z">
        <w:r>
          <w:rPr>
            <w:rFonts w:cs="Times New Roman"/>
            <w:w w:val="85"/>
          </w:rPr>
          <w:t xml:space="preserve">fi </w:t>
        </w:r>
        <w:r>
          <w:t>le</w:t>
        </w:r>
      </w:ins>
      <w:r>
        <w:t>.</w:t>
      </w:r>
    </w:p>
    <w:p w14:paraId="4FD38D8F" w14:textId="77777777" w:rsidR="00AA57AC" w:rsidRDefault="00AA57AC">
      <w:pPr>
        <w:spacing w:before="15" w:line="220" w:lineRule="exact"/>
        <w:pPrChange w:id="930" w:author="Sablan Kevin" w:date="2019-02-15T11:18:00Z">
          <w:pPr>
            <w:pStyle w:val="BodyText"/>
            <w:tabs>
              <w:tab w:val="left" w:pos="360"/>
              <w:tab w:val="left" w:pos="5760"/>
            </w:tabs>
          </w:pPr>
        </w:pPrChange>
      </w:pPr>
    </w:p>
    <w:p w14:paraId="01EA73D4" w14:textId="7FDD04F0" w:rsidR="00AA57AC" w:rsidRDefault="00E1616A">
      <w:pPr>
        <w:spacing w:line="462" w:lineRule="exact"/>
        <w:ind w:left="158"/>
        <w:rPr>
          <w:ins w:id="931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del w:id="932" w:author="Sablan Kevin" w:date="2019-02-15T11:18:00Z">
        <w:r>
          <w:delText xml:space="preserve"> </w:delText>
        </w:r>
        <w:r w:rsidR="00B84AF7">
          <w:object w:dxaOrig="3360" w:dyaOrig="2040" w14:anchorId="20D3FEA7">
            <v:shape id="_x0000_i1030" type="#_x0000_t75" style="width:167.25pt;height:102pt" o:ole="">
              <v:imagedata r:id="rId19" o:title=""/>
            </v:shape>
            <o:OLEObject Type="Embed" ProgID="Equation.DSMT4" ShapeID="_x0000_i1030" DrawAspect="Content" ObjectID="_1611735468" r:id="rId20"/>
          </w:object>
        </w:r>
        <w:r w:rsidR="00C501CF">
          <w:delText xml:space="preserve"> </w:delText>
        </w:r>
        <w:r>
          <w:tab/>
        </w:r>
      </w:del>
      <w:ins w:id="933" w:author="Sablan Kevin" w:date="2019-02-15T11:18:00Z">
        <w:r w:rsidR="009516E7">
          <w:rPr>
            <w:rFonts w:ascii="Kozuka Gothic Pro EL" w:eastAsia="Kozuka Gothic Pro EL" w:hAnsi="Kozuka Gothic Pro EL" w:cs="Kozuka Gothic Pro EL"/>
            <w:color w:val="020303"/>
            <w:spacing w:val="9"/>
            <w:w w:val="80"/>
            <w:position w:val="6"/>
          </w:rPr>
          <w:t>δ</w:t>
        </w:r>
        <w:r w:rsidR="009516E7">
          <w:rPr>
            <w:rFonts w:ascii="Times New Roman" w:eastAsia="Times New Roman" w:hAnsi="Times New Roman" w:cs="Times New Roman"/>
            <w:color w:val="020303"/>
            <w:w w:val="80"/>
            <w:sz w:val="13"/>
            <w:szCs w:val="13"/>
          </w:rPr>
          <w:t>2270</w:t>
        </w:r>
        <w:r w:rsidR="009516E7">
          <w:rPr>
            <w:rFonts w:ascii="Times New Roman" w:eastAsia="Times New Roman" w:hAnsi="Times New Roman" w:cs="Times New Roman"/>
            <w:color w:val="020303"/>
            <w:spacing w:val="-18"/>
            <w:w w:val="80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  <w:color w:val="020303"/>
            <w:w w:val="80"/>
            <w:sz w:val="13"/>
            <w:szCs w:val="13"/>
          </w:rPr>
          <w:t>P</w:t>
        </w:r>
        <w:r w:rsidR="009516E7">
          <w:rPr>
            <w:rFonts w:ascii="Times New Roman" w:eastAsia="Times New Roman" w:hAnsi="Times New Roman" w:cs="Times New Roman"/>
            <w:i/>
            <w:color w:val="020303"/>
            <w:spacing w:val="25"/>
            <w:w w:val="80"/>
            <w:sz w:val="13"/>
            <w:szCs w:val="13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color w:val="020303"/>
            <w:w w:val="80"/>
            <w:position w:val="6"/>
          </w:rPr>
          <w:t>=</w:t>
        </w:r>
        <w:r w:rsidR="009516E7">
          <w:rPr>
            <w:rFonts w:ascii="Kozuka Gothic Pro EL" w:eastAsia="Kozuka Gothic Pro EL" w:hAnsi="Kozuka Gothic Pro EL" w:cs="Kozuka Gothic Pro EL"/>
            <w:color w:val="020303"/>
            <w:spacing w:val="-6"/>
            <w:w w:val="80"/>
            <w:position w:val="6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color w:val="020303"/>
            <w:spacing w:val="79"/>
            <w:w w:val="80"/>
            <w:position w:val="-1"/>
            <w:sz w:val="33"/>
            <w:szCs w:val="33"/>
          </w:rPr>
          <w:t>∫</w:t>
        </w:r>
        <w:r w:rsidR="009516E7">
          <w:rPr>
            <w:rFonts w:ascii="Times New Roman" w:eastAsia="Times New Roman" w:hAnsi="Times New Roman" w:cs="Times New Roman"/>
            <w:i/>
            <w:color w:val="020303"/>
            <w:spacing w:val="-3"/>
            <w:w w:val="80"/>
            <w:position w:val="6"/>
          </w:rPr>
          <w:t>v</w:t>
        </w:r>
        <w:r w:rsidR="009516E7">
          <w:rPr>
            <w:rFonts w:ascii="Times New Roman" w:eastAsia="Times New Roman" w:hAnsi="Times New Roman" w:cs="Times New Roman"/>
            <w:color w:val="020303"/>
            <w:w w:val="80"/>
            <w:sz w:val="13"/>
            <w:szCs w:val="13"/>
          </w:rPr>
          <w:t>2270</w:t>
        </w:r>
        <w:r w:rsidR="009516E7">
          <w:rPr>
            <w:rFonts w:ascii="Times New Roman" w:eastAsia="Times New Roman" w:hAnsi="Times New Roman" w:cs="Times New Roman"/>
            <w:color w:val="020303"/>
            <w:spacing w:val="-18"/>
            <w:w w:val="80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  <w:color w:val="020303"/>
            <w:w w:val="80"/>
            <w:sz w:val="13"/>
            <w:szCs w:val="13"/>
          </w:rPr>
          <w:t>P</w:t>
        </w:r>
        <w:r w:rsidR="009516E7">
          <w:rPr>
            <w:rFonts w:ascii="Times New Roman" w:eastAsia="Times New Roman" w:hAnsi="Times New Roman" w:cs="Times New Roman"/>
            <w:i/>
            <w:color w:val="020303"/>
            <w:spacing w:val="-14"/>
            <w:w w:val="80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  <w:color w:val="020303"/>
            <w:spacing w:val="-1"/>
            <w:w w:val="80"/>
            <w:position w:val="6"/>
          </w:rPr>
          <w:t>d</w:t>
        </w:r>
        <w:r w:rsidR="009516E7">
          <w:rPr>
            <w:rFonts w:ascii="Times New Roman" w:eastAsia="Times New Roman" w:hAnsi="Times New Roman" w:cs="Times New Roman"/>
            <w:i/>
            <w:color w:val="020303"/>
            <w:spacing w:val="2"/>
            <w:w w:val="80"/>
            <w:position w:val="6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w w:val="80"/>
            <w:sz w:val="13"/>
            <w:szCs w:val="13"/>
          </w:rPr>
          <w:t>2270</w:t>
        </w:r>
        <w:r w:rsidR="009516E7">
          <w:rPr>
            <w:rFonts w:ascii="Times New Roman" w:eastAsia="Times New Roman" w:hAnsi="Times New Roman" w:cs="Times New Roman"/>
            <w:color w:val="020303"/>
            <w:spacing w:val="-18"/>
            <w:w w:val="80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  <w:color w:val="020303"/>
            <w:w w:val="80"/>
            <w:sz w:val="13"/>
            <w:szCs w:val="13"/>
          </w:rPr>
          <w:t>P</w:t>
        </w:r>
      </w:ins>
    </w:p>
    <w:p w14:paraId="1A6A4D6E" w14:textId="77777777" w:rsidR="00AA57AC" w:rsidRDefault="00AA57AC">
      <w:pPr>
        <w:spacing w:before="8" w:line="170" w:lineRule="exact"/>
        <w:rPr>
          <w:ins w:id="934" w:author="Sablan Kevin" w:date="2019-02-15T11:18:00Z"/>
          <w:sz w:val="17"/>
          <w:szCs w:val="17"/>
        </w:rPr>
      </w:pPr>
    </w:p>
    <w:p w14:paraId="7B293E64" w14:textId="77777777" w:rsidR="00AA57AC" w:rsidRDefault="00AA57AC">
      <w:pPr>
        <w:spacing w:line="170" w:lineRule="exact"/>
        <w:rPr>
          <w:ins w:id="935" w:author="Sablan Kevin" w:date="2019-02-15T11:18:00Z"/>
          <w:sz w:val="17"/>
          <w:szCs w:val="17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space="720"/>
        </w:sectPr>
      </w:pPr>
    </w:p>
    <w:p w14:paraId="784B7377" w14:textId="77777777" w:rsidR="00AA57AC" w:rsidRDefault="00AA57AC">
      <w:pPr>
        <w:spacing w:before="5" w:line="110" w:lineRule="exact"/>
        <w:rPr>
          <w:ins w:id="936" w:author="Sablan Kevin" w:date="2019-02-15T11:18:00Z"/>
          <w:sz w:val="11"/>
          <w:szCs w:val="11"/>
        </w:rPr>
      </w:pPr>
    </w:p>
    <w:p w14:paraId="0199A73A" w14:textId="77777777" w:rsidR="00AA57AC" w:rsidRDefault="009516E7">
      <w:pPr>
        <w:tabs>
          <w:tab w:val="left" w:pos="695"/>
        </w:tabs>
        <w:spacing w:line="193" w:lineRule="exact"/>
        <w:ind w:left="158"/>
        <w:rPr>
          <w:ins w:id="937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38" w:author="Sablan Kevin" w:date="2019-02-15T11:18:00Z">
        <w:r>
          <w:rPr>
            <w:rFonts w:ascii="Kozuka Gothic Pro EL" w:eastAsia="Kozuka Gothic Pro EL" w:hAnsi="Kozuka Gothic Pro EL" w:cs="Kozuka Gothic Pro EL"/>
            <w:color w:val="020303"/>
            <w:spacing w:val="3"/>
            <w:w w:val="75"/>
          </w:rPr>
          <w:t>δ</w:t>
        </w:r>
        <w:r>
          <w:rPr>
            <w:rFonts w:ascii="Times New Roman" w:eastAsia="Times New Roman" w:hAnsi="Times New Roman" w:cs="Times New Roman"/>
            <w:i/>
            <w:color w:val="020303"/>
            <w:w w:val="75"/>
            <w:position w:val="10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w w:val="75"/>
            <w:position w:val="10"/>
            <w:sz w:val="13"/>
            <w:szCs w:val="13"/>
          </w:rPr>
          <w:tab/>
        </w:r>
        <w:r>
          <w:rPr>
            <w:rFonts w:ascii="Kozuka Gothic Pro EL" w:eastAsia="Kozuka Gothic Pro EL" w:hAnsi="Kozuka Gothic Pro EL" w:cs="Kozuka Gothic Pro EL"/>
            <w:color w:val="020303"/>
            <w:w w:val="80"/>
          </w:rPr>
          <w:t xml:space="preserve">= </w:t>
        </w:r>
        <w:r>
          <w:rPr>
            <w:rFonts w:ascii="Kozuka Gothic Pro EL" w:eastAsia="Kozuka Gothic Pro EL" w:hAnsi="Kozuka Gothic Pro EL" w:cs="Kozuka Gothic Pro EL"/>
            <w:color w:val="020303"/>
            <w:spacing w:val="13"/>
            <w:w w:val="80"/>
          </w:rPr>
          <w:t xml:space="preserve"> </w:t>
        </w:r>
        <w:r>
          <w:rPr>
            <w:rFonts w:ascii="Arial Narrow" w:eastAsia="Arial Narrow" w:hAnsi="Arial Narrow" w:cs="Arial Narrow"/>
            <w:color w:val="231F20"/>
            <w:spacing w:val="-5"/>
            <w:w w:val="80"/>
            <w:position w:val="-1"/>
            <w:sz w:val="31"/>
            <w:szCs w:val="31"/>
          </w:rPr>
          <w:t>(</w:t>
        </w:r>
        <w:r>
          <w:rPr>
            <w:rFonts w:ascii="Times New Roman" w:eastAsia="Times New Roman" w:hAnsi="Times New Roman" w:cs="Times New Roman"/>
            <w:i/>
            <w:color w:val="020303"/>
            <w:spacing w:val="4"/>
            <w:w w:val="80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w w:val="80"/>
            <w:position w:val="10"/>
            <w:sz w:val="13"/>
            <w:szCs w:val="13"/>
          </w:rPr>
          <w:t>i</w:t>
        </w:r>
      </w:ins>
    </w:p>
    <w:p w14:paraId="7EB10D72" w14:textId="77777777" w:rsidR="00AA57AC" w:rsidRDefault="009516E7">
      <w:pPr>
        <w:spacing w:before="6" w:line="110" w:lineRule="exact"/>
        <w:rPr>
          <w:ins w:id="939" w:author="Sablan Kevin" w:date="2019-02-15T11:18:00Z"/>
          <w:sz w:val="11"/>
          <w:szCs w:val="11"/>
        </w:rPr>
      </w:pPr>
      <w:ins w:id="940" w:author="Sablan Kevin" w:date="2019-02-15T11:18:00Z">
        <w:r>
          <w:br w:type="column"/>
        </w:r>
      </w:ins>
    </w:p>
    <w:p w14:paraId="695DC327" w14:textId="77777777" w:rsidR="00AA57AC" w:rsidRDefault="009516E7">
      <w:pPr>
        <w:spacing w:line="192" w:lineRule="exact"/>
        <w:ind w:left="158"/>
        <w:rPr>
          <w:ins w:id="941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42" w:author="Sablan Kevin" w:date="2019-02-15T11:18:00Z">
        <w:r>
          <w:rPr>
            <w:rFonts w:ascii="Kozuka Gothic Pro EL" w:eastAsia="Kozuka Gothic Pro EL" w:hAnsi="Kozuka Gothic Pro EL" w:cs="Kozuka Gothic Pro EL"/>
            <w:color w:val="020303"/>
            <w:w w:val="95"/>
            <w:position w:val="-9"/>
          </w:rPr>
          <w:t>+</w:t>
        </w:r>
        <w:r>
          <w:rPr>
            <w:rFonts w:ascii="Kozuka Gothic Pro EL" w:eastAsia="Kozuka Gothic Pro EL" w:hAnsi="Kozuka Gothic Pro EL" w:cs="Kozuka Gothic Pro EL"/>
            <w:color w:val="020303"/>
            <w:spacing w:val="-21"/>
            <w:w w:val="95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pacing w:val="5"/>
            <w:w w:val="95"/>
            <w:position w:val="-9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spacing w:val="-21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5"/>
            <w:w w:val="95"/>
            <w:sz w:val="13"/>
            <w:szCs w:val="13"/>
          </w:rPr>
          <w:t>−</w:t>
        </w:r>
        <w:r>
          <w:rPr>
            <w:rFonts w:ascii="Times New Roman" w:eastAsia="Times New Roman" w:hAnsi="Times New Roman" w:cs="Times New Roman"/>
            <w:color w:val="020303"/>
            <w:w w:val="95"/>
            <w:sz w:val="13"/>
            <w:szCs w:val="13"/>
          </w:rPr>
          <w:t>1</w:t>
        </w:r>
      </w:ins>
    </w:p>
    <w:p w14:paraId="4D149465" w14:textId="77777777" w:rsidR="00AA57AC" w:rsidRDefault="009516E7">
      <w:pPr>
        <w:spacing w:line="308" w:lineRule="exact"/>
        <w:ind w:left="158"/>
        <w:rPr>
          <w:ins w:id="943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44" w:author="Sablan Kevin" w:date="2019-02-15T11:18:00Z">
        <w:r>
          <w:rPr>
            <w:w w:val="65"/>
          </w:rPr>
          <w:br w:type="column"/>
        </w:r>
        <w:r>
          <w:rPr>
            <w:rFonts w:ascii="Kozuka Gothic Pro EL" w:eastAsia="Kozuka Gothic Pro EL" w:hAnsi="Kozuka Gothic Pro EL" w:cs="Kozuka Gothic Pro EL"/>
            <w:color w:val="020303"/>
            <w:w w:val="65"/>
            <w:position w:val="4"/>
          </w:rPr>
          <w:t>⎛</w:t>
        </w:r>
        <w:r>
          <w:rPr>
            <w:rFonts w:ascii="Kozuka Gothic Pro EL" w:eastAsia="Kozuka Gothic Pro EL" w:hAnsi="Kozuka Gothic Pro EL" w:cs="Kozuka Gothic Pro EL"/>
            <w:color w:val="020303"/>
            <w:spacing w:val="3"/>
            <w:w w:val="65"/>
            <w:position w:val="4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2"/>
            <w:w w:val="75"/>
            <w:position w:val="6"/>
          </w:rPr>
          <w:t>Δ</w:t>
        </w:r>
        <w:r>
          <w:rPr>
            <w:rFonts w:ascii="Times New Roman" w:eastAsia="Times New Roman" w:hAnsi="Times New Roman" w:cs="Times New Roman"/>
            <w:i/>
            <w:color w:val="020303"/>
            <w:spacing w:val="2"/>
            <w:w w:val="75"/>
            <w:position w:val="6"/>
          </w:rPr>
          <w:t>t</w:t>
        </w:r>
        <w:r>
          <w:rPr>
            <w:rFonts w:ascii="Times New Roman" w:eastAsia="Times New Roman" w:hAnsi="Times New Roman" w:cs="Times New Roman"/>
            <w:color w:val="020303"/>
            <w:w w:val="75"/>
            <w:sz w:val="13"/>
            <w:szCs w:val="13"/>
          </w:rPr>
          <w:t>2270</w:t>
        </w:r>
        <w:r>
          <w:rPr>
            <w:rFonts w:ascii="Times New Roman" w:eastAsia="Times New Roman" w:hAnsi="Times New Roman" w:cs="Times New Roman"/>
            <w:color w:val="020303"/>
            <w:spacing w:val="-15"/>
            <w:w w:val="75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75"/>
            <w:sz w:val="13"/>
            <w:szCs w:val="13"/>
          </w:rPr>
          <w:t xml:space="preserve">P </w:t>
        </w:r>
        <w:r>
          <w:rPr>
            <w:rFonts w:ascii="Times New Roman" w:eastAsia="Times New Roman" w:hAnsi="Times New Roman" w:cs="Times New Roman"/>
            <w:i/>
            <w:color w:val="020303"/>
            <w:spacing w:val="4"/>
            <w:w w:val="75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65"/>
            <w:position w:val="4"/>
          </w:rPr>
          <w:t>⎞</w:t>
        </w:r>
        <w:r>
          <w:rPr>
            <w:rFonts w:ascii="Kozuka Gothic Pro EL" w:eastAsia="Kozuka Gothic Pro EL" w:hAnsi="Kozuka Gothic Pro EL" w:cs="Kozuka Gothic Pro EL"/>
            <w:color w:val="020303"/>
            <w:spacing w:val="-3"/>
            <w:w w:val="65"/>
            <w:position w:val="4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75"/>
            <w:position w:val="-8"/>
          </w:rPr>
          <w:t>+</w:t>
        </w:r>
        <w:r>
          <w:rPr>
            <w:rFonts w:ascii="Kozuka Gothic Pro EL" w:eastAsia="Kozuka Gothic Pro EL" w:hAnsi="Kozuka Gothic Pro EL" w:cs="Kozuka Gothic Pro EL"/>
            <w:color w:val="020303"/>
            <w:spacing w:val="-7"/>
            <w:w w:val="75"/>
            <w:position w:val="-8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3"/>
            <w:w w:val="75"/>
            <w:position w:val="-8"/>
          </w:rPr>
          <w:t>δ</w:t>
        </w:r>
        <w:r>
          <w:rPr>
            <w:rFonts w:ascii="Times New Roman" w:eastAsia="Times New Roman" w:hAnsi="Times New Roman" w:cs="Times New Roman"/>
            <w:i/>
            <w:color w:val="020303"/>
            <w:w w:val="75"/>
            <w:position w:val="1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spacing w:val="-16"/>
            <w:w w:val="75"/>
            <w:position w:val="1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4"/>
            <w:w w:val="75"/>
            <w:position w:val="1"/>
            <w:sz w:val="13"/>
            <w:szCs w:val="13"/>
          </w:rPr>
          <w:t>−</w:t>
        </w:r>
        <w:r>
          <w:rPr>
            <w:rFonts w:ascii="Times New Roman" w:eastAsia="Times New Roman" w:hAnsi="Times New Roman" w:cs="Times New Roman"/>
            <w:color w:val="020303"/>
            <w:w w:val="75"/>
            <w:position w:val="1"/>
            <w:sz w:val="13"/>
            <w:szCs w:val="13"/>
          </w:rPr>
          <w:t>1</w:t>
        </w:r>
      </w:ins>
    </w:p>
    <w:p w14:paraId="298DCFBE" w14:textId="77777777" w:rsidR="00AA57AC" w:rsidRDefault="00AA57AC">
      <w:pPr>
        <w:spacing w:line="308" w:lineRule="exact"/>
        <w:rPr>
          <w:ins w:id="945" w:author="Sablan Kevin" w:date="2019-02-15T11:18:00Z"/>
          <w:rFonts w:ascii="Times New Roman" w:eastAsia="Times New Roman" w:hAnsi="Times New Roman" w:cs="Times New Roman"/>
          <w:sz w:val="13"/>
          <w:szCs w:val="13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num="3" w:space="720" w:equalWidth="0">
            <w:col w:w="1086" w:space="213"/>
            <w:col w:w="601" w:space="135"/>
            <w:col w:w="7165"/>
          </w:cols>
        </w:sectPr>
      </w:pPr>
    </w:p>
    <w:p w14:paraId="406778D3" w14:textId="77777777" w:rsidR="00AA57AC" w:rsidRDefault="009516E7">
      <w:pPr>
        <w:spacing w:before="52" w:line="86" w:lineRule="exact"/>
        <w:ind w:left="272"/>
        <w:rPr>
          <w:ins w:id="946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47" w:author="Sablan Kevin" w:date="2019-02-15T11:18:00Z">
        <w:r>
          <w:rPr>
            <w:rFonts w:ascii="Times New Roman" w:eastAsia="Times New Roman" w:hAnsi="Times New Roman" w:cs="Times New Roman"/>
            <w:color w:val="020303"/>
            <w:sz w:val="13"/>
            <w:szCs w:val="13"/>
          </w:rPr>
          <w:t>2270</w:t>
        </w:r>
        <w:r>
          <w:rPr>
            <w:rFonts w:ascii="Times New Roman" w:eastAsia="Times New Roman" w:hAnsi="Times New Roman" w:cs="Times New Roman"/>
            <w:color w:val="020303"/>
            <w:spacing w:val="-27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z w:val="13"/>
            <w:szCs w:val="13"/>
          </w:rPr>
          <w:t>P</w:t>
        </w:r>
      </w:ins>
    </w:p>
    <w:p w14:paraId="5C931775" w14:textId="77777777" w:rsidR="00AA57AC" w:rsidRDefault="009516E7">
      <w:pPr>
        <w:spacing w:before="52" w:line="86" w:lineRule="exact"/>
        <w:ind w:left="272"/>
        <w:rPr>
          <w:ins w:id="948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49" w:author="Sablan Kevin" w:date="2019-02-15T11:18:00Z">
        <w:r>
          <w:br w:type="column"/>
        </w:r>
        <w:r>
          <w:rPr>
            <w:rFonts w:ascii="Times New Roman" w:eastAsia="Times New Roman" w:hAnsi="Times New Roman" w:cs="Times New Roman"/>
            <w:color w:val="020303"/>
            <w:sz w:val="13"/>
            <w:szCs w:val="13"/>
          </w:rPr>
          <w:t>2270</w:t>
        </w:r>
        <w:r>
          <w:rPr>
            <w:rFonts w:ascii="Times New Roman" w:eastAsia="Times New Roman" w:hAnsi="Times New Roman" w:cs="Times New Roman"/>
            <w:color w:val="020303"/>
            <w:spacing w:val="-27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z w:val="13"/>
            <w:szCs w:val="13"/>
          </w:rPr>
          <w:t>P</w:t>
        </w:r>
      </w:ins>
    </w:p>
    <w:p w14:paraId="11F7D76C" w14:textId="77777777" w:rsidR="00AA57AC" w:rsidRDefault="009516E7">
      <w:pPr>
        <w:tabs>
          <w:tab w:val="left" w:pos="1115"/>
          <w:tab w:val="left" w:pos="1497"/>
        </w:tabs>
        <w:spacing w:line="139" w:lineRule="exact"/>
        <w:ind w:left="272"/>
        <w:rPr>
          <w:ins w:id="950" w:author="Sablan Kevin" w:date="2019-02-15T11:18:00Z"/>
          <w:rFonts w:ascii="Kozuka Gothic Pro EL" w:eastAsia="Kozuka Gothic Pro EL" w:hAnsi="Kozuka Gothic Pro EL" w:cs="Kozuka Gothic Pro EL"/>
        </w:rPr>
      </w:pPr>
      <w:ins w:id="951" w:author="Sablan Kevin" w:date="2019-02-15T11:18:00Z">
        <w:r>
          <w:rPr>
            <w:w w:val="85"/>
          </w:rPr>
          <w:br w:type="column"/>
        </w:r>
        <w:r>
          <w:rPr>
            <w:rFonts w:ascii="Times New Roman" w:eastAsia="Times New Roman" w:hAnsi="Times New Roman" w:cs="Times New Roman"/>
            <w:color w:val="020303"/>
            <w:w w:val="85"/>
            <w:position w:val="1"/>
            <w:sz w:val="13"/>
            <w:szCs w:val="13"/>
          </w:rPr>
          <w:t>2270</w:t>
        </w:r>
        <w:r>
          <w:rPr>
            <w:rFonts w:ascii="Times New Roman" w:eastAsia="Times New Roman" w:hAnsi="Times New Roman" w:cs="Times New Roman"/>
            <w:color w:val="020303"/>
            <w:spacing w:val="-16"/>
            <w:w w:val="85"/>
            <w:position w:val="1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85"/>
            <w:position w:val="1"/>
            <w:sz w:val="13"/>
            <w:szCs w:val="13"/>
          </w:rPr>
          <w:t xml:space="preserve">P   </w:t>
        </w:r>
        <w:r>
          <w:rPr>
            <w:rFonts w:ascii="Times New Roman" w:eastAsia="Times New Roman" w:hAnsi="Times New Roman" w:cs="Times New Roman"/>
            <w:i/>
            <w:color w:val="020303"/>
            <w:spacing w:val="16"/>
            <w:w w:val="85"/>
            <w:position w:val="1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65"/>
          </w:rPr>
          <w:t>⎜</w:t>
        </w:r>
        <w:r>
          <w:rPr>
            <w:rFonts w:ascii="Kozuka Gothic Pro EL" w:eastAsia="Kozuka Gothic Pro EL" w:hAnsi="Kozuka Gothic Pro EL" w:cs="Kozuka Gothic Pro EL"/>
            <w:color w:val="020303"/>
            <w:w w:val="65"/>
          </w:rPr>
          <w:tab/>
        </w:r>
        <w:r>
          <w:rPr>
            <w:rFonts w:ascii="Times New Roman" w:eastAsia="Times New Roman" w:hAnsi="Times New Roman" w:cs="Times New Roman"/>
            <w:color w:val="020303"/>
            <w:w w:val="85"/>
            <w:position w:val="-10"/>
          </w:rPr>
          <w:t>2</w:t>
        </w:r>
        <w:r>
          <w:rPr>
            <w:rFonts w:ascii="Times New Roman" w:eastAsia="Times New Roman" w:hAnsi="Times New Roman" w:cs="Times New Roman"/>
            <w:color w:val="020303"/>
            <w:w w:val="85"/>
            <w:position w:val="-10"/>
          </w:rPr>
          <w:tab/>
        </w:r>
        <w:r>
          <w:rPr>
            <w:rFonts w:ascii="Kozuka Gothic Pro EL" w:eastAsia="Kozuka Gothic Pro EL" w:hAnsi="Kozuka Gothic Pro EL" w:cs="Kozuka Gothic Pro EL"/>
            <w:color w:val="020303"/>
            <w:w w:val="35"/>
          </w:rPr>
          <w:t>⎟</w:t>
        </w:r>
      </w:ins>
    </w:p>
    <w:p w14:paraId="6C0FFDA2" w14:textId="77777777" w:rsidR="00AA57AC" w:rsidRDefault="009516E7">
      <w:pPr>
        <w:spacing w:before="52" w:line="86" w:lineRule="exact"/>
        <w:ind w:left="272"/>
        <w:rPr>
          <w:ins w:id="952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53" w:author="Sablan Kevin" w:date="2019-02-15T11:18:00Z">
        <w:r>
          <w:br w:type="column"/>
        </w:r>
        <w:r>
          <w:rPr>
            <w:rFonts w:ascii="Times New Roman" w:eastAsia="Times New Roman" w:hAnsi="Times New Roman" w:cs="Times New Roman"/>
            <w:color w:val="020303"/>
            <w:sz w:val="13"/>
            <w:szCs w:val="13"/>
          </w:rPr>
          <w:t>2270</w:t>
        </w:r>
        <w:r>
          <w:rPr>
            <w:rFonts w:ascii="Times New Roman" w:eastAsia="Times New Roman" w:hAnsi="Times New Roman" w:cs="Times New Roman"/>
            <w:color w:val="020303"/>
            <w:spacing w:val="-27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z w:val="13"/>
            <w:szCs w:val="13"/>
          </w:rPr>
          <w:t>P</w:t>
        </w:r>
      </w:ins>
    </w:p>
    <w:p w14:paraId="3C8220EB" w14:textId="77777777" w:rsidR="00AA57AC" w:rsidRDefault="009516E7">
      <w:pPr>
        <w:pStyle w:val="BodyText"/>
        <w:spacing w:before="70" w:line="68" w:lineRule="exact"/>
        <w:ind w:left="272"/>
        <w:pPrChange w:id="954" w:author="Sablan Kevin" w:date="2019-02-15T11:18:00Z">
          <w:pPr>
            <w:pStyle w:val="Equation"/>
          </w:pPr>
        </w:pPrChange>
      </w:pPr>
      <w:ins w:id="955" w:author="Sablan Kevin" w:date="2019-02-15T11:18:00Z">
        <w:r>
          <w:br w:type="column"/>
        </w:r>
      </w:ins>
      <w:r>
        <w:t>(Eq. G2-4)</w:t>
      </w:r>
    </w:p>
    <w:p w14:paraId="5D1354D6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956" w:author="Sablan Kevin" w:date="2019-02-15T11:18:00Z"/>
        </w:rPr>
      </w:pPr>
    </w:p>
    <w:p w14:paraId="6735B4F4" w14:textId="49AA7414" w:rsidR="00AA57AC" w:rsidRDefault="00E1616A">
      <w:pPr>
        <w:spacing w:line="68" w:lineRule="exact"/>
        <w:rPr>
          <w:ins w:id="957" w:author="Sablan Kevin" w:date="2019-02-15T11:18:00Z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num="5" w:space="720" w:equalWidth="0">
            <w:col w:w="619" w:space="149"/>
            <w:col w:w="619" w:space="54"/>
            <w:col w:w="1582" w:space="44"/>
            <w:col w:w="619" w:space="2406"/>
            <w:col w:w="3108"/>
          </w:cols>
        </w:sectPr>
      </w:pPr>
      <w:del w:id="958" w:author="Sablan Kevin" w:date="2019-02-15T11:18:00Z">
        <w:r>
          <w:delText xml:space="preserve">5. </w:delText>
        </w:r>
      </w:del>
    </w:p>
    <w:p w14:paraId="126BEFD3" w14:textId="77777777" w:rsidR="00AA57AC" w:rsidRDefault="00FA30BE">
      <w:pPr>
        <w:pStyle w:val="BodyText"/>
        <w:tabs>
          <w:tab w:val="left" w:pos="2939"/>
        </w:tabs>
        <w:spacing w:line="243" w:lineRule="exact"/>
        <w:ind w:left="2192"/>
        <w:rPr>
          <w:ins w:id="959" w:author="Sablan Kevin" w:date="2019-02-15T11:18:00Z"/>
          <w:rFonts w:ascii="Kozuka Gothic Pro EL" w:eastAsia="Kozuka Gothic Pro EL" w:hAnsi="Kozuka Gothic Pro EL" w:cs="Kozuka Gothic Pro EL"/>
        </w:rPr>
      </w:pPr>
      <w:ins w:id="960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484" behindDoc="1" locked="0" layoutInCell="1" allowOverlap="1" wp14:anchorId="4EBDDDA0" wp14:editId="64EC2CC6">
                  <wp:simplePos x="0" y="0"/>
                  <wp:positionH relativeFrom="page">
                    <wp:posOffset>2419985</wp:posOffset>
                  </wp:positionH>
                  <wp:positionV relativeFrom="paragraph">
                    <wp:posOffset>-48895</wp:posOffset>
                  </wp:positionV>
                  <wp:extent cx="379095" cy="1270"/>
                  <wp:effectExtent l="10160" t="8255" r="10795" b="9525"/>
                  <wp:wrapNone/>
                  <wp:docPr id="162" name="Group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9095" cy="1270"/>
                            <a:chOff x="3811" y="-77"/>
                            <a:chExt cx="597" cy="2"/>
                          </a:xfrm>
                        </wpg:grpSpPr>
                        <wps:wsp>
                          <wps:cNvPr id="163" name="Freeform 145"/>
                          <wps:cNvSpPr>
                            <a:spLocks/>
                          </wps:cNvSpPr>
                          <wps:spPr bwMode="auto">
                            <a:xfrm>
                              <a:off x="3811" y="-77"/>
                              <a:ext cx="597" cy="2"/>
                            </a:xfrm>
                            <a:custGeom>
                              <a:avLst/>
                              <a:gdLst>
                                <a:gd name="T0" fmla="+- 0 3811 3811"/>
                                <a:gd name="T1" fmla="*/ T0 w 597"/>
                                <a:gd name="T2" fmla="+- 0 4408 3811"/>
                                <a:gd name="T3" fmla="*/ T2 w 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</a:path>
                              </a:pathLst>
                            </a:custGeom>
                            <a:noFill/>
                            <a:ln w="6769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4CC704" id="Group 144" o:spid="_x0000_s1026" style="position:absolute;margin-left:190.55pt;margin-top:-3.85pt;width:29.85pt;height:.1pt;z-index:-37996;mso-position-horizontal-relative:page" coordorigin="3811,-77" coordsize="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">
                  <v:shape id="Freeform 145" o:spid="_x0000_s1027" style="position:absolute;left:3811;top:-77;width:597;height:2;visibility:visible;mso-wrap-style:square;v-text-anchor:top" coordsize="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/MP8MA&#10;AADcAAAADwAAAGRycy9kb3ducmV2LnhtbERP22rCQBB9L/gPywi+1U2V2pK6SlEsbbGCF+jrkB2T&#10;0OxsyI4m/r0rCH2bw7nOdN65Sp2pCaVnA0/DBBRx5m3JuYHDfvX4CioIssXKMxm4UID5rPcwxdT6&#10;lrd03kmuYgiHFA0UInWqdcgKchiGviaO3NE3DiXCJte2wTaGu0qPkmSiHZYcGwqsaVFQ9rc7OQNf&#10;7YuML+t9+H1el4eNPsr3x/LHmEG/e38DJdTJv/ju/rRx/mQMt2fiBXp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/MP8MAAADcAAAADwAAAAAAAAAAAAAAAACYAgAAZHJzL2Rv&#10;d25yZXYueG1sUEsFBgAAAAAEAAQA9QAAAIgDAAAAAA==&#10;" path="m,l597,e" filled="f" strokecolor="#020303" strokeweight=".18803mm">
                    <v:path arrowok="t" o:connecttype="custom" o:connectlocs="0,0;597,0" o:connectangles="0,0"/>
                  </v:shape>
                  <w10:wrap anchorx="page"/>
                </v:group>
              </w:pict>
            </mc:Fallback>
          </mc:AlternateContent>
        </w:r>
        <w:r w:rsidR="009516E7">
          <w:rPr>
            <w:rFonts w:ascii="Kozuka Gothic Pro EL" w:eastAsia="Kozuka Gothic Pro EL" w:hAnsi="Kozuka Gothic Pro EL" w:cs="Kozuka Gothic Pro EL"/>
            <w:color w:val="020303"/>
            <w:w w:val="40"/>
          </w:rPr>
          <w:t>⎝</w:t>
        </w:r>
        <w:r w:rsidR="009516E7">
          <w:rPr>
            <w:rFonts w:ascii="Kozuka Gothic Pro EL" w:eastAsia="Kozuka Gothic Pro EL" w:hAnsi="Kozuka Gothic Pro EL" w:cs="Kozuka Gothic Pro EL"/>
            <w:color w:val="020303"/>
            <w:w w:val="40"/>
          </w:rPr>
          <w:tab/>
          <w:t>⎠</w:t>
        </w:r>
      </w:ins>
    </w:p>
    <w:p w14:paraId="51DC3CCE" w14:textId="77777777" w:rsidR="00AA57AC" w:rsidRDefault="00AA57AC">
      <w:pPr>
        <w:spacing w:before="1" w:line="180" w:lineRule="exact"/>
        <w:rPr>
          <w:ins w:id="961" w:author="Sablan Kevin" w:date="2019-02-15T11:18:00Z"/>
          <w:sz w:val="18"/>
          <w:szCs w:val="18"/>
        </w:rPr>
      </w:pPr>
    </w:p>
    <w:p w14:paraId="09158BCC" w14:textId="77777777" w:rsidR="00AA57AC" w:rsidRDefault="00AA57AC">
      <w:pPr>
        <w:spacing w:line="180" w:lineRule="exact"/>
        <w:rPr>
          <w:ins w:id="962" w:author="Sablan Kevin" w:date="2019-02-15T11:18:00Z"/>
          <w:sz w:val="18"/>
          <w:szCs w:val="18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space="720"/>
        </w:sectPr>
      </w:pPr>
    </w:p>
    <w:p w14:paraId="1AA0C63C" w14:textId="77777777" w:rsidR="00AA57AC" w:rsidRDefault="00FA30BE">
      <w:pPr>
        <w:spacing w:before="81"/>
        <w:ind w:right="45"/>
        <w:jc w:val="center"/>
        <w:rPr>
          <w:ins w:id="963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64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87" behindDoc="1" locked="0" layoutInCell="1" allowOverlap="1" wp14:anchorId="537E861D" wp14:editId="37EBECBD">
                  <wp:simplePos x="0" y="0"/>
                  <wp:positionH relativeFrom="page">
                    <wp:posOffset>1052830</wp:posOffset>
                  </wp:positionH>
                  <wp:positionV relativeFrom="paragraph">
                    <wp:posOffset>76200</wp:posOffset>
                  </wp:positionV>
                  <wp:extent cx="69215" cy="140335"/>
                  <wp:effectExtent l="0" t="0" r="1905" b="2540"/>
                  <wp:wrapNone/>
                  <wp:docPr id="161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21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F7BD5" w14:textId="77777777" w:rsidR="00540A53" w:rsidRDefault="00540A53">
                              <w:pPr>
                                <w:pStyle w:val="BodyText"/>
                                <w:spacing w:line="221" w:lineRule="exact"/>
                                <w:ind w:left="0"/>
                                <w:rPr>
                                  <w:ins w:id="965" w:author="Sablan Kevin" w:date="2019-02-15T11:18:00Z"/>
                                  <w:rFonts w:ascii="Kozuka Gothic Pro EL" w:eastAsia="Kozuka Gothic Pro EL" w:hAnsi="Kozuka Gothic Pro EL" w:cs="Kozuka Gothic Pro EL"/>
                                </w:rPr>
                              </w:pPr>
                              <w:ins w:id="966" w:author="Sablan Kevin" w:date="2019-02-15T11:18:00Z"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color w:val="020303"/>
                                    <w:w w:val="45"/>
                                  </w:rPr>
                                  <w:t>δ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7E861D" id="Text Box 143" o:spid="_x0000_s1034" type="#_x0000_t202" style="position:absolute;left:0;text-align:left;margin-left:82.9pt;margin-top:6pt;width:5.45pt;height:11.05pt;z-index:-37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cc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" filled="f" stroked="f">
                  <v:textbox inset="0,0,0,0">
                    <w:txbxContent>
                      <w:p w14:paraId="611F7BD5" w14:textId="77777777" w:rsidR="00540A53" w:rsidRDefault="00540A53">
                        <w:pPr>
                          <w:pStyle w:val="BodyText"/>
                          <w:spacing w:line="221" w:lineRule="exact"/>
                          <w:ind w:left="0"/>
                          <w:rPr>
                            <w:ins w:id="967" w:author="Sablan Kevin" w:date="2019-02-15T11:18:00Z"/>
                            <w:rFonts w:ascii="Kozuka Gothic Pro EL" w:eastAsia="Kozuka Gothic Pro EL" w:hAnsi="Kozuka Gothic Pro EL" w:cs="Kozuka Gothic Pro EL"/>
                          </w:rPr>
                        </w:pPr>
                        <w:ins w:id="968" w:author="Sablan Kevin" w:date="2019-02-15T11:18:00Z">
                          <w:r>
                            <w:rPr>
                              <w:rFonts w:ascii="Kozuka Gothic Pro EL" w:eastAsia="Kozuka Gothic Pro EL" w:hAnsi="Kozuka Gothic Pro EL" w:cs="Kozuka Gothic Pro EL"/>
                              <w:color w:val="020303"/>
                              <w:w w:val="45"/>
                            </w:rPr>
                            <w:t>δ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color w:val="020303"/>
            <w:sz w:val="13"/>
            <w:szCs w:val="13"/>
          </w:rPr>
          <w:t>i</w:t>
        </w:r>
      </w:ins>
    </w:p>
    <w:p w14:paraId="24E1BD52" w14:textId="77777777" w:rsidR="00AA57AC" w:rsidRDefault="009516E7">
      <w:pPr>
        <w:spacing w:before="6"/>
        <w:ind w:left="272"/>
        <w:rPr>
          <w:ins w:id="969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70" w:author="Sablan Kevin" w:date="2019-02-15T11:18:00Z">
        <w:r>
          <w:rPr>
            <w:rFonts w:ascii="Times New Roman" w:eastAsia="Times New Roman" w:hAnsi="Times New Roman" w:cs="Times New Roman"/>
            <w:color w:val="020303"/>
            <w:sz w:val="13"/>
            <w:szCs w:val="13"/>
          </w:rPr>
          <w:t>2270</w:t>
        </w:r>
        <w:r>
          <w:rPr>
            <w:rFonts w:ascii="Times New Roman" w:eastAsia="Times New Roman" w:hAnsi="Times New Roman" w:cs="Times New Roman"/>
            <w:color w:val="020303"/>
            <w:spacing w:val="-27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z w:val="13"/>
            <w:szCs w:val="13"/>
          </w:rPr>
          <w:t>P</w:t>
        </w:r>
      </w:ins>
    </w:p>
    <w:p w14:paraId="0328BE3F" w14:textId="77777777" w:rsidR="00AA57AC" w:rsidRDefault="009516E7">
      <w:pPr>
        <w:spacing w:before="81"/>
        <w:ind w:left="314"/>
        <w:rPr>
          <w:ins w:id="971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72" w:author="Sablan Kevin" w:date="2019-02-15T11:18:00Z">
        <w:r>
          <w:br w:type="column"/>
        </w:r>
        <w:r>
          <w:rPr>
            <w:rFonts w:ascii="Times New Roman" w:eastAsia="Times New Roman" w:hAnsi="Times New Roman" w:cs="Times New Roman"/>
            <w:i/>
            <w:color w:val="020303"/>
            <w:sz w:val="13"/>
            <w:szCs w:val="13"/>
          </w:rPr>
          <w:t>i</w:t>
        </w:r>
      </w:ins>
    </w:p>
    <w:p w14:paraId="4D1726FD" w14:textId="77777777" w:rsidR="00AA57AC" w:rsidRDefault="00FA30BE">
      <w:pPr>
        <w:spacing w:before="6"/>
        <w:ind w:left="320"/>
        <w:rPr>
          <w:ins w:id="973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974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88" behindDoc="1" locked="0" layoutInCell="1" allowOverlap="1" wp14:anchorId="70E5DF35" wp14:editId="3DB0D835">
                  <wp:simplePos x="0" y="0"/>
                  <wp:positionH relativeFrom="page">
                    <wp:posOffset>1394460</wp:posOffset>
                  </wp:positionH>
                  <wp:positionV relativeFrom="paragraph">
                    <wp:posOffset>-69850</wp:posOffset>
                  </wp:positionV>
                  <wp:extent cx="174625" cy="140335"/>
                  <wp:effectExtent l="3810" t="0" r="2540" b="0"/>
                  <wp:wrapNone/>
                  <wp:docPr id="160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62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FED44" w14:textId="77777777" w:rsidR="00540A53" w:rsidRDefault="00540A53">
                              <w:pPr>
                                <w:pStyle w:val="BodyText"/>
                                <w:spacing w:line="221" w:lineRule="exact"/>
                                <w:ind w:left="0"/>
                                <w:rPr>
                                  <w:ins w:id="975" w:author="Sablan Kevin" w:date="2019-02-15T11:18:00Z"/>
                                  <w:rFonts w:ascii="Kozuka Gothic Pro EL" w:eastAsia="Kozuka Gothic Pro EL" w:hAnsi="Kozuka Gothic Pro EL" w:cs="Kozuka Gothic Pro EL"/>
                                </w:rPr>
                              </w:pPr>
                              <w:ins w:id="976" w:author="Sablan Kevin" w:date="2019-02-15T11:18:00Z"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color w:val="020303"/>
                                    <w:w w:val="70"/>
                                  </w:rPr>
                                  <w:t>=</w:t>
                                </w:r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color w:val="020303"/>
                                    <w:spacing w:val="-20"/>
                                    <w:w w:val="7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color w:val="020303"/>
                                    <w:w w:val="70"/>
                                  </w:rPr>
                                  <w:t>δ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0E5DF35" id="Text Box 142" o:spid="_x0000_s1035" type="#_x0000_t202" style="position:absolute;left:0;text-align:left;margin-left:109.8pt;margin-top:-5.5pt;width:13.75pt;height:11.05pt;z-index:-3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oY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" filled="f" stroked="f">
                  <v:textbox inset="0,0,0,0">
                    <w:txbxContent>
                      <w:p w14:paraId="67FFED44" w14:textId="77777777" w:rsidR="00540A53" w:rsidRDefault="00540A53">
                        <w:pPr>
                          <w:pStyle w:val="BodyText"/>
                          <w:spacing w:line="221" w:lineRule="exact"/>
                          <w:ind w:left="0"/>
                          <w:rPr>
                            <w:ins w:id="977" w:author="Sablan Kevin" w:date="2019-02-15T11:18:00Z"/>
                            <w:rFonts w:ascii="Kozuka Gothic Pro EL" w:eastAsia="Kozuka Gothic Pro EL" w:hAnsi="Kozuka Gothic Pro EL" w:cs="Kozuka Gothic Pro EL"/>
                          </w:rPr>
                        </w:pPr>
                        <w:ins w:id="978" w:author="Sablan Kevin" w:date="2019-02-15T11:18:00Z">
                          <w:r>
                            <w:rPr>
                              <w:rFonts w:ascii="Kozuka Gothic Pro EL" w:eastAsia="Kozuka Gothic Pro EL" w:hAnsi="Kozuka Gothic Pro EL" w:cs="Kozuka Gothic Pro EL"/>
                              <w:color w:val="020303"/>
                              <w:w w:val="70"/>
                            </w:rPr>
                            <w:t>=</w:t>
                          </w:r>
                          <w:r>
                            <w:rPr>
                              <w:rFonts w:ascii="Kozuka Gothic Pro EL" w:eastAsia="Kozuka Gothic Pro EL" w:hAnsi="Kozuka Gothic Pro EL" w:cs="Kozuka Gothic Pro EL"/>
                              <w:color w:val="020303"/>
                              <w:spacing w:val="-20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rFonts w:ascii="Kozuka Gothic Pro EL" w:eastAsia="Kozuka Gothic Pro EL" w:hAnsi="Kozuka Gothic Pro EL" w:cs="Kozuka Gothic Pro EL"/>
                              <w:color w:val="020303"/>
                              <w:w w:val="70"/>
                            </w:rPr>
                            <w:t>δ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color w:val="020303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sz w:val="13"/>
            <w:szCs w:val="13"/>
          </w:rPr>
          <w:t>e</w:t>
        </w:r>
        <w:r w:rsidR="009516E7">
          <w:rPr>
            <w:rFonts w:ascii="Times New Roman" w:eastAsia="Times New Roman" w:hAnsi="Times New Roman" w:cs="Times New Roman"/>
            <w:color w:val="020303"/>
            <w:sz w:val="13"/>
            <w:szCs w:val="13"/>
          </w:rPr>
          <w:t>st</w:t>
        </w:r>
        <w:r w:rsidR="009516E7">
          <w:rPr>
            <w:rFonts w:ascii="Times New Roman" w:eastAsia="Times New Roman" w:hAnsi="Times New Roman" w:cs="Times New Roman"/>
            <w:color w:val="020303"/>
            <w:spacing w:val="-8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sz w:val="13"/>
            <w:szCs w:val="13"/>
          </w:rPr>
          <w:t>a</w:t>
        </w:r>
        <w:r w:rsidR="009516E7">
          <w:rPr>
            <w:rFonts w:ascii="Times New Roman" w:eastAsia="Times New Roman" w:hAnsi="Times New Roman" w:cs="Times New Roman"/>
            <w:color w:val="020303"/>
            <w:spacing w:val="-3"/>
            <w:sz w:val="13"/>
            <w:szCs w:val="13"/>
          </w:rPr>
          <w:t>r</w:t>
        </w:r>
        <w:r w:rsidR="009516E7">
          <w:rPr>
            <w:rFonts w:ascii="Times New Roman" w:eastAsia="Times New Roman" w:hAnsi="Times New Roman" w:cs="Times New Roman"/>
            <w:color w:val="020303"/>
            <w:sz w:val="13"/>
            <w:szCs w:val="13"/>
          </w:rPr>
          <w:t>ti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sz w:val="13"/>
            <w:szCs w:val="13"/>
          </w:rPr>
          <w:t>c</w:t>
        </w:r>
        <w:r w:rsidR="009516E7">
          <w:rPr>
            <w:rFonts w:ascii="Times New Roman" w:eastAsia="Times New Roman" w:hAnsi="Times New Roman" w:cs="Times New Roman"/>
            <w:color w:val="020303"/>
            <w:spacing w:val="-3"/>
            <w:sz w:val="13"/>
            <w:szCs w:val="13"/>
          </w:rPr>
          <w:t>l</w:t>
        </w:r>
        <w:r w:rsidR="009516E7">
          <w:rPr>
            <w:rFonts w:ascii="Times New Roman" w:eastAsia="Times New Roman" w:hAnsi="Times New Roman" w:cs="Times New Roman"/>
            <w:color w:val="020303"/>
            <w:sz w:val="13"/>
            <w:szCs w:val="13"/>
          </w:rPr>
          <w:t>e</w:t>
        </w:r>
      </w:ins>
    </w:p>
    <w:p w14:paraId="0C3FA948" w14:textId="77777777" w:rsidR="00AA57AC" w:rsidRDefault="00AA57AC">
      <w:pPr>
        <w:rPr>
          <w:ins w:id="979" w:author="Sablan Kevin" w:date="2019-02-15T11:18:00Z"/>
          <w:rFonts w:ascii="Times New Roman" w:eastAsia="Times New Roman" w:hAnsi="Times New Roman" w:cs="Times New Roman"/>
          <w:sz w:val="13"/>
          <w:szCs w:val="13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num="2" w:space="720" w:equalWidth="0">
            <w:col w:w="619" w:space="40"/>
            <w:col w:w="8541"/>
          </w:cols>
        </w:sectPr>
      </w:pPr>
    </w:p>
    <w:p w14:paraId="014DF2D2" w14:textId="77777777" w:rsidR="00AA57AC" w:rsidRDefault="00AA57AC">
      <w:pPr>
        <w:spacing w:before="7" w:line="170" w:lineRule="exact"/>
        <w:rPr>
          <w:ins w:id="980" w:author="Sablan Kevin" w:date="2019-02-15T11:18:00Z"/>
          <w:sz w:val="17"/>
          <w:szCs w:val="17"/>
        </w:rPr>
      </w:pPr>
    </w:p>
    <w:p w14:paraId="26691697" w14:textId="2B33F10B" w:rsidR="00AA57AC" w:rsidRDefault="009516E7">
      <w:pPr>
        <w:pStyle w:val="BodyText"/>
        <w:numPr>
          <w:ilvl w:val="0"/>
          <w:numId w:val="10"/>
        </w:numPr>
        <w:tabs>
          <w:tab w:val="left" w:pos="339"/>
        </w:tabs>
        <w:spacing w:before="71" w:line="284" w:lineRule="auto"/>
        <w:ind w:left="119" w:right="310" w:firstLine="0"/>
        <w:pPrChange w:id="981" w:author="Sablan Kevin" w:date="2019-02-15T11:18:00Z">
          <w:pPr>
            <w:pStyle w:val="BodyText"/>
            <w:tabs>
              <w:tab w:val="left" w:pos="360"/>
              <w:tab w:val="left" w:pos="5760"/>
            </w:tabs>
          </w:pPr>
        </w:pPrChange>
      </w:pPr>
      <w:r>
        <w:t>Calculate the longitudinal force on the 2270P</w:t>
      </w:r>
      <w:r>
        <w:rPr>
          <w:spacing w:val="-9"/>
          <w:rPrChange w:id="982" w:author="Sablan Kevin" w:date="2019-02-15T11:18:00Z">
            <w:rPr/>
          </w:rPrChange>
        </w:rPr>
        <w:t xml:space="preserve"> </w:t>
      </w:r>
      <w:r>
        <w:t>vehicle, which is equivalent to the force exerted by the test article on the impacting vehicle.</w:t>
      </w:r>
      <w:r>
        <w:rPr>
          <w:spacing w:val="-4"/>
          <w:rPrChange w:id="983" w:author="Sablan Kevin" w:date="2019-02-15T11:18:00Z">
            <w:rPr/>
          </w:rPrChange>
        </w:rPr>
        <w:t xml:space="preserve"> </w:t>
      </w:r>
      <w:r>
        <w:t>This step produces an estimated deceleration force at every</w:t>
      </w:r>
      <w:del w:id="984" w:author="Sablan Kevin" w:date="2019-02-15T11:18:00Z">
        <w:r w:rsidR="00E1616A">
          <w:delText xml:space="preserve"> data point in the longitudinal acceleration file that corresponds with the test article deformation calculated in Step 4.</w:delText>
        </w:r>
      </w:del>
    </w:p>
    <w:p w14:paraId="275F9DAE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985" w:author="Sablan Kevin" w:date="2019-02-15T11:18:00Z"/>
        </w:rPr>
      </w:pPr>
    </w:p>
    <w:p w14:paraId="28947075" w14:textId="1A30D47D" w:rsidR="00AA57AC" w:rsidRDefault="00E1616A">
      <w:pPr>
        <w:spacing w:line="284" w:lineRule="auto"/>
        <w:rPr>
          <w:ins w:id="986" w:author="Sablan Kevin" w:date="2019-02-15T11:18:00Z"/>
        </w:rPr>
        <w:sectPr w:rsidR="00AA57AC">
          <w:type w:val="continuous"/>
          <w:pgSz w:w="12240" w:h="15840"/>
          <w:pgMar w:top="1200" w:right="1540" w:bottom="280" w:left="1500" w:header="720" w:footer="720" w:gutter="0"/>
          <w:cols w:space="720"/>
        </w:sectPr>
      </w:pPr>
      <w:del w:id="987" w:author="Sablan Kevin" w:date="2019-02-15T11:18:00Z">
        <w:r>
          <w:delText xml:space="preserve"> </w:delText>
        </w:r>
        <w:r w:rsidR="00B32536">
          <w:object w:dxaOrig="2540" w:dyaOrig="720" w14:anchorId="02B2FB4E">
            <v:shape id="_x0000_i1031" type="#_x0000_t75" style="width:127.5pt;height:36pt" o:ole="">
              <v:imagedata r:id="rId21" o:title=""/>
            </v:shape>
            <o:OLEObject Type="Embed" ProgID="Equation.DSMT4" ShapeID="_x0000_i1031" DrawAspect="Content" ObjectID="_1611735469" r:id="rId22"/>
          </w:object>
        </w:r>
        <w:r w:rsidR="00E02078">
          <w:delText xml:space="preserve"> </w:delText>
        </w:r>
        <w:r>
          <w:tab/>
        </w:r>
      </w:del>
    </w:p>
    <w:p w14:paraId="61AAF010" w14:textId="77777777" w:rsidR="00AA57AC" w:rsidRDefault="009516E7">
      <w:pPr>
        <w:spacing w:before="85"/>
        <w:ind w:left="4397" w:right="98"/>
        <w:rPr>
          <w:ins w:id="988" w:author="Sablan Kevin" w:date="2019-02-15T11:18:00Z"/>
          <w:rFonts w:ascii="Franklin Gothic Demi" w:eastAsia="Franklin Gothic Demi" w:hAnsi="Franklin Gothic Demi" w:cs="Franklin Gothic Demi"/>
          <w:sz w:val="18"/>
          <w:szCs w:val="18"/>
        </w:rPr>
      </w:pPr>
      <w:ins w:id="989" w:author="Sablan Kevin" w:date="2019-02-15T11:18:00Z"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Appendix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G—Occupant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Risk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Estimation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or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1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500A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8"/>
            <w:sz w:val="18"/>
            <w:szCs w:val="18"/>
          </w:rPr>
          <w:t>V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ehicle</w:t>
        </w:r>
        <w:r>
          <w:rPr>
            <w:rFonts w:ascii="Franklin Gothic Book" w:eastAsia="Franklin Gothic Book" w:hAnsi="Franklin Gothic Book" w:cs="Franklin Gothic Book"/>
            <w:spacing w:val="20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38"/>
            <w:sz w:val="18"/>
            <w:szCs w:val="18"/>
          </w:rPr>
          <w:t xml:space="preserve"> </w:t>
        </w:r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</w:t>
        </w:r>
        <w:r>
          <w:rPr>
            <w:rFonts w:ascii="Franklin Gothic Demi" w:eastAsia="Franklin Gothic Demi" w:hAnsi="Franklin Gothic Demi" w:cs="Franklin Gothic Demi"/>
            <w:spacing w:val="-4"/>
            <w:sz w:val="18"/>
            <w:szCs w:val="18"/>
          </w:rPr>
          <w:t>3</w:t>
        </w:r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1</w:t>
        </w:r>
      </w:ins>
    </w:p>
    <w:p w14:paraId="75C876CE" w14:textId="77777777" w:rsidR="00AA57AC" w:rsidRDefault="00AA57AC">
      <w:pPr>
        <w:spacing w:line="200" w:lineRule="exact"/>
        <w:rPr>
          <w:ins w:id="990" w:author="Sablan Kevin" w:date="2019-02-15T11:18:00Z"/>
          <w:sz w:val="20"/>
          <w:szCs w:val="20"/>
        </w:rPr>
      </w:pPr>
    </w:p>
    <w:p w14:paraId="2682AF07" w14:textId="77777777" w:rsidR="00AA57AC" w:rsidRDefault="00AA57AC">
      <w:pPr>
        <w:spacing w:before="6" w:line="260" w:lineRule="exact"/>
        <w:rPr>
          <w:ins w:id="991" w:author="Sablan Kevin" w:date="2019-02-15T11:18:00Z"/>
          <w:sz w:val="26"/>
          <w:szCs w:val="26"/>
        </w:rPr>
      </w:pPr>
    </w:p>
    <w:p w14:paraId="7E81727C" w14:textId="77777777" w:rsidR="00AA57AC" w:rsidRDefault="009516E7">
      <w:pPr>
        <w:pStyle w:val="BodyText"/>
        <w:spacing w:before="71" w:line="284" w:lineRule="auto"/>
        <w:ind w:right="97"/>
        <w:rPr>
          <w:ins w:id="992" w:author="Sablan Kevin" w:date="2019-02-15T11:18:00Z"/>
        </w:rPr>
      </w:pPr>
      <w:ins w:id="993" w:author="Sablan Kevin" w:date="2019-02-15T11:18:00Z">
        <w:r>
          <w:t>data</w:t>
        </w:r>
        <w:r>
          <w:rPr>
            <w:spacing w:val="-3"/>
          </w:rPr>
          <w:t xml:space="preserve"> </w:t>
        </w:r>
        <w:r>
          <w:t>point</w:t>
        </w:r>
        <w:r>
          <w:rPr>
            <w:spacing w:val="-3"/>
          </w:rPr>
          <w:t xml:space="preserve"> </w:t>
        </w:r>
        <w:r>
          <w:t>in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longitudinal</w:t>
        </w:r>
        <w:r>
          <w:rPr>
            <w:spacing w:val="-2"/>
          </w:rPr>
          <w:t xml:space="preserve"> </w:t>
        </w:r>
        <w:r>
          <w:t>acceleration</w:t>
        </w:r>
        <w:r>
          <w:rPr>
            <w:spacing w:val="-4"/>
          </w:rPr>
          <w:t xml:space="preserve"> </w:t>
        </w:r>
        <w:r>
          <w:rPr>
            <w:rFonts w:cs="Times New Roman"/>
            <w:w w:val="85"/>
          </w:rPr>
          <w:t xml:space="preserve">fi </w:t>
        </w:r>
        <w:r>
          <w:t>le</w:t>
        </w:r>
        <w:r>
          <w:rPr>
            <w:spacing w:val="-3"/>
          </w:rPr>
          <w:t xml:space="preserve"> </w:t>
        </w:r>
        <w:r>
          <w:t>that</w:t>
        </w:r>
        <w:r>
          <w:rPr>
            <w:spacing w:val="-3"/>
          </w:rPr>
          <w:t xml:space="preserve"> </w:t>
        </w:r>
        <w:r>
          <w:t>corresponds</w:t>
        </w:r>
        <w:r>
          <w:rPr>
            <w:spacing w:val="-3"/>
          </w:rPr>
          <w:t xml:space="preserve"> </w:t>
        </w:r>
        <w:r>
          <w:t>with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test</w:t>
        </w:r>
        <w:r>
          <w:rPr>
            <w:spacing w:val="-3"/>
          </w:rPr>
          <w:t xml:space="preserve"> </w:t>
        </w:r>
        <w:r>
          <w:t>article</w:t>
        </w:r>
        <w:r>
          <w:rPr>
            <w:spacing w:val="-3"/>
          </w:rPr>
          <w:t xml:space="preserve"> </w:t>
        </w:r>
        <w:r>
          <w:t>deformation</w:t>
        </w:r>
        <w:r>
          <w:rPr>
            <w:spacing w:val="-3"/>
          </w:rPr>
          <w:t xml:space="preserve"> </w:t>
        </w:r>
        <w:r>
          <w:t>calcu- lated in Step 4.</w:t>
        </w:r>
      </w:ins>
    </w:p>
    <w:p w14:paraId="4712022C" w14:textId="77777777" w:rsidR="00AA57AC" w:rsidRDefault="00AA57AC">
      <w:pPr>
        <w:spacing w:before="5" w:line="190" w:lineRule="exact"/>
        <w:rPr>
          <w:ins w:id="994" w:author="Sablan Kevin" w:date="2019-02-15T11:18:00Z"/>
          <w:sz w:val="19"/>
          <w:szCs w:val="19"/>
        </w:rPr>
      </w:pPr>
    </w:p>
    <w:p w14:paraId="18EA2708" w14:textId="77777777" w:rsidR="00AA57AC" w:rsidRDefault="009516E7">
      <w:pPr>
        <w:tabs>
          <w:tab w:val="right" w:pos="1763"/>
        </w:tabs>
        <w:spacing w:before="82" w:line="57" w:lineRule="exact"/>
        <w:ind w:left="306"/>
        <w:rPr>
          <w:ins w:id="995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996" w:author="Sablan Kevin" w:date="2019-02-15T11:18:00Z">
        <w:r>
          <w:rPr>
            <w:rFonts w:ascii="Times New Roman" w:eastAsia="Times New Roman" w:hAnsi="Times New Roman" w:cs="Times New Roman"/>
            <w:i/>
            <w:sz w:val="14"/>
            <w:szCs w:val="14"/>
          </w:rPr>
          <w:t>i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ab/>
          <w:t>i</w:t>
        </w:r>
      </w:ins>
    </w:p>
    <w:p w14:paraId="69E81799" w14:textId="77777777" w:rsidR="00AA57AC" w:rsidRDefault="00AA57AC">
      <w:pPr>
        <w:spacing w:line="57" w:lineRule="exact"/>
        <w:rPr>
          <w:ins w:id="997" w:author="Sablan Kevin" w:date="2019-02-15T11:18:00Z"/>
          <w:rFonts w:ascii="Times New Roman" w:eastAsia="Times New Roman" w:hAnsi="Times New Roman" w:cs="Times New Roman"/>
          <w:sz w:val="14"/>
          <w:szCs w:val="14"/>
        </w:rPr>
        <w:sectPr w:rsidR="00AA57AC">
          <w:pgSz w:w="12240" w:h="15840"/>
          <w:pgMar w:top="560" w:right="1540" w:bottom="540" w:left="1320" w:header="0" w:footer="355" w:gutter="0"/>
          <w:cols w:space="720"/>
        </w:sectPr>
      </w:pPr>
    </w:p>
    <w:p w14:paraId="07DE438B" w14:textId="77777777" w:rsidR="00AA57AC" w:rsidRDefault="009516E7">
      <w:pPr>
        <w:spacing w:line="246" w:lineRule="exact"/>
        <w:ind w:left="163"/>
        <w:rPr>
          <w:ins w:id="998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999" w:author="Sablan Kevin" w:date="2019-02-15T11:18:00Z">
        <w:r>
          <w:rPr>
            <w:rFonts w:ascii="Times New Roman" w:eastAsia="Times New Roman" w:hAnsi="Times New Roman" w:cs="Times New Roman"/>
            <w:i/>
            <w:spacing w:val="-16"/>
            <w:position w:val="5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227</w:t>
        </w:r>
        <w:r>
          <w:rPr>
            <w:rFonts w:ascii="Times New Roman" w:eastAsia="Times New Roman" w:hAnsi="Times New Roman" w:cs="Times New Roman"/>
            <w:spacing w:val="10"/>
            <w:sz w:val="14"/>
            <w:szCs w:val="14"/>
          </w:rPr>
          <w:t>0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>P</w:t>
        </w:r>
      </w:ins>
    </w:p>
    <w:p w14:paraId="74D1E1BE" w14:textId="77777777" w:rsidR="00AA57AC" w:rsidRDefault="009516E7">
      <w:pPr>
        <w:spacing w:line="255" w:lineRule="exact"/>
        <w:ind w:left="163"/>
        <w:rPr>
          <w:ins w:id="1000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001" w:author="Sablan Kevin" w:date="2019-02-15T11:18:00Z">
        <w:r>
          <w:rPr>
            <w:w w:val="95"/>
          </w:rPr>
          <w:br w:type="column"/>
        </w:r>
        <w:r>
          <w:rPr>
            <w:rFonts w:ascii="Kozuka Gothic Pro EL" w:eastAsia="Kozuka Gothic Pro EL" w:hAnsi="Kozuka Gothic Pro EL" w:cs="Kozuka Gothic Pro EL"/>
            <w:w w:val="95"/>
            <w:position w:val="5"/>
            <w:sz w:val="20"/>
            <w:szCs w:val="20"/>
          </w:rPr>
          <w:t xml:space="preserve">= </w:t>
        </w:r>
        <w:r>
          <w:rPr>
            <w:rFonts w:ascii="Kozuka Gothic Pro EL" w:eastAsia="Kozuka Gothic Pro EL" w:hAnsi="Kozuka Gothic Pro EL" w:cs="Kozuka Gothic Pro EL"/>
            <w:spacing w:val="9"/>
            <w:w w:val="95"/>
            <w:position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5"/>
            <w:w w:val="95"/>
            <w:position w:val="5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w w:val="95"/>
            <w:sz w:val="14"/>
            <w:szCs w:val="14"/>
          </w:rPr>
          <w:t>227</w:t>
        </w:r>
        <w:r>
          <w:rPr>
            <w:rFonts w:ascii="Times New Roman" w:eastAsia="Times New Roman" w:hAnsi="Times New Roman" w:cs="Times New Roman"/>
            <w:spacing w:val="9"/>
            <w:w w:val="95"/>
            <w:sz w:val="14"/>
            <w:szCs w:val="14"/>
          </w:rPr>
          <w:t>0</w:t>
        </w:r>
        <w:r>
          <w:rPr>
            <w:rFonts w:ascii="Times New Roman" w:eastAsia="Times New Roman" w:hAnsi="Times New Roman" w:cs="Times New Roman"/>
            <w:i/>
            <w:w w:val="95"/>
            <w:sz w:val="14"/>
            <w:szCs w:val="14"/>
          </w:rPr>
          <w:t xml:space="preserve">P </w:t>
        </w:r>
        <w:r>
          <w:rPr>
            <w:rFonts w:ascii="Times New Roman" w:eastAsia="Times New Roman" w:hAnsi="Times New Roman" w:cs="Times New Roman"/>
            <w:i/>
            <w:spacing w:val="-1"/>
            <w:w w:val="95"/>
            <w:position w:val="5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w w:val="95"/>
            <w:sz w:val="14"/>
            <w:szCs w:val="14"/>
          </w:rPr>
          <w:t>227</w:t>
        </w:r>
        <w:r>
          <w:rPr>
            <w:rFonts w:ascii="Times New Roman" w:eastAsia="Times New Roman" w:hAnsi="Times New Roman" w:cs="Times New Roman"/>
            <w:spacing w:val="9"/>
            <w:w w:val="95"/>
            <w:sz w:val="14"/>
            <w:szCs w:val="14"/>
          </w:rPr>
          <w:t>0</w:t>
        </w:r>
        <w:r>
          <w:rPr>
            <w:rFonts w:ascii="Times New Roman" w:eastAsia="Times New Roman" w:hAnsi="Times New Roman" w:cs="Times New Roman"/>
            <w:i/>
            <w:spacing w:val="9"/>
            <w:w w:val="95"/>
            <w:sz w:val="14"/>
            <w:szCs w:val="14"/>
          </w:rPr>
          <w:t>P</w:t>
        </w:r>
        <w:r>
          <w:rPr>
            <w:rFonts w:ascii="Kozuka Gothic Pro EL" w:eastAsia="Kozuka Gothic Pro EL" w:hAnsi="Kozuka Gothic Pro EL" w:cs="Kozuka Gothic Pro EL"/>
            <w:spacing w:val="2"/>
            <w:w w:val="95"/>
            <w:sz w:val="14"/>
            <w:szCs w:val="14"/>
          </w:rPr>
          <w:t>−</w:t>
        </w:r>
        <w:r>
          <w:rPr>
            <w:rFonts w:ascii="Times New Roman" w:eastAsia="Times New Roman" w:hAnsi="Times New Roman" w:cs="Times New Roman"/>
            <w:i/>
            <w:w w:val="95"/>
            <w:sz w:val="14"/>
            <w:szCs w:val="14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w w:val="95"/>
            <w:sz w:val="14"/>
            <w:szCs w:val="14"/>
          </w:rPr>
          <w:t>F</w:t>
        </w:r>
        <w:r>
          <w:rPr>
            <w:rFonts w:ascii="Times New Roman" w:eastAsia="Times New Roman" w:hAnsi="Times New Roman" w:cs="Times New Roman"/>
            <w:i/>
            <w:w w:val="95"/>
            <w:sz w:val="14"/>
            <w:szCs w:val="14"/>
          </w:rPr>
          <w:t>C</w:t>
        </w:r>
        <w:r>
          <w:rPr>
            <w:rFonts w:ascii="Times New Roman" w:eastAsia="Times New Roman" w:hAnsi="Times New Roman" w:cs="Times New Roman"/>
            <w:w w:val="95"/>
            <w:sz w:val="14"/>
            <w:szCs w:val="14"/>
          </w:rPr>
          <w:t>180</w:t>
        </w:r>
      </w:ins>
    </w:p>
    <w:p w14:paraId="32CE2358" w14:textId="77777777" w:rsidR="00AA57AC" w:rsidRDefault="00AA57AC">
      <w:pPr>
        <w:spacing w:line="255" w:lineRule="exact"/>
        <w:rPr>
          <w:ins w:id="1002" w:author="Sablan Kevin" w:date="2019-02-15T11:18:00Z"/>
          <w:rFonts w:ascii="Times New Roman" w:eastAsia="Times New Roman" w:hAnsi="Times New Roman" w:cs="Times New Roman"/>
          <w:sz w:val="14"/>
          <w:szCs w:val="14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2" w:space="720" w:equalWidth="0">
            <w:col w:w="646" w:space="116"/>
            <w:col w:w="8618"/>
          </w:cols>
        </w:sectPr>
      </w:pPr>
    </w:p>
    <w:p w14:paraId="292EC169" w14:textId="77777777" w:rsidR="00AA57AC" w:rsidRDefault="00FA30BE">
      <w:pPr>
        <w:tabs>
          <w:tab w:val="right" w:pos="1269"/>
        </w:tabs>
        <w:spacing w:before="38" w:line="160" w:lineRule="exact"/>
        <w:ind w:left="306"/>
        <w:rPr>
          <w:ins w:id="1003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004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98" behindDoc="1" locked="0" layoutInCell="1" allowOverlap="1" wp14:anchorId="44634F15" wp14:editId="30DDACB3">
                  <wp:simplePos x="0" y="0"/>
                  <wp:positionH relativeFrom="page">
                    <wp:posOffset>941705</wp:posOffset>
                  </wp:positionH>
                  <wp:positionV relativeFrom="paragraph">
                    <wp:posOffset>60325</wp:posOffset>
                  </wp:positionV>
                  <wp:extent cx="664210" cy="128905"/>
                  <wp:effectExtent l="0" t="3175" r="3810" b="1270"/>
                  <wp:wrapNone/>
                  <wp:docPr id="159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21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DA6DA" w14:textId="77777777" w:rsidR="00540A53" w:rsidRDefault="00540A53">
                              <w:pPr>
                                <w:tabs>
                                  <w:tab w:val="left" w:pos="757"/>
                                </w:tabs>
                                <w:spacing w:line="203" w:lineRule="exact"/>
                                <w:rPr>
                                  <w:ins w:id="1005" w:author="Sablan Kevin" w:date="2019-02-15T11:18:00Z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ins w:id="1006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5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w w:val="95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spacing w:val="1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5"/>
                                    <w:sz w:val="20"/>
                                    <w:szCs w:val="20"/>
                                  </w:rPr>
                                  <w:t>F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4634F15" id="Text Box 141" o:spid="_x0000_s1036" type="#_x0000_t202" style="position:absolute;left:0;text-align:left;margin-left:74.15pt;margin-top:4.75pt;width:52.3pt;height:10.15pt;z-index:-37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6HsAIAALQ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" filled="f" stroked="f">
                  <v:textbox inset="0,0,0,0">
                    <w:txbxContent>
                      <w:p w14:paraId="4F9DA6DA" w14:textId="77777777" w:rsidR="00540A53" w:rsidRDefault="00540A53">
                        <w:pPr>
                          <w:tabs>
                            <w:tab w:val="left" w:pos="757"/>
                          </w:tabs>
                          <w:spacing w:line="203" w:lineRule="exact"/>
                          <w:rPr>
                            <w:ins w:id="1007" w:author="Sablan Kevin" w:date="2019-02-15T11:18:00Z"/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ins w:id="1008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5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Kozuka Gothic Pro EL" w:eastAsia="Kozuka Gothic Pro EL" w:hAnsi="Kozuka Gothic Pro EL" w:cs="Kozuka Gothic Pro EL"/>
                              <w:w w:val="95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Kozuka Gothic Pro EL" w:eastAsia="Kozuka Gothic Pro EL" w:hAnsi="Kozuka Gothic Pro EL" w:cs="Kozuka Gothic Pro EL"/>
                              <w:spacing w:val="1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5"/>
                              <w:sz w:val="20"/>
                              <w:szCs w:val="20"/>
                            </w:rPr>
                            <w:t>F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sz w:val="14"/>
            <w:szCs w:val="14"/>
          </w:rPr>
          <w:t>i</w:t>
        </w:r>
        <w:r w:rsidR="009516E7">
          <w:rPr>
            <w:rFonts w:ascii="Times New Roman" w:eastAsia="Times New Roman" w:hAnsi="Times New Roman" w:cs="Times New Roman"/>
            <w:i/>
            <w:sz w:val="14"/>
            <w:szCs w:val="14"/>
          </w:rPr>
          <w:tab/>
          <w:t>i</w:t>
        </w:r>
      </w:ins>
    </w:p>
    <w:p w14:paraId="01BE95D7" w14:textId="77777777" w:rsidR="00AA57AC" w:rsidRDefault="009516E7">
      <w:pPr>
        <w:tabs>
          <w:tab w:val="left" w:pos="1192"/>
        </w:tabs>
        <w:spacing w:line="143" w:lineRule="exact"/>
        <w:ind w:left="271"/>
        <w:rPr>
          <w:ins w:id="1009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010" w:author="Sablan Kevin" w:date="2019-02-15T11:18:00Z">
        <w:r>
          <w:rPr>
            <w:rFonts w:ascii="Times New Roman" w:eastAsia="Times New Roman" w:hAnsi="Times New Roman" w:cs="Times New Roman"/>
            <w:sz w:val="14"/>
            <w:szCs w:val="1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e</w:t>
        </w:r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st 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14"/>
            <w:szCs w:val="14"/>
          </w:rPr>
          <w:t>r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c</w:t>
        </w:r>
        <w:r>
          <w:rPr>
            <w:rFonts w:ascii="Times New Roman" w:eastAsia="Times New Roman" w:hAnsi="Times New Roman" w:cs="Times New Roman"/>
            <w:spacing w:val="-2"/>
            <w:sz w:val="14"/>
            <w:szCs w:val="14"/>
          </w:rPr>
          <w:t>l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e</w:t>
        </w:r>
        <w:r>
          <w:rPr>
            <w:rFonts w:ascii="Times New Roman" w:eastAsia="Times New Roman" w:hAnsi="Times New Roman" w:cs="Times New Roman"/>
            <w:sz w:val="14"/>
            <w:szCs w:val="14"/>
          </w:rPr>
          <w:tab/>
          <w:t>227</w:t>
        </w:r>
        <w:r>
          <w:rPr>
            <w:rFonts w:ascii="Times New Roman" w:eastAsia="Times New Roman" w:hAnsi="Times New Roman" w:cs="Times New Roman"/>
            <w:spacing w:val="10"/>
            <w:sz w:val="14"/>
            <w:szCs w:val="14"/>
          </w:rPr>
          <w:t>0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>P</w:t>
        </w:r>
      </w:ins>
    </w:p>
    <w:p w14:paraId="07871188" w14:textId="77777777" w:rsidR="00AA57AC" w:rsidRDefault="009516E7">
      <w:pPr>
        <w:pStyle w:val="BodyText"/>
        <w:spacing w:line="230" w:lineRule="exact"/>
        <w:ind w:left="163"/>
        <w:pPrChange w:id="1011" w:author="Sablan Kevin" w:date="2019-02-15T11:18:00Z">
          <w:pPr>
            <w:pStyle w:val="Equation"/>
          </w:pPr>
        </w:pPrChange>
      </w:pPr>
      <w:ins w:id="1012" w:author="Sablan Kevin" w:date="2019-02-15T11:18:00Z">
        <w:r>
          <w:br w:type="column"/>
        </w:r>
      </w:ins>
      <w:r>
        <w:t>(Eq. G2-5)</w:t>
      </w:r>
    </w:p>
    <w:p w14:paraId="5E547355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1013" w:author="Sablan Kevin" w:date="2019-02-15T11:18:00Z"/>
        </w:rPr>
      </w:pPr>
    </w:p>
    <w:p w14:paraId="63B83944" w14:textId="68D97F5C" w:rsidR="00AA57AC" w:rsidRDefault="00E1616A">
      <w:pPr>
        <w:spacing w:line="230" w:lineRule="exact"/>
        <w:rPr>
          <w:ins w:id="1014" w:author="Sablan Kevin" w:date="2019-02-15T11:18:00Z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2" w:space="720" w:equalWidth="0">
            <w:col w:w="1570" w:space="4634"/>
            <w:col w:w="3176"/>
          </w:cols>
        </w:sectPr>
      </w:pPr>
      <w:del w:id="1015" w:author="Sablan Kevin" w:date="2019-02-15T11:18:00Z">
        <w:r>
          <w:delText xml:space="preserve">6. </w:delText>
        </w:r>
      </w:del>
    </w:p>
    <w:p w14:paraId="2D79D2A4" w14:textId="7AF7D372" w:rsidR="00AA57AC" w:rsidRDefault="009516E7">
      <w:pPr>
        <w:pStyle w:val="BodyText"/>
        <w:numPr>
          <w:ilvl w:val="0"/>
          <w:numId w:val="10"/>
        </w:numPr>
        <w:tabs>
          <w:tab w:val="left" w:pos="336"/>
        </w:tabs>
        <w:spacing w:before="235" w:line="284" w:lineRule="auto"/>
        <w:ind w:right="641" w:firstLine="0"/>
        <w:pPrChange w:id="1016" w:author="Sablan Kevin" w:date="2019-02-15T11:18:00Z">
          <w:pPr>
            <w:pStyle w:val="BodyText"/>
            <w:tabs>
              <w:tab w:val="left" w:pos="360"/>
              <w:tab w:val="left" w:pos="5760"/>
            </w:tabs>
          </w:pPr>
        </w:pPrChange>
      </w:pPr>
      <w:r>
        <w:t>The calculated force versus displacement curve generated in Steps 4 and 5 is then applied to a 3,307-lb (1500-kg) sedan impacting the system at 62 mph, 91 ft/s (100 km/h, 27.7 m/s).</w:t>
      </w:r>
      <w:r>
        <w:rPr>
          <w:spacing w:val="-4"/>
          <w:rPrChange w:id="1017" w:author="Sablan Kevin" w:date="2019-02-15T11:18:00Z">
            <w:rPr/>
          </w:rPrChange>
        </w:rPr>
        <w:t xml:space="preserve"> </w:t>
      </w:r>
      <w:r>
        <w:t>The work done by the attenuation system at every time step can be calculated as follows:</w:t>
      </w:r>
      <w:del w:id="1018" w:author="Sablan Kevin" w:date="2019-02-15T11:18:00Z">
        <w:r w:rsidR="00E1616A">
          <w:delText xml:space="preserve"> </w:delText>
        </w:r>
      </w:del>
    </w:p>
    <w:p w14:paraId="5B247B62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1019" w:author="Sablan Kevin" w:date="2019-02-15T11:18:00Z"/>
        </w:rPr>
      </w:pPr>
    </w:p>
    <w:p w14:paraId="3592AC2E" w14:textId="219E5657" w:rsidR="00AA57AC" w:rsidRDefault="00E1616A">
      <w:pPr>
        <w:spacing w:before="138"/>
        <w:ind w:left="141"/>
        <w:rPr>
          <w:ins w:id="1020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del w:id="1021" w:author="Sablan Kevin" w:date="2019-02-15T11:18:00Z">
        <w:r>
          <w:delText xml:space="preserve"> </w:delText>
        </w:r>
        <w:r w:rsidR="0011146A">
          <w:object w:dxaOrig="5440" w:dyaOrig="1380" w14:anchorId="1077B341">
            <v:shape id="_x0000_i1032" type="#_x0000_t75" style="width:272.25pt;height:69pt" o:ole="">
              <v:imagedata r:id="rId23" o:title=""/>
            </v:shape>
            <o:OLEObject Type="Embed" ProgID="Equation.DSMT4" ShapeID="_x0000_i1032" DrawAspect="Content" ObjectID="_1611735470" r:id="rId24"/>
          </w:object>
        </w:r>
        <w:r w:rsidR="0011146A">
          <w:delText xml:space="preserve"> </w:delText>
        </w:r>
        <w:r>
          <w:tab/>
        </w:r>
      </w:del>
      <w:ins w:id="1022" w:author="Sablan Kevin" w:date="2019-02-15T11:18:00Z">
        <w:r w:rsidR="009516E7">
          <w:rPr>
            <w:rFonts w:ascii="Times New Roman" w:eastAsia="Times New Roman" w:hAnsi="Times New Roman" w:cs="Times New Roman"/>
            <w:i/>
            <w:color w:val="020303"/>
            <w:spacing w:val="-6"/>
            <w:w w:val="85"/>
            <w:position w:val="6"/>
          </w:rPr>
          <w:t>W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es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11"/>
            <w:w w:val="85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ar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ti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c</w:t>
        </w:r>
        <w:r w:rsidR="009516E7">
          <w:rPr>
            <w:rFonts w:ascii="Times New Roman" w:eastAsia="Times New Roman" w:hAnsi="Times New Roman" w:cs="Times New Roman"/>
            <w:color w:val="020303"/>
            <w:spacing w:val="-2"/>
            <w:w w:val="85"/>
            <w:sz w:val="13"/>
            <w:szCs w:val="13"/>
          </w:rPr>
          <w:t>l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 xml:space="preserve">e  </w:t>
        </w:r>
        <w:r w:rsidR="009516E7">
          <w:rPr>
            <w:rFonts w:ascii="Times New Roman" w:eastAsia="Times New Roman" w:hAnsi="Times New Roman" w:cs="Times New Roman"/>
            <w:color w:val="020303"/>
            <w:spacing w:val="6"/>
            <w:w w:val="85"/>
            <w:sz w:val="13"/>
            <w:szCs w:val="13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color w:val="020303"/>
            <w:w w:val="85"/>
            <w:position w:val="6"/>
          </w:rPr>
          <w:t>=</w:t>
        </w:r>
        <w:r w:rsidR="009516E7">
          <w:rPr>
            <w:rFonts w:ascii="Kozuka Gothic Pro EL" w:eastAsia="Kozuka Gothic Pro EL" w:hAnsi="Kozuka Gothic Pro EL" w:cs="Kozuka Gothic Pro EL"/>
            <w:color w:val="020303"/>
            <w:spacing w:val="21"/>
            <w:w w:val="85"/>
            <w:position w:val="6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color w:val="020303"/>
            <w:w w:val="55"/>
            <w:position w:val="-1"/>
            <w:sz w:val="33"/>
            <w:szCs w:val="33"/>
          </w:rPr>
          <w:t>∫</w:t>
        </w:r>
        <w:r w:rsidR="009516E7">
          <w:rPr>
            <w:rFonts w:ascii="Kozuka Gothic Pro EL" w:eastAsia="Kozuka Gothic Pro EL" w:hAnsi="Kozuka Gothic Pro EL" w:cs="Kozuka Gothic Pro EL"/>
            <w:color w:val="020303"/>
            <w:spacing w:val="4"/>
            <w:w w:val="55"/>
            <w:position w:val="-1"/>
            <w:sz w:val="33"/>
            <w:szCs w:val="33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  <w:color w:val="020303"/>
            <w:spacing w:val="-14"/>
            <w:w w:val="85"/>
            <w:position w:val="6"/>
          </w:rPr>
          <w:t>F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es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11"/>
            <w:w w:val="85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ar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ti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c</w:t>
        </w:r>
        <w:r w:rsidR="009516E7">
          <w:rPr>
            <w:rFonts w:ascii="Times New Roman" w:eastAsia="Times New Roman" w:hAnsi="Times New Roman" w:cs="Times New Roman"/>
            <w:color w:val="020303"/>
            <w:spacing w:val="-2"/>
            <w:w w:val="85"/>
            <w:sz w:val="13"/>
            <w:szCs w:val="13"/>
          </w:rPr>
          <w:t>l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e</w:t>
        </w:r>
        <w:r w:rsidR="009516E7">
          <w:rPr>
            <w:rFonts w:ascii="Times New Roman" w:eastAsia="Times New Roman" w:hAnsi="Times New Roman" w:cs="Times New Roman"/>
            <w:color w:val="020303"/>
            <w:spacing w:val="-11"/>
            <w:w w:val="85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  <w:color w:val="020303"/>
            <w:spacing w:val="15"/>
            <w:w w:val="85"/>
            <w:position w:val="6"/>
          </w:rPr>
          <w:t>d</w:t>
        </w:r>
        <w:r w:rsidR="009516E7">
          <w:rPr>
            <w:rFonts w:ascii="Kozuka Gothic Pro EL" w:eastAsia="Kozuka Gothic Pro EL" w:hAnsi="Kozuka Gothic Pro EL" w:cs="Kozuka Gothic Pro EL"/>
            <w:color w:val="020303"/>
            <w:spacing w:val="13"/>
            <w:w w:val="85"/>
            <w:position w:val="6"/>
          </w:rPr>
          <w:t>δ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es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11"/>
            <w:w w:val="85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ar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ti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c</w:t>
        </w:r>
        <w:r w:rsidR="009516E7">
          <w:rPr>
            <w:rFonts w:ascii="Times New Roman" w:eastAsia="Times New Roman" w:hAnsi="Times New Roman" w:cs="Times New Roman"/>
            <w:color w:val="020303"/>
            <w:spacing w:val="-2"/>
            <w:w w:val="85"/>
            <w:sz w:val="13"/>
            <w:szCs w:val="13"/>
          </w:rPr>
          <w:t>l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e</w:t>
        </w:r>
      </w:ins>
    </w:p>
    <w:p w14:paraId="56E428F1" w14:textId="77777777" w:rsidR="00AA57AC" w:rsidRDefault="00AA57AC">
      <w:pPr>
        <w:rPr>
          <w:ins w:id="1023" w:author="Sablan Kevin" w:date="2019-02-15T11:18:00Z"/>
          <w:rFonts w:ascii="Times New Roman" w:eastAsia="Times New Roman" w:hAnsi="Times New Roman" w:cs="Times New Roman"/>
          <w:sz w:val="13"/>
          <w:szCs w:val="13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space="720"/>
        </w:sectPr>
      </w:pPr>
    </w:p>
    <w:p w14:paraId="0A03834A" w14:textId="77777777" w:rsidR="00AA57AC" w:rsidRDefault="009516E7">
      <w:pPr>
        <w:tabs>
          <w:tab w:val="left" w:pos="913"/>
        </w:tabs>
        <w:spacing w:before="296" w:line="201" w:lineRule="exact"/>
        <w:ind w:left="141"/>
        <w:rPr>
          <w:ins w:id="1024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1025" w:author="Sablan Kevin" w:date="2019-02-15T11:18:00Z">
        <w:r>
          <w:rPr>
            <w:rFonts w:ascii="Times New Roman" w:eastAsia="Times New Roman" w:hAnsi="Times New Roman" w:cs="Times New Roman"/>
            <w:i/>
            <w:color w:val="020303"/>
            <w:w w:val="95"/>
            <w:position w:val="2"/>
          </w:rPr>
          <w:t>W</w:t>
        </w:r>
        <w:r>
          <w:rPr>
            <w:rFonts w:ascii="Times New Roman" w:eastAsia="Times New Roman" w:hAnsi="Times New Roman" w:cs="Times New Roman"/>
            <w:i/>
            <w:color w:val="020303"/>
            <w:spacing w:val="-18"/>
            <w:w w:val="95"/>
            <w:position w:val="2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position w:val="12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position w:val="12"/>
            <w:sz w:val="13"/>
            <w:szCs w:val="13"/>
          </w:rPr>
          <w:tab/>
        </w:r>
        <w:r>
          <w:rPr>
            <w:rFonts w:ascii="Kozuka Gothic Pro EL" w:eastAsia="Kozuka Gothic Pro EL" w:hAnsi="Kozuka Gothic Pro EL" w:cs="Kozuka Gothic Pro EL"/>
            <w:color w:val="020303"/>
            <w:w w:val="95"/>
            <w:position w:val="2"/>
          </w:rPr>
          <w:t>=</w:t>
        </w:r>
        <w:r>
          <w:rPr>
            <w:rFonts w:ascii="Kozuka Gothic Pro EL" w:eastAsia="Kozuka Gothic Pro EL" w:hAnsi="Kozuka Gothic Pro EL" w:cs="Kozuka Gothic Pro EL"/>
            <w:color w:val="020303"/>
            <w:spacing w:val="2"/>
            <w:w w:val="95"/>
            <w:position w:val="2"/>
          </w:rPr>
          <w:t xml:space="preserve"> </w:t>
        </w:r>
        <w:r>
          <w:rPr>
            <w:rFonts w:ascii="Arial Narrow" w:eastAsia="Arial Narrow" w:hAnsi="Arial Narrow" w:cs="Arial Narrow"/>
            <w:color w:val="020303"/>
            <w:spacing w:val="-20"/>
            <w:w w:val="95"/>
            <w:sz w:val="38"/>
            <w:szCs w:val="38"/>
          </w:rPr>
          <w:t>(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position w:val="2"/>
          </w:rPr>
          <w:t>F</w:t>
        </w:r>
        <w:r>
          <w:rPr>
            <w:rFonts w:ascii="Times New Roman" w:eastAsia="Times New Roman" w:hAnsi="Times New Roman" w:cs="Times New Roman"/>
            <w:i/>
            <w:color w:val="020303"/>
            <w:spacing w:val="-32"/>
            <w:w w:val="95"/>
            <w:position w:val="2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position w:val="12"/>
            <w:sz w:val="13"/>
            <w:szCs w:val="13"/>
          </w:rPr>
          <w:t>i</w:t>
        </w:r>
      </w:ins>
    </w:p>
    <w:p w14:paraId="43D06A46" w14:textId="77777777" w:rsidR="00AA57AC" w:rsidRDefault="009516E7">
      <w:pPr>
        <w:spacing w:before="323" w:line="174" w:lineRule="exact"/>
        <w:ind w:left="141"/>
        <w:rPr>
          <w:ins w:id="1026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1027" w:author="Sablan Kevin" w:date="2019-02-15T11:18:00Z">
        <w:r>
          <w:rPr>
            <w:w w:val="95"/>
          </w:rPr>
          <w:br w:type="column"/>
        </w:r>
        <w:r>
          <w:rPr>
            <w:rFonts w:ascii="Kozuka Gothic Pro EL" w:eastAsia="Kozuka Gothic Pro EL" w:hAnsi="Kozuka Gothic Pro EL" w:cs="Kozuka Gothic Pro EL"/>
            <w:color w:val="020303"/>
            <w:w w:val="95"/>
            <w:position w:val="-9"/>
          </w:rPr>
          <w:t>+</w:t>
        </w:r>
        <w:r>
          <w:rPr>
            <w:rFonts w:ascii="Kozuka Gothic Pro EL" w:eastAsia="Kozuka Gothic Pro EL" w:hAnsi="Kozuka Gothic Pro EL" w:cs="Kozuka Gothic Pro EL"/>
            <w:color w:val="020303"/>
            <w:spacing w:val="-7"/>
            <w:w w:val="95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position w:val="-9"/>
          </w:rPr>
          <w:t>F</w:t>
        </w:r>
        <w:r>
          <w:rPr>
            <w:rFonts w:ascii="Times New Roman" w:eastAsia="Times New Roman" w:hAnsi="Times New Roman" w:cs="Times New Roman"/>
            <w:i/>
            <w:color w:val="020303"/>
            <w:spacing w:val="-31"/>
            <w:w w:val="95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spacing w:val="-22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5"/>
            <w:w w:val="95"/>
            <w:sz w:val="13"/>
            <w:szCs w:val="13"/>
          </w:rPr>
          <w:t>−</w:t>
        </w:r>
        <w:r>
          <w:rPr>
            <w:rFonts w:ascii="Times New Roman" w:eastAsia="Times New Roman" w:hAnsi="Times New Roman" w:cs="Times New Roman"/>
            <w:color w:val="020303"/>
            <w:w w:val="95"/>
            <w:sz w:val="13"/>
            <w:szCs w:val="13"/>
          </w:rPr>
          <w:t>1</w:t>
        </w:r>
      </w:ins>
    </w:p>
    <w:p w14:paraId="2D89E8B5" w14:textId="77777777" w:rsidR="00AA57AC" w:rsidRDefault="009516E7">
      <w:pPr>
        <w:spacing w:before="165" w:line="332" w:lineRule="exact"/>
        <w:ind w:left="141"/>
        <w:rPr>
          <w:ins w:id="1028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1029" w:author="Sablan Kevin" w:date="2019-02-15T11:18:00Z">
        <w:r>
          <w:rPr>
            <w:w w:val="65"/>
          </w:rPr>
          <w:br w:type="column"/>
        </w:r>
        <w:r>
          <w:rPr>
            <w:rFonts w:ascii="Arial Narrow" w:eastAsia="Arial Narrow" w:hAnsi="Arial Narrow" w:cs="Arial Narrow"/>
            <w:color w:val="020303"/>
            <w:spacing w:val="10"/>
            <w:w w:val="65"/>
            <w:position w:val="-9"/>
            <w:sz w:val="38"/>
            <w:szCs w:val="38"/>
          </w:rPr>
          <w:t>)</w:t>
        </w:r>
        <w:r>
          <w:rPr>
            <w:rFonts w:ascii="Kozuka Gothic Pro EL" w:eastAsia="Kozuka Gothic Pro EL" w:hAnsi="Kozuka Gothic Pro EL" w:cs="Kozuka Gothic Pro EL"/>
            <w:color w:val="020303"/>
            <w:w w:val="65"/>
            <w:position w:val="7"/>
          </w:rPr>
          <w:t>⎛</w:t>
        </w:r>
        <w:r>
          <w:rPr>
            <w:rFonts w:ascii="Kozuka Gothic Pro EL" w:eastAsia="Kozuka Gothic Pro EL" w:hAnsi="Kozuka Gothic Pro EL" w:cs="Kozuka Gothic Pro EL"/>
            <w:color w:val="020303"/>
            <w:spacing w:val="20"/>
            <w:w w:val="65"/>
            <w:position w:val="7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10"/>
            <w:w w:val="65"/>
            <w:position w:val="6"/>
          </w:rPr>
          <w:t>δ</w:t>
        </w:r>
        <w:r>
          <w:rPr>
            <w:rFonts w:ascii="Times New Roman" w:eastAsia="Times New Roman" w:hAnsi="Times New Roman" w:cs="Times New Roman"/>
            <w:color w:val="020303"/>
            <w:w w:val="65"/>
            <w:sz w:val="13"/>
            <w:szCs w:val="13"/>
          </w:rPr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65"/>
            <w:sz w:val="13"/>
            <w:szCs w:val="13"/>
          </w:rPr>
          <w:t>e</w:t>
        </w:r>
        <w:r>
          <w:rPr>
            <w:rFonts w:ascii="Times New Roman" w:eastAsia="Times New Roman" w:hAnsi="Times New Roman" w:cs="Times New Roman"/>
            <w:color w:val="020303"/>
            <w:w w:val="65"/>
            <w:sz w:val="13"/>
            <w:szCs w:val="13"/>
          </w:rPr>
          <w:t>st</w:t>
        </w:r>
        <w:r>
          <w:rPr>
            <w:rFonts w:ascii="Times New Roman" w:eastAsia="Times New Roman" w:hAnsi="Times New Roman" w:cs="Times New Roman"/>
            <w:color w:val="020303"/>
            <w:spacing w:val="17"/>
            <w:w w:val="65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</w:t>
        </w:r>
        <w:r>
          <w:rPr>
            <w:rFonts w:ascii="Times New Roman" w:eastAsia="Times New Roman" w:hAnsi="Times New Roman" w:cs="Times New Roman"/>
            <w:color w:val="020303"/>
            <w:spacing w:val="-2"/>
            <w:w w:val="85"/>
            <w:sz w:val="13"/>
            <w:szCs w:val="13"/>
          </w:rPr>
          <w:t>r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ti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color w:val="020303"/>
            <w:spacing w:val="-2"/>
            <w:w w:val="85"/>
            <w:sz w:val="13"/>
            <w:szCs w:val="13"/>
          </w:rPr>
          <w:t>l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 xml:space="preserve">e </w:t>
        </w:r>
        <w:r>
          <w:rPr>
            <w:rFonts w:ascii="Times New Roman" w:eastAsia="Times New Roman" w:hAnsi="Times New Roman" w:cs="Times New Roman"/>
            <w:color w:val="020303"/>
            <w:spacing w:val="26"/>
            <w:w w:val="85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85"/>
            <w:position w:val="6"/>
          </w:rPr>
          <w:t>−</w:t>
        </w:r>
        <w:r>
          <w:rPr>
            <w:rFonts w:ascii="Kozuka Gothic Pro EL" w:eastAsia="Kozuka Gothic Pro EL" w:hAnsi="Kozuka Gothic Pro EL" w:cs="Kozuka Gothic Pro EL"/>
            <w:color w:val="020303"/>
            <w:spacing w:val="3"/>
            <w:w w:val="85"/>
            <w:position w:val="6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10"/>
            <w:w w:val="65"/>
            <w:position w:val="6"/>
          </w:rPr>
          <w:t>δ</w:t>
        </w:r>
        <w:r>
          <w:rPr>
            <w:rFonts w:ascii="Times New Roman" w:eastAsia="Times New Roman" w:hAnsi="Times New Roman" w:cs="Times New Roman"/>
            <w:color w:val="020303"/>
            <w:w w:val="65"/>
            <w:sz w:val="13"/>
            <w:szCs w:val="13"/>
          </w:rPr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65"/>
            <w:sz w:val="13"/>
            <w:szCs w:val="13"/>
          </w:rPr>
          <w:t>es</w:t>
        </w:r>
        <w:r>
          <w:rPr>
            <w:rFonts w:ascii="Times New Roman" w:eastAsia="Times New Roman" w:hAnsi="Times New Roman" w:cs="Times New Roman"/>
            <w:color w:val="020303"/>
            <w:w w:val="65"/>
            <w:sz w:val="13"/>
            <w:szCs w:val="13"/>
          </w:rPr>
          <w:t>t</w:t>
        </w:r>
        <w:r>
          <w:rPr>
            <w:rFonts w:ascii="Times New Roman" w:eastAsia="Times New Roman" w:hAnsi="Times New Roman" w:cs="Times New Roman"/>
            <w:color w:val="020303"/>
            <w:spacing w:val="17"/>
            <w:w w:val="65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</w:t>
        </w:r>
        <w:r>
          <w:rPr>
            <w:rFonts w:ascii="Times New Roman" w:eastAsia="Times New Roman" w:hAnsi="Times New Roman" w:cs="Times New Roman"/>
            <w:color w:val="020303"/>
            <w:spacing w:val="-2"/>
            <w:w w:val="85"/>
            <w:sz w:val="13"/>
            <w:szCs w:val="13"/>
          </w:rPr>
          <w:t>r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ti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color w:val="020303"/>
            <w:spacing w:val="-2"/>
            <w:w w:val="85"/>
            <w:sz w:val="13"/>
            <w:szCs w:val="13"/>
          </w:rPr>
          <w:t>l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 xml:space="preserve">e </w:t>
        </w:r>
        <w:r>
          <w:rPr>
            <w:rFonts w:ascii="Times New Roman" w:eastAsia="Times New Roman" w:hAnsi="Times New Roman" w:cs="Times New Roman"/>
            <w:color w:val="020303"/>
            <w:spacing w:val="26"/>
            <w:w w:val="85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65"/>
            <w:position w:val="7"/>
          </w:rPr>
          <w:t>⎞</w:t>
        </w:r>
        <w:r>
          <w:rPr>
            <w:rFonts w:ascii="Kozuka Gothic Pro EL" w:eastAsia="Kozuka Gothic Pro EL" w:hAnsi="Kozuka Gothic Pro EL" w:cs="Kozuka Gothic Pro EL"/>
            <w:color w:val="020303"/>
            <w:spacing w:val="15"/>
            <w:w w:val="65"/>
            <w:position w:val="7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85"/>
            <w:position w:val="-8"/>
          </w:rPr>
          <w:t>+</w:t>
        </w:r>
        <w:r>
          <w:rPr>
            <w:rFonts w:ascii="Kozuka Gothic Pro EL" w:eastAsia="Kozuka Gothic Pro EL" w:hAnsi="Kozuka Gothic Pro EL" w:cs="Kozuka Gothic Pro EL"/>
            <w:color w:val="020303"/>
            <w:spacing w:val="-13"/>
            <w:w w:val="85"/>
            <w:position w:val="-8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85"/>
            <w:position w:val="-8"/>
          </w:rPr>
          <w:t>W</w:t>
        </w:r>
        <w:r>
          <w:rPr>
            <w:rFonts w:ascii="Times New Roman" w:eastAsia="Times New Roman" w:hAnsi="Times New Roman" w:cs="Times New Roman"/>
            <w:i/>
            <w:color w:val="020303"/>
            <w:spacing w:val="-5"/>
            <w:w w:val="85"/>
            <w:position w:val="-8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85"/>
            <w:position w:val="1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spacing w:val="-22"/>
            <w:position w:val="1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5"/>
            <w:w w:val="85"/>
            <w:position w:val="1"/>
            <w:sz w:val="13"/>
            <w:szCs w:val="13"/>
          </w:rPr>
          <w:t>−</w:t>
        </w:r>
        <w:r>
          <w:rPr>
            <w:rFonts w:ascii="Times New Roman" w:eastAsia="Times New Roman" w:hAnsi="Times New Roman" w:cs="Times New Roman"/>
            <w:color w:val="020303"/>
            <w:w w:val="85"/>
            <w:position w:val="1"/>
            <w:sz w:val="13"/>
            <w:szCs w:val="13"/>
          </w:rPr>
          <w:t>1</w:t>
        </w:r>
      </w:ins>
    </w:p>
    <w:p w14:paraId="1EB12319" w14:textId="77777777" w:rsidR="00AA57AC" w:rsidRDefault="009516E7">
      <w:pPr>
        <w:pStyle w:val="BodyText"/>
        <w:spacing w:before="175"/>
        <w:ind w:left="141"/>
        <w:pPrChange w:id="1030" w:author="Sablan Kevin" w:date="2019-02-15T11:18:00Z">
          <w:pPr>
            <w:pStyle w:val="Equation"/>
          </w:pPr>
        </w:pPrChange>
      </w:pPr>
      <w:ins w:id="1031" w:author="Sablan Kevin" w:date="2019-02-15T11:18:00Z">
        <w:r>
          <w:br w:type="column"/>
        </w:r>
      </w:ins>
      <w:r>
        <w:t>(Eq. G2-6)</w:t>
      </w:r>
    </w:p>
    <w:p w14:paraId="5263051F" w14:textId="77777777" w:rsidR="00E1616A" w:rsidRDefault="00E1616A" w:rsidP="00E1616A">
      <w:pPr>
        <w:pStyle w:val="Equation"/>
        <w:rPr>
          <w:del w:id="1032" w:author="Sablan Kevin" w:date="2019-02-15T11:18:00Z"/>
        </w:rPr>
      </w:pPr>
    </w:p>
    <w:p w14:paraId="0C9C4A88" w14:textId="3BC854F9" w:rsidR="00AA57AC" w:rsidRDefault="00E1616A">
      <w:pPr>
        <w:rPr>
          <w:ins w:id="1033" w:author="Sablan Kevin" w:date="2019-02-15T11:18:00Z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4" w:space="720" w:equalWidth="0">
            <w:col w:w="1369" w:space="370"/>
            <w:col w:w="649" w:space="183"/>
            <w:col w:w="2611" w:space="1044"/>
            <w:col w:w="3154"/>
          </w:cols>
        </w:sectPr>
      </w:pPr>
      <w:del w:id="1034" w:author="Sablan Kevin" w:date="2019-02-15T11:18:00Z">
        <w:r>
          <w:delText xml:space="preserve">7. </w:delText>
        </w:r>
      </w:del>
    </w:p>
    <w:p w14:paraId="62E3EBB7" w14:textId="77777777" w:rsidR="00AA57AC" w:rsidRDefault="00FA30BE">
      <w:pPr>
        <w:tabs>
          <w:tab w:val="left" w:pos="1292"/>
          <w:tab w:val="left" w:pos="2171"/>
        </w:tabs>
        <w:spacing w:line="185" w:lineRule="exact"/>
        <w:ind w:left="318"/>
        <w:rPr>
          <w:ins w:id="1035" w:author="Sablan Kevin" w:date="2019-02-15T11:18:00Z"/>
          <w:rFonts w:ascii="Kozuka Gothic Pro EL" w:eastAsia="Kozuka Gothic Pro EL" w:hAnsi="Kozuka Gothic Pro EL" w:cs="Kozuka Gothic Pro EL"/>
        </w:rPr>
      </w:pPr>
      <w:ins w:id="1036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493" behindDoc="1" locked="0" layoutInCell="1" allowOverlap="1" wp14:anchorId="43372139" wp14:editId="35026B83">
                  <wp:simplePos x="0" y="0"/>
                  <wp:positionH relativeFrom="page">
                    <wp:posOffset>2704465</wp:posOffset>
                  </wp:positionH>
                  <wp:positionV relativeFrom="paragraph">
                    <wp:posOffset>50800</wp:posOffset>
                  </wp:positionV>
                  <wp:extent cx="982345" cy="1270"/>
                  <wp:effectExtent l="8890" t="12700" r="8890" b="5080"/>
                  <wp:wrapNone/>
                  <wp:docPr id="157" name="Group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2345" cy="1270"/>
                            <a:chOff x="4259" y="80"/>
                            <a:chExt cx="1547" cy="2"/>
                          </a:xfrm>
                        </wpg:grpSpPr>
                        <wps:wsp>
                          <wps:cNvPr id="158" name="Freeform 140"/>
                          <wps:cNvSpPr>
                            <a:spLocks/>
                          </wps:cNvSpPr>
                          <wps:spPr bwMode="auto">
                            <a:xfrm>
                              <a:off x="4259" y="80"/>
                              <a:ext cx="1547" cy="2"/>
                            </a:xfrm>
                            <a:custGeom>
                              <a:avLst/>
                              <a:gdLst>
                                <a:gd name="T0" fmla="+- 0 4259 4259"/>
                                <a:gd name="T1" fmla="*/ T0 w 1547"/>
                                <a:gd name="T2" fmla="+- 0 5806 4259"/>
                                <a:gd name="T3" fmla="*/ T2 w 1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">
                                  <a:moveTo>
                                    <a:pt x="0" y="0"/>
                                  </a:moveTo>
                                  <a:lnTo>
                                    <a:pt x="1547" y="0"/>
                                  </a:lnTo>
                                </a:path>
                              </a:pathLst>
                            </a:custGeom>
                            <a:noFill/>
                            <a:ln w="679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35D706" id="Group 139" o:spid="_x0000_s1026" style="position:absolute;margin-left:212.95pt;margin-top:4pt;width:77.35pt;height:.1pt;z-index:-37987;mso-position-horizontal-relative:page" coordorigin="4259,80" coordsize="1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">
                  <v:shape id="Freeform 140" o:spid="_x0000_s1027" style="position:absolute;left:4259;top:80;width:1547;height:2;visibility:visible;mso-wrap-style:square;v-text-anchor:top" coordsize="1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c8sUA&#10;AADcAAAADwAAAGRycy9kb3ducmV2LnhtbESPQWvCQBCF7wX/wzKCl1I3FawldRURIvZSqMb7NDsm&#10;wexsyG6T+O+dQ6G3Gd6b975Zb0fXqJ66UHs28DpPQBEX3tZcGsjP2cs7qBCRLTaeycCdAmw3k6c1&#10;ptYP/E39KZZKQjikaKCKsU21DkVFDsPct8SiXX3nMMraldp2OEi4a/QiSd60w5qlocKW9hUVt9Ov&#10;M+AO9ZLz59XnMOZZ/3Nrs/xrfzFmNh13H6AijfHf/Hd9tIK/FFp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xzyxQAAANwAAAAPAAAAAAAAAAAAAAAAAJgCAABkcnMv&#10;ZG93bnJldi54bWxQSwUGAAAAAAQABAD1AAAAigMAAAAA&#10;" path="m,l1547,e" filled="f" strokecolor="#020303" strokeweight=".18872mm">
                    <v:path arrowok="t" o:connecttype="custom" o:connectlocs="0,0;1547,0" o:connectangles="0,0"/>
                  </v:shape>
                  <w10:wrap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499" behindDoc="1" locked="0" layoutInCell="1" allowOverlap="1" wp14:anchorId="38E35855" wp14:editId="04C08342">
                  <wp:simplePos x="0" y="0"/>
                  <wp:positionH relativeFrom="page">
                    <wp:posOffset>2781935</wp:posOffset>
                  </wp:positionH>
                  <wp:positionV relativeFrom="paragraph">
                    <wp:posOffset>-135255</wp:posOffset>
                  </wp:positionV>
                  <wp:extent cx="659765" cy="83185"/>
                  <wp:effectExtent l="635" t="0" r="0" b="4445"/>
                  <wp:wrapNone/>
                  <wp:docPr id="156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976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D1A79" w14:textId="77777777" w:rsidR="00540A53" w:rsidRDefault="00540A53">
                              <w:pPr>
                                <w:tabs>
                                  <w:tab w:val="left" w:pos="863"/>
                                </w:tabs>
                                <w:spacing w:line="131" w:lineRule="exact"/>
                                <w:rPr>
                                  <w:ins w:id="1037" w:author="Sablan Kevin" w:date="2019-02-15T11:18:00Z"/>
                                  <w:rFonts w:ascii="Times New Roman" w:eastAsia="Times New Roman" w:hAnsi="Times New Roman" w:cs="Times New Roman"/>
                                  <w:sz w:val="13"/>
                                  <w:szCs w:val="13"/>
                                </w:rPr>
                              </w:pPr>
                              <w:ins w:id="1038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20303"/>
                                    <w:w w:val="95"/>
                                    <w:sz w:val="13"/>
                                    <w:szCs w:val="1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20303"/>
                                    <w:w w:val="95"/>
                                    <w:sz w:val="13"/>
                                    <w:szCs w:val="13"/>
                                  </w:rPr>
                                  <w:tab/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20303"/>
                                    <w:spacing w:val="-21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color w:val="020303"/>
                                    <w:spacing w:val="-6"/>
                                    <w:w w:val="95"/>
                                    <w:sz w:val="13"/>
                                    <w:szCs w:val="13"/>
                                  </w:rPr>
                                  <w:t>−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20303"/>
                                    <w:w w:val="95"/>
                                    <w:sz w:val="13"/>
                                    <w:szCs w:val="13"/>
                                  </w:rPr>
                                  <w:t>1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8E35855" id="Text Box 138" o:spid="_x0000_s1037" type="#_x0000_t202" style="position:absolute;left:0;text-align:left;margin-left:219.05pt;margin-top:-10.65pt;width:51.95pt;height:6.55pt;z-index:-37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GGsA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" filled="f" stroked="f">
                  <v:textbox inset="0,0,0,0">
                    <w:txbxContent>
                      <w:p w14:paraId="7BED1A79" w14:textId="77777777" w:rsidR="00540A53" w:rsidRDefault="00540A53">
                        <w:pPr>
                          <w:tabs>
                            <w:tab w:val="left" w:pos="863"/>
                          </w:tabs>
                          <w:spacing w:line="131" w:lineRule="exact"/>
                          <w:rPr>
                            <w:ins w:id="1039" w:author="Sablan Kevin" w:date="2019-02-15T11:18:00Z"/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ins w:id="1040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20303"/>
                              <w:w w:val="95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20303"/>
                              <w:w w:val="95"/>
                              <w:sz w:val="13"/>
                              <w:szCs w:val="13"/>
                            </w:rPr>
                            <w:tab/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20303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Kozuka Gothic Pro EL" w:eastAsia="Kozuka Gothic Pro EL" w:hAnsi="Kozuka Gothic Pro EL" w:cs="Kozuka Gothic Pro EL"/>
                              <w:color w:val="020303"/>
                              <w:spacing w:val="-6"/>
                              <w:w w:val="95"/>
                              <w:sz w:val="13"/>
                              <w:szCs w:val="13"/>
                            </w:rPr>
                            <w:t>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20303"/>
                              <w:w w:val="95"/>
                              <w:sz w:val="13"/>
                              <w:szCs w:val="13"/>
                            </w:rPr>
                            <w:t>1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0"/>
            <w:sz w:val="13"/>
            <w:szCs w:val="13"/>
          </w:rPr>
          <w:t>es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4"/>
            <w:w w:val="90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0"/>
            <w:sz w:val="13"/>
            <w:szCs w:val="13"/>
          </w:rPr>
          <w:t>ar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>ti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0"/>
            <w:sz w:val="13"/>
            <w:szCs w:val="13"/>
          </w:rPr>
          <w:t>c</w:t>
        </w:r>
        <w:r w:rsidR="009516E7">
          <w:rPr>
            <w:rFonts w:ascii="Times New Roman" w:eastAsia="Times New Roman" w:hAnsi="Times New Roman" w:cs="Times New Roman"/>
            <w:color w:val="020303"/>
            <w:spacing w:val="-2"/>
            <w:w w:val="90"/>
            <w:sz w:val="13"/>
            <w:szCs w:val="13"/>
          </w:rPr>
          <w:t>l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>e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ab/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0"/>
            <w:sz w:val="13"/>
            <w:szCs w:val="13"/>
          </w:rPr>
          <w:t>es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5"/>
            <w:w w:val="90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0"/>
            <w:sz w:val="13"/>
            <w:szCs w:val="13"/>
          </w:rPr>
          <w:t>ar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>ti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0"/>
            <w:sz w:val="13"/>
            <w:szCs w:val="13"/>
          </w:rPr>
          <w:t>c</w:t>
        </w:r>
        <w:r w:rsidR="009516E7">
          <w:rPr>
            <w:rFonts w:ascii="Times New Roman" w:eastAsia="Times New Roman" w:hAnsi="Times New Roman" w:cs="Times New Roman"/>
            <w:color w:val="020303"/>
            <w:spacing w:val="-2"/>
            <w:w w:val="90"/>
            <w:sz w:val="13"/>
            <w:szCs w:val="13"/>
          </w:rPr>
          <w:t>l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>e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ab/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0"/>
            <w:sz w:val="13"/>
            <w:szCs w:val="13"/>
          </w:rPr>
          <w:t>es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>t</w:t>
        </w:r>
        <w:r w:rsidR="009516E7">
          <w:rPr>
            <w:rFonts w:ascii="Times New Roman" w:eastAsia="Times New Roman" w:hAnsi="Times New Roman" w:cs="Times New Roman"/>
            <w:color w:val="020303"/>
            <w:spacing w:val="-2"/>
            <w:w w:val="90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0"/>
            <w:sz w:val="13"/>
            <w:szCs w:val="13"/>
          </w:rPr>
          <w:t>ar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>ti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0"/>
            <w:sz w:val="13"/>
            <w:szCs w:val="13"/>
          </w:rPr>
          <w:t>c</w:t>
        </w:r>
        <w:r w:rsidR="009516E7">
          <w:rPr>
            <w:rFonts w:ascii="Times New Roman" w:eastAsia="Times New Roman" w:hAnsi="Times New Roman" w:cs="Times New Roman"/>
            <w:color w:val="020303"/>
            <w:spacing w:val="-2"/>
            <w:w w:val="90"/>
            <w:sz w:val="13"/>
            <w:szCs w:val="13"/>
          </w:rPr>
          <w:t>l</w:t>
        </w:r>
        <w:r w:rsidR="009516E7">
          <w:rPr>
            <w:rFonts w:ascii="Times New Roman" w:eastAsia="Times New Roman" w:hAnsi="Times New Roman" w:cs="Times New Roman"/>
            <w:color w:val="020303"/>
            <w:w w:val="90"/>
            <w:sz w:val="13"/>
            <w:szCs w:val="13"/>
          </w:rPr>
          <w:t xml:space="preserve">e  </w:t>
        </w:r>
        <w:r w:rsidR="009516E7">
          <w:rPr>
            <w:rFonts w:ascii="Times New Roman" w:eastAsia="Times New Roman" w:hAnsi="Times New Roman" w:cs="Times New Roman"/>
            <w:color w:val="020303"/>
            <w:spacing w:val="20"/>
            <w:w w:val="90"/>
            <w:sz w:val="13"/>
            <w:szCs w:val="13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color w:val="020303"/>
            <w:w w:val="65"/>
            <w:position w:val="1"/>
          </w:rPr>
          <w:t>⎜</w:t>
        </w:r>
      </w:ins>
    </w:p>
    <w:p w14:paraId="5CD6C10B" w14:textId="77777777" w:rsidR="00AA57AC" w:rsidRDefault="009516E7">
      <w:pPr>
        <w:tabs>
          <w:tab w:val="left" w:pos="1174"/>
          <w:tab w:val="left" w:pos="1623"/>
        </w:tabs>
        <w:spacing w:line="185" w:lineRule="exact"/>
        <w:ind w:left="318"/>
        <w:rPr>
          <w:ins w:id="1041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1042" w:author="Sablan Kevin" w:date="2019-02-15T11:18:00Z">
        <w:r>
          <w:rPr>
            <w:w w:val="85"/>
          </w:rPr>
          <w:br w:type="column"/>
        </w:r>
        <w:r>
          <w:rPr>
            <w:rFonts w:ascii="Times New Roman" w:eastAsia="Times New Roman" w:hAnsi="Times New Roman" w:cs="Times New Roman"/>
            <w:color w:val="020303"/>
            <w:w w:val="85"/>
            <w:position w:val="-11"/>
          </w:rPr>
          <w:t>2</w:t>
        </w:r>
        <w:r>
          <w:rPr>
            <w:rFonts w:ascii="Times New Roman" w:eastAsia="Times New Roman" w:hAnsi="Times New Roman" w:cs="Times New Roman"/>
            <w:color w:val="020303"/>
            <w:w w:val="85"/>
            <w:position w:val="-11"/>
          </w:rPr>
          <w:tab/>
        </w:r>
        <w:r>
          <w:rPr>
            <w:rFonts w:ascii="Kozuka Gothic Pro EL" w:eastAsia="Kozuka Gothic Pro EL" w:hAnsi="Kozuka Gothic Pro EL" w:cs="Kozuka Gothic Pro EL"/>
            <w:color w:val="020303"/>
            <w:w w:val="65"/>
            <w:position w:val="1"/>
          </w:rPr>
          <w:t>⎟</w:t>
        </w:r>
        <w:r>
          <w:rPr>
            <w:rFonts w:ascii="Kozuka Gothic Pro EL" w:eastAsia="Kozuka Gothic Pro EL" w:hAnsi="Kozuka Gothic Pro EL" w:cs="Kozuka Gothic Pro EL"/>
            <w:color w:val="020303"/>
            <w:w w:val="65"/>
            <w:position w:val="1"/>
          </w:rPr>
          <w:tab/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es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 xml:space="preserve">t  </w:t>
        </w:r>
        <w:r>
          <w:rPr>
            <w:rFonts w:ascii="Times New Roman" w:eastAsia="Times New Roman" w:hAnsi="Times New Roman" w:cs="Times New Roman"/>
            <w:color w:val="020303"/>
            <w:spacing w:val="9"/>
            <w:w w:val="85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ar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ti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color w:val="020303"/>
            <w:spacing w:val="-2"/>
            <w:w w:val="85"/>
            <w:sz w:val="13"/>
            <w:szCs w:val="13"/>
          </w:rPr>
          <w:t>l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e</w:t>
        </w:r>
      </w:ins>
    </w:p>
    <w:p w14:paraId="35B89C9C" w14:textId="77777777" w:rsidR="00AA57AC" w:rsidRDefault="00AA57AC">
      <w:pPr>
        <w:spacing w:line="185" w:lineRule="exact"/>
        <w:rPr>
          <w:ins w:id="1043" w:author="Sablan Kevin" w:date="2019-02-15T11:18:00Z"/>
          <w:rFonts w:ascii="Times New Roman" w:eastAsia="Times New Roman" w:hAnsi="Times New Roman" w:cs="Times New Roman"/>
          <w:sz w:val="13"/>
          <w:szCs w:val="13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2" w:space="720" w:equalWidth="0">
            <w:col w:w="2906" w:space="437"/>
            <w:col w:w="6037"/>
          </w:cols>
        </w:sectPr>
      </w:pPr>
    </w:p>
    <w:p w14:paraId="065CEFCE" w14:textId="77777777" w:rsidR="00AA57AC" w:rsidRDefault="009516E7">
      <w:pPr>
        <w:pStyle w:val="BodyText"/>
        <w:tabs>
          <w:tab w:val="left" w:pos="4517"/>
        </w:tabs>
        <w:spacing w:line="243" w:lineRule="exact"/>
        <w:ind w:left="2821"/>
        <w:rPr>
          <w:ins w:id="1044" w:author="Sablan Kevin" w:date="2019-02-15T11:18:00Z"/>
          <w:rFonts w:ascii="Kozuka Gothic Pro EL" w:eastAsia="Kozuka Gothic Pro EL" w:hAnsi="Kozuka Gothic Pro EL" w:cs="Kozuka Gothic Pro EL"/>
        </w:rPr>
      </w:pPr>
      <w:ins w:id="1045" w:author="Sablan Kevin" w:date="2019-02-15T11:18:00Z">
        <w:r>
          <w:rPr>
            <w:rFonts w:ascii="Kozuka Gothic Pro EL" w:eastAsia="Kozuka Gothic Pro EL" w:hAnsi="Kozuka Gothic Pro EL" w:cs="Kozuka Gothic Pro EL"/>
            <w:color w:val="020303"/>
            <w:w w:val="40"/>
          </w:rPr>
          <w:t>⎝</w:t>
        </w:r>
        <w:r>
          <w:rPr>
            <w:rFonts w:ascii="Kozuka Gothic Pro EL" w:eastAsia="Kozuka Gothic Pro EL" w:hAnsi="Kozuka Gothic Pro EL" w:cs="Kozuka Gothic Pro EL"/>
            <w:color w:val="020303"/>
            <w:w w:val="40"/>
          </w:rPr>
          <w:tab/>
          <w:t>⎠</w:t>
        </w:r>
      </w:ins>
    </w:p>
    <w:p w14:paraId="3668713A" w14:textId="77777777" w:rsidR="00AA57AC" w:rsidRDefault="009516E7">
      <w:pPr>
        <w:pStyle w:val="BodyText"/>
        <w:numPr>
          <w:ilvl w:val="0"/>
          <w:numId w:val="10"/>
        </w:numPr>
        <w:tabs>
          <w:tab w:val="left" w:pos="336"/>
        </w:tabs>
        <w:spacing w:before="377" w:line="284" w:lineRule="auto"/>
        <w:ind w:right="300" w:firstLine="0"/>
        <w:pPrChange w:id="1046" w:author="Sablan Kevin" w:date="2019-02-15T11:18:00Z">
          <w:pPr>
            <w:pStyle w:val="BodyText"/>
            <w:tabs>
              <w:tab w:val="left" w:pos="360"/>
              <w:tab w:val="left" w:pos="5760"/>
            </w:tabs>
          </w:pPr>
        </w:pPrChange>
      </w:pPr>
      <w:r>
        <w:t>The longitudinal velocity of the 3,307-lb (1,500-kg) sedan at every time step can then be calculated based upon an ene</w:t>
      </w:r>
      <w:r>
        <w:rPr>
          <w:spacing w:val="-4"/>
          <w:rPrChange w:id="1047" w:author="Sablan Kevin" w:date="2019-02-15T11:18:00Z">
            <w:rPr/>
          </w:rPrChange>
        </w:rPr>
        <w:t>r</w:t>
      </w:r>
      <w:r>
        <w:t>gy balance using the work-ene</w:t>
      </w:r>
      <w:r>
        <w:rPr>
          <w:spacing w:val="-4"/>
          <w:rPrChange w:id="1048" w:author="Sablan Kevin" w:date="2019-02-15T11:18:00Z">
            <w:rPr/>
          </w:rPrChange>
        </w:rPr>
        <w:t>r</w:t>
      </w:r>
      <w:r>
        <w:t>gy derived for the test article.</w:t>
      </w:r>
    </w:p>
    <w:p w14:paraId="6E85862E" w14:textId="77777777" w:rsidR="00E1616A" w:rsidRDefault="00E1616A" w:rsidP="00E1616A">
      <w:pPr>
        <w:pStyle w:val="BodyText"/>
        <w:rPr>
          <w:del w:id="1049" w:author="Sablan Kevin" w:date="2019-02-15T11:18:00Z"/>
        </w:rPr>
      </w:pPr>
    </w:p>
    <w:p w14:paraId="5FCC8B2B" w14:textId="1379794A" w:rsidR="00AA57AC" w:rsidRDefault="00212D8C">
      <w:pPr>
        <w:spacing w:line="284" w:lineRule="auto"/>
        <w:rPr>
          <w:ins w:id="1050" w:author="Sablan Kevin" w:date="2019-02-15T11:18:00Z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space="720"/>
        </w:sectPr>
      </w:pPr>
      <w:del w:id="1051" w:author="Sablan Kevin" w:date="2019-02-15T11:18:00Z">
        <w:r>
          <w:object w:dxaOrig="4959" w:dyaOrig="2799" w14:anchorId="0F709EB7">
            <v:shape id="_x0000_i1033" type="#_x0000_t75" style="width:247.5pt;height:139.5pt" o:ole="">
              <v:imagedata r:id="rId25" o:title=""/>
            </v:shape>
            <o:OLEObject Type="Embed" ProgID="Equation.DSMT4" ShapeID="_x0000_i1033" DrawAspect="Content" ObjectID="_1611735471" r:id="rId26"/>
          </w:object>
        </w:r>
        <w:r>
          <w:delText xml:space="preserve"> </w:delText>
        </w:r>
        <w:r w:rsidR="00E1616A">
          <w:tab/>
        </w:r>
      </w:del>
    </w:p>
    <w:p w14:paraId="4503ED4D" w14:textId="77777777" w:rsidR="00AA57AC" w:rsidRDefault="009516E7">
      <w:pPr>
        <w:spacing w:before="282" w:line="166" w:lineRule="exact"/>
        <w:ind w:left="163"/>
        <w:rPr>
          <w:ins w:id="1052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53" w:author="Sablan Kevin" w:date="2019-02-15T11:18:00Z">
        <w:r>
          <w:rPr>
            <w:rFonts w:ascii="Times New Roman" w:eastAsia="Times New Roman" w:hAnsi="Times New Roman" w:cs="Times New Roman"/>
            <w:i/>
          </w:rPr>
          <w:t>K</w:t>
        </w:r>
        <w:r>
          <w:rPr>
            <w:rFonts w:ascii="Times New Roman" w:eastAsia="Times New Roman" w:hAnsi="Times New Roman" w:cs="Times New Roman"/>
            <w:i/>
            <w:spacing w:val="4"/>
          </w:rPr>
          <w:t>E</w:t>
        </w:r>
        <w:r>
          <w:rPr>
            <w:rFonts w:ascii="Times New Roman" w:eastAsia="Times New Roman" w:hAnsi="Times New Roman" w:cs="Times New Roman"/>
            <w:position w:val="10"/>
            <w:sz w:val="12"/>
            <w:szCs w:val="12"/>
          </w:rPr>
          <w:t>1</w:t>
        </w:r>
      </w:ins>
    </w:p>
    <w:p w14:paraId="42B38667" w14:textId="77777777" w:rsidR="00AA57AC" w:rsidRDefault="009516E7">
      <w:pPr>
        <w:spacing w:before="186" w:line="263" w:lineRule="exact"/>
        <w:ind w:left="163"/>
        <w:rPr>
          <w:ins w:id="1054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55" w:author="Sablan Kevin" w:date="2019-02-15T11:18:00Z">
        <w:r>
          <w:rPr>
            <w:w w:val="95"/>
          </w:rPr>
          <w:br w:type="column"/>
        </w:r>
        <w:r>
          <w:rPr>
            <w:rFonts w:ascii="Kozuka Gothic Pro EL" w:eastAsia="Kozuka Gothic Pro EL" w:hAnsi="Kozuka Gothic Pro EL" w:cs="Kozuka Gothic Pro EL"/>
            <w:w w:val="95"/>
            <w:position w:val="-9"/>
          </w:rPr>
          <w:t>+</w:t>
        </w:r>
        <w:r>
          <w:rPr>
            <w:rFonts w:ascii="Kozuka Gothic Pro EL" w:eastAsia="Kozuka Gothic Pro EL" w:hAnsi="Kozuka Gothic Pro EL" w:cs="Kozuka Gothic Pro EL"/>
            <w:spacing w:val="-36"/>
            <w:w w:val="95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i/>
            <w:w w:val="95"/>
            <w:position w:val="-9"/>
          </w:rPr>
          <w:t>W</w:t>
        </w:r>
        <w:r>
          <w:rPr>
            <w:rFonts w:ascii="Times New Roman" w:eastAsia="Times New Roman" w:hAnsi="Times New Roman" w:cs="Times New Roman"/>
            <w:i/>
            <w:spacing w:val="-31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spacing w:val="-4"/>
            <w:w w:val="95"/>
            <w:sz w:val="12"/>
            <w:szCs w:val="12"/>
          </w:rPr>
          <w:t>1</w:t>
        </w:r>
        <w:r>
          <w:rPr>
            <w:rFonts w:ascii="Kozuka Gothic Pro EL" w:eastAsia="Kozuka Gothic Pro EL" w:hAnsi="Kozuka Gothic Pro EL" w:cs="Kozuka Gothic Pro EL"/>
            <w:spacing w:val="7"/>
            <w:w w:val="95"/>
            <w:sz w:val="12"/>
            <w:szCs w:val="12"/>
          </w:rPr>
          <w:t>−</w:t>
        </w:r>
        <w:r>
          <w:rPr>
            <w:rFonts w:ascii="Times New Roman" w:eastAsia="Times New Roman" w:hAnsi="Times New Roman" w:cs="Times New Roman"/>
            <w:w w:val="95"/>
            <w:sz w:val="12"/>
            <w:szCs w:val="12"/>
          </w:rPr>
          <w:t>2</w:t>
        </w:r>
      </w:ins>
    </w:p>
    <w:p w14:paraId="7C37F8AD" w14:textId="77777777" w:rsidR="00AA57AC" w:rsidRDefault="009516E7">
      <w:pPr>
        <w:spacing w:before="184" w:line="264" w:lineRule="exact"/>
        <w:ind w:left="163"/>
        <w:rPr>
          <w:ins w:id="1056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57" w:author="Sablan Kevin" w:date="2019-02-15T11:18:00Z">
        <w:r>
          <w:rPr>
            <w:w w:val="95"/>
          </w:rPr>
          <w:br w:type="column"/>
        </w:r>
        <w:r>
          <w:rPr>
            <w:rFonts w:ascii="Kozuka Gothic Pro EL" w:eastAsia="Kozuka Gothic Pro EL" w:hAnsi="Kozuka Gothic Pro EL" w:cs="Kozuka Gothic Pro EL"/>
            <w:w w:val="95"/>
          </w:rPr>
          <w:t>=</w:t>
        </w:r>
        <w:r>
          <w:rPr>
            <w:rFonts w:ascii="Kozuka Gothic Pro EL" w:eastAsia="Kozuka Gothic Pro EL" w:hAnsi="Kozuka Gothic Pro EL" w:cs="Kozuka Gothic Pro EL"/>
            <w:spacing w:val="7"/>
            <w:w w:val="95"/>
          </w:rPr>
          <w:t xml:space="preserve"> </w:t>
        </w:r>
        <w:r>
          <w:rPr>
            <w:rFonts w:ascii="Times New Roman" w:eastAsia="Times New Roman" w:hAnsi="Times New Roman" w:cs="Times New Roman"/>
            <w:i/>
            <w:w w:val="95"/>
          </w:rPr>
          <w:t>K</w:t>
        </w:r>
        <w:r>
          <w:rPr>
            <w:rFonts w:ascii="Times New Roman" w:eastAsia="Times New Roman" w:hAnsi="Times New Roman" w:cs="Times New Roman"/>
            <w:i/>
            <w:spacing w:val="17"/>
            <w:w w:val="95"/>
          </w:rPr>
          <w:t>E</w:t>
        </w:r>
        <w:r>
          <w:rPr>
            <w:rFonts w:ascii="Times New Roman" w:eastAsia="Times New Roman" w:hAnsi="Times New Roman" w:cs="Times New Roman"/>
            <w:w w:val="95"/>
            <w:position w:val="10"/>
            <w:sz w:val="12"/>
            <w:szCs w:val="12"/>
          </w:rPr>
          <w:t>2</w:t>
        </w:r>
      </w:ins>
    </w:p>
    <w:p w14:paraId="0A4C0E32" w14:textId="77777777" w:rsidR="00AA57AC" w:rsidRDefault="00AA57AC">
      <w:pPr>
        <w:spacing w:line="264" w:lineRule="exact"/>
        <w:rPr>
          <w:ins w:id="1058" w:author="Sablan Kevin" w:date="2019-02-15T11:18:00Z"/>
          <w:rFonts w:ascii="Times New Roman" w:eastAsia="Times New Roman" w:hAnsi="Times New Roman" w:cs="Times New Roman"/>
          <w:sz w:val="12"/>
          <w:szCs w:val="12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3" w:space="720" w:equalWidth="0">
            <w:col w:w="514" w:space="124"/>
            <w:col w:w="720" w:space="199"/>
            <w:col w:w="7823"/>
          </w:cols>
        </w:sectPr>
      </w:pPr>
    </w:p>
    <w:p w14:paraId="22C945B2" w14:textId="77777777" w:rsidR="00AA57AC" w:rsidRDefault="009516E7">
      <w:pPr>
        <w:tabs>
          <w:tab w:val="left" w:pos="1124"/>
          <w:tab w:val="left" w:pos="2173"/>
        </w:tabs>
        <w:spacing w:line="129" w:lineRule="exact"/>
        <w:ind w:left="441"/>
        <w:rPr>
          <w:ins w:id="1059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60" w:author="Sablan Kevin" w:date="2019-02-15T11:18:00Z"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d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  <w:t>t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es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t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 xml:space="preserve"> a</w:t>
        </w:r>
        <w:r>
          <w:rPr>
            <w:rFonts w:ascii="Times New Roman" w:eastAsia="Times New Roman" w:hAnsi="Times New Roman" w:cs="Times New Roman"/>
            <w:spacing w:val="-2"/>
            <w:w w:val="105"/>
            <w:sz w:val="12"/>
            <w:szCs w:val="12"/>
          </w:rPr>
          <w:t>r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ti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-2"/>
            <w:w w:val="105"/>
            <w:sz w:val="12"/>
            <w:szCs w:val="12"/>
          </w:rPr>
          <w:t>l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  <w:t>s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d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</w:ins>
    </w:p>
    <w:p w14:paraId="1E83739D" w14:textId="77777777" w:rsidR="00AA57AC" w:rsidRDefault="00AA57AC">
      <w:pPr>
        <w:spacing w:line="129" w:lineRule="exact"/>
        <w:rPr>
          <w:ins w:id="1061" w:author="Sablan Kevin" w:date="2019-02-15T11:18:00Z"/>
          <w:rFonts w:ascii="Times New Roman" w:eastAsia="Times New Roman" w:hAnsi="Times New Roman" w:cs="Times New Roman"/>
          <w:sz w:val="12"/>
          <w:szCs w:val="12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space="720"/>
        </w:sectPr>
      </w:pPr>
    </w:p>
    <w:p w14:paraId="33F71F7C" w14:textId="77777777" w:rsidR="00AA57AC" w:rsidRDefault="00FA30BE">
      <w:pPr>
        <w:numPr>
          <w:ilvl w:val="0"/>
          <w:numId w:val="9"/>
        </w:numPr>
        <w:tabs>
          <w:tab w:val="left" w:pos="325"/>
          <w:tab w:val="left" w:pos="814"/>
        </w:tabs>
        <w:spacing w:before="151" w:line="416" w:lineRule="exact"/>
        <w:ind w:left="325"/>
        <w:rPr>
          <w:ins w:id="1062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63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494" behindDoc="1" locked="0" layoutInCell="1" allowOverlap="1" wp14:anchorId="68782E4D" wp14:editId="65952A12">
                  <wp:simplePos x="0" y="0"/>
                  <wp:positionH relativeFrom="page">
                    <wp:posOffset>939800</wp:posOffset>
                  </wp:positionH>
                  <wp:positionV relativeFrom="paragraph">
                    <wp:posOffset>354330</wp:posOffset>
                  </wp:positionV>
                  <wp:extent cx="83185" cy="1270"/>
                  <wp:effectExtent l="6350" t="11430" r="5715" b="6350"/>
                  <wp:wrapNone/>
                  <wp:docPr id="154" name="Group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185" cy="1270"/>
                            <a:chOff x="1480" y="558"/>
                            <a:chExt cx="131" cy="2"/>
                          </a:xfrm>
                        </wpg:grpSpPr>
                        <wps:wsp>
                          <wps:cNvPr id="155" name="Freeform 137"/>
                          <wps:cNvSpPr>
                            <a:spLocks/>
                          </wps:cNvSpPr>
                          <wps:spPr bwMode="auto">
                            <a:xfrm>
                              <a:off x="1480" y="558"/>
                              <a:ext cx="131" cy="2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131"/>
                                <a:gd name="T2" fmla="+- 0 1611 1480"/>
                                <a:gd name="T3" fmla="*/ T2 w 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1B2C1E" id="Group 136" o:spid="_x0000_s1026" style="position:absolute;margin-left:74pt;margin-top:27.9pt;width:6.55pt;height:.1pt;z-index:-37986;mso-position-horizontal-relative:page" coordorigin="1480,558" coordsize="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">
                  <v:shape id="Freeform 137" o:spid="_x0000_s1027" style="position:absolute;left:1480;top:558;width:131;height:2;visibility:visible;mso-wrap-style:square;v-text-anchor:top" coordsize="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j08MA&#10;AADcAAAADwAAAGRycy9kb3ducmV2LnhtbERPyWrDMBC9B/IPYgq9NXJLncWJYoJpwdBDVsh1sKa2&#10;qTVyLdV2/74KFHKbx1tnk46mET11rras4HkWgSAurK65VHA5vz8tQTiPrLGxTAp+yUG6nU42mGg7&#10;8JH6ky9FCGGXoILK+zaR0hUVGXQz2xIH7tN2Bn2AXSl1h0MIN418iaK5NFhzaKiwpayi4uv0YxSs&#10;rvt99P1RL9Dlb9mi19nr6pAp9fgw7tYgPI3+Lv535zrMj2O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Bj08MAAADcAAAADwAAAAAAAAAAAAAAAACYAgAAZHJzL2Rv&#10;d25yZXYueG1sUEsFBgAAAAAEAAQA9QAAAIgDAAAAAA==&#10;" path="m,l131,e" filled="f" strokeweight=".18733mm">
                    <v:path arrowok="t" o:connecttype="custom" o:connectlocs="0,0;131,0" o:connectangles="0,0"/>
                  </v:shape>
                  <w10:wrap anchorx="page"/>
                </v:group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w w:val="105"/>
            <w:position w:val="-9"/>
          </w:rPr>
          <w:t>m</w:t>
        </w:r>
        <w:r w:rsidR="009516E7">
          <w:rPr>
            <w:rFonts w:ascii="Times New Roman" w:eastAsia="Times New Roman" w:hAnsi="Times New Roman" w:cs="Times New Roman"/>
            <w:i/>
            <w:w w:val="105"/>
            <w:position w:val="-9"/>
          </w:rPr>
          <w:tab/>
        </w:r>
        <w:r w:rsidR="009516E7">
          <w:rPr>
            <w:rFonts w:ascii="Kozuka Gothic Pro EL" w:eastAsia="Kozuka Gothic Pro EL" w:hAnsi="Kozuka Gothic Pro EL" w:cs="Kozuka Gothic Pro EL"/>
            <w:spacing w:val="-28"/>
            <w:w w:val="105"/>
            <w:position w:val="-12"/>
            <w:sz w:val="35"/>
            <w:szCs w:val="35"/>
          </w:rPr>
          <w:t>(</w:t>
        </w:r>
        <w:r w:rsidR="009516E7">
          <w:rPr>
            <w:rFonts w:ascii="Times New Roman" w:eastAsia="Times New Roman" w:hAnsi="Times New Roman" w:cs="Times New Roman"/>
            <w:i/>
            <w:spacing w:val="6"/>
            <w:w w:val="105"/>
            <w:position w:val="-9"/>
          </w:rPr>
          <w:t>v</w:t>
        </w:r>
        <w:r w:rsidR="009516E7">
          <w:rPr>
            <w:rFonts w:ascii="Times New Roman" w:eastAsia="Times New Roman" w:hAnsi="Times New Roman" w:cs="Times New Roman"/>
            <w:i/>
            <w:w w:val="105"/>
            <w:sz w:val="12"/>
            <w:szCs w:val="12"/>
          </w:rPr>
          <w:t>i</w:t>
        </w:r>
        <w:r w:rsidR="009516E7">
          <w:rPr>
            <w:rFonts w:ascii="Times New Roman" w:eastAsia="Times New Roman" w:hAnsi="Times New Roman" w:cs="Times New Roman"/>
            <w:i/>
            <w:spacing w:val="-19"/>
            <w:sz w:val="12"/>
            <w:szCs w:val="12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spacing w:val="-6"/>
            <w:w w:val="105"/>
            <w:sz w:val="12"/>
            <w:szCs w:val="12"/>
          </w:rPr>
          <w:t>−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1</w:t>
        </w:r>
      </w:ins>
    </w:p>
    <w:p w14:paraId="2A7F9C88" w14:textId="77777777" w:rsidR="00AA57AC" w:rsidRDefault="009516E7">
      <w:pPr>
        <w:spacing w:before="151" w:line="416" w:lineRule="exact"/>
        <w:ind w:left="104"/>
        <w:rPr>
          <w:ins w:id="1064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65" w:author="Sablan Kevin" w:date="2019-02-15T11:18:00Z">
        <w:r>
          <w:rPr>
            <w:w w:val="105"/>
          </w:rPr>
          <w:br w:type="column"/>
        </w:r>
        <w:r>
          <w:rPr>
            <w:rFonts w:ascii="Kozuka Gothic Pro EL" w:eastAsia="Kozuka Gothic Pro EL" w:hAnsi="Kozuka Gothic Pro EL" w:cs="Kozuka Gothic Pro EL"/>
            <w:spacing w:val="-36"/>
            <w:w w:val="105"/>
            <w:position w:val="-12"/>
            <w:sz w:val="35"/>
            <w:szCs w:val="35"/>
          </w:rPr>
          <w:t>)</w:t>
        </w:r>
        <w:r>
          <w:rPr>
            <w:rFonts w:ascii="Times New Roman" w:eastAsia="Times New Roman" w:hAnsi="Times New Roman" w:cs="Times New Roman"/>
            <w:w w:val="105"/>
            <w:position w:val="6"/>
            <w:sz w:val="12"/>
            <w:szCs w:val="12"/>
          </w:rPr>
          <w:t>2</w:t>
        </w:r>
        <w:r>
          <w:rPr>
            <w:rFonts w:ascii="Times New Roman" w:eastAsia="Times New Roman" w:hAnsi="Times New Roman" w:cs="Times New Roman"/>
            <w:spacing w:val="18"/>
            <w:w w:val="105"/>
            <w:position w:val="6"/>
            <w:sz w:val="12"/>
            <w:szCs w:val="12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105"/>
            <w:position w:val="-9"/>
          </w:rPr>
          <w:t>+</w:t>
        </w:r>
        <w:r>
          <w:rPr>
            <w:rFonts w:ascii="Kozuka Gothic Pro EL" w:eastAsia="Kozuka Gothic Pro EL" w:hAnsi="Kozuka Gothic Pro EL" w:cs="Kozuka Gothic Pro EL"/>
            <w:spacing w:val="-24"/>
            <w:w w:val="105"/>
            <w:position w:val="-9"/>
          </w:rPr>
          <w:t xml:space="preserve"> </w:t>
        </w:r>
        <w:r>
          <w:rPr>
            <w:rFonts w:ascii="Kozuka Gothic Pro EL" w:eastAsia="Kozuka Gothic Pro EL" w:hAnsi="Kozuka Gothic Pro EL" w:cs="Kozuka Gothic Pro EL"/>
            <w:spacing w:val="-42"/>
            <w:w w:val="105"/>
            <w:position w:val="-12"/>
            <w:sz w:val="35"/>
            <w:szCs w:val="35"/>
          </w:rPr>
          <w:t>(</w:t>
        </w:r>
        <w:r>
          <w:rPr>
            <w:rFonts w:ascii="Times New Roman" w:eastAsia="Times New Roman" w:hAnsi="Times New Roman" w:cs="Times New Roman"/>
            <w:i/>
            <w:w w:val="105"/>
            <w:position w:val="-9"/>
          </w:rPr>
          <w:t>W</w:t>
        </w:r>
        <w:r>
          <w:rPr>
            <w:rFonts w:ascii="Times New Roman" w:eastAsia="Times New Roman" w:hAnsi="Times New Roman" w:cs="Times New Roman"/>
            <w:i/>
            <w:spacing w:val="-31"/>
            <w:w w:val="105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i/>
            <w:w w:val="105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spacing w:val="-19"/>
            <w:sz w:val="12"/>
            <w:szCs w:val="12"/>
          </w:rPr>
          <w:t xml:space="preserve"> </w:t>
        </w:r>
        <w:r>
          <w:rPr>
            <w:rFonts w:ascii="Kozuka Gothic Pro EL" w:eastAsia="Kozuka Gothic Pro EL" w:hAnsi="Kozuka Gothic Pro EL" w:cs="Kozuka Gothic Pro EL"/>
            <w:spacing w:val="-6"/>
            <w:w w:val="105"/>
            <w:sz w:val="12"/>
            <w:szCs w:val="12"/>
          </w:rPr>
          <w:t>−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1</w:t>
        </w:r>
      </w:ins>
    </w:p>
    <w:p w14:paraId="7CA4E7FE" w14:textId="77777777" w:rsidR="00AA57AC" w:rsidRDefault="009516E7">
      <w:pPr>
        <w:spacing w:before="304" w:line="264" w:lineRule="exact"/>
        <w:ind w:left="170"/>
        <w:rPr>
          <w:ins w:id="1066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67" w:author="Sablan Kevin" w:date="2019-02-15T11:18:00Z">
        <w:r>
          <w:br w:type="column"/>
        </w:r>
        <w:r>
          <w:rPr>
            <w:rFonts w:ascii="Kozuka Gothic Pro EL" w:eastAsia="Kozuka Gothic Pro EL" w:hAnsi="Kozuka Gothic Pro EL" w:cs="Kozuka Gothic Pro EL"/>
          </w:rPr>
          <w:t>−</w:t>
        </w:r>
        <w:r>
          <w:rPr>
            <w:rFonts w:ascii="Kozuka Gothic Pro EL" w:eastAsia="Kozuka Gothic Pro EL" w:hAnsi="Kozuka Gothic Pro EL" w:cs="Kozuka Gothic Pro EL"/>
            <w:spacing w:val="-30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W</w:t>
        </w:r>
        <w:r>
          <w:rPr>
            <w:rFonts w:ascii="Times New Roman" w:eastAsia="Times New Roman" w:hAnsi="Times New Roman" w:cs="Times New Roman"/>
            <w:i/>
            <w:spacing w:val="-21"/>
          </w:rPr>
          <w:t xml:space="preserve"> </w:t>
        </w:r>
        <w:r>
          <w:rPr>
            <w:rFonts w:ascii="Times New Roman" w:eastAsia="Times New Roman" w:hAnsi="Times New Roman" w:cs="Times New Roman"/>
            <w:i/>
            <w:position w:val="10"/>
            <w:sz w:val="12"/>
            <w:szCs w:val="12"/>
          </w:rPr>
          <w:t>i</w:t>
        </w:r>
      </w:ins>
    </w:p>
    <w:p w14:paraId="5D64EC44" w14:textId="77777777" w:rsidR="00AA57AC" w:rsidRDefault="009516E7">
      <w:pPr>
        <w:spacing w:before="150" w:line="417" w:lineRule="exact"/>
        <w:ind w:left="170"/>
        <w:rPr>
          <w:ins w:id="1068" w:author="Sablan Kevin" w:date="2019-02-15T11:18:00Z"/>
          <w:rFonts w:ascii="Times New Roman" w:eastAsia="Times New Roman" w:hAnsi="Times New Roman" w:cs="Times New Roman"/>
        </w:rPr>
      </w:pPr>
      <w:ins w:id="1069" w:author="Sablan Kevin" w:date="2019-02-15T11:18:00Z">
        <w:r>
          <w:br w:type="column"/>
        </w:r>
        <w:r>
          <w:rPr>
            <w:rFonts w:ascii="Kozuka Gothic Pro EL" w:eastAsia="Kozuka Gothic Pro EL" w:hAnsi="Kozuka Gothic Pro EL" w:cs="Kozuka Gothic Pro EL"/>
            <w:spacing w:val="1"/>
            <w:position w:val="-2"/>
            <w:sz w:val="35"/>
            <w:szCs w:val="35"/>
          </w:rPr>
          <w:t>)</w:t>
        </w:r>
        <w:r>
          <w:rPr>
            <w:rFonts w:ascii="Kozuka Gothic Pro EL" w:eastAsia="Kozuka Gothic Pro EL" w:hAnsi="Kozuka Gothic Pro EL" w:cs="Kozuka Gothic Pro EL"/>
          </w:rPr>
          <w:t>=</w:t>
        </w:r>
        <w:r>
          <w:rPr>
            <w:rFonts w:ascii="Kozuka Gothic Pro EL" w:eastAsia="Kozuka Gothic Pro EL" w:hAnsi="Kozuka Gothic Pro EL" w:cs="Kozuka Gothic Pro EL"/>
            <w:spacing w:val="4"/>
          </w:rPr>
          <w:t xml:space="preserve"> </w:t>
        </w:r>
        <w:r>
          <w:rPr>
            <w:rFonts w:ascii="Times New Roman" w:eastAsia="Times New Roman" w:hAnsi="Times New Roman" w:cs="Times New Roman"/>
            <w:position w:val="14"/>
          </w:rPr>
          <w:t>1</w:t>
        </w:r>
        <w:r>
          <w:rPr>
            <w:rFonts w:ascii="Times New Roman" w:eastAsia="Times New Roman" w:hAnsi="Times New Roman" w:cs="Times New Roman"/>
            <w:spacing w:val="-17"/>
            <w:position w:val="14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m</w:t>
        </w:r>
      </w:ins>
    </w:p>
    <w:p w14:paraId="03C8C340" w14:textId="77777777" w:rsidR="00AA57AC" w:rsidRDefault="009516E7">
      <w:pPr>
        <w:tabs>
          <w:tab w:val="left" w:pos="681"/>
        </w:tabs>
        <w:spacing w:before="148" w:line="420" w:lineRule="exact"/>
        <w:ind w:left="170"/>
        <w:rPr>
          <w:ins w:id="1070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71" w:author="Sablan Kevin" w:date="2019-02-15T11:18:00Z">
        <w:r>
          <w:rPr>
            <w:w w:val="110"/>
          </w:rPr>
          <w:br w:type="column"/>
        </w:r>
        <w:r>
          <w:rPr>
            <w:rFonts w:ascii="Kozuka Gothic Pro EL" w:eastAsia="Kozuka Gothic Pro EL" w:hAnsi="Kozuka Gothic Pro EL" w:cs="Kozuka Gothic Pro EL"/>
            <w:spacing w:val="-29"/>
            <w:w w:val="110"/>
            <w:sz w:val="35"/>
            <w:szCs w:val="35"/>
          </w:rPr>
          <w:t>(</w:t>
        </w:r>
        <w:r>
          <w:rPr>
            <w:rFonts w:ascii="Times New Roman" w:eastAsia="Times New Roman" w:hAnsi="Times New Roman" w:cs="Times New Roman"/>
            <w:i/>
            <w:spacing w:val="6"/>
            <w:w w:val="110"/>
            <w:position w:val="3"/>
          </w:rPr>
          <w:t>v</w:t>
        </w:r>
        <w:r>
          <w:rPr>
            <w:rFonts w:ascii="Times New Roman" w:eastAsia="Times New Roman" w:hAnsi="Times New Roman" w:cs="Times New Roman"/>
            <w:i/>
            <w:w w:val="110"/>
            <w:position w:val="13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w w:val="110"/>
            <w:position w:val="13"/>
            <w:sz w:val="12"/>
            <w:szCs w:val="12"/>
          </w:rPr>
          <w:tab/>
        </w:r>
        <w:r>
          <w:rPr>
            <w:rFonts w:ascii="Kozuka Gothic Pro EL" w:eastAsia="Kozuka Gothic Pro EL" w:hAnsi="Kozuka Gothic Pro EL" w:cs="Kozuka Gothic Pro EL"/>
            <w:spacing w:val="-38"/>
            <w:w w:val="110"/>
            <w:sz w:val="35"/>
            <w:szCs w:val="35"/>
          </w:rPr>
          <w:t>)</w:t>
        </w:r>
        <w:r>
          <w:rPr>
            <w:rFonts w:ascii="Times New Roman" w:eastAsia="Times New Roman" w:hAnsi="Times New Roman" w:cs="Times New Roman"/>
            <w:w w:val="110"/>
            <w:position w:val="19"/>
            <w:sz w:val="12"/>
            <w:szCs w:val="12"/>
          </w:rPr>
          <w:t>2</w:t>
        </w:r>
      </w:ins>
    </w:p>
    <w:p w14:paraId="47F719DC" w14:textId="77777777" w:rsidR="00AA57AC" w:rsidRDefault="00AA57AC">
      <w:pPr>
        <w:spacing w:line="420" w:lineRule="exact"/>
        <w:rPr>
          <w:ins w:id="1072" w:author="Sablan Kevin" w:date="2019-02-15T11:18:00Z"/>
          <w:rFonts w:ascii="Times New Roman" w:eastAsia="Times New Roman" w:hAnsi="Times New Roman" w:cs="Times New Roman"/>
          <w:sz w:val="12"/>
          <w:szCs w:val="12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5" w:space="720" w:equalWidth="0">
            <w:col w:w="1181" w:space="40"/>
            <w:col w:w="935" w:space="201"/>
            <w:col w:w="567" w:space="314"/>
            <w:col w:w="787" w:space="159"/>
            <w:col w:w="5196"/>
          </w:cols>
        </w:sectPr>
      </w:pPr>
    </w:p>
    <w:p w14:paraId="6DA7DBD2" w14:textId="77777777" w:rsidR="00AA57AC" w:rsidRDefault="00FA30BE">
      <w:pPr>
        <w:numPr>
          <w:ilvl w:val="0"/>
          <w:numId w:val="9"/>
        </w:numPr>
        <w:tabs>
          <w:tab w:val="left" w:pos="476"/>
          <w:tab w:val="left" w:pos="992"/>
          <w:tab w:val="left" w:pos="1938"/>
          <w:tab w:val="left" w:pos="2846"/>
        </w:tabs>
        <w:spacing w:line="270" w:lineRule="exact"/>
        <w:ind w:left="476" w:hanging="302"/>
        <w:rPr>
          <w:ins w:id="1073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74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495" behindDoc="1" locked="0" layoutInCell="1" allowOverlap="1" wp14:anchorId="267BD62C" wp14:editId="77D42375">
                  <wp:simplePos x="0" y="0"/>
                  <wp:positionH relativeFrom="page">
                    <wp:posOffset>3187700</wp:posOffset>
                  </wp:positionH>
                  <wp:positionV relativeFrom="paragraph">
                    <wp:posOffset>-5715</wp:posOffset>
                  </wp:positionV>
                  <wp:extent cx="83185" cy="1270"/>
                  <wp:effectExtent l="6350" t="13335" r="5715" b="4445"/>
                  <wp:wrapNone/>
                  <wp:docPr id="152" name="Group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185" cy="1270"/>
                            <a:chOff x="5020" y="-9"/>
                            <a:chExt cx="131" cy="2"/>
                          </a:xfrm>
                        </wpg:grpSpPr>
                        <wps:wsp>
                          <wps:cNvPr id="153" name="Freeform 135"/>
                          <wps:cNvSpPr>
                            <a:spLocks/>
                          </wps:cNvSpPr>
                          <wps:spPr bwMode="auto">
                            <a:xfrm>
                              <a:off x="5020" y="-9"/>
                              <a:ext cx="131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131"/>
                                <a:gd name="T2" fmla="+- 0 5151 5020"/>
                                <a:gd name="T3" fmla="*/ T2 w 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AFA529" id="Group 134" o:spid="_x0000_s1026" style="position:absolute;margin-left:251pt;margin-top:-.45pt;width:6.55pt;height:.1pt;z-index:-37985;mso-position-horizontal-relative:page" coordorigin="5020,-9" coordsize="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">
                  <v:shape id="Freeform 135" o:spid="_x0000_s1027" style="position:absolute;left:5020;top:-9;width:131;height:2;visibility:visible;mso-wrap-style:square;v-text-anchor:top" coordsize="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ePMQA&#10;AADcAAAADwAAAGRycy9kb3ducmV2LnhtbERPS2vCQBC+C/6HZYTe6kZrG03dBAkVhB6sD+h1yE6T&#10;0OxszG5j+u+7BcHbfHzPWWeDaURPnastK5hNIxDEhdU1lwrOp+3jEoTzyBoby6Tglxxk6Xi0xkTb&#10;Kx+oP/pShBB2CSqovG8TKV1RkUE3tS1x4L5sZ9AH2JVSd3gN4aaR8yh6kQZrDg0VtpRXVHwff4yC&#10;1ed+H13e6xjd7i2Pe50vVh+5Ug+TYfMKwtPg7+Kbe6fD/Ocn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XjzEAAAA3AAAAA8AAAAAAAAAAAAAAAAAmAIAAGRycy9k&#10;b3ducmV2LnhtbFBLBQYAAAAABAAEAPUAAACJAwAAAAA=&#10;" path="m,l131,e" filled="f" strokeweight=".18733mm">
                    <v:path arrowok="t" o:connecttype="custom" o:connectlocs="0,0;131,0" o:connectangles="0,0"/>
                  </v:shape>
                  <w10:wrap anchorx="page"/>
                </v:group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se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d</w:t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se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d</w:t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  <w:t>t</w:t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es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 xml:space="preserve">t </w:t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ar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ti</w:t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c</w:t>
        </w:r>
        <w:r w:rsidR="009516E7">
          <w:rPr>
            <w:rFonts w:ascii="Times New Roman" w:eastAsia="Times New Roman" w:hAnsi="Times New Roman" w:cs="Times New Roman"/>
            <w:spacing w:val="-2"/>
            <w:w w:val="105"/>
            <w:sz w:val="12"/>
            <w:szCs w:val="12"/>
          </w:rPr>
          <w:t>l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e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  <w:t>t</w:t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es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t</w:t>
        </w:r>
        <w:r w:rsidR="009516E7">
          <w:rPr>
            <w:rFonts w:ascii="Times New Roman" w:eastAsia="Times New Roman" w:hAnsi="Times New Roman" w:cs="Times New Roman"/>
            <w:spacing w:val="6"/>
            <w:w w:val="105"/>
            <w:sz w:val="12"/>
            <w:szCs w:val="12"/>
          </w:rPr>
          <w:t xml:space="preserve"> </w:t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ar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ti</w:t>
        </w:r>
        <w:r w:rsidR="009516E7"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c</w:t>
        </w:r>
        <w:r w:rsidR="009516E7">
          <w:rPr>
            <w:rFonts w:ascii="Times New Roman" w:eastAsia="Times New Roman" w:hAnsi="Times New Roman" w:cs="Times New Roman"/>
            <w:spacing w:val="-2"/>
            <w:w w:val="105"/>
            <w:sz w:val="12"/>
            <w:szCs w:val="12"/>
          </w:rPr>
          <w:t>l</w:t>
        </w:r>
        <w:r w:rsidR="009516E7">
          <w:rPr>
            <w:rFonts w:ascii="Times New Roman" w:eastAsia="Times New Roman" w:hAnsi="Times New Roman" w:cs="Times New Roman"/>
            <w:w w:val="105"/>
            <w:sz w:val="12"/>
            <w:szCs w:val="12"/>
          </w:rPr>
          <w:t>e</w:t>
        </w:r>
      </w:ins>
    </w:p>
    <w:p w14:paraId="5BA8EB64" w14:textId="77777777" w:rsidR="00AA57AC" w:rsidRDefault="009516E7">
      <w:pPr>
        <w:tabs>
          <w:tab w:val="left" w:pos="992"/>
        </w:tabs>
        <w:spacing w:line="270" w:lineRule="exact"/>
        <w:ind w:left="174"/>
        <w:rPr>
          <w:ins w:id="1075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76" w:author="Sablan Kevin" w:date="2019-02-15T11:18:00Z">
        <w:r>
          <w:rPr>
            <w:w w:val="105"/>
          </w:rPr>
          <w:br w:type="column"/>
        </w:r>
        <w:r>
          <w:rPr>
            <w:rFonts w:ascii="Times New Roman" w:eastAsia="Times New Roman" w:hAnsi="Times New Roman" w:cs="Times New Roman"/>
            <w:w w:val="105"/>
            <w:position w:val="-11"/>
          </w:rPr>
          <w:t xml:space="preserve">2  </w:t>
        </w:r>
        <w:r>
          <w:rPr>
            <w:rFonts w:ascii="Times New Roman" w:eastAsia="Times New Roman" w:hAnsi="Times New Roman" w:cs="Times New Roman"/>
            <w:spacing w:val="16"/>
            <w:w w:val="105"/>
            <w:position w:val="-11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se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d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se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d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an</w:t>
        </w:r>
      </w:ins>
    </w:p>
    <w:p w14:paraId="7A5B4EF0" w14:textId="77777777" w:rsidR="00AA57AC" w:rsidRDefault="009516E7">
      <w:pPr>
        <w:pStyle w:val="BodyText"/>
        <w:spacing w:before="381" w:line="207" w:lineRule="exact"/>
        <w:ind w:left="174"/>
        <w:pPrChange w:id="1077" w:author="Sablan Kevin" w:date="2019-02-15T11:18:00Z">
          <w:pPr>
            <w:pStyle w:val="Equation"/>
          </w:pPr>
        </w:pPrChange>
      </w:pPr>
      <w:ins w:id="1078" w:author="Sablan Kevin" w:date="2019-02-15T11:18:00Z">
        <w:r>
          <w:br w:type="column"/>
        </w:r>
      </w:ins>
      <w:r>
        <w:t>(Eq. G2-7)</w:t>
      </w:r>
    </w:p>
    <w:p w14:paraId="362ED8FC" w14:textId="77777777" w:rsidR="00E1616A" w:rsidRDefault="00E1616A" w:rsidP="00E1616A">
      <w:pPr>
        <w:pStyle w:val="BodyText"/>
        <w:rPr>
          <w:del w:id="1079" w:author="Sablan Kevin" w:date="2019-02-15T11:18:00Z"/>
        </w:rPr>
      </w:pPr>
    </w:p>
    <w:p w14:paraId="1BF057CF" w14:textId="3E4711DD" w:rsidR="00AA57AC" w:rsidRDefault="00E1616A">
      <w:pPr>
        <w:spacing w:line="207" w:lineRule="exact"/>
        <w:rPr>
          <w:ins w:id="1080" w:author="Sablan Kevin" w:date="2019-02-15T11:18:00Z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3" w:space="720" w:equalWidth="0">
            <w:col w:w="3370" w:space="170"/>
            <w:col w:w="1280" w:space="1372"/>
            <w:col w:w="3188"/>
          </w:cols>
        </w:sectPr>
      </w:pPr>
      <w:del w:id="1081" w:author="Sablan Kevin" w:date="2019-02-15T11:18:00Z">
        <w:r>
          <w:delText xml:space="preserve">8. </w:delText>
        </w:r>
      </w:del>
    </w:p>
    <w:p w14:paraId="6E65552C" w14:textId="77777777" w:rsidR="00AA57AC" w:rsidRDefault="009516E7">
      <w:pPr>
        <w:tabs>
          <w:tab w:val="left" w:pos="1606"/>
        </w:tabs>
        <w:spacing w:line="266" w:lineRule="exact"/>
        <w:ind w:left="962"/>
        <w:rPr>
          <w:ins w:id="1082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83" w:author="Sablan Kevin" w:date="2019-02-15T11:18:00Z">
        <w:r>
          <w:rPr>
            <w:rFonts w:ascii="Times New Roman" w:eastAsia="Times New Roman" w:hAnsi="Times New Roman" w:cs="Times New Roman"/>
            <w:position w:val="4"/>
            <w:u w:val="single" w:color="000000"/>
          </w:rPr>
          <w:t>1</w:t>
        </w:r>
        <w:r>
          <w:rPr>
            <w:rFonts w:ascii="Times New Roman" w:eastAsia="Times New Roman" w:hAnsi="Times New Roman" w:cs="Times New Roman"/>
            <w:spacing w:val="-11"/>
            <w:position w:val="4"/>
            <w:u w:val="single" w:color="000000"/>
          </w:rPr>
          <w:t xml:space="preserve"> </w:t>
        </w:r>
        <w:r>
          <w:rPr>
            <w:rFonts w:ascii="Times New Roman" w:eastAsia="Times New Roman" w:hAnsi="Times New Roman" w:cs="Times New Roman"/>
            <w:i/>
            <w:position w:val="-9"/>
          </w:rPr>
          <w:t>m</w:t>
        </w:r>
        <w:r>
          <w:rPr>
            <w:rFonts w:ascii="Times New Roman" w:eastAsia="Times New Roman" w:hAnsi="Times New Roman" w:cs="Times New Roman"/>
            <w:i/>
            <w:position w:val="-9"/>
          </w:rPr>
          <w:tab/>
        </w:r>
        <w:r>
          <w:rPr>
            <w:rFonts w:ascii="Kozuka Gothic Pro EL" w:eastAsia="Kozuka Gothic Pro EL" w:hAnsi="Kozuka Gothic Pro EL" w:cs="Kozuka Gothic Pro EL"/>
            <w:spacing w:val="-27"/>
            <w:position w:val="-12"/>
            <w:sz w:val="35"/>
            <w:szCs w:val="35"/>
          </w:rPr>
          <w:t>(</w:t>
        </w:r>
        <w:r>
          <w:rPr>
            <w:rFonts w:ascii="Times New Roman" w:eastAsia="Times New Roman" w:hAnsi="Times New Roman" w:cs="Times New Roman"/>
            <w:i/>
            <w:spacing w:val="6"/>
            <w:position w:val="-9"/>
          </w:rPr>
          <w:t>v</w:t>
        </w:r>
        <w:r>
          <w:rPr>
            <w:rFonts w:ascii="Times New Roman" w:eastAsia="Times New Roman" w:hAnsi="Times New Roman" w:cs="Times New Roman"/>
            <w:i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spacing w:val="-19"/>
            <w:sz w:val="12"/>
            <w:szCs w:val="12"/>
          </w:rPr>
          <w:t xml:space="preserve"> </w:t>
        </w:r>
        <w:r>
          <w:rPr>
            <w:rFonts w:ascii="Kozuka Gothic Pro EL" w:eastAsia="Kozuka Gothic Pro EL" w:hAnsi="Kozuka Gothic Pro EL" w:cs="Kozuka Gothic Pro EL"/>
            <w:spacing w:val="-5"/>
            <w:sz w:val="12"/>
            <w:szCs w:val="12"/>
          </w:rPr>
          <w:t>−</w:t>
        </w:r>
        <w:r>
          <w:rPr>
            <w:rFonts w:ascii="Times New Roman" w:eastAsia="Times New Roman" w:hAnsi="Times New Roman" w:cs="Times New Roman"/>
            <w:sz w:val="12"/>
            <w:szCs w:val="12"/>
          </w:rPr>
          <w:t>1</w:t>
        </w:r>
      </w:ins>
    </w:p>
    <w:p w14:paraId="408162EF" w14:textId="77777777" w:rsidR="00AA57AC" w:rsidRDefault="009516E7">
      <w:pPr>
        <w:spacing w:line="266" w:lineRule="exact"/>
        <w:ind w:left="104"/>
        <w:rPr>
          <w:ins w:id="1084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85" w:author="Sablan Kevin" w:date="2019-02-15T11:18:00Z">
        <w:r>
          <w:rPr>
            <w:w w:val="105"/>
          </w:rPr>
          <w:br w:type="column"/>
        </w:r>
        <w:r>
          <w:rPr>
            <w:rFonts w:ascii="Kozuka Gothic Pro EL" w:eastAsia="Kozuka Gothic Pro EL" w:hAnsi="Kozuka Gothic Pro EL" w:cs="Kozuka Gothic Pro EL"/>
            <w:spacing w:val="-36"/>
            <w:w w:val="105"/>
            <w:position w:val="-12"/>
            <w:sz w:val="35"/>
            <w:szCs w:val="35"/>
          </w:rPr>
          <w:t>)</w:t>
        </w:r>
        <w:r>
          <w:rPr>
            <w:rFonts w:ascii="Times New Roman" w:eastAsia="Times New Roman" w:hAnsi="Times New Roman" w:cs="Times New Roman"/>
            <w:w w:val="105"/>
            <w:position w:val="6"/>
            <w:sz w:val="12"/>
            <w:szCs w:val="12"/>
          </w:rPr>
          <w:t>2</w:t>
        </w:r>
        <w:r>
          <w:rPr>
            <w:rFonts w:ascii="Times New Roman" w:eastAsia="Times New Roman" w:hAnsi="Times New Roman" w:cs="Times New Roman"/>
            <w:spacing w:val="18"/>
            <w:w w:val="105"/>
            <w:position w:val="6"/>
            <w:sz w:val="12"/>
            <w:szCs w:val="12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105"/>
            <w:position w:val="-9"/>
          </w:rPr>
          <w:t>+</w:t>
        </w:r>
        <w:r>
          <w:rPr>
            <w:rFonts w:ascii="Kozuka Gothic Pro EL" w:eastAsia="Kozuka Gothic Pro EL" w:hAnsi="Kozuka Gothic Pro EL" w:cs="Kozuka Gothic Pro EL"/>
            <w:spacing w:val="-24"/>
            <w:w w:val="105"/>
            <w:position w:val="-9"/>
          </w:rPr>
          <w:t xml:space="preserve"> </w:t>
        </w:r>
        <w:r>
          <w:rPr>
            <w:rFonts w:ascii="Kozuka Gothic Pro EL" w:eastAsia="Kozuka Gothic Pro EL" w:hAnsi="Kozuka Gothic Pro EL" w:cs="Kozuka Gothic Pro EL"/>
            <w:spacing w:val="-42"/>
            <w:w w:val="105"/>
            <w:position w:val="-12"/>
            <w:sz w:val="35"/>
            <w:szCs w:val="35"/>
          </w:rPr>
          <w:t>(</w:t>
        </w:r>
        <w:r>
          <w:rPr>
            <w:rFonts w:ascii="Times New Roman" w:eastAsia="Times New Roman" w:hAnsi="Times New Roman" w:cs="Times New Roman"/>
            <w:i/>
            <w:w w:val="105"/>
            <w:position w:val="-9"/>
          </w:rPr>
          <w:t>W</w:t>
        </w:r>
        <w:r>
          <w:rPr>
            <w:rFonts w:ascii="Times New Roman" w:eastAsia="Times New Roman" w:hAnsi="Times New Roman" w:cs="Times New Roman"/>
            <w:i/>
            <w:spacing w:val="-31"/>
            <w:w w:val="105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i/>
            <w:w w:val="105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spacing w:val="-19"/>
            <w:sz w:val="12"/>
            <w:szCs w:val="12"/>
          </w:rPr>
          <w:t xml:space="preserve"> </w:t>
        </w:r>
        <w:r>
          <w:rPr>
            <w:rFonts w:ascii="Kozuka Gothic Pro EL" w:eastAsia="Kozuka Gothic Pro EL" w:hAnsi="Kozuka Gothic Pro EL" w:cs="Kozuka Gothic Pro EL"/>
            <w:spacing w:val="-6"/>
            <w:w w:val="105"/>
            <w:sz w:val="12"/>
            <w:szCs w:val="12"/>
          </w:rPr>
          <w:t>−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1</w:t>
        </w:r>
      </w:ins>
    </w:p>
    <w:p w14:paraId="3EBD3EAB" w14:textId="77777777" w:rsidR="00AA57AC" w:rsidRDefault="009516E7">
      <w:pPr>
        <w:tabs>
          <w:tab w:val="left" w:pos="1212"/>
        </w:tabs>
        <w:spacing w:line="266" w:lineRule="exact"/>
        <w:ind w:left="332"/>
        <w:rPr>
          <w:ins w:id="1086" w:author="Sablan Kevin" w:date="2019-02-15T11:18:00Z"/>
          <w:rFonts w:ascii="Kozuka Gothic Pro EL" w:eastAsia="Kozuka Gothic Pro EL" w:hAnsi="Kozuka Gothic Pro EL" w:cs="Kozuka Gothic Pro EL"/>
          <w:sz w:val="35"/>
          <w:szCs w:val="35"/>
        </w:rPr>
      </w:pPr>
      <w:ins w:id="1087" w:author="Sablan Kevin" w:date="2019-02-15T11:18:00Z">
        <w:r>
          <w:rPr>
            <w:w w:val="105"/>
          </w:rPr>
          <w:br w:type="column"/>
        </w:r>
        <w:r>
          <w:rPr>
            <w:rFonts w:ascii="Kozuka Gothic Pro EL" w:eastAsia="Kozuka Gothic Pro EL" w:hAnsi="Kozuka Gothic Pro EL" w:cs="Kozuka Gothic Pro EL"/>
            <w:w w:val="105"/>
          </w:rPr>
          <w:t>−</w:t>
        </w:r>
        <w:r>
          <w:rPr>
            <w:rFonts w:ascii="Kozuka Gothic Pro EL" w:eastAsia="Kozuka Gothic Pro EL" w:hAnsi="Kozuka Gothic Pro EL" w:cs="Kozuka Gothic Pro EL"/>
            <w:spacing w:val="-34"/>
            <w:w w:val="105"/>
          </w:rPr>
          <w:t xml:space="preserve"> </w:t>
        </w:r>
        <w:r>
          <w:rPr>
            <w:rFonts w:ascii="Times New Roman" w:eastAsia="Times New Roman" w:hAnsi="Times New Roman" w:cs="Times New Roman"/>
            <w:i/>
            <w:w w:val="105"/>
          </w:rPr>
          <w:t>W</w:t>
        </w:r>
        <w:r>
          <w:rPr>
            <w:rFonts w:ascii="Times New Roman" w:eastAsia="Times New Roman" w:hAnsi="Times New Roman" w:cs="Times New Roman"/>
            <w:i/>
            <w:spacing w:val="-26"/>
            <w:w w:val="105"/>
          </w:rPr>
          <w:t xml:space="preserve"> </w:t>
        </w:r>
        <w:r>
          <w:rPr>
            <w:rFonts w:ascii="Times New Roman" w:eastAsia="Times New Roman" w:hAnsi="Times New Roman" w:cs="Times New Roman"/>
            <w:i/>
            <w:w w:val="105"/>
            <w:position w:val="10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w w:val="105"/>
            <w:position w:val="10"/>
            <w:sz w:val="12"/>
            <w:szCs w:val="12"/>
          </w:rPr>
          <w:tab/>
        </w:r>
        <w:r>
          <w:rPr>
            <w:rFonts w:ascii="Kozuka Gothic Pro EL" w:eastAsia="Kozuka Gothic Pro EL" w:hAnsi="Kozuka Gothic Pro EL" w:cs="Kozuka Gothic Pro EL"/>
            <w:w w:val="105"/>
            <w:position w:val="-2"/>
            <w:sz w:val="35"/>
            <w:szCs w:val="35"/>
          </w:rPr>
          <w:t>)</w:t>
        </w:r>
      </w:ins>
    </w:p>
    <w:p w14:paraId="7D1A09C6" w14:textId="77777777" w:rsidR="00AA57AC" w:rsidRDefault="00AA57AC">
      <w:pPr>
        <w:spacing w:line="266" w:lineRule="exact"/>
        <w:rPr>
          <w:ins w:id="1088" w:author="Sablan Kevin" w:date="2019-02-15T11:18:00Z"/>
          <w:rFonts w:ascii="Kozuka Gothic Pro EL" w:eastAsia="Kozuka Gothic Pro EL" w:hAnsi="Kozuka Gothic Pro EL" w:cs="Kozuka Gothic Pro EL"/>
          <w:sz w:val="35"/>
          <w:szCs w:val="35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3" w:space="720" w:equalWidth="0">
            <w:col w:w="1974" w:space="40"/>
            <w:col w:w="935" w:space="40"/>
            <w:col w:w="6391"/>
          </w:cols>
        </w:sectPr>
      </w:pPr>
    </w:p>
    <w:p w14:paraId="6AF5E118" w14:textId="77777777" w:rsidR="00AA57AC" w:rsidRDefault="00FA30BE">
      <w:pPr>
        <w:spacing w:before="89"/>
        <w:ind w:right="182"/>
        <w:jc w:val="center"/>
        <w:rPr>
          <w:ins w:id="1089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090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496" behindDoc="1" locked="0" layoutInCell="1" allowOverlap="1" wp14:anchorId="206138AA" wp14:editId="4CC7A0A8">
                  <wp:simplePos x="0" y="0"/>
                  <wp:positionH relativeFrom="page">
                    <wp:posOffset>1337310</wp:posOffset>
                  </wp:positionH>
                  <wp:positionV relativeFrom="paragraph">
                    <wp:posOffset>-193675</wp:posOffset>
                  </wp:positionV>
                  <wp:extent cx="2230120" cy="679450"/>
                  <wp:effectExtent l="3810" t="6350" r="4445" b="9525"/>
                  <wp:wrapNone/>
                  <wp:docPr id="135" name="Group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0120" cy="679450"/>
                            <a:chOff x="2106" y="-305"/>
                            <a:chExt cx="3512" cy="1070"/>
                          </a:xfrm>
                        </wpg:grpSpPr>
                        <wpg:grpSp>
                          <wpg:cNvPr id="136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3614" y="524"/>
                              <a:ext cx="131" cy="2"/>
                              <a:chOff x="3614" y="524"/>
                              <a:chExt cx="131" cy="2"/>
                            </a:xfrm>
                          </wpg:grpSpPr>
                          <wps:wsp>
                            <wps:cNvPr id="137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3614" y="524"/>
                                <a:ext cx="131" cy="2"/>
                              </a:xfrm>
                              <a:custGeom>
                                <a:avLst/>
                                <a:gdLst>
                                  <a:gd name="T0" fmla="+- 0 3614 3614"/>
                                  <a:gd name="T1" fmla="*/ T0 w 131"/>
                                  <a:gd name="T2" fmla="+- 0 3745 3614"/>
                                  <a:gd name="T3" fmla="*/ T2 w 13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1">
                                    <a:moveTo>
                                      <a:pt x="0" y="0"/>
                                    </a:moveTo>
                                    <a:lnTo>
                                      <a:pt x="131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2255" y="245"/>
                              <a:ext cx="3345" cy="2"/>
                              <a:chOff x="2255" y="245"/>
                              <a:chExt cx="3345" cy="2"/>
                            </a:xfrm>
                          </wpg:grpSpPr>
                          <wps:wsp>
                            <wps:cNvPr id="139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2255" y="245"/>
                                <a:ext cx="3345" cy="2"/>
                              </a:xfrm>
                              <a:custGeom>
                                <a:avLst/>
                                <a:gdLst>
                                  <a:gd name="T0" fmla="+- 0 2255 2255"/>
                                  <a:gd name="T1" fmla="*/ T0 w 3345"/>
                                  <a:gd name="T2" fmla="+- 0 5600 2255"/>
                                  <a:gd name="T3" fmla="*/ T2 w 33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45">
                                    <a:moveTo>
                                      <a:pt x="0" y="0"/>
                                    </a:moveTo>
                                    <a:lnTo>
                                      <a:pt x="3345" y="0"/>
                                    </a:lnTo>
                                  </a:path>
                                </a:pathLst>
                              </a:custGeom>
                              <a:noFill/>
                              <a:ln w="67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0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2109" y="361"/>
                              <a:ext cx="20" cy="53"/>
                              <a:chOff x="2109" y="361"/>
                              <a:chExt cx="20" cy="53"/>
                            </a:xfrm>
                          </wpg:grpSpPr>
                          <wps:wsp>
                            <wps:cNvPr id="141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2109" y="361"/>
                                <a:ext cx="20" cy="53"/>
                              </a:xfrm>
                              <a:custGeom>
                                <a:avLst/>
                                <a:gdLst>
                                  <a:gd name="T0" fmla="+- 0 2109 2109"/>
                                  <a:gd name="T1" fmla="*/ T0 w 20"/>
                                  <a:gd name="T2" fmla="+- 0 414 361"/>
                                  <a:gd name="T3" fmla="*/ 414 h 53"/>
                                  <a:gd name="T4" fmla="+- 0 2129 2109"/>
                                  <a:gd name="T5" fmla="*/ T4 w 20"/>
                                  <a:gd name="T6" fmla="+- 0 361 361"/>
                                  <a:gd name="T7" fmla="*/ 361 h 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20" h="53">
                                    <a:moveTo>
                                      <a:pt x="0" y="53"/>
                                    </a:move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2129" y="361"/>
                              <a:ext cx="54" cy="404"/>
                              <a:chOff x="2129" y="361"/>
                              <a:chExt cx="54" cy="404"/>
                            </a:xfrm>
                          </wpg:grpSpPr>
                          <wps:wsp>
                            <wps:cNvPr id="143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2129" y="361"/>
                                <a:ext cx="54" cy="404"/>
                              </a:xfrm>
                              <a:custGeom>
                                <a:avLst/>
                                <a:gdLst>
                                  <a:gd name="T0" fmla="+- 0 2129 2129"/>
                                  <a:gd name="T1" fmla="*/ T0 w 54"/>
                                  <a:gd name="T2" fmla="+- 0 361 361"/>
                                  <a:gd name="T3" fmla="*/ 361 h 404"/>
                                  <a:gd name="T4" fmla="+- 0 2183 2129"/>
                                  <a:gd name="T5" fmla="*/ T4 w 54"/>
                                  <a:gd name="T6" fmla="+- 0 765 361"/>
                                  <a:gd name="T7" fmla="*/ 765 h 4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4" h="404">
                                    <a:moveTo>
                                      <a:pt x="0" y="0"/>
                                    </a:moveTo>
                                    <a:lnTo>
                                      <a:pt x="54" y="40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183" y="-300"/>
                              <a:ext cx="59" cy="1065"/>
                              <a:chOff x="2183" y="-300"/>
                              <a:chExt cx="59" cy="1065"/>
                            </a:xfrm>
                          </wpg:grpSpPr>
                          <wps:wsp>
                            <wps:cNvPr id="145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2183" y="-300"/>
                                <a:ext cx="59" cy="1065"/>
                              </a:xfrm>
                              <a:custGeom>
                                <a:avLst/>
                                <a:gdLst>
                                  <a:gd name="T0" fmla="+- 0 2183 2183"/>
                                  <a:gd name="T1" fmla="*/ T0 w 59"/>
                                  <a:gd name="T2" fmla="+- 0 765 -300"/>
                                  <a:gd name="T3" fmla="*/ 765 h 1065"/>
                                  <a:gd name="T4" fmla="+- 0 2242 2183"/>
                                  <a:gd name="T5" fmla="*/ T4 w 59"/>
                                  <a:gd name="T6" fmla="+- 0 -300 -300"/>
                                  <a:gd name="T7" fmla="*/ -300 h 10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9" h="1065">
                                    <a:moveTo>
                                      <a:pt x="0" y="1065"/>
                                    </a:moveTo>
                                    <a:lnTo>
                                      <a:pt x="5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2242" y="-300"/>
                              <a:ext cx="3375" cy="2"/>
                              <a:chOff x="2242" y="-300"/>
                              <a:chExt cx="3375" cy="2"/>
                            </a:xfrm>
                          </wpg:grpSpPr>
                          <wps:wsp>
                            <wps:cNvPr id="147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2242" y="-300"/>
                                <a:ext cx="3375" cy="2"/>
                              </a:xfrm>
                              <a:custGeom>
                                <a:avLst/>
                                <a:gdLst>
                                  <a:gd name="T0" fmla="+- 0 2242 2242"/>
                                  <a:gd name="T1" fmla="*/ T0 w 3375"/>
                                  <a:gd name="T2" fmla="+- 0 5617 2242"/>
                                  <a:gd name="T3" fmla="*/ T2 w 33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75">
                                    <a:moveTo>
                                      <a:pt x="0" y="0"/>
                                    </a:moveTo>
                                    <a:lnTo>
                                      <a:pt x="33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106" y="-305"/>
                              <a:ext cx="3512" cy="1070"/>
                              <a:chOff x="2106" y="-305"/>
                              <a:chExt cx="3512" cy="1070"/>
                            </a:xfrm>
                          </wpg:grpSpPr>
                          <wps:wsp>
                            <wps:cNvPr id="149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2106" y="-305"/>
                                <a:ext cx="3512" cy="1070"/>
                              </a:xfrm>
                              <a:custGeom>
                                <a:avLst/>
                                <a:gdLst>
                                  <a:gd name="T0" fmla="+- 0 2142 2106"/>
                                  <a:gd name="T1" fmla="*/ T0 w 3512"/>
                                  <a:gd name="T2" fmla="+- 0 385 -305"/>
                                  <a:gd name="T3" fmla="*/ 385 h 1070"/>
                                  <a:gd name="T4" fmla="+- 0 2123 2106"/>
                                  <a:gd name="T5" fmla="*/ T4 w 3512"/>
                                  <a:gd name="T6" fmla="+- 0 385 -305"/>
                                  <a:gd name="T7" fmla="*/ 385 h 1070"/>
                                  <a:gd name="T8" fmla="+- 0 2178 2106"/>
                                  <a:gd name="T9" fmla="*/ T8 w 3512"/>
                                  <a:gd name="T10" fmla="+- 0 765 -305"/>
                                  <a:gd name="T11" fmla="*/ 765 h 1070"/>
                                  <a:gd name="T12" fmla="+- 0 2189 2106"/>
                                  <a:gd name="T13" fmla="*/ T12 w 3512"/>
                                  <a:gd name="T14" fmla="+- 0 765 -305"/>
                                  <a:gd name="T15" fmla="*/ 765 h 1070"/>
                                  <a:gd name="T16" fmla="+- 0 2194 2106"/>
                                  <a:gd name="T17" fmla="*/ T16 w 3512"/>
                                  <a:gd name="T18" fmla="+- 0 674 -305"/>
                                  <a:gd name="T19" fmla="*/ 674 h 1070"/>
                                  <a:gd name="T20" fmla="+- 0 2183 2106"/>
                                  <a:gd name="T21" fmla="*/ T20 w 3512"/>
                                  <a:gd name="T22" fmla="+- 0 674 -305"/>
                                  <a:gd name="T23" fmla="*/ 674 h 1070"/>
                                  <a:gd name="T24" fmla="+- 0 2142 2106"/>
                                  <a:gd name="T25" fmla="*/ T24 w 3512"/>
                                  <a:gd name="T26" fmla="+- 0 385 -305"/>
                                  <a:gd name="T27" fmla="*/ 385 h 10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3512" h="1070">
                                    <a:moveTo>
                                      <a:pt x="36" y="690"/>
                                    </a:moveTo>
                                    <a:lnTo>
                                      <a:pt x="17" y="690"/>
                                    </a:lnTo>
                                    <a:lnTo>
                                      <a:pt x="72" y="1070"/>
                                    </a:lnTo>
                                    <a:lnTo>
                                      <a:pt x="83" y="1070"/>
                                    </a:lnTo>
                                    <a:lnTo>
                                      <a:pt x="88" y="979"/>
                                    </a:lnTo>
                                    <a:lnTo>
                                      <a:pt x="77" y="979"/>
                                    </a:lnTo>
                                    <a:lnTo>
                                      <a:pt x="36" y="6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2106" y="-305"/>
                                <a:ext cx="3512" cy="1070"/>
                              </a:xfrm>
                              <a:custGeom>
                                <a:avLst/>
                                <a:gdLst>
                                  <a:gd name="T0" fmla="+- 0 5617 2106"/>
                                  <a:gd name="T1" fmla="*/ T0 w 3512"/>
                                  <a:gd name="T2" fmla="+- 0 -305 -305"/>
                                  <a:gd name="T3" fmla="*/ -305 h 1070"/>
                                  <a:gd name="T4" fmla="+- 0 2237 2106"/>
                                  <a:gd name="T5" fmla="*/ T4 w 3512"/>
                                  <a:gd name="T6" fmla="+- 0 -305 -305"/>
                                  <a:gd name="T7" fmla="*/ -305 h 1070"/>
                                  <a:gd name="T8" fmla="+- 0 2183 2106"/>
                                  <a:gd name="T9" fmla="*/ T8 w 3512"/>
                                  <a:gd name="T10" fmla="+- 0 674 -305"/>
                                  <a:gd name="T11" fmla="*/ 674 h 1070"/>
                                  <a:gd name="T12" fmla="+- 0 2194 2106"/>
                                  <a:gd name="T13" fmla="*/ T12 w 3512"/>
                                  <a:gd name="T14" fmla="+- 0 674 -305"/>
                                  <a:gd name="T15" fmla="*/ 674 h 1070"/>
                                  <a:gd name="T16" fmla="+- 0 2247 2106"/>
                                  <a:gd name="T17" fmla="*/ T16 w 3512"/>
                                  <a:gd name="T18" fmla="+- 0 -295 -305"/>
                                  <a:gd name="T19" fmla="*/ -295 h 1070"/>
                                  <a:gd name="T20" fmla="+- 0 5617 2106"/>
                                  <a:gd name="T21" fmla="*/ T20 w 3512"/>
                                  <a:gd name="T22" fmla="+- 0 -295 -305"/>
                                  <a:gd name="T23" fmla="*/ -295 h 1070"/>
                                  <a:gd name="T24" fmla="+- 0 5617 2106"/>
                                  <a:gd name="T25" fmla="*/ T24 w 3512"/>
                                  <a:gd name="T26" fmla="+- 0 -305 -305"/>
                                  <a:gd name="T27" fmla="*/ -305 h 10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3512" h="1070">
                                    <a:moveTo>
                                      <a:pt x="3511" y="0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77" y="979"/>
                                    </a:lnTo>
                                    <a:lnTo>
                                      <a:pt x="88" y="979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3511" y="10"/>
                                    </a:lnTo>
                                    <a:lnTo>
                                      <a:pt x="35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2106" y="-305"/>
                                <a:ext cx="3512" cy="1070"/>
                              </a:xfrm>
                              <a:custGeom>
                                <a:avLst/>
                                <a:gdLst>
                                  <a:gd name="T0" fmla="+- 0 2135 2106"/>
                                  <a:gd name="T1" fmla="*/ T0 w 3512"/>
                                  <a:gd name="T2" fmla="+- 0 337 -305"/>
                                  <a:gd name="T3" fmla="*/ 337 h 1070"/>
                                  <a:gd name="T4" fmla="+- 0 2106 2106"/>
                                  <a:gd name="T5" fmla="*/ T4 w 3512"/>
                                  <a:gd name="T6" fmla="+- 0 412 -305"/>
                                  <a:gd name="T7" fmla="*/ 412 h 1070"/>
                                  <a:gd name="T8" fmla="+- 0 2112 2106"/>
                                  <a:gd name="T9" fmla="*/ T8 w 3512"/>
                                  <a:gd name="T10" fmla="+- 0 415 -305"/>
                                  <a:gd name="T11" fmla="*/ 415 h 1070"/>
                                  <a:gd name="T12" fmla="+- 0 2123 2106"/>
                                  <a:gd name="T13" fmla="*/ T12 w 3512"/>
                                  <a:gd name="T14" fmla="+- 0 385 -305"/>
                                  <a:gd name="T15" fmla="*/ 385 h 1070"/>
                                  <a:gd name="T16" fmla="+- 0 2142 2106"/>
                                  <a:gd name="T17" fmla="*/ T16 w 3512"/>
                                  <a:gd name="T18" fmla="+- 0 385 -305"/>
                                  <a:gd name="T19" fmla="*/ 385 h 1070"/>
                                  <a:gd name="T20" fmla="+- 0 2135 2106"/>
                                  <a:gd name="T21" fmla="*/ T20 w 3512"/>
                                  <a:gd name="T22" fmla="+- 0 337 -305"/>
                                  <a:gd name="T23" fmla="*/ 337 h 10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3512" h="1070">
                                    <a:moveTo>
                                      <a:pt x="29" y="642"/>
                                    </a:moveTo>
                                    <a:lnTo>
                                      <a:pt x="0" y="717"/>
                                    </a:lnTo>
                                    <a:lnTo>
                                      <a:pt x="6" y="720"/>
                                    </a:lnTo>
                                    <a:lnTo>
                                      <a:pt x="17" y="690"/>
                                    </a:lnTo>
                                    <a:lnTo>
                                      <a:pt x="36" y="690"/>
                                    </a:lnTo>
                                    <a:lnTo>
                                      <a:pt x="29" y="6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B57248" id="Group 117" o:spid="_x0000_s1026" style="position:absolute;margin-left:105.3pt;margin-top:-15.25pt;width:175.6pt;height:53.5pt;z-index:-37984;mso-position-horizontal-relative:page" coordorigin="2106,-305" coordsize="3512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">
                  <v:group id="Group 132" o:spid="_x0000_s1027" style="position:absolute;left:3614;top:524;width:131;height:2" coordorigin="3614,524" coordsize="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33" o:spid="_x0000_s1028" style="position:absolute;left:3614;top:524;width:131;height:2;visibility:visible;mso-wrap-style:square;v-text-anchor:top" coordsize="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FKcQA&#10;AADcAAAADwAAAGRycy9kb3ducmV2LnhtbERPTWvCQBC9F/oflil4azZatJK6ShAF6UFQK/Q4ZMds&#10;MDubZldN/fWuIHibx/ucyayztThT6yvHCvpJCoK4cLriUsHPbvk+BuEDssbaMSn4Jw+z6evLBDPt&#10;Lryh8zaUIoawz1CBCaHJpPSFIYs+cQ1x5A6utRgibEupW7zEcFvLQZqOpMWKY4PBhuaGiuP2ZBXk&#10;g259PfnhaDH8M7/feX+/mDdLpXpvXf4FIlAXnuKHe6Xj/I9P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RSnEAAAA3AAAAA8AAAAAAAAAAAAAAAAAmAIAAGRycy9k&#10;b3ducmV2LnhtbFBLBQYAAAAABAAEAPUAAACJAwAAAAA=&#10;" path="m,l131,e" filled="f" strokeweight=".25pt">
                      <v:path arrowok="t" o:connecttype="custom" o:connectlocs="0,0;131,0" o:connectangles="0,0"/>
                    </v:shape>
                  </v:group>
                  <v:group id="Group 130" o:spid="_x0000_s1029" style="position:absolute;left:2255;top:245;width:3345;height:2" coordorigin="2255,245" coordsize="3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Freeform 131" o:spid="_x0000_s1030" style="position:absolute;left:2255;top:245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IIsQA&#10;AADcAAAADwAAAGRycy9kb3ducmV2LnhtbERPTWsCMRC9F/wPYQRvNVsXi26NokLBi4euS0tvw2a6&#10;2XYzWZJU1/76plDwNo/3OavNYDtxJh9axwoephkI4trplhsF1en5fgEiRGSNnWNScKUAm/XoboWF&#10;dhd+oXMZG5FCOBSowMTYF1KG2pDFMHU9ceI+nLcYE/SN1B4vKdx2cpZlj9Jiy6nBYE97Q/VX+W0V&#10;5K9hcX07lj6vd/P3zP5Un2ZZKTUZD9snEJGGeBP/uw86zc+X8PdMuk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iCLEAAAA3AAAAA8AAAAAAAAAAAAAAAAAmAIAAGRycy9k&#10;b3ducmV2LnhtbFBLBQYAAAAABAAEAPUAAACJAwAAAAA=&#10;" path="m,l3345,e" filled="f" strokeweight=".18733mm">
                      <v:path arrowok="t" o:connecttype="custom" o:connectlocs="0,0;3345,0" o:connectangles="0,0"/>
                    </v:shape>
                  </v:group>
                  <v:group id="Group 128" o:spid="_x0000_s1031" style="position:absolute;left:2109;top:361;width:20;height:53" coordorigin="2109,361" coordsize="20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shape id="Freeform 129" o:spid="_x0000_s1032" style="position:absolute;left:2109;top:361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Jsb8A&#10;AADcAAAADwAAAGRycy9kb3ducmV2LnhtbESPzQrCMBCE74LvEFbwpmmLilSjiCCKF/HnAZZmbYvN&#10;pjTR1rc3guBtl5lvdna57kwlXtS40rKCeByBIM6sLjlXcLvuRnMQziNrrCyTgjc5WK/6vSWm2rZ8&#10;ptfF5yKEsEtRQeF9nUrpsoIMurGtiYN2t41BH9Yml7rBNoSbSiZRNJMGSw4XCqxpW1D2uDxNqEG7&#10;JDrtW54es+QxzeP2JvVGqeGg2yxAeOr83/yjDzpwkxi+z4QJ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gmxvwAAANwAAAAPAAAAAAAAAAAAAAAAAJgCAABkcnMvZG93bnJl&#10;di54bWxQSwUGAAAAAAQABAD1AAAAhAMAAAAA&#10;" path="m,53l20,e" filled="f" strokeweight="0">
                      <v:path arrowok="t" o:connecttype="custom" o:connectlocs="0,414;20,361" o:connectangles="0,0"/>
                    </v:shape>
                  </v:group>
                  <v:group id="Group 126" o:spid="_x0000_s1033" style="position:absolute;left:2129;top:361;width:54;height:404" coordorigin="2129,361" coordsize="5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Freeform 127" o:spid="_x0000_s1034" style="position:absolute;left:2129;top:361;width:54;height:404;visibility:visible;mso-wrap-style:square;v-text-anchor:top" coordsize="5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3McUA&#10;AADcAAAADwAAAGRycy9kb3ducmV2LnhtbESPT2vCQBDF70K/wzIFb7rbP4YSXUOJVITqobaQ65Ad&#10;k9DsbMiuJn77bkHwNsN7vzdvVtloW3Gh3jeONTzNFQji0pmGKw0/3x+zNxA+IBtsHZOGK3nI1g+T&#10;FabGDfxFl2OoRAxhn6KGOoQuldKXNVn0c9cRR+3keoshrn0lTY9DDLetfFYqkRYbjhdq7Civqfw9&#10;nm2skWyLQm3Hg8yx2KnFpx825V7r6eP4vgQRaAx3843emci9vsD/M3EC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PcxxQAAANwAAAAPAAAAAAAAAAAAAAAAAJgCAABkcnMv&#10;ZG93bnJldi54bWxQSwUGAAAAAAQABAD1AAAAigMAAAAA&#10;" path="m,l54,404e" filled="f" strokeweight="0">
                      <v:path arrowok="t" o:connecttype="custom" o:connectlocs="0,361;54,765" o:connectangles="0,0"/>
                    </v:shape>
                  </v:group>
                  <v:group id="Group 124" o:spid="_x0000_s1035" style="position:absolute;left:2183;top:-300;width:59;height:1065" coordorigin="2183,-300" coordsize="59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reeform 125" o:spid="_x0000_s1036" style="position:absolute;left:2183;top:-300;width:59;height:1065;visibility:visible;mso-wrap-style:square;v-text-anchor:top" coordsize="59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qJcIA&#10;AADcAAAADwAAAGRycy9kb3ducmV2LnhtbERPTYvCMBC9L+x/CCPsbU2V7irVKKsoeJGlKoi3oRnb&#10;YjMJTdT6783Cgrd5vM+ZzjvTiBu1vrasYNBPQBAXVtdcKjjs159jED4ga2wsk4IHeZjP3t+mmGl7&#10;55xuu1CKGMI+QwVVCC6T0hcVGfR964gjd7atwRBhW0rd4j2Gm0YOk+RbGqw5NlToaFlRcdldjYKr&#10;od/tIz+uR06eVi5P0/Oi2Sj10et+JiACdeEl/ndvdJyffsHf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iolwgAAANwAAAAPAAAAAAAAAAAAAAAAAJgCAABkcnMvZG93&#10;bnJldi54bWxQSwUGAAAAAAQABAD1AAAAhwMAAAAA&#10;" path="m,1065l59,e" filled="f" strokeweight="0">
                      <v:path arrowok="t" o:connecttype="custom" o:connectlocs="0,765;59,-300" o:connectangles="0,0"/>
                    </v:shape>
                  </v:group>
                  <v:group id="Group 122" o:spid="_x0000_s1037" style="position:absolute;left:2242;top:-300;width:3375;height:2" coordorigin="2242,-300" coordsize="3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Freeform 123" o:spid="_x0000_s1038" style="position:absolute;left:2242;top:-300;width:3375;height:2;visibility:visible;mso-wrap-style:square;v-text-anchor:top" coordsize="3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k0cUA&#10;AADcAAAADwAAAGRycy9kb3ducmV2LnhtbERPTWvCQBC9F/wPywheim7atGpTVykWbRE8RAV7HLLT&#10;JDQ7G3ZXjf/eLRR6m8f7nNmiM404k/O1ZQUPowQEcWF1zaWCw341nILwAVljY5kUXMnDYt67m2Gm&#10;7YVzOu9CKWII+wwVVCG0mZS+qMigH9mWOHLf1hkMEbpSaoeXGG4a+ZgkY2mw5thQYUvLioqf3cko&#10;+Fq/pPLjuH2+vq/lfe7yzSpNN0oN+t3bK4hAXfgX/7k/dZz/NIHfZ+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WTRxQAAANwAAAAPAAAAAAAAAAAAAAAAAJgCAABkcnMv&#10;ZG93bnJldi54bWxQSwUGAAAAAAQABAD1AAAAigMAAAAA&#10;" path="m,l3375,e" filled="f" strokeweight="0">
                      <v:path arrowok="t" o:connecttype="custom" o:connectlocs="0,0;3375,0" o:connectangles="0,0"/>
                    </v:shape>
                  </v:group>
                  <v:group id="Group 118" o:spid="_x0000_s1039" style="position:absolute;left:2106;top:-305;width:3512;height:1070" coordorigin="2106,-305" coordsize="3512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121" o:spid="_x0000_s1040" style="position:absolute;left:2106;top:-305;width:3512;height:1070;visibility:visible;mso-wrap-style:square;v-text-anchor:top" coordsize="3512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MuMAA&#10;AADcAAAADwAAAGRycy9kb3ducmV2LnhtbERPzYrCMBC+L/gOYYS9rakiS7capQiiFw9b9wHGZmyq&#10;zaQ0se2+vREW9jYf3++st6NtRE+drx0rmM8SEMSl0zVXCn7O+48UhA/IGhvHpOCXPGw3k7c1ZtoN&#10;/E19ESoRQ9hnqMCE0GZS+tKQRT9zLXHkrq6zGCLsKqk7HGK4beQiST6lxZpjg8GWdobKe/GwCg43&#10;Z/oTDvaKeVqc00PI55eTUu/TMV+BCDSGf/Gf+6jj/OUXvJ6JF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xMuMAAAADcAAAADwAAAAAAAAAAAAAAAACYAgAAZHJzL2Rvd25y&#10;ZXYueG1sUEsFBgAAAAAEAAQA9QAAAIUDAAAAAA==&#10;" path="m36,690r-19,l72,1070r11,l88,979r-11,l36,690xe" fillcolor="black" stroked="f">
                      <v:path arrowok="t" o:connecttype="custom" o:connectlocs="36,385;17,385;72,765;83,765;88,674;77,674;36,385" o:connectangles="0,0,0,0,0,0,0"/>
                    </v:shape>
                    <v:shape id="Freeform 120" o:spid="_x0000_s1041" style="position:absolute;left:2106;top:-305;width:3512;height:1070;visibility:visible;mso-wrap-style:square;v-text-anchor:top" coordsize="3512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z+MMA&#10;AADcAAAADwAAAGRycy9kb3ducmV2LnhtbESPQWvDMAyF74P9B6NCb6vTQUdI65ZQGO2lh6X7AWqs&#10;xtliOcRekv776TDYTeI9vfdpd5h9p0YaYhvYwHqVgSKug225MfB5fX/JQcWEbLELTAYeFOGwf37a&#10;YWHDxB80VqlREsKxQAMupb7QOtaOPMZV6IlFu4fBY5J1aLQdcJJw3+nXLHvTHluWBoc9HR3V39WP&#10;N3D6Cm684OTvWObVNT+lcn27GLNczOUWVKI5/Zv/rs9W8DeCL8/IB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z+MMAAADcAAAADwAAAAAAAAAAAAAAAACYAgAAZHJzL2Rv&#10;d25yZXYueG1sUEsFBgAAAAAEAAQA9QAAAIgDAAAAAA==&#10;" path="m3511,l131,,77,979r11,l141,10r3370,l3511,xe" fillcolor="black" stroked="f">
                      <v:path arrowok="t" o:connecttype="custom" o:connectlocs="3511,-305;131,-305;77,674;88,674;141,-295;3511,-295;3511,-305" o:connectangles="0,0,0,0,0,0,0"/>
                    </v:shape>
                    <v:shape id="Freeform 119" o:spid="_x0000_s1042" style="position:absolute;left:2106;top:-305;width:3512;height:1070;visibility:visible;mso-wrap-style:square;v-text-anchor:top" coordsize="3512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WY8AA&#10;AADcAAAADwAAAGRycy9kb3ducmV2LnhtbERPzYrCMBC+L/gOYQRva1phl1KNUgTRi4et+wBjMzbV&#10;ZlKa2Hbf3iws7G0+vt/Z7CbbioF63zhWkC4TEMSV0w3XCr4vh/cMhA/IGlvHpOCHPOy2s7cN5tqN&#10;/EVDGWoRQ9jnqMCE0OVS+sqQRb90HXHkbq63GCLsa6l7HGO4beUqST6lxYZjg8GO9oaqR/m0Co53&#10;Z4YzjvaGRVZesmMo0utZqcV8KtYgAk3hX/znPuk4/yOF32fi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PWY8AAAADcAAAADwAAAAAAAAAAAAAAAACYAgAAZHJzL2Rvd25y&#10;ZXYueG1sUEsFBgAAAAAEAAQA9QAAAIUDAAAAAA==&#10;" path="m29,642l,717r6,3l17,690r19,l29,642xe" fillcolor="black" stroked="f">
                      <v:path arrowok="t" o:connecttype="custom" o:connectlocs="29,337;0,412;6,415;17,385;36,385;29,337" o:connectangles="0,0,0,0,0,0"/>
                    </v:shape>
                  </v:group>
                  <w10:wrap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500" behindDoc="1" locked="0" layoutInCell="1" allowOverlap="1" wp14:anchorId="216B3123" wp14:editId="2848D8F8">
                  <wp:simplePos x="0" y="0"/>
                  <wp:positionH relativeFrom="page">
                    <wp:posOffset>935355</wp:posOffset>
                  </wp:positionH>
                  <wp:positionV relativeFrom="paragraph">
                    <wp:posOffset>78105</wp:posOffset>
                  </wp:positionV>
                  <wp:extent cx="62230" cy="139700"/>
                  <wp:effectExtent l="1905" t="1905" r="2540" b="1270"/>
                  <wp:wrapNone/>
                  <wp:docPr id="134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2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CB578" w14:textId="77777777" w:rsidR="00540A53" w:rsidRDefault="00540A53">
                              <w:pPr>
                                <w:spacing w:line="220" w:lineRule="exact"/>
                                <w:rPr>
                                  <w:ins w:id="1091" w:author="Sablan Kevin" w:date="2019-02-15T11:18:00Z"/>
                                  <w:rFonts w:ascii="Times New Roman" w:eastAsia="Times New Roman" w:hAnsi="Times New Roman" w:cs="Times New Roman"/>
                                </w:rPr>
                              </w:pPr>
                              <w:ins w:id="1092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5"/>
                                  </w:rPr>
                                  <w:t>v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16B3123" id="Text Box 116" o:spid="_x0000_s1038" type="#_x0000_t202" style="position:absolute;left:0;text-align:left;margin-left:73.65pt;margin-top:6.15pt;width:4.9pt;height:11pt;z-index:-37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HX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" filled="f" stroked="f">
                  <v:textbox inset="0,0,0,0">
                    <w:txbxContent>
                      <w:p w14:paraId="543CB578" w14:textId="77777777" w:rsidR="00540A53" w:rsidRDefault="00540A53">
                        <w:pPr>
                          <w:spacing w:line="220" w:lineRule="exact"/>
                          <w:rPr>
                            <w:ins w:id="1093" w:author="Sablan Kevin" w:date="2019-02-15T11:18:00Z"/>
                            <w:rFonts w:ascii="Times New Roman" w:eastAsia="Times New Roman" w:hAnsi="Times New Roman" w:cs="Times New Roman"/>
                          </w:rPr>
                        </w:pPr>
                        <w:ins w:id="1094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5"/>
                            </w:rPr>
                            <w:t>v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502" behindDoc="1" locked="0" layoutInCell="1" allowOverlap="1" wp14:anchorId="0DB85FFD" wp14:editId="754721BB">
                  <wp:simplePos x="0" y="0"/>
                  <wp:positionH relativeFrom="page">
                    <wp:posOffset>1226820</wp:posOffset>
                  </wp:positionH>
                  <wp:positionV relativeFrom="paragraph">
                    <wp:posOffset>76200</wp:posOffset>
                  </wp:positionV>
                  <wp:extent cx="76835" cy="139700"/>
                  <wp:effectExtent l="0" t="0" r="1270" b="3175"/>
                  <wp:wrapNone/>
                  <wp:docPr id="133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8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F1A68" w14:textId="77777777" w:rsidR="00540A53" w:rsidRDefault="00540A53">
                              <w:pPr>
                                <w:pStyle w:val="BodyText"/>
                                <w:spacing w:line="220" w:lineRule="exact"/>
                                <w:ind w:left="0"/>
                                <w:rPr>
                                  <w:ins w:id="1095" w:author="Sablan Kevin" w:date="2019-02-15T11:18:00Z"/>
                                  <w:rFonts w:ascii="Kozuka Gothic Pro EL" w:eastAsia="Kozuka Gothic Pro EL" w:hAnsi="Kozuka Gothic Pro EL" w:cs="Kozuka Gothic Pro EL"/>
                                </w:rPr>
                              </w:pPr>
                              <w:ins w:id="1096" w:author="Sablan Kevin" w:date="2019-02-15T11:18:00Z"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w w:val="80"/>
                                  </w:rPr>
                                  <w:t>=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DB85FFD" id="Text Box 115" o:spid="_x0000_s1039" type="#_x0000_t202" style="position:absolute;left:0;text-align:left;margin-left:96.6pt;margin-top:6pt;width:6.05pt;height:11pt;z-index:-37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" filled="f" stroked="f">
                  <v:textbox inset="0,0,0,0">
                    <w:txbxContent>
                      <w:p w14:paraId="087F1A68" w14:textId="77777777" w:rsidR="00540A53" w:rsidRDefault="00540A53">
                        <w:pPr>
                          <w:pStyle w:val="BodyText"/>
                          <w:spacing w:line="220" w:lineRule="exact"/>
                          <w:ind w:left="0"/>
                          <w:rPr>
                            <w:ins w:id="1097" w:author="Sablan Kevin" w:date="2019-02-15T11:18:00Z"/>
                            <w:rFonts w:ascii="Kozuka Gothic Pro EL" w:eastAsia="Kozuka Gothic Pro EL" w:hAnsi="Kozuka Gothic Pro EL" w:cs="Kozuka Gothic Pro EL"/>
                          </w:rPr>
                        </w:pPr>
                        <w:ins w:id="1098" w:author="Sablan Kevin" w:date="2019-02-15T11:18:00Z">
                          <w:r>
                            <w:rPr>
                              <w:rFonts w:ascii="Kozuka Gothic Pro EL" w:eastAsia="Kozuka Gothic Pro EL" w:hAnsi="Kozuka Gothic Pro EL" w:cs="Kozuka Gothic Pro EL"/>
                              <w:w w:val="80"/>
                            </w:rPr>
                            <w:t>=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w w:val="105"/>
            <w:sz w:val="12"/>
            <w:szCs w:val="12"/>
          </w:rPr>
          <w:t>i</w:t>
        </w:r>
      </w:ins>
    </w:p>
    <w:p w14:paraId="75C952C5" w14:textId="77777777" w:rsidR="00AA57AC" w:rsidRDefault="009516E7">
      <w:pPr>
        <w:spacing w:before="17"/>
        <w:ind w:left="245"/>
        <w:rPr>
          <w:ins w:id="1099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00" w:author="Sablan Kevin" w:date="2019-02-15T11:18:00Z"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seda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</w:ins>
    </w:p>
    <w:p w14:paraId="477955EA" w14:textId="77777777" w:rsidR="00AA57AC" w:rsidRDefault="009516E7">
      <w:pPr>
        <w:tabs>
          <w:tab w:val="left" w:pos="819"/>
          <w:tab w:val="left" w:pos="1765"/>
          <w:tab w:val="left" w:pos="2672"/>
        </w:tabs>
        <w:spacing w:line="260" w:lineRule="exact"/>
        <w:ind w:right="5065"/>
        <w:jc w:val="center"/>
        <w:rPr>
          <w:ins w:id="1101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02" w:author="Sablan Kevin" w:date="2019-02-15T11:18:00Z">
        <w:r>
          <w:rPr>
            <w:w w:val="105"/>
          </w:rPr>
          <w:br w:type="column"/>
        </w:r>
        <w:r>
          <w:rPr>
            <w:rFonts w:ascii="Times New Roman" w:eastAsia="Times New Roman" w:hAnsi="Times New Roman" w:cs="Times New Roman"/>
            <w:w w:val="105"/>
            <w:position w:val="-10"/>
          </w:rPr>
          <w:t xml:space="preserve">2  </w:t>
        </w:r>
        <w:r>
          <w:rPr>
            <w:rFonts w:ascii="Times New Roman" w:eastAsia="Times New Roman" w:hAnsi="Times New Roman" w:cs="Times New Roman"/>
            <w:spacing w:val="16"/>
            <w:w w:val="105"/>
            <w:position w:val="-10"/>
          </w:rPr>
          <w:t xml:space="preserve"> 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d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seda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  <w:t>t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st</w:t>
        </w:r>
        <w:r>
          <w:rPr>
            <w:rFonts w:ascii="Times New Roman" w:eastAsia="Times New Roman" w:hAnsi="Times New Roman" w:cs="Times New Roman"/>
            <w:spacing w:val="4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spacing w:val="-2"/>
            <w:w w:val="105"/>
            <w:sz w:val="12"/>
            <w:szCs w:val="12"/>
          </w:rPr>
          <w:t>r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ti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-2"/>
            <w:w w:val="105"/>
            <w:sz w:val="12"/>
            <w:szCs w:val="12"/>
          </w:rPr>
          <w:t>l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  <w:t>t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st</w:t>
        </w:r>
        <w:r>
          <w:rPr>
            <w:rFonts w:ascii="Times New Roman" w:eastAsia="Times New Roman" w:hAnsi="Times New Roman" w:cs="Times New Roman"/>
            <w:spacing w:val="4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spacing w:val="-2"/>
            <w:w w:val="105"/>
            <w:sz w:val="12"/>
            <w:szCs w:val="12"/>
          </w:rPr>
          <w:t>r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ti</w:t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-2"/>
            <w:w w:val="105"/>
            <w:sz w:val="12"/>
            <w:szCs w:val="12"/>
          </w:rPr>
          <w:t>l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e</w:t>
        </w:r>
      </w:ins>
    </w:p>
    <w:p w14:paraId="14E1BFB6" w14:textId="77777777" w:rsidR="00AA57AC" w:rsidRDefault="009516E7">
      <w:pPr>
        <w:numPr>
          <w:ilvl w:val="0"/>
          <w:numId w:val="2"/>
        </w:numPr>
        <w:tabs>
          <w:tab w:val="left" w:pos="1646"/>
        </w:tabs>
        <w:spacing w:line="322" w:lineRule="exact"/>
        <w:ind w:left="1646"/>
        <w:rPr>
          <w:ins w:id="1103" w:author="Sablan Kevin" w:date="2019-02-15T11:18:00Z"/>
          <w:rFonts w:ascii="Times New Roman" w:eastAsia="Times New Roman" w:hAnsi="Times New Roman" w:cs="Times New Roman"/>
        </w:rPr>
      </w:pPr>
      <w:ins w:id="1104" w:author="Sablan Kevin" w:date="2019-02-15T11:18:00Z">
        <w:r>
          <w:rPr>
            <w:rFonts w:ascii="Times New Roman" w:eastAsia="Times New Roman" w:hAnsi="Times New Roman" w:cs="Times New Roman"/>
            <w:i/>
            <w:position w:val="-13"/>
          </w:rPr>
          <w:t>m</w:t>
        </w:r>
      </w:ins>
    </w:p>
    <w:p w14:paraId="33846A75" w14:textId="77777777" w:rsidR="00AA57AC" w:rsidRDefault="009516E7">
      <w:pPr>
        <w:numPr>
          <w:ilvl w:val="0"/>
          <w:numId w:val="2"/>
        </w:numPr>
        <w:tabs>
          <w:tab w:val="left" w:pos="1796"/>
        </w:tabs>
        <w:spacing w:line="211" w:lineRule="exact"/>
        <w:ind w:left="1796" w:hanging="303"/>
        <w:rPr>
          <w:ins w:id="1105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06" w:author="Sablan Kevin" w:date="2019-02-15T11:18:00Z"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seda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</w:ins>
    </w:p>
    <w:p w14:paraId="79F4CCF6" w14:textId="77777777" w:rsidR="00AA57AC" w:rsidRDefault="00AA57AC">
      <w:pPr>
        <w:spacing w:line="211" w:lineRule="exact"/>
        <w:rPr>
          <w:ins w:id="1107" w:author="Sablan Kevin" w:date="2019-02-15T11:18:00Z"/>
          <w:rFonts w:ascii="Times New Roman" w:eastAsia="Times New Roman" w:hAnsi="Times New Roman" w:cs="Times New Roman"/>
          <w:sz w:val="12"/>
          <w:szCs w:val="12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2" w:space="720" w:equalWidth="0">
            <w:col w:w="733" w:space="80"/>
            <w:col w:w="8567"/>
          </w:cols>
        </w:sectPr>
      </w:pPr>
    </w:p>
    <w:p w14:paraId="3F67FDFE" w14:textId="77777777" w:rsidR="00AA57AC" w:rsidRDefault="00AA57AC">
      <w:pPr>
        <w:spacing w:line="200" w:lineRule="exact"/>
        <w:rPr>
          <w:ins w:id="1108" w:author="Sablan Kevin" w:date="2019-02-15T11:18:00Z"/>
          <w:sz w:val="20"/>
          <w:szCs w:val="20"/>
        </w:rPr>
      </w:pPr>
    </w:p>
    <w:p w14:paraId="1387C03C" w14:textId="77777777" w:rsidR="00AA57AC" w:rsidRDefault="00AA57AC">
      <w:pPr>
        <w:spacing w:before="2" w:line="260" w:lineRule="exact"/>
        <w:rPr>
          <w:ins w:id="1109" w:author="Sablan Kevin" w:date="2019-02-15T11:18:00Z"/>
          <w:sz w:val="26"/>
          <w:szCs w:val="26"/>
        </w:rPr>
      </w:pPr>
    </w:p>
    <w:p w14:paraId="59E671CC" w14:textId="77777777" w:rsidR="00AA57AC" w:rsidRDefault="009516E7">
      <w:pPr>
        <w:pStyle w:val="BodyText"/>
        <w:numPr>
          <w:ilvl w:val="0"/>
          <w:numId w:val="10"/>
        </w:numPr>
        <w:tabs>
          <w:tab w:val="left" w:pos="340"/>
        </w:tabs>
        <w:spacing w:before="71" w:line="284" w:lineRule="auto"/>
        <w:ind w:left="119" w:right="559" w:firstLine="0"/>
        <w:pPrChange w:id="1110" w:author="Sablan Kevin" w:date="2019-02-15T11:18:00Z">
          <w:pPr>
            <w:pStyle w:val="BodyText"/>
          </w:pPr>
        </w:pPrChange>
      </w:pPr>
      <w:r>
        <w:t>Calculate the time interval for the sedan at each load step based on the average velocity between subsequent steps and the displacement of the test article.</w:t>
      </w:r>
    </w:p>
    <w:p w14:paraId="78A87B31" w14:textId="77777777" w:rsidR="00AA57AC" w:rsidRDefault="00AA57AC">
      <w:pPr>
        <w:spacing w:before="9" w:line="180" w:lineRule="exact"/>
        <w:rPr>
          <w:sz w:val="18"/>
          <w:rPrChange w:id="1111" w:author="Sablan Kevin" w:date="2019-02-15T11:18:00Z">
            <w:rPr/>
          </w:rPrChange>
        </w:rPr>
        <w:pPrChange w:id="1112" w:author="Sablan Kevin" w:date="2019-02-15T11:18:00Z">
          <w:pPr>
            <w:pStyle w:val="BodyText"/>
            <w:tabs>
              <w:tab w:val="left" w:pos="360"/>
              <w:tab w:val="left" w:pos="5760"/>
            </w:tabs>
          </w:pPr>
        </w:pPrChange>
      </w:pPr>
    </w:p>
    <w:p w14:paraId="728B1011" w14:textId="5B5DFDBE" w:rsidR="00AA57AC" w:rsidRDefault="00E1616A">
      <w:pPr>
        <w:spacing w:line="180" w:lineRule="exact"/>
        <w:rPr>
          <w:ins w:id="1113" w:author="Sablan Kevin" w:date="2019-02-15T11:18:00Z"/>
          <w:sz w:val="18"/>
          <w:szCs w:val="18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space="720"/>
        </w:sectPr>
      </w:pPr>
      <w:del w:id="1114" w:author="Sablan Kevin" w:date="2019-02-15T11:18:00Z">
        <w:r>
          <w:delText xml:space="preserve"> </w:delText>
        </w:r>
        <w:r w:rsidR="009C031C">
          <w:object w:dxaOrig="3080" w:dyaOrig="2659" w14:anchorId="47852EB7">
            <v:shape id="_x0000_i1034" type="#_x0000_t75" style="width:153.75pt;height:132.75pt" o:ole="">
              <v:imagedata r:id="rId27" o:title=""/>
            </v:shape>
            <o:OLEObject Type="Embed" ProgID="Equation.DSMT4" ShapeID="_x0000_i1034" DrawAspect="Content" ObjectID="_1611735472" r:id="rId28"/>
          </w:object>
        </w:r>
        <w:r w:rsidR="00212D8C">
          <w:delText xml:space="preserve"> </w:delText>
        </w:r>
        <w:r>
          <w:tab/>
        </w:r>
      </w:del>
    </w:p>
    <w:p w14:paraId="5BF45363" w14:textId="77777777" w:rsidR="00AA57AC" w:rsidRDefault="00AA57AC">
      <w:pPr>
        <w:spacing w:before="2" w:line="100" w:lineRule="exact"/>
        <w:rPr>
          <w:ins w:id="1115" w:author="Sablan Kevin" w:date="2019-02-15T11:18:00Z"/>
          <w:sz w:val="10"/>
          <w:szCs w:val="10"/>
        </w:rPr>
      </w:pPr>
    </w:p>
    <w:p w14:paraId="472FD681" w14:textId="77777777" w:rsidR="00AA57AC" w:rsidRDefault="00FA30BE">
      <w:pPr>
        <w:ind w:left="157"/>
        <w:rPr>
          <w:ins w:id="1116" w:author="Sablan Kevin" w:date="2019-02-15T11:18:00Z"/>
          <w:rFonts w:ascii="Kozuka Gothic Pro EL" w:eastAsia="Kozuka Gothic Pro EL" w:hAnsi="Kozuka Gothic Pro EL" w:cs="Kozuka Gothic Pro EL"/>
        </w:rPr>
      </w:pPr>
      <w:ins w:id="1117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497" behindDoc="1" locked="0" layoutInCell="1" allowOverlap="1" wp14:anchorId="44E6054F" wp14:editId="476683A3">
                  <wp:simplePos x="0" y="0"/>
                  <wp:positionH relativeFrom="page">
                    <wp:posOffset>1269365</wp:posOffset>
                  </wp:positionH>
                  <wp:positionV relativeFrom="paragraph">
                    <wp:posOffset>164465</wp:posOffset>
                  </wp:positionV>
                  <wp:extent cx="1313815" cy="1270"/>
                  <wp:effectExtent l="12065" t="12065" r="7620" b="5715"/>
                  <wp:wrapNone/>
                  <wp:docPr id="131" name="Group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13815" cy="1270"/>
                            <a:chOff x="1999" y="259"/>
                            <a:chExt cx="2069" cy="2"/>
                          </a:xfrm>
                        </wpg:grpSpPr>
                        <wps:wsp>
                          <wps:cNvPr id="132" name="Freeform 114"/>
                          <wps:cNvSpPr>
                            <a:spLocks/>
                          </wps:cNvSpPr>
                          <wps:spPr bwMode="auto">
                            <a:xfrm>
                              <a:off x="1999" y="259"/>
                              <a:ext cx="2069" cy="2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T0 w 2069"/>
                                <a:gd name="T2" fmla="+- 0 4068 1999"/>
                                <a:gd name="T3" fmla="*/ T2 w 2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9">
                                  <a:moveTo>
                                    <a:pt x="0" y="0"/>
                                  </a:moveTo>
                                  <a:lnTo>
                                    <a:pt x="2069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EB4AC2" id="Group 113" o:spid="_x0000_s1026" style="position:absolute;margin-left:99.95pt;margin-top:12.95pt;width:103.45pt;height:.1pt;z-index:-37983;mso-position-horizontal-relative:page" coordorigin="1999,259" coordsize="2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y1ZQMAAOgHAAAOAAAAZHJzL2Uyb0RvYy54bWykVduO4zYMfS/QfxD02CLjSzy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">
                  <v:shape id="Freeform 114" o:spid="_x0000_s1027" style="position:absolute;left:1999;top:259;width:2069;height:2;visibility:visible;mso-wrap-style:square;v-text-anchor:top" coordsize="2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3uMIA&#10;AADcAAAADwAAAGRycy9kb3ducmV2LnhtbERPS2vCQBC+F/wPywi91Y1aJMRsRESl7aVEi+chO+Zh&#10;djZk15j++26h0Nt8fM9JN6NpxUC9qy0rmM8iEMSF1TWXCr7Oh5cYhPPIGlvLpOCbHGyyyVOKibYP&#10;zmk4+VKEEHYJKqi87xIpXVGRQTezHXHgrrY36APsS6l7fIRw08pFFK2kwZpDQ4Ud7Soqbqe7UbBv&#10;hubTXuK4ec9XH/mrPR+HolHqeTpu1yA8jf5f/Od+02H+cgG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ne4wgAAANwAAAAPAAAAAAAAAAAAAAAAAJgCAABkcnMvZG93&#10;bnJldi54bWxQSwUGAAAAAAQABAD1AAAAhwMAAAAA&#10;" path="m,l2069,e" filled="f" strokecolor="#020303" strokeweight=".18733mm">
                    <v:path arrowok="t" o:connecttype="custom" o:connectlocs="0,0;2069,0" o:connectangles="0,0"/>
                  </v:shape>
                  <w10:wrap anchorx="page"/>
                </v:group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color w:val="020303"/>
            <w:spacing w:val="-4"/>
            <w:w w:val="95"/>
            <w:position w:val="6"/>
          </w:rPr>
          <w:t>v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95"/>
            <w:sz w:val="12"/>
            <w:szCs w:val="12"/>
          </w:rPr>
          <w:t>a</w:t>
        </w:r>
        <w:r w:rsidR="009516E7">
          <w:rPr>
            <w:rFonts w:ascii="Times New Roman" w:eastAsia="Times New Roman" w:hAnsi="Times New Roman" w:cs="Times New Roman"/>
            <w:color w:val="020303"/>
            <w:spacing w:val="-3"/>
            <w:w w:val="95"/>
            <w:sz w:val="12"/>
            <w:szCs w:val="12"/>
          </w:rPr>
          <w:t>v</w:t>
        </w:r>
        <w:r w:rsidR="009516E7">
          <w:rPr>
            <w:rFonts w:ascii="Times New Roman" w:eastAsia="Times New Roman" w:hAnsi="Times New Roman" w:cs="Times New Roman"/>
            <w:color w:val="020303"/>
            <w:w w:val="95"/>
            <w:sz w:val="12"/>
            <w:szCs w:val="12"/>
          </w:rPr>
          <w:t xml:space="preserve">g </w:t>
        </w:r>
        <w:r w:rsidR="009516E7">
          <w:rPr>
            <w:rFonts w:ascii="Times New Roman" w:eastAsia="Times New Roman" w:hAnsi="Times New Roman" w:cs="Times New Roman"/>
            <w:color w:val="020303"/>
            <w:spacing w:val="19"/>
            <w:w w:val="95"/>
            <w:sz w:val="12"/>
            <w:szCs w:val="12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color w:val="020303"/>
            <w:w w:val="95"/>
            <w:position w:val="6"/>
          </w:rPr>
          <w:t>=</w:t>
        </w:r>
      </w:ins>
    </w:p>
    <w:p w14:paraId="1144EF07" w14:textId="77777777" w:rsidR="00AA57AC" w:rsidRDefault="009516E7">
      <w:pPr>
        <w:pStyle w:val="BodyText"/>
        <w:spacing w:before="71" w:line="295" w:lineRule="auto"/>
        <w:ind w:left="405" w:right="6650" w:hanging="383"/>
        <w:rPr>
          <w:ins w:id="1118" w:author="Sablan Kevin" w:date="2019-02-15T11:18:00Z"/>
          <w:rFonts w:cs="Times New Roman"/>
        </w:rPr>
      </w:pPr>
      <w:ins w:id="1119" w:author="Sablan Kevin" w:date="2019-02-15T11:18:00Z">
        <w:r>
          <w:br w:type="column"/>
        </w:r>
        <w:r>
          <w:rPr>
            <w:rFonts w:cs="Times New Roman"/>
            <w:color w:val="020303"/>
            <w:spacing w:val="-2"/>
          </w:rPr>
          <w:t>c</w:t>
        </w:r>
        <w:r>
          <w:rPr>
            <w:rFonts w:cs="Times New Roman"/>
            <w:color w:val="020303"/>
          </w:rPr>
          <w:t>h</w:t>
        </w:r>
        <w:r>
          <w:rPr>
            <w:rFonts w:cs="Times New Roman"/>
            <w:color w:val="020303"/>
            <w:spacing w:val="-2"/>
          </w:rPr>
          <w:t>a</w:t>
        </w:r>
        <w:r>
          <w:rPr>
            <w:rFonts w:cs="Times New Roman"/>
            <w:color w:val="020303"/>
          </w:rPr>
          <w:t>nge</w:t>
        </w:r>
        <w:r>
          <w:rPr>
            <w:rFonts w:cs="Times New Roman"/>
            <w:color w:val="020303"/>
            <w:spacing w:val="-12"/>
          </w:rPr>
          <w:t xml:space="preserve"> </w:t>
        </w:r>
        <w:r>
          <w:rPr>
            <w:rFonts w:cs="Times New Roman"/>
            <w:color w:val="020303"/>
          </w:rPr>
          <w:t>in</w:t>
        </w:r>
        <w:r>
          <w:rPr>
            <w:rFonts w:cs="Times New Roman"/>
            <w:color w:val="020303"/>
            <w:spacing w:val="-11"/>
          </w:rPr>
          <w:t xml:space="preserve"> </w:t>
        </w:r>
        <w:r>
          <w:rPr>
            <w:rFonts w:cs="Times New Roman"/>
            <w:color w:val="020303"/>
          </w:rPr>
          <w:t>disp</w:t>
        </w:r>
        <w:r>
          <w:rPr>
            <w:rFonts w:cs="Times New Roman"/>
            <w:color w:val="020303"/>
            <w:spacing w:val="-3"/>
          </w:rPr>
          <w:t>l</w:t>
        </w:r>
        <w:r>
          <w:rPr>
            <w:rFonts w:cs="Times New Roman"/>
            <w:color w:val="020303"/>
            <w:spacing w:val="-2"/>
          </w:rPr>
          <w:t>ace</w:t>
        </w:r>
        <w:r>
          <w:rPr>
            <w:rFonts w:cs="Times New Roman"/>
            <w:color w:val="020303"/>
            <w:spacing w:val="-3"/>
          </w:rPr>
          <w:t>m</w:t>
        </w:r>
        <w:r>
          <w:rPr>
            <w:rFonts w:cs="Times New Roman"/>
            <w:color w:val="020303"/>
            <w:spacing w:val="-2"/>
          </w:rPr>
          <w:t>e</w:t>
        </w:r>
        <w:r>
          <w:rPr>
            <w:rFonts w:cs="Times New Roman"/>
            <w:color w:val="020303"/>
          </w:rPr>
          <w:t>nt</w:t>
        </w:r>
        <w:r>
          <w:rPr>
            <w:rFonts w:cs="Times New Roman"/>
            <w:color w:val="020303"/>
            <w:w w:val="99"/>
          </w:rPr>
          <w:t xml:space="preserve"> </w:t>
        </w:r>
        <w:r>
          <w:rPr>
            <w:rFonts w:cs="Times New Roman"/>
            <w:color w:val="020303"/>
            <w:spacing w:val="-2"/>
          </w:rPr>
          <w:t>c</w:t>
        </w:r>
        <w:r>
          <w:rPr>
            <w:rFonts w:cs="Times New Roman"/>
            <w:color w:val="020303"/>
          </w:rPr>
          <w:t>h</w:t>
        </w:r>
        <w:r>
          <w:rPr>
            <w:rFonts w:cs="Times New Roman"/>
            <w:color w:val="020303"/>
            <w:spacing w:val="-2"/>
          </w:rPr>
          <w:t>a</w:t>
        </w:r>
        <w:r>
          <w:rPr>
            <w:rFonts w:cs="Times New Roman"/>
            <w:color w:val="020303"/>
          </w:rPr>
          <w:t>nge</w:t>
        </w:r>
        <w:r>
          <w:rPr>
            <w:rFonts w:cs="Times New Roman"/>
            <w:color w:val="020303"/>
            <w:spacing w:val="-8"/>
          </w:rPr>
          <w:t xml:space="preserve"> </w:t>
        </w:r>
        <w:r>
          <w:rPr>
            <w:rFonts w:cs="Times New Roman"/>
            <w:color w:val="020303"/>
          </w:rPr>
          <w:t>in</w:t>
        </w:r>
        <w:r>
          <w:rPr>
            <w:rFonts w:cs="Times New Roman"/>
            <w:color w:val="020303"/>
            <w:spacing w:val="-7"/>
          </w:rPr>
          <w:t xml:space="preserve"> </w:t>
        </w:r>
        <w:r>
          <w:rPr>
            <w:rFonts w:cs="Times New Roman"/>
            <w:color w:val="020303"/>
          </w:rPr>
          <w:t>ti</w:t>
        </w:r>
        <w:r>
          <w:rPr>
            <w:rFonts w:cs="Times New Roman"/>
            <w:color w:val="020303"/>
            <w:spacing w:val="-3"/>
          </w:rPr>
          <w:t>m</w:t>
        </w:r>
        <w:r>
          <w:rPr>
            <w:rFonts w:cs="Times New Roman"/>
            <w:color w:val="020303"/>
          </w:rPr>
          <w:t>e</w:t>
        </w:r>
      </w:ins>
    </w:p>
    <w:p w14:paraId="1C92A30E" w14:textId="77777777" w:rsidR="00AA57AC" w:rsidRDefault="00AA57AC">
      <w:pPr>
        <w:spacing w:line="295" w:lineRule="auto"/>
        <w:rPr>
          <w:ins w:id="1120" w:author="Sablan Kevin" w:date="2019-02-15T11:18:00Z"/>
          <w:rFonts w:ascii="Times New Roman" w:eastAsia="Times New Roman" w:hAnsi="Times New Roman" w:cs="Times New Roman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2" w:space="720" w:equalWidth="0">
            <w:col w:w="628" w:space="40"/>
            <w:col w:w="8712"/>
          </w:cols>
        </w:sectPr>
      </w:pPr>
    </w:p>
    <w:p w14:paraId="40861CD0" w14:textId="77777777" w:rsidR="00AA57AC" w:rsidRDefault="00AA57AC">
      <w:pPr>
        <w:spacing w:before="7" w:line="160" w:lineRule="exact"/>
        <w:rPr>
          <w:ins w:id="1121" w:author="Sablan Kevin" w:date="2019-02-15T11:18:00Z"/>
          <w:sz w:val="16"/>
          <w:szCs w:val="16"/>
        </w:rPr>
      </w:pPr>
    </w:p>
    <w:p w14:paraId="740C3166" w14:textId="77777777" w:rsidR="00AA57AC" w:rsidRDefault="009516E7">
      <w:pPr>
        <w:tabs>
          <w:tab w:val="left" w:pos="1150"/>
        </w:tabs>
        <w:spacing w:line="257" w:lineRule="exact"/>
        <w:ind w:left="700"/>
        <w:rPr>
          <w:ins w:id="1122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23" w:author="Sablan Kevin" w:date="2019-02-15T11:18:00Z">
        <w:r>
          <w:rPr>
            <w:rFonts w:ascii="Times New Roman" w:eastAsia="Times New Roman" w:hAnsi="Times New Roman" w:cs="Times New Roman"/>
            <w:i/>
            <w:color w:val="020303"/>
            <w:spacing w:val="5"/>
            <w:w w:val="95"/>
            <w:position w:val="-9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sz w:val="12"/>
            <w:szCs w:val="12"/>
          </w:rPr>
          <w:tab/>
        </w:r>
        <w:r>
          <w:rPr>
            <w:rFonts w:ascii="Kozuka Gothic Pro EL" w:eastAsia="Kozuka Gothic Pro EL" w:hAnsi="Kozuka Gothic Pro EL" w:cs="Kozuka Gothic Pro EL"/>
            <w:color w:val="020303"/>
            <w:w w:val="95"/>
            <w:position w:val="-9"/>
          </w:rPr>
          <w:t>+</w:t>
        </w:r>
        <w:r>
          <w:rPr>
            <w:rFonts w:ascii="Kozuka Gothic Pro EL" w:eastAsia="Kozuka Gothic Pro EL" w:hAnsi="Kozuka Gothic Pro EL" w:cs="Kozuka Gothic Pro EL"/>
            <w:color w:val="020303"/>
            <w:spacing w:val="-5"/>
            <w:w w:val="95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pacing w:val="5"/>
            <w:w w:val="95"/>
            <w:position w:val="-9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spacing w:val="-17"/>
            <w:w w:val="95"/>
            <w:sz w:val="12"/>
            <w:szCs w:val="12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5"/>
            <w:w w:val="95"/>
            <w:sz w:val="12"/>
            <w:szCs w:val="12"/>
          </w:rPr>
          <w:t>−</w:t>
        </w:r>
        <w:r>
          <w:rPr>
            <w:rFonts w:ascii="Times New Roman" w:eastAsia="Times New Roman" w:hAnsi="Times New Roman" w:cs="Times New Roman"/>
            <w:color w:val="020303"/>
            <w:w w:val="95"/>
            <w:sz w:val="12"/>
            <w:szCs w:val="12"/>
          </w:rPr>
          <w:t>1</w:t>
        </w:r>
      </w:ins>
    </w:p>
    <w:p w14:paraId="12D00E18" w14:textId="77777777" w:rsidR="00AA57AC" w:rsidRDefault="00AA57AC">
      <w:pPr>
        <w:spacing w:line="257" w:lineRule="exact"/>
        <w:rPr>
          <w:ins w:id="1124" w:author="Sablan Kevin" w:date="2019-02-15T11:18:00Z"/>
          <w:rFonts w:ascii="Times New Roman" w:eastAsia="Times New Roman" w:hAnsi="Times New Roman" w:cs="Times New Roman"/>
          <w:sz w:val="12"/>
          <w:szCs w:val="12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space="720"/>
        </w:sectPr>
      </w:pPr>
    </w:p>
    <w:p w14:paraId="52B961E5" w14:textId="77777777" w:rsidR="00AA57AC" w:rsidRDefault="009516E7">
      <w:pPr>
        <w:spacing w:line="272" w:lineRule="exact"/>
        <w:ind w:left="157"/>
        <w:rPr>
          <w:ins w:id="1125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26" w:author="Sablan Kevin" w:date="2019-02-15T11:18:00Z">
        <w:r>
          <w:rPr>
            <w:rFonts w:ascii="Times New Roman" w:eastAsia="Times New Roman" w:hAnsi="Times New Roman" w:cs="Times New Roman"/>
            <w:i/>
            <w:color w:val="020303"/>
            <w:spacing w:val="-2"/>
            <w:position w:val="6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i/>
            <w:color w:val="020303"/>
            <w:spacing w:val="-1"/>
            <w:sz w:val="12"/>
            <w:szCs w:val="12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sz w:val="12"/>
            <w:szCs w:val="12"/>
          </w:rPr>
          <w:t>g</w:t>
        </w:r>
      </w:ins>
    </w:p>
    <w:p w14:paraId="2CED6A5B" w14:textId="77777777" w:rsidR="00AA57AC" w:rsidRDefault="009516E7">
      <w:pPr>
        <w:tabs>
          <w:tab w:val="left" w:pos="885"/>
        </w:tabs>
        <w:spacing w:line="219" w:lineRule="exact"/>
        <w:ind w:right="7607"/>
        <w:jc w:val="center"/>
        <w:rPr>
          <w:ins w:id="1127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28" w:author="Sablan Kevin" w:date="2019-02-15T11:18:00Z">
        <w:r>
          <w:br w:type="column"/>
        </w:r>
        <w:r>
          <w:rPr>
            <w:rFonts w:ascii="Kozuka Gothic Pro EL" w:eastAsia="Kozuka Gothic Pro EL" w:hAnsi="Kozuka Gothic Pro EL" w:cs="Kozuka Gothic Pro EL"/>
            <w:color w:val="020303"/>
            <w:position w:val="-8"/>
          </w:rPr>
          <w:t xml:space="preserve">= </w:t>
        </w:r>
        <w:r>
          <w:rPr>
            <w:rFonts w:ascii="Kozuka Gothic Pro EL" w:eastAsia="Kozuka Gothic Pro EL" w:hAnsi="Kozuka Gothic Pro EL" w:cs="Kozuka Gothic Pro EL"/>
            <w:color w:val="020303"/>
            <w:spacing w:val="47"/>
            <w:position w:val="-8"/>
          </w:rPr>
          <w:t xml:space="preserve"> </w:t>
        </w:r>
        <w:r>
          <w:rPr>
            <w:rFonts w:ascii="Times New Roman" w:eastAsia="Times New Roman" w:hAnsi="Times New Roman" w:cs="Times New Roman"/>
            <w:color w:val="020303"/>
            <w:spacing w:val="-1"/>
            <w:sz w:val="12"/>
            <w:szCs w:val="12"/>
            <w:u w:val="single" w:color="020303"/>
          </w:rPr>
          <w:t>sedan</w:t>
        </w:r>
        <w:r>
          <w:rPr>
            <w:rFonts w:ascii="Times New Roman" w:eastAsia="Times New Roman" w:hAnsi="Times New Roman" w:cs="Times New Roman"/>
            <w:color w:val="020303"/>
            <w:spacing w:val="-1"/>
            <w:sz w:val="12"/>
            <w:szCs w:val="12"/>
            <w:u w:val="single" w:color="020303"/>
          </w:rPr>
          <w:tab/>
          <w:t>sedan</w:t>
        </w:r>
        <w:r>
          <w:rPr>
            <w:rFonts w:ascii="Times New Roman" w:eastAsia="Times New Roman" w:hAnsi="Times New Roman" w:cs="Times New Roman"/>
            <w:color w:val="020303"/>
            <w:spacing w:val="8"/>
            <w:w w:val="105"/>
            <w:sz w:val="12"/>
            <w:szCs w:val="12"/>
            <w:u w:val="single" w:color="020303"/>
          </w:rPr>
          <w:t xml:space="preserve"> </w:t>
        </w:r>
      </w:ins>
    </w:p>
    <w:p w14:paraId="2B15E892" w14:textId="77777777" w:rsidR="00AA57AC" w:rsidRDefault="009516E7">
      <w:pPr>
        <w:pStyle w:val="BodyText"/>
        <w:spacing w:line="190" w:lineRule="exact"/>
        <w:ind w:left="0" w:right="7427"/>
        <w:jc w:val="center"/>
        <w:rPr>
          <w:ins w:id="1129" w:author="Sablan Kevin" w:date="2019-02-15T11:18:00Z"/>
          <w:rFonts w:cs="Times New Roman"/>
        </w:rPr>
      </w:pPr>
      <w:ins w:id="1130" w:author="Sablan Kevin" w:date="2019-02-15T11:18:00Z">
        <w:r>
          <w:rPr>
            <w:rFonts w:cs="Times New Roman"/>
            <w:color w:val="020303"/>
          </w:rPr>
          <w:t>2</w:t>
        </w:r>
      </w:ins>
    </w:p>
    <w:p w14:paraId="0287F5C5" w14:textId="77777777" w:rsidR="00AA57AC" w:rsidRDefault="00AA57AC">
      <w:pPr>
        <w:spacing w:line="190" w:lineRule="exact"/>
        <w:jc w:val="center"/>
        <w:rPr>
          <w:ins w:id="1131" w:author="Sablan Kevin" w:date="2019-02-15T11:18:00Z"/>
          <w:rFonts w:ascii="Times New Roman" w:eastAsia="Times New Roman" w:hAnsi="Times New Roman" w:cs="Times New Roman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2" w:space="720" w:equalWidth="0">
            <w:col w:w="436" w:space="40"/>
            <w:col w:w="8904"/>
          </w:cols>
        </w:sectPr>
      </w:pPr>
    </w:p>
    <w:p w14:paraId="34EC3A0B" w14:textId="77777777" w:rsidR="00AA57AC" w:rsidRDefault="00AA57AC">
      <w:pPr>
        <w:spacing w:before="1" w:line="130" w:lineRule="exact"/>
        <w:rPr>
          <w:ins w:id="1132" w:author="Sablan Kevin" w:date="2019-02-15T11:18:00Z"/>
          <w:sz w:val="13"/>
          <w:szCs w:val="13"/>
        </w:rPr>
      </w:pPr>
    </w:p>
    <w:p w14:paraId="657B89AB" w14:textId="77777777" w:rsidR="00AA57AC" w:rsidRDefault="00AA57AC">
      <w:pPr>
        <w:spacing w:line="130" w:lineRule="exact"/>
        <w:rPr>
          <w:ins w:id="1133" w:author="Sablan Kevin" w:date="2019-02-15T11:18:00Z"/>
          <w:sz w:val="13"/>
          <w:szCs w:val="13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space="720"/>
        </w:sectPr>
      </w:pPr>
    </w:p>
    <w:p w14:paraId="4F5D5583" w14:textId="77777777" w:rsidR="00AA57AC" w:rsidRDefault="009516E7">
      <w:pPr>
        <w:spacing w:before="55" w:line="264" w:lineRule="exact"/>
        <w:jc w:val="right"/>
        <w:rPr>
          <w:ins w:id="1134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35" w:author="Sablan Kevin" w:date="2019-02-15T11:18:00Z">
        <w:r>
          <w:rPr>
            <w:rFonts w:ascii="Times New Roman" w:eastAsia="Times New Roman" w:hAnsi="Times New Roman" w:cs="Times New Roman"/>
            <w:color w:val="020303"/>
            <w:spacing w:val="12"/>
            <w:w w:val="75"/>
          </w:rPr>
          <w:t>2</w:t>
        </w:r>
        <w:r>
          <w:rPr>
            <w:rFonts w:ascii="Arial Narrow" w:eastAsia="Arial Narrow" w:hAnsi="Arial Narrow" w:cs="Arial Narrow"/>
            <w:color w:val="020303"/>
            <w:spacing w:val="-10"/>
            <w:w w:val="75"/>
            <w:position w:val="-2"/>
            <w:sz w:val="36"/>
            <w:szCs w:val="36"/>
          </w:rPr>
          <w:t>(</w:t>
        </w:r>
        <w:r>
          <w:rPr>
            <w:rFonts w:ascii="Kozuka Gothic Pro EL" w:eastAsia="Kozuka Gothic Pro EL" w:hAnsi="Kozuka Gothic Pro EL" w:cs="Kozuka Gothic Pro EL"/>
            <w:color w:val="020303"/>
            <w:spacing w:val="3"/>
            <w:w w:val="75"/>
          </w:rPr>
          <w:t>δ</w:t>
        </w:r>
        <w:r>
          <w:rPr>
            <w:rFonts w:ascii="Times New Roman" w:eastAsia="Times New Roman" w:hAnsi="Times New Roman" w:cs="Times New Roman"/>
            <w:i/>
            <w:color w:val="020303"/>
            <w:w w:val="75"/>
            <w:position w:val="10"/>
            <w:sz w:val="12"/>
            <w:szCs w:val="12"/>
          </w:rPr>
          <w:t>i</w:t>
        </w:r>
      </w:ins>
    </w:p>
    <w:p w14:paraId="4AA66E1D" w14:textId="77777777" w:rsidR="00AA57AC" w:rsidRDefault="009516E7">
      <w:pPr>
        <w:tabs>
          <w:tab w:val="left" w:pos="1348"/>
        </w:tabs>
        <w:spacing w:before="56" w:line="263" w:lineRule="exact"/>
        <w:ind w:left="515"/>
        <w:rPr>
          <w:ins w:id="1136" w:author="Sablan Kevin" w:date="2019-02-15T11:18:00Z"/>
          <w:rFonts w:ascii="Arial Narrow" w:eastAsia="Arial Narrow" w:hAnsi="Arial Narrow" w:cs="Arial Narrow"/>
          <w:sz w:val="36"/>
          <w:szCs w:val="36"/>
        </w:rPr>
      </w:pPr>
      <w:ins w:id="1137" w:author="Sablan Kevin" w:date="2019-02-15T11:18:00Z">
        <w:r>
          <w:rPr>
            <w:w w:val="90"/>
          </w:rPr>
          <w:br w:type="column"/>
        </w:r>
        <w:r>
          <w:rPr>
            <w:rFonts w:ascii="Kozuka Gothic Pro EL" w:eastAsia="Kozuka Gothic Pro EL" w:hAnsi="Kozuka Gothic Pro EL" w:cs="Kozuka Gothic Pro EL"/>
            <w:color w:val="020303"/>
            <w:w w:val="90"/>
            <w:position w:val="-9"/>
          </w:rPr>
          <w:t>−</w:t>
        </w:r>
        <w:r>
          <w:rPr>
            <w:rFonts w:ascii="Kozuka Gothic Pro EL" w:eastAsia="Kozuka Gothic Pro EL" w:hAnsi="Kozuka Gothic Pro EL" w:cs="Kozuka Gothic Pro EL"/>
            <w:color w:val="020303"/>
            <w:spacing w:val="-10"/>
            <w:w w:val="90"/>
            <w:position w:val="-9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3"/>
            <w:w w:val="75"/>
            <w:position w:val="-9"/>
          </w:rPr>
          <w:t>δ</w:t>
        </w:r>
        <w:r>
          <w:rPr>
            <w:rFonts w:ascii="Times New Roman" w:eastAsia="Times New Roman" w:hAnsi="Times New Roman" w:cs="Times New Roman"/>
            <w:i/>
            <w:color w:val="020303"/>
            <w:w w:val="75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spacing w:val="-12"/>
            <w:w w:val="75"/>
            <w:sz w:val="12"/>
            <w:szCs w:val="12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5"/>
            <w:w w:val="90"/>
            <w:sz w:val="12"/>
            <w:szCs w:val="12"/>
          </w:rPr>
          <w:t>−</w:t>
        </w:r>
        <w:r>
          <w:rPr>
            <w:rFonts w:ascii="Times New Roman" w:eastAsia="Times New Roman" w:hAnsi="Times New Roman" w:cs="Times New Roman"/>
            <w:color w:val="020303"/>
            <w:w w:val="90"/>
            <w:sz w:val="12"/>
            <w:szCs w:val="12"/>
          </w:rPr>
          <w:t>1</w:t>
        </w:r>
        <w:r>
          <w:rPr>
            <w:rFonts w:ascii="Times New Roman" w:eastAsia="Times New Roman" w:hAnsi="Times New Roman" w:cs="Times New Roman"/>
            <w:color w:val="020303"/>
            <w:w w:val="90"/>
            <w:sz w:val="12"/>
            <w:szCs w:val="12"/>
          </w:rPr>
          <w:tab/>
        </w:r>
        <w:r>
          <w:rPr>
            <w:rFonts w:ascii="Arial Narrow" w:eastAsia="Arial Narrow" w:hAnsi="Arial Narrow" w:cs="Arial Narrow"/>
            <w:color w:val="020303"/>
            <w:w w:val="90"/>
            <w:position w:val="-12"/>
            <w:sz w:val="36"/>
            <w:szCs w:val="36"/>
          </w:rPr>
          <w:t>)</w:t>
        </w:r>
      </w:ins>
    </w:p>
    <w:p w14:paraId="6DDB1B1C" w14:textId="77777777" w:rsidR="00AA57AC" w:rsidRDefault="00AA57AC">
      <w:pPr>
        <w:spacing w:line="263" w:lineRule="exact"/>
        <w:rPr>
          <w:ins w:id="1138" w:author="Sablan Kevin" w:date="2019-02-15T11:18:00Z"/>
          <w:rFonts w:ascii="Arial Narrow" w:eastAsia="Arial Narrow" w:hAnsi="Arial Narrow" w:cs="Arial Narrow"/>
          <w:sz w:val="36"/>
          <w:szCs w:val="36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2" w:space="720" w:equalWidth="0">
            <w:col w:w="1127" w:space="40"/>
            <w:col w:w="8213"/>
          </w:cols>
        </w:sectPr>
      </w:pPr>
    </w:p>
    <w:p w14:paraId="09ABF371" w14:textId="77777777" w:rsidR="00AA57AC" w:rsidRDefault="009516E7">
      <w:pPr>
        <w:tabs>
          <w:tab w:val="left" w:pos="581"/>
          <w:tab w:val="left" w:pos="1096"/>
          <w:tab w:val="left" w:pos="1956"/>
        </w:tabs>
        <w:spacing w:line="188" w:lineRule="exact"/>
        <w:ind w:left="154"/>
        <w:rPr>
          <w:ins w:id="1139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40" w:author="Sablan Kevin" w:date="2019-02-15T11:18:00Z">
        <w:r>
          <w:rPr>
            <w:rFonts w:ascii="Times New Roman" w:eastAsia="Times New Roman" w:hAnsi="Times New Roman" w:cs="Times New Roman"/>
            <w:i/>
            <w:color w:val="020303"/>
            <w:spacing w:val="15"/>
            <w:position w:val="-12"/>
          </w:rPr>
          <w:t>t</w:t>
        </w:r>
        <w:r>
          <w:rPr>
            <w:rFonts w:ascii="Times New Roman" w:eastAsia="Times New Roman" w:hAnsi="Times New Roman" w:cs="Times New Roman"/>
            <w:i/>
            <w:color w:val="020303"/>
            <w:position w:val="-2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position w:val="-2"/>
            <w:sz w:val="12"/>
            <w:szCs w:val="12"/>
          </w:rPr>
          <w:tab/>
        </w:r>
        <w:r>
          <w:rPr>
            <w:rFonts w:ascii="Kozuka Gothic Pro EL" w:eastAsia="Kozuka Gothic Pro EL" w:hAnsi="Kozuka Gothic Pro EL" w:cs="Kozuka Gothic Pro EL"/>
            <w:color w:val="020303"/>
            <w:position w:val="-12"/>
          </w:rPr>
          <w:t>=</w:t>
        </w:r>
        <w:r>
          <w:rPr>
            <w:rFonts w:ascii="Times New Roman" w:eastAsia="Times New Roman" w:hAnsi="Times New Roman" w:cs="Times New Roman"/>
            <w:color w:val="020303"/>
            <w:sz w:val="12"/>
            <w:szCs w:val="12"/>
            <w:u w:val="single" w:color="020303"/>
          </w:rPr>
          <w:tab/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sz w:val="12"/>
            <w:szCs w:val="12"/>
            <w:u w:val="single" w:color="020303"/>
          </w:rPr>
          <w:t>e</w:t>
        </w:r>
        <w:r>
          <w:rPr>
            <w:rFonts w:ascii="Times New Roman" w:eastAsia="Times New Roman" w:hAnsi="Times New Roman" w:cs="Times New Roman"/>
            <w:color w:val="020303"/>
            <w:sz w:val="12"/>
            <w:szCs w:val="12"/>
            <w:u w:val="single" w:color="020303"/>
          </w:rPr>
          <w:t>st</w:t>
        </w:r>
        <w:r>
          <w:rPr>
            <w:rFonts w:ascii="Times New Roman" w:eastAsia="Times New Roman" w:hAnsi="Times New Roman" w:cs="Times New Roman"/>
            <w:color w:val="020303"/>
            <w:spacing w:val="3"/>
            <w:sz w:val="12"/>
            <w:szCs w:val="12"/>
            <w:u w:val="single" w:color="020303"/>
          </w:rPr>
          <w:t xml:space="preserve"> </w:t>
        </w:r>
        <w:r>
          <w:rPr>
            <w:rFonts w:ascii="Times New Roman" w:eastAsia="Times New Roman" w:hAnsi="Times New Roman" w:cs="Times New Roman"/>
            <w:color w:val="020303"/>
            <w:spacing w:val="-1"/>
            <w:sz w:val="12"/>
            <w:szCs w:val="12"/>
            <w:u w:val="single" w:color="020303"/>
          </w:rPr>
          <w:t>a</w:t>
        </w:r>
        <w:r>
          <w:rPr>
            <w:rFonts w:ascii="Times New Roman" w:eastAsia="Times New Roman" w:hAnsi="Times New Roman" w:cs="Times New Roman"/>
            <w:color w:val="020303"/>
            <w:spacing w:val="-2"/>
            <w:sz w:val="12"/>
            <w:szCs w:val="12"/>
            <w:u w:val="single" w:color="020303"/>
          </w:rPr>
          <w:t>r</w:t>
        </w:r>
        <w:r>
          <w:rPr>
            <w:rFonts w:ascii="Times New Roman" w:eastAsia="Times New Roman" w:hAnsi="Times New Roman" w:cs="Times New Roman"/>
            <w:color w:val="020303"/>
            <w:sz w:val="12"/>
            <w:szCs w:val="12"/>
            <w:u w:val="single" w:color="020303"/>
          </w:rPr>
          <w:t>ti</w:t>
        </w:r>
        <w:r>
          <w:rPr>
            <w:rFonts w:ascii="Times New Roman" w:eastAsia="Times New Roman" w:hAnsi="Times New Roman" w:cs="Times New Roman"/>
            <w:color w:val="020303"/>
            <w:spacing w:val="-1"/>
            <w:sz w:val="12"/>
            <w:szCs w:val="12"/>
            <w:u w:val="single" w:color="020303"/>
          </w:rPr>
          <w:t>c</w:t>
        </w:r>
        <w:r>
          <w:rPr>
            <w:rFonts w:ascii="Times New Roman" w:eastAsia="Times New Roman" w:hAnsi="Times New Roman" w:cs="Times New Roman"/>
            <w:color w:val="020303"/>
            <w:spacing w:val="-2"/>
            <w:sz w:val="12"/>
            <w:szCs w:val="12"/>
            <w:u w:val="single" w:color="020303"/>
          </w:rPr>
          <w:t>l</w:t>
        </w:r>
        <w:r>
          <w:rPr>
            <w:rFonts w:ascii="Times New Roman" w:eastAsia="Times New Roman" w:hAnsi="Times New Roman" w:cs="Times New Roman"/>
            <w:color w:val="020303"/>
            <w:sz w:val="12"/>
            <w:szCs w:val="12"/>
            <w:u w:val="single" w:color="020303"/>
          </w:rPr>
          <w:t>e</w:t>
        </w:r>
        <w:r>
          <w:rPr>
            <w:rFonts w:ascii="Times New Roman" w:eastAsia="Times New Roman" w:hAnsi="Times New Roman" w:cs="Times New Roman"/>
            <w:color w:val="020303"/>
            <w:sz w:val="12"/>
            <w:szCs w:val="12"/>
            <w:u w:val="single" w:color="020303"/>
          </w:rPr>
          <w:tab/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sz w:val="12"/>
            <w:szCs w:val="12"/>
            <w:u w:val="single" w:color="020303"/>
          </w:rPr>
          <w:t>es</w:t>
        </w:r>
        <w:r>
          <w:rPr>
            <w:rFonts w:ascii="Times New Roman" w:eastAsia="Times New Roman" w:hAnsi="Times New Roman" w:cs="Times New Roman"/>
            <w:color w:val="020303"/>
            <w:sz w:val="12"/>
            <w:szCs w:val="12"/>
            <w:u w:val="single" w:color="020303"/>
          </w:rPr>
          <w:t>t</w:t>
        </w:r>
        <w:r>
          <w:rPr>
            <w:rFonts w:ascii="Times New Roman" w:eastAsia="Times New Roman" w:hAnsi="Times New Roman" w:cs="Times New Roman"/>
            <w:color w:val="020303"/>
            <w:spacing w:val="2"/>
            <w:sz w:val="12"/>
            <w:szCs w:val="12"/>
            <w:u w:val="single" w:color="020303"/>
          </w:rPr>
          <w:t xml:space="preserve"> </w:t>
        </w:r>
        <w:r>
          <w:rPr>
            <w:rFonts w:ascii="Times New Roman" w:eastAsia="Times New Roman" w:hAnsi="Times New Roman" w:cs="Times New Roman"/>
            <w:color w:val="020303"/>
            <w:spacing w:val="-1"/>
            <w:sz w:val="12"/>
            <w:szCs w:val="12"/>
            <w:u w:val="single" w:color="020303"/>
          </w:rPr>
          <w:t>a</w:t>
        </w:r>
        <w:r>
          <w:rPr>
            <w:rFonts w:ascii="Times New Roman" w:eastAsia="Times New Roman" w:hAnsi="Times New Roman" w:cs="Times New Roman"/>
            <w:color w:val="020303"/>
            <w:spacing w:val="-2"/>
            <w:sz w:val="12"/>
            <w:szCs w:val="12"/>
            <w:u w:val="single" w:color="020303"/>
          </w:rPr>
          <w:t>r</w:t>
        </w:r>
        <w:r>
          <w:rPr>
            <w:rFonts w:ascii="Times New Roman" w:eastAsia="Times New Roman" w:hAnsi="Times New Roman" w:cs="Times New Roman"/>
            <w:color w:val="020303"/>
            <w:sz w:val="12"/>
            <w:szCs w:val="12"/>
            <w:u w:val="single" w:color="020303"/>
          </w:rPr>
          <w:t>ti</w:t>
        </w:r>
        <w:r>
          <w:rPr>
            <w:rFonts w:ascii="Times New Roman" w:eastAsia="Times New Roman" w:hAnsi="Times New Roman" w:cs="Times New Roman"/>
            <w:color w:val="020303"/>
            <w:spacing w:val="-1"/>
            <w:sz w:val="12"/>
            <w:szCs w:val="12"/>
            <w:u w:val="single" w:color="020303"/>
          </w:rPr>
          <w:t>c</w:t>
        </w:r>
        <w:r>
          <w:rPr>
            <w:rFonts w:ascii="Times New Roman" w:eastAsia="Times New Roman" w:hAnsi="Times New Roman" w:cs="Times New Roman"/>
            <w:color w:val="020303"/>
            <w:spacing w:val="-2"/>
            <w:sz w:val="12"/>
            <w:szCs w:val="12"/>
            <w:u w:val="single" w:color="020303"/>
          </w:rPr>
          <w:t>l</w:t>
        </w:r>
        <w:r>
          <w:rPr>
            <w:rFonts w:ascii="Times New Roman" w:eastAsia="Times New Roman" w:hAnsi="Times New Roman" w:cs="Times New Roman"/>
            <w:color w:val="020303"/>
            <w:sz w:val="12"/>
            <w:szCs w:val="12"/>
            <w:u w:val="single" w:color="020303"/>
          </w:rPr>
          <w:t xml:space="preserve">e    </w:t>
        </w:r>
        <w:r>
          <w:rPr>
            <w:rFonts w:ascii="Times New Roman" w:eastAsia="Times New Roman" w:hAnsi="Times New Roman" w:cs="Times New Roman"/>
            <w:color w:val="020303"/>
            <w:spacing w:val="17"/>
            <w:sz w:val="12"/>
            <w:szCs w:val="12"/>
            <w:u w:val="single" w:color="02030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position w:val="-12"/>
          </w:rPr>
          <w:t>+</w:t>
        </w:r>
        <w:r>
          <w:rPr>
            <w:rFonts w:ascii="Kozuka Gothic Pro EL" w:eastAsia="Kozuka Gothic Pro EL" w:hAnsi="Kozuka Gothic Pro EL" w:cs="Kozuka Gothic Pro EL"/>
            <w:color w:val="020303"/>
            <w:spacing w:val="-12"/>
            <w:position w:val="-12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pacing w:val="15"/>
            <w:position w:val="-12"/>
          </w:rPr>
          <w:t>t</w:t>
        </w:r>
        <w:r>
          <w:rPr>
            <w:rFonts w:ascii="Times New Roman" w:eastAsia="Times New Roman" w:hAnsi="Times New Roman" w:cs="Times New Roman"/>
            <w:i/>
            <w:color w:val="020303"/>
            <w:position w:val="-2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spacing w:val="-19"/>
            <w:position w:val="-2"/>
            <w:sz w:val="12"/>
            <w:szCs w:val="12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5"/>
            <w:position w:val="-2"/>
            <w:sz w:val="12"/>
            <w:szCs w:val="12"/>
          </w:rPr>
          <w:t>−</w:t>
        </w:r>
        <w:r>
          <w:rPr>
            <w:rFonts w:ascii="Times New Roman" w:eastAsia="Times New Roman" w:hAnsi="Times New Roman" w:cs="Times New Roman"/>
            <w:color w:val="020303"/>
            <w:position w:val="-2"/>
            <w:sz w:val="12"/>
            <w:szCs w:val="12"/>
          </w:rPr>
          <w:t>1</w:t>
        </w:r>
      </w:ins>
    </w:p>
    <w:p w14:paraId="24A6E9AE" w14:textId="77777777" w:rsidR="00AA57AC" w:rsidRDefault="00AA57AC">
      <w:pPr>
        <w:spacing w:line="188" w:lineRule="exact"/>
        <w:rPr>
          <w:ins w:id="1141" w:author="Sablan Kevin" w:date="2019-02-15T11:18:00Z"/>
          <w:rFonts w:ascii="Times New Roman" w:eastAsia="Times New Roman" w:hAnsi="Times New Roman" w:cs="Times New Roman"/>
          <w:sz w:val="12"/>
          <w:szCs w:val="12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space="720"/>
        </w:sectPr>
      </w:pPr>
    </w:p>
    <w:p w14:paraId="325F7175" w14:textId="77777777" w:rsidR="00AA57AC" w:rsidRDefault="009516E7">
      <w:pPr>
        <w:spacing w:line="128" w:lineRule="exact"/>
        <w:ind w:left="215"/>
        <w:rPr>
          <w:ins w:id="1142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43" w:author="Sablan Kevin" w:date="2019-02-15T11:18:00Z">
        <w:r>
          <w:rPr>
            <w:rFonts w:ascii="Times New Roman" w:eastAsia="Times New Roman" w:hAnsi="Times New Roman" w:cs="Times New Roman"/>
            <w:color w:val="020303"/>
            <w:spacing w:val="-1"/>
            <w:w w:val="105"/>
            <w:sz w:val="12"/>
            <w:szCs w:val="12"/>
          </w:rPr>
          <w:t>seda</w:t>
        </w:r>
        <w:r>
          <w:rPr>
            <w:rFonts w:ascii="Times New Roman" w:eastAsia="Times New Roman" w:hAnsi="Times New Roman" w:cs="Times New Roman"/>
            <w:color w:val="020303"/>
            <w:w w:val="105"/>
            <w:sz w:val="12"/>
            <w:szCs w:val="12"/>
          </w:rPr>
          <w:t>n</w:t>
        </w:r>
      </w:ins>
    </w:p>
    <w:p w14:paraId="129066A8" w14:textId="77777777" w:rsidR="00AA57AC" w:rsidRDefault="009516E7">
      <w:pPr>
        <w:tabs>
          <w:tab w:val="left" w:pos="665"/>
        </w:tabs>
        <w:spacing w:line="172" w:lineRule="exact"/>
        <w:ind w:left="215"/>
        <w:rPr>
          <w:ins w:id="1144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45" w:author="Sablan Kevin" w:date="2019-02-15T11:18:00Z">
        <w:r>
          <w:rPr>
            <w:w w:val="95"/>
          </w:rPr>
          <w:br w:type="column"/>
        </w:r>
        <w:r>
          <w:rPr>
            <w:rFonts w:ascii="Times New Roman" w:eastAsia="Times New Roman" w:hAnsi="Times New Roman" w:cs="Times New Roman"/>
            <w:i/>
            <w:color w:val="020303"/>
            <w:spacing w:val="5"/>
            <w:w w:val="95"/>
            <w:position w:val="-9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sz w:val="12"/>
            <w:szCs w:val="12"/>
          </w:rPr>
          <w:tab/>
        </w:r>
        <w:r>
          <w:rPr>
            <w:rFonts w:ascii="Kozuka Gothic Pro EL" w:eastAsia="Kozuka Gothic Pro EL" w:hAnsi="Kozuka Gothic Pro EL" w:cs="Kozuka Gothic Pro EL"/>
            <w:color w:val="020303"/>
            <w:w w:val="95"/>
            <w:position w:val="-9"/>
          </w:rPr>
          <w:t>+</w:t>
        </w:r>
        <w:r>
          <w:rPr>
            <w:rFonts w:ascii="Kozuka Gothic Pro EL" w:eastAsia="Kozuka Gothic Pro EL" w:hAnsi="Kozuka Gothic Pro EL" w:cs="Kozuka Gothic Pro EL"/>
            <w:color w:val="020303"/>
            <w:spacing w:val="-20"/>
            <w:w w:val="95"/>
            <w:position w:val="-9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pacing w:val="5"/>
            <w:w w:val="95"/>
            <w:position w:val="-9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spacing w:val="-19"/>
            <w:sz w:val="12"/>
            <w:szCs w:val="12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5"/>
            <w:w w:val="95"/>
            <w:sz w:val="12"/>
            <w:szCs w:val="12"/>
          </w:rPr>
          <w:t>−</w:t>
        </w:r>
        <w:r>
          <w:rPr>
            <w:rFonts w:ascii="Times New Roman" w:eastAsia="Times New Roman" w:hAnsi="Times New Roman" w:cs="Times New Roman"/>
            <w:color w:val="020303"/>
            <w:w w:val="95"/>
            <w:sz w:val="12"/>
            <w:szCs w:val="12"/>
          </w:rPr>
          <w:t>1</w:t>
        </w:r>
      </w:ins>
    </w:p>
    <w:p w14:paraId="48BEE3A4" w14:textId="77777777" w:rsidR="00AA57AC" w:rsidRDefault="009516E7">
      <w:pPr>
        <w:spacing w:line="128" w:lineRule="exact"/>
        <w:ind w:left="215"/>
        <w:rPr>
          <w:ins w:id="1146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47" w:author="Sablan Kevin" w:date="2019-02-15T11:18:00Z">
        <w:r>
          <w:rPr>
            <w:w w:val="105"/>
          </w:rPr>
          <w:br w:type="column"/>
        </w:r>
        <w:r>
          <w:rPr>
            <w:rFonts w:ascii="Times New Roman" w:eastAsia="Times New Roman" w:hAnsi="Times New Roman" w:cs="Times New Roman"/>
            <w:color w:val="020303"/>
            <w:spacing w:val="-1"/>
            <w:w w:val="105"/>
            <w:sz w:val="12"/>
            <w:szCs w:val="12"/>
          </w:rPr>
          <w:t>seda</w:t>
        </w:r>
        <w:r>
          <w:rPr>
            <w:rFonts w:ascii="Times New Roman" w:eastAsia="Times New Roman" w:hAnsi="Times New Roman" w:cs="Times New Roman"/>
            <w:color w:val="020303"/>
            <w:w w:val="105"/>
            <w:sz w:val="12"/>
            <w:szCs w:val="12"/>
          </w:rPr>
          <w:t>n</w:t>
        </w:r>
      </w:ins>
    </w:p>
    <w:p w14:paraId="5E2FF5A6" w14:textId="77777777" w:rsidR="00AA57AC" w:rsidRDefault="009516E7">
      <w:pPr>
        <w:pStyle w:val="BodyText"/>
        <w:spacing w:before="20" w:line="151" w:lineRule="exact"/>
        <w:ind w:left="215"/>
        <w:pPrChange w:id="1148" w:author="Sablan Kevin" w:date="2019-02-15T11:18:00Z">
          <w:pPr>
            <w:pStyle w:val="Equation"/>
          </w:pPr>
        </w:pPrChange>
      </w:pPr>
      <w:ins w:id="1149" w:author="Sablan Kevin" w:date="2019-02-15T11:18:00Z">
        <w:r>
          <w:br w:type="column"/>
        </w:r>
      </w:ins>
      <w:r>
        <w:t>(Eq. G2-8)</w:t>
      </w:r>
    </w:p>
    <w:p w14:paraId="3FDC4501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1150" w:author="Sablan Kevin" w:date="2019-02-15T11:18:00Z"/>
        </w:rPr>
      </w:pPr>
    </w:p>
    <w:p w14:paraId="70EFD0CC" w14:textId="00500F2F" w:rsidR="00AA57AC" w:rsidRDefault="00E1616A">
      <w:pPr>
        <w:spacing w:line="151" w:lineRule="exact"/>
        <w:rPr>
          <w:ins w:id="1151" w:author="Sablan Kevin" w:date="2019-02-15T11:18:00Z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num="4" w:space="720" w:equalWidth="0">
            <w:col w:w="503" w:space="329"/>
            <w:col w:w="1106" w:space="708"/>
            <w:col w:w="503" w:space="3001"/>
            <w:col w:w="3230"/>
          </w:cols>
        </w:sectPr>
      </w:pPr>
      <w:del w:id="1152" w:author="Sablan Kevin" w:date="2019-02-15T11:18:00Z">
        <w:r>
          <w:delText xml:space="preserve">9. </w:delText>
        </w:r>
      </w:del>
    </w:p>
    <w:p w14:paraId="3B2A06BD" w14:textId="77777777" w:rsidR="00AA57AC" w:rsidRDefault="009516E7">
      <w:pPr>
        <w:tabs>
          <w:tab w:val="left" w:pos="1756"/>
        </w:tabs>
        <w:spacing w:line="128" w:lineRule="exact"/>
        <w:ind w:left="1139"/>
        <w:rPr>
          <w:ins w:id="1153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54" w:author="Sablan Kevin" w:date="2019-02-15T11:18:00Z">
        <w:r>
          <w:rPr>
            <w:rFonts w:ascii="Times New Roman" w:eastAsia="Times New Roman" w:hAnsi="Times New Roman" w:cs="Times New Roman"/>
            <w:color w:val="020303"/>
            <w:w w:val="105"/>
            <w:sz w:val="12"/>
            <w:szCs w:val="12"/>
          </w:rPr>
          <w:t>s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color w:val="020303"/>
            <w:w w:val="105"/>
            <w:sz w:val="12"/>
            <w:szCs w:val="12"/>
          </w:rPr>
          <w:t>d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105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color w:val="020303"/>
            <w:w w:val="105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color w:val="020303"/>
            <w:w w:val="105"/>
            <w:sz w:val="12"/>
            <w:szCs w:val="12"/>
          </w:rPr>
          <w:tab/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105"/>
            <w:sz w:val="12"/>
            <w:szCs w:val="12"/>
          </w:rPr>
          <w:t>es</w:t>
        </w:r>
        <w:r>
          <w:rPr>
            <w:rFonts w:ascii="Times New Roman" w:eastAsia="Times New Roman" w:hAnsi="Times New Roman" w:cs="Times New Roman"/>
            <w:color w:val="020303"/>
            <w:w w:val="105"/>
            <w:sz w:val="12"/>
            <w:szCs w:val="12"/>
          </w:rPr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105"/>
            <w:sz w:val="12"/>
            <w:szCs w:val="12"/>
          </w:rPr>
          <w:t xml:space="preserve"> a</w:t>
        </w:r>
        <w:r>
          <w:rPr>
            <w:rFonts w:ascii="Times New Roman" w:eastAsia="Times New Roman" w:hAnsi="Times New Roman" w:cs="Times New Roman"/>
            <w:color w:val="020303"/>
            <w:spacing w:val="-2"/>
            <w:w w:val="105"/>
            <w:sz w:val="12"/>
            <w:szCs w:val="12"/>
          </w:rPr>
          <w:t>r</w:t>
        </w:r>
        <w:r>
          <w:rPr>
            <w:rFonts w:ascii="Times New Roman" w:eastAsia="Times New Roman" w:hAnsi="Times New Roman" w:cs="Times New Roman"/>
            <w:color w:val="020303"/>
            <w:w w:val="105"/>
            <w:sz w:val="12"/>
            <w:szCs w:val="12"/>
          </w:rPr>
          <w:t>ti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105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color w:val="020303"/>
            <w:spacing w:val="-2"/>
            <w:w w:val="105"/>
            <w:sz w:val="12"/>
            <w:szCs w:val="12"/>
          </w:rPr>
          <w:t>l</w:t>
        </w:r>
        <w:r>
          <w:rPr>
            <w:rFonts w:ascii="Times New Roman" w:eastAsia="Times New Roman" w:hAnsi="Times New Roman" w:cs="Times New Roman"/>
            <w:color w:val="020303"/>
            <w:w w:val="105"/>
            <w:sz w:val="12"/>
            <w:szCs w:val="12"/>
          </w:rPr>
          <w:t>e</w:t>
        </w:r>
      </w:ins>
    </w:p>
    <w:p w14:paraId="56515866" w14:textId="77777777" w:rsidR="00AA57AC" w:rsidRDefault="00AA57AC">
      <w:pPr>
        <w:spacing w:before="13" w:line="200" w:lineRule="exact"/>
        <w:rPr>
          <w:ins w:id="1155" w:author="Sablan Kevin" w:date="2019-02-15T11:18:00Z"/>
          <w:sz w:val="20"/>
          <w:szCs w:val="20"/>
        </w:rPr>
      </w:pPr>
    </w:p>
    <w:p w14:paraId="09B935CC" w14:textId="77777777" w:rsidR="00AA57AC" w:rsidRDefault="00AA57AC">
      <w:pPr>
        <w:spacing w:before="7" w:line="100" w:lineRule="exact"/>
        <w:rPr>
          <w:ins w:id="1156" w:author="Sablan Kevin" w:date="2019-02-15T11:18:00Z"/>
          <w:sz w:val="10"/>
          <w:szCs w:val="10"/>
        </w:rPr>
      </w:pPr>
    </w:p>
    <w:p w14:paraId="21518670" w14:textId="69C447A7" w:rsidR="00AA57AC" w:rsidRDefault="00FA30BE">
      <w:pPr>
        <w:pStyle w:val="BodyText"/>
        <w:numPr>
          <w:ilvl w:val="0"/>
          <w:numId w:val="10"/>
        </w:numPr>
        <w:tabs>
          <w:tab w:val="left" w:pos="340"/>
        </w:tabs>
        <w:ind w:left="340"/>
        <w:pPrChange w:id="1157" w:author="Sablan Kevin" w:date="2019-02-15T11:18:00Z">
          <w:pPr>
            <w:pStyle w:val="BodyText"/>
            <w:tabs>
              <w:tab w:val="left" w:pos="360"/>
              <w:tab w:val="left" w:pos="5760"/>
            </w:tabs>
          </w:pPr>
        </w:pPrChange>
      </w:pPr>
      <w:ins w:id="1158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501" behindDoc="1" locked="0" layoutInCell="1" allowOverlap="1" wp14:anchorId="42D4D92F" wp14:editId="7A9CB929">
                  <wp:simplePos x="0" y="0"/>
                  <wp:positionH relativeFrom="page">
                    <wp:posOffset>4883785</wp:posOffset>
                  </wp:positionH>
                  <wp:positionV relativeFrom="paragraph">
                    <wp:posOffset>-4445</wp:posOffset>
                  </wp:positionV>
                  <wp:extent cx="24765" cy="88900"/>
                  <wp:effectExtent l="0" t="0" r="0" b="1270"/>
                  <wp:wrapNone/>
                  <wp:docPr id="130" name="Text Box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58697" w14:textId="77777777" w:rsidR="00540A53" w:rsidRDefault="00540A53">
                              <w:pPr>
                                <w:spacing w:line="140" w:lineRule="exact"/>
                                <w:rPr>
                                  <w:ins w:id="1159" w:author="Sablan Kevin" w:date="2019-02-15T11:18:00Z"/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ins w:id="1160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4"/>
                                    <w:szCs w:val="14"/>
                                  </w:rPr>
                                  <w:t>i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2D4D92F" id="Text Box 112" o:spid="_x0000_s1040" type="#_x0000_t202" style="position:absolute;left:0;text-align:left;margin-left:384.55pt;margin-top:-.35pt;width:1.95pt;height:7pt;z-index:-379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lM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" filled="f" stroked="f">
                  <v:textbox inset="0,0,0,0">
                    <w:txbxContent>
                      <w:p w14:paraId="0F058697" w14:textId="77777777" w:rsidR="00540A53" w:rsidRDefault="00540A53">
                        <w:pPr>
                          <w:spacing w:line="140" w:lineRule="exact"/>
                          <w:rPr>
                            <w:ins w:id="1161" w:author="Sablan Kevin" w:date="2019-02-15T11:18:00Z"/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ins w:id="1162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4"/>
                              <w:szCs w:val="14"/>
                            </w:rPr>
                            <w:t>i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r w:rsidR="009516E7">
        <w:t>Calculate the change in velocity for the sedan vehicle at each time,</w:t>
      </w:r>
      <w:r w:rsidR="009516E7">
        <w:rPr>
          <w:spacing w:val="29"/>
          <w:rPrChange w:id="1163" w:author="Sablan Kevin" w:date="2019-02-15T11:18:00Z">
            <w:rPr/>
          </w:rPrChange>
        </w:rPr>
        <w:t xml:space="preserve"> </w:t>
      </w:r>
      <w:del w:id="1164" w:author="Sablan Kevin" w:date="2019-02-15T11:18:00Z">
        <w:r w:rsidR="009016C6">
          <w:object w:dxaOrig="420" w:dyaOrig="340" w14:anchorId="1A632D0F">
            <v:shape id="_x0000_i1035" type="#_x0000_t75" style="width:21pt;height:16.5pt" o:ole="">
              <v:imagedata r:id="rId29" o:title=""/>
            </v:shape>
            <o:OLEObject Type="Embed" ProgID="Equation.DSMT4" ShapeID="_x0000_i1035" DrawAspect="Content" ObjectID="_1611735473" r:id="rId30"/>
          </w:object>
        </w:r>
        <w:r w:rsidR="00E1616A">
          <w:delText>.</w:delText>
        </w:r>
      </w:del>
      <w:ins w:id="1165" w:author="Sablan Kevin" w:date="2019-02-15T11:18:00Z">
        <w:r w:rsidR="009516E7">
          <w:rPr>
            <w:rFonts w:cs="Times New Roman"/>
            <w:i/>
            <w:spacing w:val="-2"/>
            <w:position w:val="1"/>
            <w:sz w:val="20"/>
            <w:szCs w:val="20"/>
          </w:rPr>
          <w:t>t</w:t>
        </w:r>
        <w:r w:rsidR="009516E7">
          <w:rPr>
            <w:spacing w:val="-1"/>
            <w:position w:val="-3"/>
            <w:sz w:val="14"/>
            <w:szCs w:val="14"/>
          </w:rPr>
          <w:t>seda</w:t>
        </w:r>
        <w:r w:rsidR="009516E7">
          <w:rPr>
            <w:position w:val="-3"/>
            <w:sz w:val="14"/>
            <w:szCs w:val="14"/>
          </w:rPr>
          <w:t>n</w:t>
        </w:r>
        <w:r w:rsidR="009516E7">
          <w:rPr>
            <w:spacing w:val="23"/>
            <w:position w:val="-3"/>
            <w:sz w:val="14"/>
            <w:szCs w:val="14"/>
          </w:rPr>
          <w:t xml:space="preserve"> </w:t>
        </w:r>
        <w:r w:rsidR="009516E7">
          <w:t>.</w:t>
        </w:r>
      </w:ins>
    </w:p>
    <w:p w14:paraId="084EBE6A" w14:textId="77777777" w:rsidR="00E1616A" w:rsidRDefault="00E1616A" w:rsidP="00E1616A">
      <w:pPr>
        <w:pStyle w:val="BodyText"/>
        <w:tabs>
          <w:tab w:val="left" w:pos="360"/>
          <w:tab w:val="left" w:pos="5760"/>
        </w:tabs>
        <w:rPr>
          <w:del w:id="1166" w:author="Sablan Kevin" w:date="2019-02-15T11:18:00Z"/>
        </w:rPr>
      </w:pPr>
    </w:p>
    <w:p w14:paraId="4F9F3A6C" w14:textId="4FEB8C2C" w:rsidR="00AA57AC" w:rsidRDefault="00CD5C44">
      <w:pPr>
        <w:rPr>
          <w:ins w:id="1167" w:author="Sablan Kevin" w:date="2019-02-15T11:18:00Z"/>
        </w:rPr>
        <w:sectPr w:rsidR="00AA57AC">
          <w:type w:val="continuous"/>
          <w:pgSz w:w="12240" w:h="15840"/>
          <w:pgMar w:top="1200" w:right="1540" w:bottom="280" w:left="1320" w:header="720" w:footer="720" w:gutter="0"/>
          <w:cols w:space="720"/>
        </w:sectPr>
      </w:pPr>
      <w:del w:id="1168" w:author="Sablan Kevin" w:date="2019-02-15T11:18:00Z">
        <w:r>
          <w:object w:dxaOrig="1840" w:dyaOrig="380" w14:anchorId="29FDCA83">
            <v:shape id="_x0000_i1036" type="#_x0000_t75" style="width:92.25pt;height:19.5pt" o:ole="">
              <v:imagedata r:id="rId31" o:title=""/>
            </v:shape>
            <o:OLEObject Type="Embed" ProgID="Equation.DSMT4" ShapeID="_x0000_i1036" DrawAspect="Content" ObjectID="_1611735474" r:id="rId32"/>
          </w:object>
        </w:r>
        <w:r>
          <w:delText xml:space="preserve"> </w:delText>
        </w:r>
        <w:r w:rsidR="00E1616A">
          <w:delText xml:space="preserve"> </w:delText>
        </w:r>
        <w:r w:rsidR="00E1616A">
          <w:tab/>
        </w:r>
      </w:del>
    </w:p>
    <w:p w14:paraId="2A9122DE" w14:textId="77777777" w:rsidR="00AA57AC" w:rsidRDefault="009516E7">
      <w:pPr>
        <w:spacing w:before="74"/>
        <w:ind w:left="102"/>
        <w:rPr>
          <w:ins w:id="1169" w:author="Sablan Kevin" w:date="2019-02-15T11:18:00Z"/>
          <w:rFonts w:ascii="Franklin Gothic Book" w:eastAsia="Franklin Gothic Book" w:hAnsi="Franklin Gothic Book" w:cs="Franklin Gothic Book"/>
          <w:sz w:val="18"/>
          <w:szCs w:val="18"/>
        </w:rPr>
      </w:pPr>
      <w:ins w:id="1170" w:author="Sablan Kevin" w:date="2019-02-15T11:18:00Z"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232</w:t>
        </w:r>
        <w:r>
          <w:rPr>
            <w:rFonts w:ascii="Franklin Gothic Demi" w:eastAsia="Franklin Gothic Demi" w:hAnsi="Franklin Gothic Demi" w:cs="Franklin Gothic Demi"/>
            <w:spacing w:val="37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39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Manual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or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Assessing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Sa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ety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Ha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w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are</w:t>
        </w:r>
      </w:ins>
    </w:p>
    <w:p w14:paraId="1CF36C20" w14:textId="77777777" w:rsidR="00AA57AC" w:rsidRDefault="00AA57AC">
      <w:pPr>
        <w:spacing w:line="200" w:lineRule="exact"/>
        <w:rPr>
          <w:ins w:id="1171" w:author="Sablan Kevin" w:date="2019-02-15T11:18:00Z"/>
          <w:sz w:val="20"/>
          <w:szCs w:val="20"/>
        </w:rPr>
      </w:pPr>
    </w:p>
    <w:p w14:paraId="4187DA6C" w14:textId="77777777" w:rsidR="00AA57AC" w:rsidRDefault="00AA57AC">
      <w:pPr>
        <w:spacing w:line="200" w:lineRule="exact"/>
        <w:rPr>
          <w:ins w:id="1172" w:author="Sablan Kevin" w:date="2019-02-15T11:18:00Z"/>
          <w:sz w:val="20"/>
          <w:szCs w:val="20"/>
        </w:rPr>
      </w:pPr>
    </w:p>
    <w:p w14:paraId="13D33010" w14:textId="77777777" w:rsidR="00AA57AC" w:rsidRDefault="00AA57AC">
      <w:pPr>
        <w:spacing w:before="1" w:line="280" w:lineRule="exact"/>
        <w:rPr>
          <w:ins w:id="1173" w:author="Sablan Kevin" w:date="2019-02-15T11:18:00Z"/>
          <w:sz w:val="28"/>
          <w:szCs w:val="28"/>
        </w:rPr>
      </w:pPr>
    </w:p>
    <w:p w14:paraId="27E78C96" w14:textId="77777777" w:rsidR="00AA57AC" w:rsidRDefault="00AA57AC">
      <w:pPr>
        <w:spacing w:line="280" w:lineRule="exact"/>
        <w:rPr>
          <w:ins w:id="1174" w:author="Sablan Kevin" w:date="2019-02-15T11:18:00Z"/>
          <w:sz w:val="28"/>
          <w:szCs w:val="28"/>
        </w:rPr>
        <w:sectPr w:rsidR="00AA57AC">
          <w:pgSz w:w="12240" w:h="15840"/>
          <w:pgMar w:top="560" w:right="1340" w:bottom="540" w:left="1500" w:header="0" w:footer="355" w:gutter="0"/>
          <w:cols w:space="720"/>
        </w:sectPr>
      </w:pPr>
    </w:p>
    <w:p w14:paraId="790927DC" w14:textId="77777777" w:rsidR="00AA57AC" w:rsidRDefault="009516E7">
      <w:pPr>
        <w:tabs>
          <w:tab w:val="left" w:pos="749"/>
        </w:tabs>
        <w:spacing w:line="255" w:lineRule="exact"/>
        <w:ind w:left="156"/>
        <w:rPr>
          <w:ins w:id="1175" w:author="Sablan Kevin" w:date="2019-02-15T11:18:00Z"/>
          <w:rFonts w:ascii="Times New Roman" w:eastAsia="Times New Roman" w:hAnsi="Times New Roman" w:cs="Times New Roman"/>
        </w:rPr>
      </w:pPr>
      <w:ins w:id="1176" w:author="Sablan Kevin" w:date="2019-02-15T11:18:00Z">
        <w:r>
          <w:rPr>
            <w:rFonts w:ascii="Kozuka Gothic Pro EL" w:eastAsia="Kozuka Gothic Pro EL" w:hAnsi="Kozuka Gothic Pro EL" w:cs="Kozuka Gothic Pro EL"/>
            <w:spacing w:val="-2"/>
            <w:w w:val="85"/>
          </w:rPr>
          <w:t>Δ</w:t>
        </w:r>
        <w:r>
          <w:rPr>
            <w:rFonts w:ascii="Times New Roman" w:eastAsia="Times New Roman" w:hAnsi="Times New Roman" w:cs="Times New Roman"/>
            <w:i/>
            <w:spacing w:val="5"/>
            <w:w w:val="85"/>
          </w:rPr>
          <w:t>v</w:t>
        </w:r>
        <w:r>
          <w:rPr>
            <w:rFonts w:ascii="Times New Roman" w:eastAsia="Times New Roman" w:hAnsi="Times New Roman" w:cs="Times New Roman"/>
            <w:i/>
            <w:w w:val="85"/>
            <w:position w:val="10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i/>
            <w:w w:val="85"/>
            <w:position w:val="10"/>
            <w:sz w:val="12"/>
            <w:szCs w:val="12"/>
          </w:rPr>
          <w:tab/>
        </w:r>
        <w:r>
          <w:rPr>
            <w:rFonts w:ascii="Kozuka Gothic Pro EL" w:eastAsia="Kozuka Gothic Pro EL" w:hAnsi="Kozuka Gothic Pro EL" w:cs="Kozuka Gothic Pro EL"/>
            <w:w w:val="85"/>
          </w:rPr>
          <w:t>=</w:t>
        </w:r>
        <w:r>
          <w:rPr>
            <w:rFonts w:ascii="Kozuka Gothic Pro EL" w:eastAsia="Kozuka Gothic Pro EL" w:hAnsi="Kozuka Gothic Pro EL" w:cs="Kozuka Gothic Pro EL"/>
            <w:spacing w:val="12"/>
            <w:w w:val="85"/>
          </w:rPr>
          <w:t xml:space="preserve"> </w:t>
        </w:r>
        <w:r>
          <w:rPr>
            <w:rFonts w:ascii="Times New Roman" w:eastAsia="Times New Roman" w:hAnsi="Times New Roman" w:cs="Times New Roman"/>
            <w:i/>
            <w:w w:val="85"/>
          </w:rPr>
          <w:t>v</w:t>
        </w:r>
      </w:ins>
    </w:p>
    <w:p w14:paraId="6F4B2D29" w14:textId="77777777" w:rsidR="00AA57AC" w:rsidRDefault="009516E7">
      <w:pPr>
        <w:spacing w:line="255" w:lineRule="exact"/>
        <w:ind w:left="156"/>
        <w:rPr>
          <w:ins w:id="1177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78" w:author="Sablan Kevin" w:date="2019-02-15T11:18:00Z">
        <w:r>
          <w:br w:type="column"/>
        </w:r>
        <w:r>
          <w:rPr>
            <w:rFonts w:ascii="Kozuka Gothic Pro EL" w:eastAsia="Kozuka Gothic Pro EL" w:hAnsi="Kozuka Gothic Pro EL" w:cs="Kozuka Gothic Pro EL"/>
          </w:rPr>
          <w:t>−</w:t>
        </w:r>
        <w:r>
          <w:rPr>
            <w:rFonts w:ascii="Kozuka Gothic Pro EL" w:eastAsia="Kozuka Gothic Pro EL" w:hAnsi="Kozuka Gothic Pro EL" w:cs="Kozuka Gothic Pro EL"/>
            <w:spacing w:val="-13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6"/>
          </w:rPr>
          <w:t>v</w:t>
        </w:r>
        <w:r>
          <w:rPr>
            <w:rFonts w:ascii="Times New Roman" w:eastAsia="Times New Roman" w:hAnsi="Times New Roman" w:cs="Times New Roman"/>
            <w:i/>
            <w:position w:val="10"/>
            <w:sz w:val="12"/>
            <w:szCs w:val="12"/>
          </w:rPr>
          <w:t>i</w:t>
        </w:r>
      </w:ins>
    </w:p>
    <w:p w14:paraId="3210830B" w14:textId="77777777" w:rsidR="00AA57AC" w:rsidRDefault="009516E7">
      <w:pPr>
        <w:pStyle w:val="BodyText"/>
        <w:spacing w:before="96" w:line="159" w:lineRule="exact"/>
        <w:ind w:left="156"/>
        <w:pPrChange w:id="1179" w:author="Sablan Kevin" w:date="2019-02-15T11:18:00Z">
          <w:pPr>
            <w:pStyle w:val="Equation"/>
          </w:pPr>
        </w:pPrChange>
      </w:pPr>
      <w:ins w:id="1180" w:author="Sablan Kevin" w:date="2019-02-15T11:18:00Z">
        <w:r>
          <w:br w:type="column"/>
        </w:r>
      </w:ins>
      <w:r>
        <w:t>(Eq. G2-9)</w:t>
      </w:r>
    </w:p>
    <w:p w14:paraId="1A6D5F82" w14:textId="77777777" w:rsidR="00E1616A" w:rsidRDefault="00E1616A" w:rsidP="00E1616A">
      <w:pPr>
        <w:pStyle w:val="BodyText"/>
        <w:rPr>
          <w:del w:id="1181" w:author="Sablan Kevin" w:date="2019-02-15T11:18:00Z"/>
        </w:rPr>
      </w:pPr>
    </w:p>
    <w:p w14:paraId="3E800E4B" w14:textId="70F5CACD" w:rsidR="00AA57AC" w:rsidRDefault="00E1616A">
      <w:pPr>
        <w:spacing w:line="159" w:lineRule="exact"/>
        <w:rPr>
          <w:ins w:id="1182" w:author="Sablan Kevin" w:date="2019-02-15T11:18:00Z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3" w:space="720" w:equalWidth="0">
            <w:col w:w="1014" w:space="196"/>
            <w:col w:w="456" w:space="4544"/>
            <w:col w:w="3190"/>
          </w:cols>
        </w:sectPr>
      </w:pPr>
      <w:del w:id="1183" w:author="Sablan Kevin" w:date="2019-02-15T11:18:00Z">
        <w:r>
          <w:delText xml:space="preserve">10. </w:delText>
        </w:r>
      </w:del>
    </w:p>
    <w:p w14:paraId="51B13028" w14:textId="77777777" w:rsidR="00AA57AC" w:rsidRDefault="009516E7">
      <w:pPr>
        <w:tabs>
          <w:tab w:val="left" w:pos="1009"/>
        </w:tabs>
        <w:spacing w:line="152" w:lineRule="exact"/>
        <w:ind w:left="382"/>
        <w:rPr>
          <w:ins w:id="1184" w:author="Sablan Kevin" w:date="2019-02-15T11:18:00Z"/>
          <w:rFonts w:ascii="Times New Roman" w:eastAsia="Times New Roman" w:hAnsi="Times New Roman" w:cs="Times New Roman"/>
          <w:sz w:val="9"/>
          <w:szCs w:val="9"/>
        </w:rPr>
      </w:pPr>
      <w:ins w:id="1185" w:author="Sablan Kevin" w:date="2019-02-15T11:18:00Z"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seda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ab/>
          <w:t>0</w:t>
        </w:r>
        <w:r>
          <w:rPr>
            <w:rFonts w:ascii="Times New Roman" w:eastAsia="Times New Roman" w:hAnsi="Times New Roman" w:cs="Times New Roman"/>
            <w:spacing w:val="-2"/>
            <w:w w:val="105"/>
            <w:position w:val="-2"/>
            <w:sz w:val="9"/>
            <w:szCs w:val="9"/>
          </w:rPr>
          <w:t>seda</w:t>
        </w:r>
        <w:r>
          <w:rPr>
            <w:rFonts w:ascii="Times New Roman" w:eastAsia="Times New Roman" w:hAnsi="Times New Roman" w:cs="Times New Roman"/>
            <w:w w:val="105"/>
            <w:position w:val="-2"/>
            <w:sz w:val="9"/>
            <w:szCs w:val="9"/>
          </w:rPr>
          <w:t>n</w:t>
        </w:r>
      </w:ins>
    </w:p>
    <w:p w14:paraId="1591515D" w14:textId="77777777" w:rsidR="00AA57AC" w:rsidRDefault="009516E7">
      <w:pPr>
        <w:spacing w:line="129" w:lineRule="exact"/>
        <w:ind w:left="297"/>
        <w:rPr>
          <w:ins w:id="1186" w:author="Sablan Kevin" w:date="2019-02-15T11:18:00Z"/>
          <w:rFonts w:ascii="Times New Roman" w:eastAsia="Times New Roman" w:hAnsi="Times New Roman" w:cs="Times New Roman"/>
          <w:sz w:val="12"/>
          <w:szCs w:val="12"/>
        </w:rPr>
      </w:pPr>
      <w:ins w:id="1187" w:author="Sablan Kevin" w:date="2019-02-15T11:18:00Z">
        <w:r>
          <w:rPr>
            <w:w w:val="105"/>
          </w:rPr>
          <w:br w:type="column"/>
        </w:r>
        <w:r>
          <w:rPr>
            <w:rFonts w:ascii="Times New Roman" w:eastAsia="Times New Roman" w:hAnsi="Times New Roman" w:cs="Times New Roman"/>
            <w:spacing w:val="-1"/>
            <w:w w:val="105"/>
            <w:sz w:val="12"/>
            <w:szCs w:val="12"/>
          </w:rPr>
          <w:t>seda</w:t>
        </w:r>
        <w:r>
          <w:rPr>
            <w:rFonts w:ascii="Times New Roman" w:eastAsia="Times New Roman" w:hAnsi="Times New Roman" w:cs="Times New Roman"/>
            <w:w w:val="105"/>
            <w:sz w:val="12"/>
            <w:szCs w:val="12"/>
          </w:rPr>
          <w:t>n</w:t>
        </w:r>
      </w:ins>
    </w:p>
    <w:p w14:paraId="02EB26AB" w14:textId="77777777" w:rsidR="00AA57AC" w:rsidRDefault="00AA57AC">
      <w:pPr>
        <w:spacing w:line="129" w:lineRule="exact"/>
        <w:rPr>
          <w:ins w:id="1188" w:author="Sablan Kevin" w:date="2019-02-15T11:18:00Z"/>
          <w:rFonts w:ascii="Times New Roman" w:eastAsia="Times New Roman" w:hAnsi="Times New Roman" w:cs="Times New Roman"/>
          <w:sz w:val="12"/>
          <w:szCs w:val="12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2" w:space="720" w:equalWidth="0">
            <w:col w:w="1281" w:space="40"/>
            <w:col w:w="8079"/>
          </w:cols>
        </w:sectPr>
      </w:pPr>
    </w:p>
    <w:p w14:paraId="12372559" w14:textId="77777777" w:rsidR="00AA57AC" w:rsidRDefault="00AA57AC">
      <w:pPr>
        <w:spacing w:before="17" w:line="200" w:lineRule="exact"/>
        <w:rPr>
          <w:ins w:id="1189" w:author="Sablan Kevin" w:date="2019-02-15T11:18:00Z"/>
          <w:sz w:val="20"/>
          <w:szCs w:val="20"/>
        </w:rPr>
      </w:pPr>
    </w:p>
    <w:p w14:paraId="68A075CA" w14:textId="3EAA0D28" w:rsidR="00AA57AC" w:rsidRDefault="00FA30BE">
      <w:pPr>
        <w:pStyle w:val="BodyText"/>
        <w:numPr>
          <w:ilvl w:val="0"/>
          <w:numId w:val="10"/>
        </w:numPr>
        <w:tabs>
          <w:tab w:val="left" w:pos="449"/>
          <w:tab w:val="left" w:pos="4128"/>
        </w:tabs>
        <w:spacing w:before="71" w:line="260" w:lineRule="auto"/>
        <w:ind w:left="119" w:right="396" w:firstLine="0"/>
        <w:rPr>
          <w:ins w:id="1190" w:author="Sablan Kevin" w:date="2019-02-15T11:18:00Z"/>
        </w:rPr>
      </w:pPr>
      <w:ins w:id="1191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507" behindDoc="1" locked="0" layoutInCell="1" allowOverlap="1" wp14:anchorId="697858F9" wp14:editId="48FA24B2">
                  <wp:simplePos x="0" y="0"/>
                  <wp:positionH relativeFrom="page">
                    <wp:posOffset>3336290</wp:posOffset>
                  </wp:positionH>
                  <wp:positionV relativeFrom="paragraph">
                    <wp:posOffset>321310</wp:posOffset>
                  </wp:positionV>
                  <wp:extent cx="201295" cy="88900"/>
                  <wp:effectExtent l="2540" t="0" r="0" b="0"/>
                  <wp:wrapNone/>
                  <wp:docPr id="129" name="Text Box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295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C0DA" w14:textId="77777777" w:rsidR="00540A53" w:rsidRDefault="00540A53">
                              <w:pPr>
                                <w:spacing w:line="140" w:lineRule="exact"/>
                                <w:rPr>
                                  <w:ins w:id="1192" w:author="Sablan Kevin" w:date="2019-02-15T11:18:00Z"/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ins w:id="1193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4"/>
                                    <w:szCs w:val="14"/>
                                  </w:rPr>
                                  <w:t>seda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  <w:t>n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97858F9" id="Text Box 111" o:spid="_x0000_s1041" type="#_x0000_t202" style="position:absolute;left:0;text-align:left;margin-left:262.7pt;margin-top:25.3pt;width:15.85pt;height:7pt;z-index:-37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JLsgIAALM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" filled="f" stroked="f">
                  <v:textbox inset="0,0,0,0">
                    <w:txbxContent>
                      <w:p w14:paraId="121DC0DA" w14:textId="77777777" w:rsidR="00540A53" w:rsidRDefault="00540A53">
                        <w:pPr>
                          <w:spacing w:line="140" w:lineRule="exact"/>
                          <w:rPr>
                            <w:ins w:id="1194" w:author="Sablan Kevin" w:date="2019-02-15T11:18:00Z"/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ins w:id="1195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seda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n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r w:rsidR="009516E7">
        <w:t xml:space="preserve">Integrate the change in longitudinal velocity of the sedan vehicle to obtain the occupant </w:t>
      </w:r>
      <w:del w:id="1196" w:author="Sablan Kevin" w:date="2019-02-15T11:18:00Z">
        <w:r w:rsidR="00E1616A">
          <w:delText xml:space="preserve">displacement </w:delText>
        </w:r>
      </w:del>
      <w:ins w:id="1197" w:author="Sablan Kevin" w:date="2019-02-15T11:18:00Z">
        <w:r w:rsidR="009516E7">
          <w:t xml:space="preserve">displace- ment </w:t>
        </w:r>
      </w:ins>
      <w:r w:rsidR="009516E7">
        <w:t>for the sedan vehicle at each time,</w:t>
      </w:r>
      <w:r w:rsidR="009516E7">
        <w:rPr>
          <w:spacing w:val="30"/>
          <w:rPrChange w:id="1198" w:author="Sablan Kevin" w:date="2019-02-15T11:18:00Z">
            <w:rPr/>
          </w:rPrChange>
        </w:rPr>
        <w:t xml:space="preserve"> </w:t>
      </w:r>
      <w:del w:id="1199" w:author="Sablan Kevin" w:date="2019-02-15T11:18:00Z">
        <w:r w:rsidR="00CA6AE3">
          <w:object w:dxaOrig="420" w:dyaOrig="340" w14:anchorId="525F88A6">
            <v:shape id="_x0000_i1037" type="#_x0000_t75" style="width:21pt;height:16.5pt" o:ole="">
              <v:imagedata r:id="rId29" o:title=""/>
            </v:shape>
            <o:OLEObject Type="Embed" ProgID="Equation.DSMT4" ShapeID="_x0000_i1037" DrawAspect="Content" ObjectID="_1611735475" r:id="rId33"/>
          </w:object>
        </w:r>
        <w:r w:rsidR="00E1616A">
          <w:delText>.</w:delText>
        </w:r>
      </w:del>
      <w:ins w:id="1200" w:author="Sablan Kevin" w:date="2019-02-15T11:18:00Z">
        <w:r w:rsidR="009516E7">
          <w:rPr>
            <w:rFonts w:cs="Times New Roman"/>
            <w:i/>
            <w:spacing w:val="13"/>
            <w:position w:val="1"/>
            <w:sz w:val="20"/>
            <w:szCs w:val="20"/>
          </w:rPr>
          <w:t>t</w:t>
        </w:r>
        <w:r w:rsidR="009516E7">
          <w:rPr>
            <w:rFonts w:cs="Times New Roman"/>
            <w:i/>
            <w:position w:val="10"/>
            <w:sz w:val="14"/>
            <w:szCs w:val="14"/>
          </w:rPr>
          <w:t>i</w:t>
        </w:r>
        <w:r w:rsidR="009516E7">
          <w:rPr>
            <w:rFonts w:cs="Times New Roman"/>
            <w:i/>
            <w:position w:val="10"/>
            <w:sz w:val="14"/>
            <w:szCs w:val="14"/>
          </w:rPr>
          <w:tab/>
        </w:r>
        <w:r w:rsidR="009516E7">
          <w:t>.</w:t>
        </w:r>
      </w:ins>
      <w:r w:rsidR="009516E7">
        <w:rPr>
          <w:spacing w:val="-4"/>
          <w:rPrChange w:id="1201" w:author="Sablan Kevin" w:date="2019-02-15T11:18:00Z">
            <w:rPr/>
          </w:rPrChange>
        </w:rPr>
        <w:t xml:space="preserve"> </w:t>
      </w:r>
      <w:r w:rsidR="009516E7">
        <w:t>The longitudinal occupant impact velocity is then</w:t>
      </w:r>
      <w:del w:id="1202" w:author="Sablan Kevin" w:date="2019-02-15T11:18:00Z">
        <w:r w:rsidR="00E1616A">
          <w:delText xml:space="preserve"> identified</w:delText>
        </w:r>
      </w:del>
    </w:p>
    <w:p w14:paraId="6ED3A889" w14:textId="77777777" w:rsidR="00AA57AC" w:rsidRDefault="009516E7">
      <w:pPr>
        <w:tabs>
          <w:tab w:val="right" w:pos="4161"/>
        </w:tabs>
        <w:spacing w:line="52" w:lineRule="exact"/>
        <w:ind w:left="1820"/>
        <w:rPr>
          <w:ins w:id="1203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204" w:author="Sablan Kevin" w:date="2019-02-15T11:18:00Z">
        <w:r>
          <w:rPr>
            <w:rFonts w:ascii="Times New Roman" w:eastAsia="Times New Roman" w:hAnsi="Times New Roman" w:cs="Times New Roman"/>
            <w:i/>
            <w:sz w:val="14"/>
            <w:szCs w:val="14"/>
          </w:rPr>
          <w:t>i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ab/>
          <w:t>i</w:t>
        </w:r>
      </w:ins>
    </w:p>
    <w:p w14:paraId="48F58E06" w14:textId="6D0539C0" w:rsidR="00AA57AC" w:rsidRDefault="009516E7">
      <w:pPr>
        <w:spacing w:line="247" w:lineRule="exact"/>
        <w:ind w:left="119" w:right="324"/>
        <w:rPr>
          <w:rFonts w:ascii="Times New Roman" w:hAnsi="Times New Roman"/>
          <w:rPrChange w:id="1205" w:author="Sablan Kevin" w:date="2019-02-15T11:18:00Z">
            <w:rPr/>
          </w:rPrChange>
        </w:rPr>
        <w:pPrChange w:id="1206" w:author="Sablan Kevin" w:date="2019-02-15T11:18:00Z">
          <w:pPr>
            <w:pStyle w:val="BodyText"/>
          </w:pPr>
        </w:pPrChange>
      </w:pPr>
      <w:ins w:id="1207" w:author="Sablan Kevin" w:date="2019-02-15T11:18:00Z">
        <w:r>
          <w:rPr>
            <w:rFonts w:ascii="Times New Roman" w:eastAsia="Times New Roman" w:hAnsi="Times New Roman" w:cs="Times New Roman"/>
            <w:w w:val="95"/>
          </w:rPr>
          <w:t>ident</w:t>
        </w:r>
        <w:r>
          <w:rPr>
            <w:rFonts w:ascii="Times New Roman" w:eastAsia="Times New Roman" w:hAnsi="Times New Roman" w:cs="Times New Roman"/>
            <w:spacing w:val="-1"/>
            <w:w w:val="95"/>
          </w:rPr>
          <w:t>i</w:t>
        </w:r>
        <w:r>
          <w:rPr>
            <w:rFonts w:ascii="Times New Roman" w:eastAsia="Times New Roman" w:hAnsi="Times New Roman" w:cs="Times New Roman"/>
            <w:w w:val="95"/>
          </w:rPr>
          <w:t>fi</w:t>
        </w:r>
        <w:r>
          <w:rPr>
            <w:rFonts w:ascii="Times New Roman" w:eastAsia="Times New Roman" w:hAnsi="Times New Roman" w:cs="Times New Roman"/>
            <w:spacing w:val="-1"/>
            <w:w w:val="95"/>
          </w:rPr>
          <w:t xml:space="preserve"> </w:t>
        </w:r>
        <w:r>
          <w:rPr>
            <w:rFonts w:ascii="Times New Roman" w:eastAsia="Times New Roman" w:hAnsi="Times New Roman" w:cs="Times New Roman"/>
            <w:w w:val="95"/>
          </w:rPr>
          <w:t>ed</w:t>
        </w:r>
      </w:ins>
      <w:r>
        <w:rPr>
          <w:rFonts w:ascii="Times New Roman" w:hAnsi="Times New Roman"/>
          <w:spacing w:val="7"/>
          <w:w w:val="95"/>
          <w:rPrChange w:id="1208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09" w:author="Sablan Kevin" w:date="2019-02-15T11:18:00Z">
            <w:rPr/>
          </w:rPrChange>
        </w:rPr>
        <w:t>as</w:t>
      </w:r>
      <w:r>
        <w:rPr>
          <w:rFonts w:ascii="Times New Roman" w:hAnsi="Times New Roman"/>
          <w:spacing w:val="6"/>
          <w:w w:val="95"/>
          <w:rPrChange w:id="1210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11" w:author="Sablan Kevin" w:date="2019-02-15T11:18:00Z">
            <w:rPr/>
          </w:rPrChange>
        </w:rPr>
        <w:t>the</w:t>
      </w:r>
      <w:r>
        <w:rPr>
          <w:rFonts w:ascii="Times New Roman" w:hAnsi="Times New Roman"/>
          <w:spacing w:val="46"/>
          <w:w w:val="95"/>
          <w:rPrChange w:id="1212" w:author="Sablan Kevin" w:date="2019-02-15T11:18:00Z">
            <w:rPr/>
          </w:rPrChange>
        </w:rPr>
        <w:t xml:space="preserve"> </w:t>
      </w:r>
      <w:del w:id="1213" w:author="Sablan Kevin" w:date="2019-02-15T11:18:00Z">
        <w:r w:rsidR="00CA6AE3">
          <w:object w:dxaOrig="600" w:dyaOrig="340" w14:anchorId="1CC78682">
            <v:shape id="_x0000_i1038" type="#_x0000_t75" style="width:30pt;height:16.5pt" o:ole="">
              <v:imagedata r:id="rId34" o:title=""/>
            </v:shape>
            <o:OLEObject Type="Embed" ProgID="Equation.DSMT4" ShapeID="_x0000_i1038" DrawAspect="Content" ObjectID="_1611735476" r:id="rId35"/>
          </w:object>
        </w:r>
      </w:del>
      <w:ins w:id="1214" w:author="Sablan Kevin" w:date="2019-02-15T11:18:00Z">
        <w:r>
          <w:rPr>
            <w:rFonts w:ascii="Kozuka Gothic Pro EL" w:eastAsia="Kozuka Gothic Pro EL" w:hAnsi="Kozuka Gothic Pro EL" w:cs="Kozuka Gothic Pro EL"/>
            <w:spacing w:val="-2"/>
            <w:w w:val="95"/>
            <w:position w:val="1"/>
            <w:sz w:val="20"/>
            <w:szCs w:val="20"/>
          </w:rPr>
          <w:t>Δ</w:t>
        </w:r>
        <w:r>
          <w:rPr>
            <w:rFonts w:ascii="Times New Roman" w:eastAsia="Times New Roman" w:hAnsi="Times New Roman" w:cs="Times New Roman"/>
            <w:i/>
            <w:spacing w:val="-7"/>
            <w:w w:val="95"/>
            <w:position w:val="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1"/>
            <w:w w:val="95"/>
            <w:position w:val="-3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w w:val="95"/>
            <w:position w:val="-3"/>
            <w:sz w:val="14"/>
            <w:szCs w:val="14"/>
          </w:rPr>
          <w:t xml:space="preserve">n  </w:t>
        </w:r>
      </w:ins>
      <w:r>
        <w:rPr>
          <w:rFonts w:ascii="Times New Roman" w:hAnsi="Times New Roman"/>
          <w:spacing w:val="2"/>
          <w:w w:val="95"/>
          <w:position w:val="-3"/>
          <w:sz w:val="14"/>
          <w:rPrChange w:id="1215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16" w:author="Sablan Kevin" w:date="2019-02-15T11:18:00Z">
            <w:rPr/>
          </w:rPrChange>
        </w:rPr>
        <w:t>at</w:t>
      </w:r>
      <w:r>
        <w:rPr>
          <w:rFonts w:ascii="Times New Roman" w:hAnsi="Times New Roman"/>
          <w:spacing w:val="7"/>
          <w:w w:val="95"/>
          <w:rPrChange w:id="1217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18" w:author="Sablan Kevin" w:date="2019-02-15T11:18:00Z">
            <w:rPr/>
          </w:rPrChange>
        </w:rPr>
        <w:t>the</w:t>
      </w:r>
      <w:r>
        <w:rPr>
          <w:rFonts w:ascii="Times New Roman" w:hAnsi="Times New Roman"/>
          <w:spacing w:val="6"/>
          <w:w w:val="95"/>
          <w:rPrChange w:id="1219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20" w:author="Sablan Kevin" w:date="2019-02-15T11:18:00Z">
            <w:rPr/>
          </w:rPrChange>
        </w:rPr>
        <w:t>step</w:t>
      </w:r>
      <w:r>
        <w:rPr>
          <w:rFonts w:ascii="Times New Roman" w:hAnsi="Times New Roman"/>
          <w:spacing w:val="6"/>
          <w:w w:val="95"/>
          <w:rPrChange w:id="1221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22" w:author="Sablan Kevin" w:date="2019-02-15T11:18:00Z">
            <w:rPr/>
          </w:rPrChange>
        </w:rPr>
        <w:t>in</w:t>
      </w:r>
      <w:r>
        <w:rPr>
          <w:rFonts w:ascii="Times New Roman" w:hAnsi="Times New Roman"/>
          <w:spacing w:val="7"/>
          <w:w w:val="95"/>
          <w:rPrChange w:id="1223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24" w:author="Sablan Kevin" w:date="2019-02-15T11:18:00Z">
            <w:rPr/>
          </w:rPrChange>
        </w:rPr>
        <w:t>which</w:t>
      </w:r>
      <w:r>
        <w:rPr>
          <w:rFonts w:ascii="Times New Roman" w:hAnsi="Times New Roman"/>
          <w:spacing w:val="41"/>
          <w:w w:val="95"/>
          <w:rPrChange w:id="1225" w:author="Sablan Kevin" w:date="2019-02-15T11:18:00Z">
            <w:rPr/>
          </w:rPrChange>
        </w:rPr>
        <w:t xml:space="preserve"> </w:t>
      </w:r>
      <w:del w:id="1226" w:author="Sablan Kevin" w:date="2019-02-15T11:18:00Z">
        <w:r w:rsidR="009A70ED">
          <w:object w:dxaOrig="700" w:dyaOrig="340" w14:anchorId="1FD7D952">
            <v:shape id="_x0000_i1039" type="#_x0000_t75" style="width:35.25pt;height:16.5pt" o:ole="">
              <v:imagedata r:id="rId36" o:title=""/>
            </v:shape>
            <o:OLEObject Type="Embed" ProgID="Equation.DSMT4" ShapeID="_x0000_i1039" DrawAspect="Content" ObjectID="_1611735477" r:id="rId37"/>
          </w:object>
        </w:r>
      </w:del>
      <w:ins w:id="1227" w:author="Sablan Kevin" w:date="2019-02-15T11:18:00Z">
        <w:r>
          <w:rPr>
            <w:rFonts w:ascii="Kozuka Gothic Pro EL" w:eastAsia="Kozuka Gothic Pro EL" w:hAnsi="Kozuka Gothic Pro EL" w:cs="Kozuka Gothic Pro EL"/>
            <w:spacing w:val="5"/>
            <w:w w:val="95"/>
            <w:position w:val="1"/>
            <w:sz w:val="20"/>
            <w:szCs w:val="20"/>
          </w:rPr>
          <w:t>δ</w:t>
        </w:r>
        <w:r>
          <w:rPr>
            <w:rFonts w:ascii="Times New Roman" w:eastAsia="Times New Roman" w:hAnsi="Times New Roman" w:cs="Times New Roman"/>
            <w:spacing w:val="-1"/>
            <w:w w:val="95"/>
            <w:position w:val="-3"/>
            <w:sz w:val="14"/>
            <w:szCs w:val="14"/>
          </w:rPr>
          <w:t>oc</w:t>
        </w:r>
        <w:r>
          <w:rPr>
            <w:rFonts w:ascii="Times New Roman" w:eastAsia="Times New Roman" w:hAnsi="Times New Roman" w:cs="Times New Roman"/>
            <w:w w:val="95"/>
            <w:position w:val="-3"/>
            <w:sz w:val="14"/>
            <w:szCs w:val="14"/>
          </w:rPr>
          <w:t>c</w:t>
        </w:r>
        <w:r>
          <w:rPr>
            <w:rFonts w:ascii="Times New Roman" w:eastAsia="Times New Roman" w:hAnsi="Times New Roman" w:cs="Times New Roman"/>
            <w:spacing w:val="3"/>
            <w:w w:val="95"/>
            <w:position w:val="-3"/>
            <w:sz w:val="14"/>
            <w:szCs w:val="1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w w:val="95"/>
            <w:position w:val="-3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w w:val="95"/>
            <w:position w:val="-3"/>
            <w:sz w:val="14"/>
            <w:szCs w:val="14"/>
          </w:rPr>
          <w:t>n</w:t>
        </w:r>
      </w:ins>
      <w:r>
        <w:rPr>
          <w:rFonts w:ascii="Times New Roman" w:hAnsi="Times New Roman"/>
          <w:spacing w:val="8"/>
          <w:w w:val="95"/>
          <w:position w:val="-3"/>
          <w:sz w:val="14"/>
          <w:rPrChange w:id="1228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29" w:author="Sablan Kevin" w:date="2019-02-15T11:18:00Z">
            <w:rPr/>
          </w:rPrChange>
        </w:rPr>
        <w:t>reaches</w:t>
      </w:r>
      <w:r>
        <w:rPr>
          <w:rFonts w:ascii="Times New Roman" w:hAnsi="Times New Roman"/>
          <w:spacing w:val="7"/>
          <w:w w:val="95"/>
          <w:rPrChange w:id="1230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31" w:author="Sablan Kevin" w:date="2019-02-15T11:18:00Z">
            <w:rPr/>
          </w:rPrChange>
        </w:rPr>
        <w:t>24</w:t>
      </w:r>
      <w:r>
        <w:rPr>
          <w:rFonts w:ascii="Times New Roman" w:hAnsi="Times New Roman"/>
          <w:spacing w:val="6"/>
          <w:w w:val="95"/>
          <w:rPrChange w:id="1232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33" w:author="Sablan Kevin" w:date="2019-02-15T11:18:00Z">
            <w:rPr/>
          </w:rPrChange>
        </w:rPr>
        <w:t>in.</w:t>
      </w:r>
      <w:r>
        <w:rPr>
          <w:rFonts w:ascii="Times New Roman" w:hAnsi="Times New Roman"/>
          <w:spacing w:val="6"/>
          <w:w w:val="95"/>
          <w:rPrChange w:id="1234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35" w:author="Sablan Kevin" w:date="2019-02-15T11:18:00Z">
            <w:rPr/>
          </w:rPrChange>
        </w:rPr>
        <w:t>(600</w:t>
      </w:r>
      <w:r>
        <w:rPr>
          <w:rFonts w:ascii="Times New Roman" w:hAnsi="Times New Roman"/>
          <w:spacing w:val="7"/>
          <w:w w:val="95"/>
          <w:rPrChange w:id="1236" w:author="Sablan Kevin" w:date="2019-02-15T11:18:00Z">
            <w:rPr/>
          </w:rPrChange>
        </w:rPr>
        <w:t xml:space="preserve"> </w:t>
      </w:r>
      <w:r>
        <w:rPr>
          <w:rFonts w:ascii="Times New Roman" w:hAnsi="Times New Roman"/>
          <w:w w:val="95"/>
          <w:rPrChange w:id="1237" w:author="Sablan Kevin" w:date="2019-02-15T11:18:00Z">
            <w:rPr/>
          </w:rPrChange>
        </w:rPr>
        <w:t>mm).</w:t>
      </w:r>
      <w:del w:id="1238" w:author="Sablan Kevin" w:date="2019-02-15T11:18:00Z">
        <w:r w:rsidR="00E1616A">
          <w:delText xml:space="preserve"> </w:delText>
        </w:r>
      </w:del>
    </w:p>
    <w:p w14:paraId="25079434" w14:textId="77777777" w:rsidR="00E1616A" w:rsidRDefault="00E1616A" w:rsidP="00E1616A">
      <w:pPr>
        <w:pStyle w:val="BodyText"/>
        <w:rPr>
          <w:del w:id="1239" w:author="Sablan Kevin" w:date="2019-02-15T11:18:00Z"/>
        </w:rPr>
      </w:pPr>
    </w:p>
    <w:p w14:paraId="0F565892" w14:textId="2ECD594C" w:rsidR="00AA57AC" w:rsidRDefault="00A00060">
      <w:pPr>
        <w:spacing w:line="247" w:lineRule="exact"/>
        <w:rPr>
          <w:ins w:id="1240" w:author="Sablan Kevin" w:date="2019-02-15T11:18:00Z"/>
          <w:rFonts w:ascii="Times New Roman" w:eastAsia="Times New Roman" w:hAnsi="Times New Roman" w:cs="Times New Roman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space="720"/>
        </w:sectPr>
      </w:pPr>
      <w:del w:id="1241" w:author="Sablan Kevin" w:date="2019-02-15T11:18:00Z">
        <w:r>
          <w:object w:dxaOrig="4440" w:dyaOrig="1040" w14:anchorId="7C856884">
            <v:shape id="_x0000_i1040" type="#_x0000_t75" style="width:222pt;height:51.75pt" o:ole="">
              <v:imagedata r:id="rId38" o:title=""/>
            </v:shape>
            <o:OLEObject Type="Embed" ProgID="Equation.DSMT4" ShapeID="_x0000_i1040" DrawAspect="Content" ObjectID="_1611735478" r:id="rId39"/>
          </w:object>
        </w:r>
        <w:r w:rsidR="00241700">
          <w:delText xml:space="preserve"> </w:delText>
        </w:r>
        <w:r w:rsidR="00E1616A">
          <w:tab/>
        </w:r>
      </w:del>
    </w:p>
    <w:p w14:paraId="7E908B16" w14:textId="77777777" w:rsidR="00AA57AC" w:rsidRDefault="009516E7">
      <w:pPr>
        <w:spacing w:before="161"/>
        <w:ind w:left="153"/>
        <w:rPr>
          <w:ins w:id="1242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1243" w:author="Sablan Kevin" w:date="2019-02-15T11:18:00Z">
        <w:r>
          <w:rPr>
            <w:rFonts w:ascii="Kozuka Gothic Pro EL" w:eastAsia="Kozuka Gothic Pro EL" w:hAnsi="Kozuka Gothic Pro EL" w:cs="Kozuka Gothic Pro EL"/>
            <w:color w:val="020303"/>
            <w:spacing w:val="6"/>
            <w:w w:val="85"/>
            <w:position w:val="6"/>
          </w:rPr>
          <w:t>δ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o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color w:val="020303"/>
            <w:spacing w:val="-7"/>
            <w:w w:val="85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se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d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n</w:t>
        </w:r>
        <w:r>
          <w:rPr>
            <w:rFonts w:ascii="Times New Roman" w:eastAsia="Times New Roman" w:hAnsi="Times New Roman" w:cs="Times New Roman"/>
            <w:color w:val="020303"/>
            <w:spacing w:val="27"/>
            <w:w w:val="85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85"/>
            <w:position w:val="6"/>
          </w:rPr>
          <w:t>=</w:t>
        </w:r>
        <w:r>
          <w:rPr>
            <w:rFonts w:ascii="Kozuka Gothic Pro EL" w:eastAsia="Kozuka Gothic Pro EL" w:hAnsi="Kozuka Gothic Pro EL" w:cs="Kozuka Gothic Pro EL"/>
            <w:color w:val="020303"/>
            <w:spacing w:val="-7"/>
            <w:w w:val="85"/>
            <w:position w:val="6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55"/>
            <w:position w:val="-1"/>
            <w:sz w:val="33"/>
            <w:szCs w:val="33"/>
          </w:rPr>
          <w:t>∫</w:t>
        </w:r>
        <w:r>
          <w:rPr>
            <w:rFonts w:ascii="Kozuka Gothic Pro EL" w:eastAsia="Kozuka Gothic Pro EL" w:hAnsi="Kozuka Gothic Pro EL" w:cs="Kozuka Gothic Pro EL"/>
            <w:color w:val="020303"/>
            <w:spacing w:val="-21"/>
            <w:w w:val="55"/>
            <w:position w:val="-1"/>
            <w:sz w:val="33"/>
            <w:szCs w:val="3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-2"/>
            <w:w w:val="85"/>
            <w:position w:val="6"/>
          </w:rPr>
          <w:t>Δ</w:t>
        </w:r>
        <w:r>
          <w:rPr>
            <w:rFonts w:ascii="Times New Roman" w:eastAsia="Times New Roman" w:hAnsi="Times New Roman" w:cs="Times New Roman"/>
            <w:i/>
            <w:color w:val="020303"/>
            <w:spacing w:val="-6"/>
            <w:w w:val="85"/>
            <w:position w:val="6"/>
          </w:rPr>
          <w:t>v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se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d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n</w:t>
        </w:r>
        <w:r>
          <w:rPr>
            <w:rFonts w:ascii="Times New Roman" w:eastAsia="Times New Roman" w:hAnsi="Times New Roman" w:cs="Times New Roman"/>
            <w:color w:val="020303"/>
            <w:spacing w:val="-14"/>
            <w:w w:val="85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pacing w:val="-1"/>
            <w:w w:val="85"/>
            <w:position w:val="6"/>
          </w:rPr>
          <w:t>d</w:t>
        </w:r>
        <w:r>
          <w:rPr>
            <w:rFonts w:ascii="Times New Roman" w:eastAsia="Times New Roman" w:hAnsi="Times New Roman" w:cs="Times New Roman"/>
            <w:i/>
            <w:color w:val="020303"/>
            <w:w w:val="85"/>
            <w:position w:val="6"/>
          </w:rPr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se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d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an</w:t>
        </w:r>
      </w:ins>
    </w:p>
    <w:p w14:paraId="0A34D816" w14:textId="77777777" w:rsidR="00AA57AC" w:rsidRDefault="009516E7">
      <w:pPr>
        <w:tabs>
          <w:tab w:val="left" w:pos="575"/>
        </w:tabs>
        <w:spacing w:before="268" w:line="28" w:lineRule="exact"/>
        <w:jc w:val="right"/>
        <w:rPr>
          <w:ins w:id="1244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1245" w:author="Sablan Kevin" w:date="2019-02-15T11:18:00Z">
        <w:r>
          <w:rPr>
            <w:rFonts w:ascii="Times New Roman" w:eastAsia="Times New Roman" w:hAnsi="Times New Roman" w:cs="Times New Roman"/>
            <w:i/>
            <w:color w:val="020303"/>
            <w:w w:val="95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w w:val="95"/>
            <w:sz w:val="13"/>
            <w:szCs w:val="13"/>
          </w:rPr>
          <w:tab/>
          <w:t>i</w:t>
        </w:r>
      </w:ins>
    </w:p>
    <w:p w14:paraId="285278AB" w14:textId="77777777" w:rsidR="00AA57AC" w:rsidRDefault="009516E7">
      <w:pPr>
        <w:pStyle w:val="BodyText"/>
        <w:spacing w:before="803" w:line="211" w:lineRule="exact"/>
        <w:ind w:left="153"/>
        <w:pPrChange w:id="1246" w:author="Sablan Kevin" w:date="2019-02-15T11:18:00Z">
          <w:pPr>
            <w:pStyle w:val="Equation"/>
          </w:pPr>
        </w:pPrChange>
      </w:pPr>
      <w:ins w:id="1247" w:author="Sablan Kevin" w:date="2019-02-15T11:18:00Z">
        <w:r>
          <w:br w:type="column"/>
        </w:r>
      </w:ins>
      <w:r>
        <w:t>(Eq.</w:t>
      </w:r>
      <w:r>
        <w:rPr>
          <w:spacing w:val="-1"/>
          <w:rPrChange w:id="1248" w:author="Sablan Kevin" w:date="2019-02-15T11:18:00Z">
            <w:rPr/>
          </w:rPrChange>
        </w:rPr>
        <w:t xml:space="preserve"> </w:t>
      </w:r>
      <w:r>
        <w:t>G2-10)</w:t>
      </w:r>
    </w:p>
    <w:p w14:paraId="16E77A40" w14:textId="77777777" w:rsidR="00E1616A" w:rsidRDefault="00E1616A" w:rsidP="00E1616A">
      <w:pPr>
        <w:pStyle w:val="Equation"/>
        <w:rPr>
          <w:del w:id="1249" w:author="Sablan Kevin" w:date="2019-02-15T11:18:00Z"/>
        </w:rPr>
      </w:pPr>
    </w:p>
    <w:p w14:paraId="4949A139" w14:textId="77777777" w:rsidR="00E1616A" w:rsidRDefault="00E1616A" w:rsidP="00E1616A">
      <w:pPr>
        <w:pStyle w:val="Equation"/>
        <w:rPr>
          <w:del w:id="1250" w:author="Sablan Kevin" w:date="2019-02-15T11:18:00Z"/>
        </w:rPr>
      </w:pPr>
    </w:p>
    <w:p w14:paraId="28BAD57C" w14:textId="77777777" w:rsidR="00E1616A" w:rsidRDefault="00E1616A" w:rsidP="00E1616A">
      <w:pPr>
        <w:pStyle w:val="BodyText"/>
        <w:rPr>
          <w:del w:id="1251" w:author="Sablan Kevin" w:date="2019-02-15T11:18:00Z"/>
        </w:rPr>
      </w:pPr>
    </w:p>
    <w:p w14:paraId="7EEC0631" w14:textId="229CBE5B" w:rsidR="00AA57AC" w:rsidRDefault="00E1616A">
      <w:pPr>
        <w:spacing w:line="211" w:lineRule="exact"/>
        <w:rPr>
          <w:ins w:id="1252" w:author="Sablan Kevin" w:date="2019-02-15T11:18:00Z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2" w:space="720" w:equalWidth="0">
            <w:col w:w="3302" w:space="2802"/>
            <w:col w:w="3296"/>
          </w:cols>
        </w:sectPr>
      </w:pPr>
      <w:del w:id="1253" w:author="Sablan Kevin" w:date="2019-02-15T11:18:00Z">
        <w:r>
          <w:delText xml:space="preserve">11. </w:delText>
        </w:r>
      </w:del>
    </w:p>
    <w:p w14:paraId="3FB69058" w14:textId="77777777" w:rsidR="00AA57AC" w:rsidRDefault="009516E7">
      <w:pPr>
        <w:tabs>
          <w:tab w:val="left" w:pos="823"/>
        </w:tabs>
        <w:spacing w:before="26" w:line="175" w:lineRule="exact"/>
        <w:ind w:left="138"/>
        <w:rPr>
          <w:ins w:id="1254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1255" w:author="Sablan Kevin" w:date="2019-02-15T11:18:00Z">
        <w:r>
          <w:rPr>
            <w:rFonts w:ascii="Kozuka Gothic Pro EL" w:eastAsia="Kozuka Gothic Pro EL" w:hAnsi="Kozuka Gothic Pro EL" w:cs="Kozuka Gothic Pro EL"/>
            <w:color w:val="020303"/>
            <w:w w:val="75"/>
          </w:rPr>
          <w:t>δ</w:t>
        </w:r>
        <w:r>
          <w:rPr>
            <w:rFonts w:ascii="Kozuka Gothic Pro EL" w:eastAsia="Kozuka Gothic Pro EL" w:hAnsi="Kozuka Gothic Pro EL" w:cs="Kozuka Gothic Pro EL"/>
            <w:color w:val="020303"/>
            <w:spacing w:val="-12"/>
            <w:w w:val="75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75"/>
            <w:position w:val="10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w w:val="75"/>
            <w:position w:val="10"/>
            <w:sz w:val="13"/>
            <w:szCs w:val="13"/>
          </w:rPr>
          <w:tab/>
        </w:r>
        <w:r>
          <w:rPr>
            <w:rFonts w:ascii="Kozuka Gothic Pro EL" w:eastAsia="Kozuka Gothic Pro EL" w:hAnsi="Kozuka Gothic Pro EL" w:cs="Kozuka Gothic Pro EL"/>
            <w:color w:val="020303"/>
            <w:w w:val="75"/>
          </w:rPr>
          <w:t xml:space="preserve">= </w:t>
        </w:r>
        <w:r>
          <w:rPr>
            <w:rFonts w:ascii="Kozuka Gothic Pro EL" w:eastAsia="Kozuka Gothic Pro EL" w:hAnsi="Kozuka Gothic Pro EL" w:cs="Kozuka Gothic Pro EL"/>
            <w:color w:val="020303"/>
            <w:spacing w:val="8"/>
            <w:w w:val="75"/>
          </w:rPr>
          <w:t xml:space="preserve"> </w:t>
        </w:r>
        <w:r>
          <w:rPr>
            <w:rFonts w:ascii="Arial Narrow" w:eastAsia="Arial Narrow" w:hAnsi="Arial Narrow" w:cs="Arial Narrow"/>
            <w:color w:val="020303"/>
            <w:spacing w:val="-14"/>
            <w:w w:val="75"/>
            <w:position w:val="-2"/>
            <w:sz w:val="36"/>
            <w:szCs w:val="36"/>
          </w:rPr>
          <w:t>(</w:t>
        </w:r>
        <w:r>
          <w:rPr>
            <w:rFonts w:ascii="Kozuka Gothic Pro EL" w:eastAsia="Kozuka Gothic Pro EL" w:hAnsi="Kozuka Gothic Pro EL" w:cs="Kozuka Gothic Pro EL"/>
            <w:color w:val="020303"/>
            <w:spacing w:val="17"/>
            <w:w w:val="75"/>
          </w:rPr>
          <w:t>Δ</w:t>
        </w:r>
        <w:r>
          <w:rPr>
            <w:rFonts w:ascii="Times New Roman" w:eastAsia="Times New Roman" w:hAnsi="Times New Roman" w:cs="Times New Roman"/>
            <w:i/>
            <w:color w:val="020303"/>
            <w:spacing w:val="13"/>
            <w:w w:val="75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w w:val="75"/>
            <w:position w:val="10"/>
            <w:sz w:val="13"/>
            <w:szCs w:val="13"/>
          </w:rPr>
          <w:t>i</w:t>
        </w:r>
      </w:ins>
    </w:p>
    <w:p w14:paraId="59CC5443" w14:textId="77777777" w:rsidR="00AA57AC" w:rsidRDefault="009516E7">
      <w:pPr>
        <w:spacing w:line="201" w:lineRule="exact"/>
        <w:ind w:left="138"/>
        <w:rPr>
          <w:ins w:id="1256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1257" w:author="Sablan Kevin" w:date="2019-02-15T11:18:00Z">
        <w:r>
          <w:rPr>
            <w:w w:val="85"/>
          </w:rPr>
          <w:br w:type="column"/>
        </w:r>
        <w:r>
          <w:rPr>
            <w:rFonts w:ascii="Kozuka Gothic Pro EL" w:eastAsia="Kozuka Gothic Pro EL" w:hAnsi="Kozuka Gothic Pro EL" w:cs="Kozuka Gothic Pro EL"/>
            <w:color w:val="020303"/>
            <w:w w:val="85"/>
            <w:position w:val="-7"/>
          </w:rPr>
          <w:t xml:space="preserve">+ </w:t>
        </w:r>
        <w:r>
          <w:rPr>
            <w:rFonts w:ascii="Kozuka Gothic Pro EL" w:eastAsia="Kozuka Gothic Pro EL" w:hAnsi="Kozuka Gothic Pro EL" w:cs="Kozuka Gothic Pro EL"/>
            <w:color w:val="020303"/>
            <w:spacing w:val="19"/>
            <w:w w:val="85"/>
            <w:position w:val="-7"/>
          </w:rPr>
          <w:t>Δ</w:t>
        </w:r>
        <w:r>
          <w:rPr>
            <w:rFonts w:ascii="Times New Roman" w:eastAsia="Times New Roman" w:hAnsi="Times New Roman" w:cs="Times New Roman"/>
            <w:i/>
            <w:color w:val="020303"/>
            <w:spacing w:val="15"/>
            <w:w w:val="85"/>
            <w:position w:val="-8"/>
          </w:rPr>
          <w:t>v</w:t>
        </w:r>
        <w:r>
          <w:rPr>
            <w:rFonts w:ascii="Times New Roman" w:eastAsia="Times New Roman" w:hAnsi="Times New Roman" w:cs="Times New Roman"/>
            <w:i/>
            <w:color w:val="020303"/>
            <w:w w:val="85"/>
            <w:position w:val="1"/>
            <w:sz w:val="13"/>
            <w:szCs w:val="13"/>
          </w:rPr>
          <w:t>i</w:t>
        </w:r>
        <w:r>
          <w:rPr>
            <w:rFonts w:ascii="Times New Roman" w:eastAsia="Times New Roman" w:hAnsi="Times New Roman" w:cs="Times New Roman"/>
            <w:i/>
            <w:color w:val="020303"/>
            <w:spacing w:val="11"/>
            <w:w w:val="85"/>
            <w:position w:val="1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spacing w:val="4"/>
            <w:w w:val="85"/>
            <w:position w:val="1"/>
            <w:sz w:val="13"/>
            <w:szCs w:val="13"/>
          </w:rPr>
          <w:t>−</w:t>
        </w:r>
        <w:r>
          <w:rPr>
            <w:rFonts w:ascii="Times New Roman" w:eastAsia="Times New Roman" w:hAnsi="Times New Roman" w:cs="Times New Roman"/>
            <w:color w:val="020303"/>
            <w:w w:val="85"/>
            <w:position w:val="1"/>
            <w:sz w:val="13"/>
            <w:szCs w:val="13"/>
          </w:rPr>
          <w:t xml:space="preserve">1  </w:t>
        </w:r>
        <w:r>
          <w:rPr>
            <w:rFonts w:ascii="Times New Roman" w:eastAsia="Times New Roman" w:hAnsi="Times New Roman" w:cs="Times New Roman"/>
            <w:color w:val="020303"/>
            <w:spacing w:val="9"/>
            <w:w w:val="85"/>
            <w:position w:val="1"/>
            <w:sz w:val="13"/>
            <w:szCs w:val="13"/>
          </w:rPr>
          <w:t xml:space="preserve"> </w:t>
        </w:r>
        <w:r>
          <w:rPr>
            <w:rFonts w:ascii="Arial Narrow" w:eastAsia="Arial Narrow" w:hAnsi="Arial Narrow" w:cs="Arial Narrow"/>
            <w:color w:val="020303"/>
            <w:w w:val="85"/>
            <w:position w:val="-11"/>
            <w:sz w:val="36"/>
            <w:szCs w:val="36"/>
          </w:rPr>
          <w:t>)</w:t>
        </w:r>
        <w:r>
          <w:rPr>
            <w:rFonts w:ascii="Arial Narrow" w:eastAsia="Arial Narrow" w:hAnsi="Arial Narrow" w:cs="Arial Narrow"/>
            <w:color w:val="020303"/>
            <w:spacing w:val="-37"/>
            <w:w w:val="85"/>
            <w:position w:val="-11"/>
            <w:sz w:val="36"/>
            <w:szCs w:val="36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50"/>
            <w:position w:val="7"/>
          </w:rPr>
          <w:t>⎛</w:t>
        </w:r>
        <w:r>
          <w:rPr>
            <w:rFonts w:ascii="Kozuka Gothic Pro EL" w:eastAsia="Kozuka Gothic Pro EL" w:hAnsi="Kozuka Gothic Pro EL" w:cs="Kozuka Gothic Pro EL"/>
            <w:color w:val="020303"/>
            <w:spacing w:val="18"/>
            <w:w w:val="50"/>
            <w:position w:val="7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85"/>
            <w:position w:val="6"/>
          </w:rPr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seda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 xml:space="preserve">n </w:t>
        </w:r>
        <w:r>
          <w:rPr>
            <w:rFonts w:ascii="Times New Roman" w:eastAsia="Times New Roman" w:hAnsi="Times New Roman" w:cs="Times New Roman"/>
            <w:color w:val="020303"/>
            <w:spacing w:val="14"/>
            <w:w w:val="85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85"/>
            <w:position w:val="6"/>
          </w:rPr>
          <w:t>−</w:t>
        </w:r>
        <w:r>
          <w:rPr>
            <w:rFonts w:ascii="Kozuka Gothic Pro EL" w:eastAsia="Kozuka Gothic Pro EL" w:hAnsi="Kozuka Gothic Pro EL" w:cs="Kozuka Gothic Pro EL"/>
            <w:color w:val="020303"/>
            <w:spacing w:val="-10"/>
            <w:w w:val="85"/>
            <w:position w:val="6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w w:val="85"/>
            <w:position w:val="6"/>
          </w:rPr>
          <w:t>t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seda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n</w:t>
        </w:r>
        <w:r>
          <w:rPr>
            <w:rFonts w:ascii="Times New Roman" w:eastAsia="Times New Roman" w:hAnsi="Times New Roman" w:cs="Times New Roman"/>
            <w:color w:val="020303"/>
            <w:spacing w:val="27"/>
            <w:w w:val="85"/>
            <w:sz w:val="13"/>
            <w:szCs w:val="13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50"/>
            <w:position w:val="7"/>
          </w:rPr>
          <w:t>⎞</w:t>
        </w:r>
        <w:r>
          <w:rPr>
            <w:rFonts w:ascii="Kozuka Gothic Pro EL" w:eastAsia="Kozuka Gothic Pro EL" w:hAnsi="Kozuka Gothic Pro EL" w:cs="Kozuka Gothic Pro EL"/>
            <w:color w:val="020303"/>
            <w:spacing w:val="1"/>
            <w:w w:val="50"/>
            <w:position w:val="7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85"/>
            <w:position w:val="-7"/>
          </w:rPr>
          <w:t>+</w:t>
        </w:r>
        <w:r>
          <w:rPr>
            <w:rFonts w:ascii="Kozuka Gothic Pro EL" w:eastAsia="Kozuka Gothic Pro EL" w:hAnsi="Kozuka Gothic Pro EL" w:cs="Kozuka Gothic Pro EL"/>
            <w:color w:val="020303"/>
            <w:spacing w:val="-4"/>
            <w:w w:val="85"/>
            <w:position w:val="-7"/>
          </w:rPr>
          <w:t xml:space="preserve"> </w:t>
        </w:r>
        <w:r>
          <w:rPr>
            <w:rFonts w:ascii="Kozuka Gothic Pro EL" w:eastAsia="Kozuka Gothic Pro EL" w:hAnsi="Kozuka Gothic Pro EL" w:cs="Kozuka Gothic Pro EL"/>
            <w:color w:val="020303"/>
            <w:w w:val="50"/>
            <w:position w:val="-7"/>
          </w:rPr>
          <w:t>δ</w:t>
        </w:r>
        <w:r>
          <w:rPr>
            <w:rFonts w:ascii="Kozuka Gothic Pro EL" w:eastAsia="Kozuka Gothic Pro EL" w:hAnsi="Kozuka Gothic Pro EL" w:cs="Kozuka Gothic Pro EL"/>
            <w:color w:val="020303"/>
            <w:spacing w:val="12"/>
            <w:w w:val="50"/>
            <w:position w:val="-7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20303"/>
            <w:spacing w:val="6"/>
            <w:w w:val="85"/>
            <w:position w:val="1"/>
            <w:sz w:val="13"/>
            <w:szCs w:val="13"/>
          </w:rPr>
          <w:t>i</w:t>
        </w:r>
        <w:r>
          <w:rPr>
            <w:rFonts w:ascii="Kozuka Gothic Pro EL" w:eastAsia="Kozuka Gothic Pro EL" w:hAnsi="Kozuka Gothic Pro EL" w:cs="Kozuka Gothic Pro EL"/>
            <w:color w:val="020303"/>
            <w:spacing w:val="4"/>
            <w:w w:val="85"/>
            <w:position w:val="1"/>
            <w:sz w:val="13"/>
            <w:szCs w:val="13"/>
          </w:rPr>
          <w:t>−</w:t>
        </w:r>
        <w:r>
          <w:rPr>
            <w:rFonts w:ascii="Times New Roman" w:eastAsia="Times New Roman" w:hAnsi="Times New Roman" w:cs="Times New Roman"/>
            <w:color w:val="020303"/>
            <w:w w:val="85"/>
            <w:position w:val="1"/>
            <w:sz w:val="13"/>
            <w:szCs w:val="13"/>
          </w:rPr>
          <w:t>1</w:t>
        </w:r>
      </w:ins>
    </w:p>
    <w:p w14:paraId="0EC97572" w14:textId="77777777" w:rsidR="00AA57AC" w:rsidRDefault="00AA57AC">
      <w:pPr>
        <w:spacing w:line="201" w:lineRule="exact"/>
        <w:rPr>
          <w:ins w:id="1258" w:author="Sablan Kevin" w:date="2019-02-15T11:18:00Z"/>
          <w:rFonts w:ascii="Times New Roman" w:eastAsia="Times New Roman" w:hAnsi="Times New Roman" w:cs="Times New Roman"/>
          <w:sz w:val="13"/>
          <w:szCs w:val="13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2" w:space="720" w:equalWidth="0">
            <w:col w:w="1377" w:space="146"/>
            <w:col w:w="7877"/>
          </w:cols>
        </w:sectPr>
      </w:pPr>
    </w:p>
    <w:p w14:paraId="61AB477E" w14:textId="77777777" w:rsidR="00AA57AC" w:rsidRDefault="00FA30BE">
      <w:pPr>
        <w:tabs>
          <w:tab w:val="left" w:pos="1317"/>
          <w:tab w:val="left" w:pos="2067"/>
        </w:tabs>
        <w:spacing w:line="160" w:lineRule="exact"/>
        <w:ind w:left="265"/>
        <w:rPr>
          <w:ins w:id="1259" w:author="Sablan Kevin" w:date="2019-02-15T11:18:00Z"/>
          <w:rFonts w:ascii="Kozuka Gothic Pro EL" w:eastAsia="Kozuka Gothic Pro EL" w:hAnsi="Kozuka Gothic Pro EL" w:cs="Kozuka Gothic Pro EL"/>
        </w:rPr>
      </w:pPr>
      <w:ins w:id="1260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503" behindDoc="1" locked="0" layoutInCell="1" allowOverlap="1" wp14:anchorId="3F5E8B25" wp14:editId="290CD30C">
                  <wp:simplePos x="0" y="0"/>
                  <wp:positionH relativeFrom="page">
                    <wp:posOffset>2607310</wp:posOffset>
                  </wp:positionH>
                  <wp:positionV relativeFrom="paragraph">
                    <wp:posOffset>50800</wp:posOffset>
                  </wp:positionV>
                  <wp:extent cx="617220" cy="1270"/>
                  <wp:effectExtent l="6985" t="12700" r="13970" b="5080"/>
                  <wp:wrapNone/>
                  <wp:docPr id="127" name="Group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7220" cy="1270"/>
                            <a:chOff x="4106" y="80"/>
                            <a:chExt cx="972" cy="2"/>
                          </a:xfrm>
                        </wpg:grpSpPr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4106" y="80"/>
                              <a:ext cx="972" cy="2"/>
                            </a:xfrm>
                            <a:custGeom>
                              <a:avLst/>
                              <a:gdLst>
                                <a:gd name="T0" fmla="+- 0 4106 4106"/>
                                <a:gd name="T1" fmla="*/ T0 w 972"/>
                                <a:gd name="T2" fmla="+- 0 5078 4106"/>
                                <a:gd name="T3" fmla="*/ T2 w 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">
                                  <a:moveTo>
                                    <a:pt x="0" y="0"/>
                                  </a:moveTo>
                                  <a:lnTo>
                                    <a:pt x="972" y="0"/>
                                  </a:lnTo>
                                </a:path>
                              </a:pathLst>
                            </a:custGeom>
                            <a:noFill/>
                            <a:ln w="679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98A8CE" id="Group 109" o:spid="_x0000_s1026" style="position:absolute;margin-left:205.3pt;margin-top:4pt;width:48.6pt;height:.1pt;z-index:-37977;mso-position-horizontal-relative:page" coordorigin="4106,80" coordsize="9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">
                  <v:shape id="Freeform 110" o:spid="_x0000_s1027" style="position:absolute;left:4106;top:80;width:972;height:2;visibility:visible;mso-wrap-style:square;v-text-anchor:top" coordsize="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XtcYA&#10;AADcAAAADwAAAGRycy9kb3ducmV2LnhtbESPQWvCQBCF74L/YRnBi+jGVIpNXaWIpVbqQe2hxyE7&#10;JqHZ2ZBdNf33nYPgbYb35r1vFqvO1epKbag8G5hOElDEubcVFwa+T+/jOagQkS3WnsnAHwVYLfu9&#10;BWbW3/hA12MslIRwyNBAGWOTaR3ykhyGiW+IRTv71mGUtS20bfEm4a7WaZI8a4cVS0OJDa1Lyn+P&#10;F2dgv/uazij+hO3otPv8SLXevDydjRkOurdXUJG6+DDfr7dW8FO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1XtcYAAADcAAAADwAAAAAAAAAAAAAAAACYAgAAZHJz&#10;L2Rvd25yZXYueG1sUEsFBgAAAAAEAAQA9QAAAIsDAAAAAA==&#10;" path="m,l972,e" filled="f" strokecolor="#020303" strokeweight=".18872mm">
                    <v:path arrowok="t" o:connecttype="custom" o:connectlocs="0,0;972,0" o:connectangles="0,0"/>
                  </v:shape>
                  <w10:wrap anchorx="page"/>
                </v:group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o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c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c</w:t>
        </w:r>
        <w:r w:rsidR="009516E7">
          <w:rPr>
            <w:rFonts w:ascii="Times New Roman" w:eastAsia="Times New Roman" w:hAnsi="Times New Roman" w:cs="Times New Roman"/>
            <w:color w:val="020303"/>
            <w:spacing w:val="5"/>
            <w:w w:val="85"/>
            <w:sz w:val="13"/>
            <w:szCs w:val="13"/>
          </w:rPr>
          <w:t xml:space="preserve"> 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se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d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n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ab/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se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d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n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ab/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se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d</w:t>
        </w:r>
        <w:r w:rsidR="009516E7"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</w:t>
        </w:r>
        <w:r w:rsidR="009516E7"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 xml:space="preserve">n   </w:t>
        </w:r>
        <w:r w:rsidR="009516E7">
          <w:rPr>
            <w:rFonts w:ascii="Times New Roman" w:eastAsia="Times New Roman" w:hAnsi="Times New Roman" w:cs="Times New Roman"/>
            <w:color w:val="020303"/>
            <w:spacing w:val="27"/>
            <w:w w:val="85"/>
            <w:sz w:val="13"/>
            <w:szCs w:val="13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color w:val="020303"/>
            <w:w w:val="50"/>
            <w:position w:val="1"/>
          </w:rPr>
          <w:t>⎜</w:t>
        </w:r>
      </w:ins>
    </w:p>
    <w:p w14:paraId="02E285A4" w14:textId="77777777" w:rsidR="00AA57AC" w:rsidRDefault="009516E7">
      <w:pPr>
        <w:tabs>
          <w:tab w:val="left" w:pos="818"/>
          <w:tab w:val="left" w:pos="1159"/>
        </w:tabs>
        <w:spacing w:line="160" w:lineRule="exact"/>
        <w:ind w:left="265"/>
        <w:rPr>
          <w:ins w:id="1261" w:author="Sablan Kevin" w:date="2019-02-15T11:18:00Z"/>
          <w:rFonts w:ascii="Times New Roman" w:eastAsia="Times New Roman" w:hAnsi="Times New Roman" w:cs="Times New Roman"/>
          <w:sz w:val="13"/>
          <w:szCs w:val="13"/>
        </w:rPr>
      </w:pPr>
      <w:ins w:id="1262" w:author="Sablan Kevin" w:date="2019-02-15T11:18:00Z">
        <w:r>
          <w:rPr>
            <w:w w:val="85"/>
          </w:rPr>
          <w:br w:type="column"/>
        </w:r>
        <w:r>
          <w:rPr>
            <w:rFonts w:ascii="Times New Roman" w:eastAsia="Times New Roman" w:hAnsi="Times New Roman" w:cs="Times New Roman"/>
            <w:color w:val="020303"/>
            <w:w w:val="85"/>
            <w:position w:val="-11"/>
          </w:rPr>
          <w:t>2</w:t>
        </w:r>
        <w:r>
          <w:rPr>
            <w:rFonts w:ascii="Times New Roman" w:eastAsia="Times New Roman" w:hAnsi="Times New Roman" w:cs="Times New Roman"/>
            <w:color w:val="020303"/>
            <w:w w:val="85"/>
            <w:position w:val="-11"/>
          </w:rPr>
          <w:tab/>
        </w:r>
        <w:r>
          <w:rPr>
            <w:rFonts w:ascii="Kozuka Gothic Pro EL" w:eastAsia="Kozuka Gothic Pro EL" w:hAnsi="Kozuka Gothic Pro EL" w:cs="Kozuka Gothic Pro EL"/>
            <w:color w:val="020303"/>
            <w:w w:val="50"/>
            <w:position w:val="1"/>
          </w:rPr>
          <w:t>⎟</w:t>
        </w:r>
        <w:r>
          <w:rPr>
            <w:rFonts w:ascii="Kozuka Gothic Pro EL" w:eastAsia="Kozuka Gothic Pro EL" w:hAnsi="Kozuka Gothic Pro EL" w:cs="Kozuka Gothic Pro EL"/>
            <w:color w:val="020303"/>
            <w:w w:val="50"/>
            <w:position w:val="1"/>
          </w:rPr>
          <w:tab/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o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c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 xml:space="preserve">c  </w:t>
        </w:r>
        <w:r>
          <w:rPr>
            <w:rFonts w:ascii="Times New Roman" w:eastAsia="Times New Roman" w:hAnsi="Times New Roman" w:cs="Times New Roman"/>
            <w:color w:val="020303"/>
            <w:spacing w:val="4"/>
            <w:w w:val="85"/>
            <w:sz w:val="13"/>
            <w:szCs w:val="13"/>
          </w:rPr>
          <w:t xml:space="preserve"> 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se</w:t>
        </w:r>
        <w:r>
          <w:rPr>
            <w:rFonts w:ascii="Times New Roman" w:eastAsia="Times New Roman" w:hAnsi="Times New Roman" w:cs="Times New Roman"/>
            <w:color w:val="020303"/>
            <w:w w:val="85"/>
            <w:sz w:val="13"/>
            <w:szCs w:val="13"/>
          </w:rPr>
          <w:t>d</w:t>
        </w:r>
        <w:r>
          <w:rPr>
            <w:rFonts w:ascii="Times New Roman" w:eastAsia="Times New Roman" w:hAnsi="Times New Roman" w:cs="Times New Roman"/>
            <w:color w:val="020303"/>
            <w:spacing w:val="-1"/>
            <w:w w:val="85"/>
            <w:sz w:val="13"/>
            <w:szCs w:val="13"/>
          </w:rPr>
          <w:t>an</w:t>
        </w:r>
      </w:ins>
    </w:p>
    <w:p w14:paraId="472DA863" w14:textId="77777777" w:rsidR="00AA57AC" w:rsidRDefault="00AA57AC">
      <w:pPr>
        <w:spacing w:line="160" w:lineRule="exact"/>
        <w:rPr>
          <w:ins w:id="1263" w:author="Sablan Kevin" w:date="2019-02-15T11:18:00Z"/>
          <w:rFonts w:ascii="Times New Roman" w:eastAsia="Times New Roman" w:hAnsi="Times New Roman" w:cs="Times New Roman"/>
          <w:sz w:val="13"/>
          <w:szCs w:val="13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2" w:space="720" w:equalWidth="0">
            <w:col w:w="2570" w:space="205"/>
            <w:col w:w="6625"/>
          </w:cols>
        </w:sectPr>
      </w:pPr>
    </w:p>
    <w:p w14:paraId="3DA1C691" w14:textId="77777777" w:rsidR="00AA57AC" w:rsidRDefault="009516E7">
      <w:pPr>
        <w:pStyle w:val="BodyText"/>
        <w:tabs>
          <w:tab w:val="left" w:pos="3593"/>
        </w:tabs>
        <w:spacing w:line="243" w:lineRule="exact"/>
        <w:ind w:left="2523"/>
        <w:rPr>
          <w:ins w:id="1264" w:author="Sablan Kevin" w:date="2019-02-15T11:18:00Z"/>
          <w:rFonts w:ascii="Kozuka Gothic Pro EL" w:eastAsia="Kozuka Gothic Pro EL" w:hAnsi="Kozuka Gothic Pro EL" w:cs="Kozuka Gothic Pro EL"/>
        </w:rPr>
      </w:pPr>
      <w:ins w:id="1265" w:author="Sablan Kevin" w:date="2019-02-15T11:18:00Z">
        <w:r>
          <w:rPr>
            <w:rFonts w:ascii="Kozuka Gothic Pro EL" w:eastAsia="Kozuka Gothic Pro EL" w:hAnsi="Kozuka Gothic Pro EL" w:cs="Kozuka Gothic Pro EL"/>
            <w:color w:val="020303"/>
            <w:w w:val="20"/>
          </w:rPr>
          <w:t>⎝</w:t>
        </w:r>
        <w:r>
          <w:rPr>
            <w:rFonts w:ascii="Kozuka Gothic Pro EL" w:eastAsia="Kozuka Gothic Pro EL" w:hAnsi="Kozuka Gothic Pro EL" w:cs="Kozuka Gothic Pro EL"/>
            <w:color w:val="020303"/>
            <w:w w:val="20"/>
          </w:rPr>
          <w:tab/>
          <w:t>⎠</w:t>
        </w:r>
      </w:ins>
    </w:p>
    <w:p w14:paraId="024B890A" w14:textId="056E92B1" w:rsidR="00AA57AC" w:rsidRDefault="00FA30BE">
      <w:pPr>
        <w:pStyle w:val="BodyText"/>
        <w:numPr>
          <w:ilvl w:val="0"/>
          <w:numId w:val="10"/>
        </w:numPr>
        <w:tabs>
          <w:tab w:val="left" w:pos="441"/>
          <w:tab w:val="left" w:pos="3365"/>
        </w:tabs>
        <w:spacing w:before="312" w:line="260" w:lineRule="auto"/>
        <w:ind w:right="270" w:firstLine="0"/>
        <w:pPrChange w:id="1266" w:author="Sablan Kevin" w:date="2019-02-15T11:18:00Z">
          <w:pPr>
            <w:pStyle w:val="BodyText"/>
          </w:pPr>
        </w:pPrChange>
      </w:pPr>
      <w:ins w:id="1267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508" behindDoc="1" locked="0" layoutInCell="1" allowOverlap="1" wp14:anchorId="6C094D92" wp14:editId="3BF1CE8E">
                  <wp:simplePos x="0" y="0"/>
                  <wp:positionH relativeFrom="page">
                    <wp:posOffset>2851785</wp:posOffset>
                  </wp:positionH>
                  <wp:positionV relativeFrom="paragraph">
                    <wp:posOffset>474345</wp:posOffset>
                  </wp:positionV>
                  <wp:extent cx="201295" cy="88900"/>
                  <wp:effectExtent l="3810" t="0" r="4445" b="0"/>
                  <wp:wrapNone/>
                  <wp:docPr id="126" name="Text Box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295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FDD83" w14:textId="77777777" w:rsidR="00540A53" w:rsidRDefault="00540A53">
                              <w:pPr>
                                <w:spacing w:line="140" w:lineRule="exact"/>
                                <w:rPr>
                                  <w:ins w:id="1268" w:author="Sablan Kevin" w:date="2019-02-15T11:18:00Z"/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ins w:id="1269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4"/>
                                    <w:szCs w:val="14"/>
                                  </w:rPr>
                                  <w:t>seda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  <w:t>n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094D92" id="Text Box 108" o:spid="_x0000_s1042" type="#_x0000_t202" style="position:absolute;left:0;text-align:left;margin-left:224.55pt;margin-top:37.35pt;width:15.85pt;height:7pt;z-index:-37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BMsg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" filled="f" stroked="f">
                  <v:textbox inset="0,0,0,0">
                    <w:txbxContent>
                      <w:p w14:paraId="26BFDD83" w14:textId="77777777" w:rsidR="00540A53" w:rsidRDefault="00540A53">
                        <w:pPr>
                          <w:spacing w:line="140" w:lineRule="exact"/>
                          <w:rPr>
                            <w:ins w:id="1270" w:author="Sablan Kevin" w:date="2019-02-15T11:18:00Z"/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ins w:id="1271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seda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n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r w:rsidR="009516E7">
        <w:t>Calculate the estimated acceleration of the sedan vehicle based on the force of the terminal and the mass of the sedan at each time,</w:t>
      </w:r>
      <w:r w:rsidR="009516E7">
        <w:rPr>
          <w:spacing w:val="30"/>
          <w:rPrChange w:id="1272" w:author="Sablan Kevin" w:date="2019-02-15T11:18:00Z">
            <w:rPr/>
          </w:rPrChange>
        </w:rPr>
        <w:t xml:space="preserve"> </w:t>
      </w:r>
      <w:del w:id="1273" w:author="Sablan Kevin" w:date="2019-02-15T11:18:00Z">
        <w:r w:rsidR="009A70ED">
          <w:object w:dxaOrig="420" w:dyaOrig="340" w14:anchorId="723F6765">
            <v:shape id="_x0000_i1041" type="#_x0000_t75" style="width:21pt;height:16.5pt" o:ole="">
              <v:imagedata r:id="rId29" o:title=""/>
            </v:shape>
            <o:OLEObject Type="Embed" ProgID="Equation.DSMT4" ShapeID="_x0000_i1041" DrawAspect="Content" ObjectID="_1611735479" r:id="rId40"/>
          </w:object>
        </w:r>
        <w:r w:rsidR="00E1616A">
          <w:delText>.</w:delText>
        </w:r>
      </w:del>
      <w:ins w:id="1274" w:author="Sablan Kevin" w:date="2019-02-15T11:18:00Z">
        <w:r w:rsidR="009516E7">
          <w:rPr>
            <w:rFonts w:cs="Times New Roman"/>
            <w:i/>
            <w:spacing w:val="13"/>
            <w:position w:val="1"/>
            <w:sz w:val="20"/>
            <w:szCs w:val="20"/>
          </w:rPr>
          <w:t>t</w:t>
        </w:r>
        <w:r w:rsidR="009516E7">
          <w:rPr>
            <w:rFonts w:cs="Times New Roman"/>
            <w:i/>
            <w:position w:val="10"/>
            <w:sz w:val="14"/>
            <w:szCs w:val="14"/>
          </w:rPr>
          <w:t>i</w:t>
        </w:r>
        <w:r w:rsidR="009516E7">
          <w:rPr>
            <w:rFonts w:cs="Times New Roman"/>
            <w:i/>
            <w:position w:val="10"/>
            <w:sz w:val="14"/>
            <w:szCs w:val="14"/>
          </w:rPr>
          <w:tab/>
        </w:r>
        <w:r w:rsidR="009516E7">
          <w:t>.</w:t>
        </w:r>
      </w:ins>
    </w:p>
    <w:p w14:paraId="20DC5F8D" w14:textId="77777777" w:rsidR="00E1616A" w:rsidRDefault="00E1616A" w:rsidP="00E1616A">
      <w:pPr>
        <w:pStyle w:val="BodyText"/>
        <w:rPr>
          <w:del w:id="1275" w:author="Sablan Kevin" w:date="2019-02-15T11:18:00Z"/>
        </w:rPr>
      </w:pPr>
    </w:p>
    <w:p w14:paraId="26D4E860" w14:textId="414A6017" w:rsidR="00AA57AC" w:rsidRDefault="00E1616A">
      <w:pPr>
        <w:spacing w:line="260" w:lineRule="auto"/>
        <w:rPr>
          <w:ins w:id="1276" w:author="Sablan Kevin" w:date="2019-02-15T11:18:00Z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space="720"/>
        </w:sectPr>
      </w:pPr>
      <w:del w:id="1277" w:author="Sablan Kevin" w:date="2019-02-15T11:18:00Z">
        <w:r>
          <w:delText xml:space="preserve"> </w:delText>
        </w:r>
        <w:r w:rsidR="00813544">
          <w:object w:dxaOrig="1420" w:dyaOrig="660" w14:anchorId="7DFE53A8">
            <v:shape id="_x0000_i1042" type="#_x0000_t75" style="width:71.25pt;height:33.75pt" o:ole="">
              <v:imagedata r:id="rId41" o:title=""/>
            </v:shape>
            <o:OLEObject Type="Embed" ProgID="Equation.DSMT4" ShapeID="_x0000_i1042" DrawAspect="Content" ObjectID="_1611735480" r:id="rId42"/>
          </w:object>
        </w:r>
        <w:r w:rsidR="00813544">
          <w:delText xml:space="preserve"> </w:delText>
        </w:r>
        <w:r>
          <w:tab/>
        </w:r>
      </w:del>
    </w:p>
    <w:p w14:paraId="50E37701" w14:textId="77777777" w:rsidR="00AA57AC" w:rsidRDefault="00FA30BE">
      <w:pPr>
        <w:spacing w:before="431" w:line="160" w:lineRule="exact"/>
        <w:ind w:right="3"/>
        <w:jc w:val="center"/>
        <w:rPr>
          <w:ins w:id="1278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279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509" behindDoc="1" locked="0" layoutInCell="1" allowOverlap="1" wp14:anchorId="468DE272" wp14:editId="4C35067B">
                  <wp:simplePos x="0" y="0"/>
                  <wp:positionH relativeFrom="page">
                    <wp:posOffset>1052195</wp:posOffset>
                  </wp:positionH>
                  <wp:positionV relativeFrom="paragraph">
                    <wp:posOffset>311785</wp:posOffset>
                  </wp:positionV>
                  <wp:extent cx="63500" cy="127000"/>
                  <wp:effectExtent l="4445" t="0" r="0" b="0"/>
                  <wp:wrapNone/>
                  <wp:docPr id="125" name="Text Box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5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1C5F9" w14:textId="77777777" w:rsidR="00540A53" w:rsidRDefault="00540A53">
                              <w:pPr>
                                <w:spacing w:line="200" w:lineRule="exact"/>
                                <w:rPr>
                                  <w:ins w:id="1280" w:author="Sablan Kevin" w:date="2019-02-15T11:18:00Z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ins w:id="1281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68DE272" id="Text Box 107" o:spid="_x0000_s1043" type="#_x0000_t202" style="position:absolute;left:0;text-align:left;margin-left:82.85pt;margin-top:24.55pt;width:5pt;height:10pt;z-index:-37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" filled="f" stroked="f">
                  <v:textbox inset="0,0,0,0">
                    <w:txbxContent>
                      <w:p w14:paraId="3AD1C5F9" w14:textId="77777777" w:rsidR="00540A53" w:rsidRDefault="00540A53">
                        <w:pPr>
                          <w:spacing w:line="200" w:lineRule="exact"/>
                          <w:rPr>
                            <w:ins w:id="1282" w:author="Sablan Kevin" w:date="2019-02-15T11:18:00Z"/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ins w:id="1283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sz w:val="14"/>
            <w:szCs w:val="14"/>
          </w:rPr>
          <w:t>i</w:t>
        </w:r>
      </w:ins>
    </w:p>
    <w:p w14:paraId="415940D2" w14:textId="77777777" w:rsidR="00AA57AC" w:rsidRDefault="009516E7">
      <w:pPr>
        <w:spacing w:line="142" w:lineRule="exact"/>
        <w:ind w:left="251"/>
        <w:rPr>
          <w:ins w:id="1284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285" w:author="Sablan Kevin" w:date="2019-02-15T11:18:00Z"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n</w:t>
        </w:r>
      </w:ins>
    </w:p>
    <w:p w14:paraId="1818A1DE" w14:textId="77777777" w:rsidR="00AA57AC" w:rsidRDefault="009516E7">
      <w:pPr>
        <w:spacing w:before="18" w:line="280" w:lineRule="exact"/>
        <w:rPr>
          <w:ins w:id="1286" w:author="Sablan Kevin" w:date="2019-02-15T11:18:00Z"/>
          <w:sz w:val="28"/>
          <w:szCs w:val="28"/>
        </w:rPr>
      </w:pPr>
      <w:ins w:id="1287" w:author="Sablan Kevin" w:date="2019-02-15T11:18:00Z">
        <w:r>
          <w:br w:type="column"/>
        </w:r>
      </w:ins>
    </w:p>
    <w:p w14:paraId="04067281" w14:textId="77777777" w:rsidR="00AA57AC" w:rsidRDefault="009516E7">
      <w:pPr>
        <w:spacing w:line="212" w:lineRule="exact"/>
        <w:ind w:left="221"/>
        <w:rPr>
          <w:ins w:id="1288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289" w:author="Sablan Kevin" w:date="2019-02-15T11:18:00Z">
        <w:r>
          <w:rPr>
            <w:rFonts w:ascii="Times New Roman" w:eastAsia="Times New Roman" w:hAnsi="Times New Roman" w:cs="Times New Roman"/>
            <w:i/>
            <w:position w:val="-8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i/>
            <w:spacing w:val="-31"/>
            <w:position w:val="-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>i</w:t>
        </w:r>
      </w:ins>
    </w:p>
    <w:p w14:paraId="066382D4" w14:textId="77777777" w:rsidR="00AA57AC" w:rsidRDefault="00FA30BE">
      <w:pPr>
        <w:spacing w:line="168" w:lineRule="exact"/>
        <w:ind w:left="39"/>
        <w:jc w:val="center"/>
        <w:rPr>
          <w:ins w:id="1290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291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504" behindDoc="1" locked="0" layoutInCell="1" allowOverlap="1" wp14:anchorId="29467912" wp14:editId="0F9F7FF5">
                  <wp:simplePos x="0" y="0"/>
                  <wp:positionH relativeFrom="page">
                    <wp:posOffset>1467485</wp:posOffset>
                  </wp:positionH>
                  <wp:positionV relativeFrom="paragraph">
                    <wp:posOffset>58420</wp:posOffset>
                  </wp:positionV>
                  <wp:extent cx="466725" cy="1270"/>
                  <wp:effectExtent l="10160" t="10795" r="8890" b="6985"/>
                  <wp:wrapNone/>
                  <wp:docPr id="123" name="Group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6725" cy="1270"/>
                            <a:chOff x="2311" y="92"/>
                            <a:chExt cx="735" cy="2"/>
                          </a:xfrm>
                        </wpg:grpSpPr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2311" y="92"/>
                              <a:ext cx="735" cy="2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735"/>
                                <a:gd name="T2" fmla="+- 0 3046 2311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A9CD2D" id="Group 105" o:spid="_x0000_s1026" style="position:absolute;margin-left:115.55pt;margin-top:4.6pt;width:36.75pt;height:.1pt;z-index:-37976;mso-position-horizontal-relative:page" coordorigin="2311,92" coordsize="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">
                  <v:shape id="Freeform 106" o:spid="_x0000_s1027" style="position:absolute;left:2311;top:92;width:735;height:2;visibility:visible;mso-wrap-style:square;v-text-anchor:top" coordsize="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RFMQA&#10;AADcAAAADwAAAGRycy9kb3ducmV2LnhtbESP0WrCQBBF3wv9h2UKvtVNrYikWaUISkEoGv2AITvN&#10;hmRnk+xq4t93BcG3Ge6de+5k69E24kq9rxwr+JgmIIgLpysuFZxP2/clCB+QNTaOScGNPKxXry8Z&#10;ptoNfKRrHkoRQ9inqMCE0KZS+sKQRT91LXHU/lxvMcS1L6XucYjhtpGzJFlIixVHgsGWNoaKOr/Y&#10;CFl22+7Q1nlz/NztL79808HkSk3exu8vEIHG8DQ/rn90rD+bw/2ZO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kRTEAAAA3AAAAA8AAAAAAAAAAAAAAAAAmAIAAGRycy9k&#10;b3ducmV2LnhtbFBLBQYAAAAABAAEAPUAAACJAwAAAAA=&#10;" path="m,l735,e" filled="f" strokeweight=".5pt">
                    <v:path arrowok="t" o:connecttype="custom" o:connectlocs="0,0;735,0" o:connectangles="0,0"/>
                  </v:shape>
                  <w10:wrap anchorx="page"/>
                </v:group>
              </w:pict>
            </mc:Fallback>
          </mc:AlternateContent>
        </w:r>
        <w:r w:rsidR="009516E7">
          <w:rPr>
            <w:rFonts w:ascii="Kozuka Gothic Pro EL" w:eastAsia="Kozuka Gothic Pro EL" w:hAnsi="Kozuka Gothic Pro EL" w:cs="Kozuka Gothic Pro EL"/>
            <w:w w:val="95"/>
            <w:position w:val="-7"/>
            <w:sz w:val="20"/>
            <w:szCs w:val="20"/>
          </w:rPr>
          <w:t xml:space="preserve">=   </w:t>
        </w:r>
        <w:r w:rsidR="009516E7">
          <w:rPr>
            <w:rFonts w:ascii="Kozuka Gothic Pro EL" w:eastAsia="Kozuka Gothic Pro EL" w:hAnsi="Kozuka Gothic Pro EL" w:cs="Kozuka Gothic Pro EL"/>
            <w:spacing w:val="7"/>
            <w:w w:val="95"/>
            <w:position w:val="-7"/>
            <w:sz w:val="20"/>
            <w:szCs w:val="20"/>
          </w:rPr>
          <w:t xml:space="preserve"> </w:t>
        </w:r>
        <w:r w:rsidR="009516E7">
          <w:rPr>
            <w:rFonts w:ascii="Times New Roman" w:eastAsia="Times New Roman" w:hAnsi="Times New Roman" w:cs="Times New Roman"/>
            <w:w w:val="95"/>
            <w:sz w:val="14"/>
            <w:szCs w:val="14"/>
          </w:rPr>
          <w:t>t</w:t>
        </w:r>
        <w:r w:rsidR="009516E7">
          <w:rPr>
            <w:rFonts w:ascii="Times New Roman" w:eastAsia="Times New Roman" w:hAnsi="Times New Roman" w:cs="Times New Roman"/>
            <w:spacing w:val="-1"/>
            <w:w w:val="95"/>
            <w:sz w:val="14"/>
            <w:szCs w:val="14"/>
          </w:rPr>
          <w:t>e</w:t>
        </w:r>
        <w:r w:rsidR="009516E7">
          <w:rPr>
            <w:rFonts w:ascii="Times New Roman" w:eastAsia="Times New Roman" w:hAnsi="Times New Roman" w:cs="Times New Roman"/>
            <w:w w:val="95"/>
            <w:sz w:val="14"/>
            <w:szCs w:val="14"/>
          </w:rPr>
          <w:t>st</w:t>
        </w:r>
        <w:r w:rsidR="009516E7">
          <w:rPr>
            <w:rFonts w:ascii="Times New Roman" w:eastAsia="Times New Roman" w:hAnsi="Times New Roman" w:cs="Times New Roman"/>
            <w:spacing w:val="3"/>
            <w:w w:val="95"/>
            <w:sz w:val="14"/>
            <w:szCs w:val="14"/>
          </w:rPr>
          <w:t xml:space="preserve"> </w:t>
        </w:r>
        <w:r w:rsidR="009516E7">
          <w:rPr>
            <w:rFonts w:ascii="Times New Roman" w:eastAsia="Times New Roman" w:hAnsi="Times New Roman" w:cs="Times New Roman"/>
            <w:spacing w:val="-1"/>
            <w:w w:val="95"/>
            <w:sz w:val="14"/>
            <w:szCs w:val="14"/>
          </w:rPr>
          <w:t>ar</w:t>
        </w:r>
        <w:r w:rsidR="009516E7">
          <w:rPr>
            <w:rFonts w:ascii="Times New Roman" w:eastAsia="Times New Roman" w:hAnsi="Times New Roman" w:cs="Times New Roman"/>
            <w:w w:val="95"/>
            <w:sz w:val="14"/>
            <w:szCs w:val="14"/>
          </w:rPr>
          <w:t>ti</w:t>
        </w:r>
        <w:r w:rsidR="009516E7">
          <w:rPr>
            <w:rFonts w:ascii="Times New Roman" w:eastAsia="Times New Roman" w:hAnsi="Times New Roman" w:cs="Times New Roman"/>
            <w:spacing w:val="-1"/>
            <w:w w:val="95"/>
            <w:sz w:val="14"/>
            <w:szCs w:val="14"/>
          </w:rPr>
          <w:t>c</w:t>
        </w:r>
        <w:r w:rsidR="009516E7">
          <w:rPr>
            <w:rFonts w:ascii="Times New Roman" w:eastAsia="Times New Roman" w:hAnsi="Times New Roman" w:cs="Times New Roman"/>
            <w:spacing w:val="-3"/>
            <w:w w:val="95"/>
            <w:sz w:val="14"/>
            <w:szCs w:val="14"/>
          </w:rPr>
          <w:t>l</w:t>
        </w:r>
        <w:r w:rsidR="009516E7">
          <w:rPr>
            <w:rFonts w:ascii="Times New Roman" w:eastAsia="Times New Roman" w:hAnsi="Times New Roman" w:cs="Times New Roman"/>
            <w:w w:val="95"/>
            <w:sz w:val="14"/>
            <w:szCs w:val="14"/>
          </w:rPr>
          <w:t>e</w:t>
        </w:r>
      </w:ins>
    </w:p>
    <w:p w14:paraId="329EA8D4" w14:textId="77777777" w:rsidR="00AA57AC" w:rsidRDefault="009516E7">
      <w:pPr>
        <w:spacing w:line="214" w:lineRule="exact"/>
        <w:ind w:left="210"/>
        <w:jc w:val="center"/>
        <w:rPr>
          <w:ins w:id="1292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293" w:author="Sablan Kevin" w:date="2019-02-15T11:18:00Z">
        <w:r>
          <w:rPr>
            <w:rFonts w:ascii="Times New Roman" w:eastAsia="Times New Roman" w:hAnsi="Times New Roman" w:cs="Times New Roman"/>
            <w:i/>
            <w:spacing w:val="-10"/>
            <w:position w:val="5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n</w:t>
        </w:r>
      </w:ins>
    </w:p>
    <w:p w14:paraId="0BBF8E22" w14:textId="77777777" w:rsidR="00AA57AC" w:rsidRDefault="009516E7">
      <w:pPr>
        <w:spacing w:line="200" w:lineRule="exact"/>
        <w:rPr>
          <w:ins w:id="1294" w:author="Sablan Kevin" w:date="2019-02-15T11:18:00Z"/>
          <w:sz w:val="20"/>
          <w:szCs w:val="20"/>
        </w:rPr>
      </w:pPr>
      <w:ins w:id="1295" w:author="Sablan Kevin" w:date="2019-02-15T11:18:00Z">
        <w:r>
          <w:br w:type="column"/>
        </w:r>
      </w:ins>
    </w:p>
    <w:p w14:paraId="4EBC5BE8" w14:textId="77777777" w:rsidR="00AA57AC" w:rsidRDefault="00AA57AC">
      <w:pPr>
        <w:spacing w:line="200" w:lineRule="exact"/>
        <w:rPr>
          <w:ins w:id="1296" w:author="Sablan Kevin" w:date="2019-02-15T11:18:00Z"/>
          <w:sz w:val="20"/>
          <w:szCs w:val="20"/>
        </w:rPr>
      </w:pPr>
    </w:p>
    <w:p w14:paraId="2B1EBDE8" w14:textId="77777777" w:rsidR="00AA57AC" w:rsidRDefault="00AA57AC">
      <w:pPr>
        <w:spacing w:before="17" w:line="200" w:lineRule="exact"/>
        <w:rPr>
          <w:ins w:id="1297" w:author="Sablan Kevin" w:date="2019-02-15T11:18:00Z"/>
          <w:sz w:val="20"/>
          <w:szCs w:val="20"/>
        </w:rPr>
      </w:pPr>
    </w:p>
    <w:p w14:paraId="556832F7" w14:textId="77777777" w:rsidR="00AA57AC" w:rsidRDefault="009516E7">
      <w:pPr>
        <w:pStyle w:val="BodyText"/>
        <w:ind w:left="156"/>
        <w:pPrChange w:id="1298" w:author="Sablan Kevin" w:date="2019-02-15T11:18:00Z">
          <w:pPr>
            <w:pStyle w:val="Equation"/>
          </w:pPr>
        </w:pPrChange>
      </w:pPr>
      <w:r>
        <w:t>(Eq. G2-</w:t>
      </w:r>
      <w:r>
        <w:rPr>
          <w:spacing w:val="-9"/>
          <w:rPrChange w:id="1299" w:author="Sablan Kevin" w:date="2019-02-15T11:18:00Z">
            <w:rPr/>
          </w:rPrChange>
        </w:rPr>
        <w:t>1</w:t>
      </w:r>
      <w:r>
        <w:t>1)</w:t>
      </w:r>
    </w:p>
    <w:p w14:paraId="5D553137" w14:textId="77777777" w:rsidR="00E1616A" w:rsidRDefault="00E1616A" w:rsidP="00E1616A">
      <w:pPr>
        <w:pStyle w:val="BodyText"/>
        <w:rPr>
          <w:del w:id="1300" w:author="Sablan Kevin" w:date="2019-02-15T11:18:00Z"/>
        </w:rPr>
      </w:pPr>
    </w:p>
    <w:p w14:paraId="197804BA" w14:textId="284DE32C" w:rsidR="00AA57AC" w:rsidRDefault="00E1616A">
      <w:pPr>
        <w:rPr>
          <w:ins w:id="1301" w:author="Sablan Kevin" w:date="2019-02-15T11:18:00Z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3" w:space="720" w:equalWidth="0">
            <w:col w:w="569" w:space="40"/>
            <w:col w:w="905" w:space="4595"/>
            <w:col w:w="3291"/>
          </w:cols>
        </w:sectPr>
      </w:pPr>
      <w:del w:id="1302" w:author="Sablan Kevin" w:date="2019-02-15T11:18:00Z">
        <w:r>
          <w:rPr>
            <w:spacing w:val="-4"/>
          </w:rPr>
          <w:delText xml:space="preserve">12. </w:delText>
        </w:r>
      </w:del>
    </w:p>
    <w:p w14:paraId="2C5A02A0" w14:textId="77777777" w:rsidR="00AA57AC" w:rsidRDefault="00AA57AC">
      <w:pPr>
        <w:spacing w:before="13" w:line="240" w:lineRule="exact"/>
        <w:rPr>
          <w:ins w:id="1303" w:author="Sablan Kevin" w:date="2019-02-15T11:18:00Z"/>
          <w:sz w:val="24"/>
          <w:szCs w:val="24"/>
        </w:rPr>
      </w:pPr>
    </w:p>
    <w:p w14:paraId="142390AA" w14:textId="64D84218" w:rsidR="00AA57AC" w:rsidRDefault="009516E7">
      <w:pPr>
        <w:pStyle w:val="BodyText"/>
        <w:numPr>
          <w:ilvl w:val="0"/>
          <w:numId w:val="10"/>
        </w:numPr>
        <w:tabs>
          <w:tab w:val="left" w:pos="432"/>
        </w:tabs>
        <w:spacing w:before="71" w:line="284" w:lineRule="auto"/>
        <w:ind w:right="108" w:firstLine="0"/>
        <w:pPrChange w:id="1304" w:author="Sablan Kevin" w:date="2019-02-15T11:18:00Z">
          <w:pPr>
            <w:pStyle w:val="BodyText"/>
          </w:pPr>
        </w:pPrChange>
      </w:pPr>
      <w:r>
        <w:rPr>
          <w:spacing w:val="-5"/>
          <w:rPrChange w:id="1305" w:author="Sablan Kevin" w:date="2019-02-15T11:18:00Z">
            <w:rPr>
              <w:spacing w:val="-4"/>
            </w:rPr>
          </w:rPrChange>
        </w:rPr>
        <w:t>Calculat</w:t>
      </w:r>
      <w:r>
        <w:rPr>
          <w:rPrChange w:id="1306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0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08" w:author="Sablan Kevin" w:date="2019-02-15T11:18:00Z">
            <w:rPr>
              <w:spacing w:val="-4"/>
            </w:rPr>
          </w:rPrChange>
        </w:rPr>
        <w:t>th</w:t>
      </w:r>
      <w:r>
        <w:rPr>
          <w:rPrChange w:id="1309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1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11" w:author="Sablan Kevin" w:date="2019-02-15T11:18:00Z">
            <w:rPr>
              <w:spacing w:val="-4"/>
            </w:rPr>
          </w:rPrChange>
        </w:rPr>
        <w:t>1</w:t>
      </w:r>
      <w:r>
        <w:rPr>
          <w:rPrChange w:id="1312" w:author="Sablan Kevin" w:date="2019-02-15T11:18:00Z">
            <w:rPr>
              <w:spacing w:val="-4"/>
            </w:rPr>
          </w:rPrChange>
        </w:rPr>
        <w:t>0</w:t>
      </w:r>
      <w:del w:id="1313" w:author="Sablan Kevin" w:date="2019-02-15T11:18:00Z">
        <w:r w:rsidR="00E1616A">
          <w:rPr>
            <w:spacing w:val="-4"/>
          </w:rPr>
          <w:delText> </w:delText>
        </w:r>
      </w:del>
      <w:ins w:id="1314" w:author="Sablan Kevin" w:date="2019-02-15T11:18:00Z">
        <w:r>
          <w:rPr>
            <w:spacing w:val="-9"/>
          </w:rPr>
          <w:t xml:space="preserve"> </w:t>
        </w:r>
      </w:ins>
      <w:r>
        <w:rPr>
          <w:spacing w:val="-5"/>
          <w:rPrChange w:id="1315" w:author="Sablan Kevin" w:date="2019-02-15T11:18:00Z">
            <w:rPr>
              <w:spacing w:val="-4"/>
            </w:rPr>
          </w:rPrChange>
        </w:rPr>
        <w:t>m</w:t>
      </w:r>
      <w:r>
        <w:rPr>
          <w:rPrChange w:id="1316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31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18" w:author="Sablan Kevin" w:date="2019-02-15T11:18:00Z">
            <w:rPr>
              <w:spacing w:val="-4"/>
            </w:rPr>
          </w:rPrChange>
        </w:rPr>
        <w:t>averag</w:t>
      </w:r>
      <w:r>
        <w:rPr>
          <w:rPrChange w:id="1319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2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21" w:author="Sablan Kevin" w:date="2019-02-15T11:18:00Z">
            <w:rPr>
              <w:spacing w:val="-4"/>
            </w:rPr>
          </w:rPrChange>
        </w:rPr>
        <w:t>acceleratio</w:t>
      </w:r>
      <w:r>
        <w:rPr>
          <w:rPrChange w:id="1322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32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24" w:author="Sablan Kevin" w:date="2019-02-15T11:18:00Z">
            <w:rPr>
              <w:spacing w:val="-4"/>
            </w:rPr>
          </w:rPrChange>
        </w:rPr>
        <w:t>versu</w:t>
      </w:r>
      <w:r>
        <w:rPr>
          <w:rPrChange w:id="1325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32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27" w:author="Sablan Kevin" w:date="2019-02-15T11:18:00Z">
            <w:rPr>
              <w:spacing w:val="-4"/>
            </w:rPr>
          </w:rPrChange>
        </w:rPr>
        <w:t>tim</w:t>
      </w:r>
      <w:r>
        <w:rPr>
          <w:rPrChange w:id="1328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2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30" w:author="Sablan Kevin" w:date="2019-02-15T11:18:00Z">
            <w:rPr>
              <w:spacing w:val="-4"/>
            </w:rPr>
          </w:rPrChange>
        </w:rPr>
        <w:t>fo</w:t>
      </w:r>
      <w:r>
        <w:rPr>
          <w:rPrChange w:id="1331" w:author="Sablan Kevin" w:date="2019-02-15T11:18:00Z">
            <w:rPr>
              <w:spacing w:val="-4"/>
            </w:rPr>
          </w:rPrChange>
        </w:rPr>
        <w:t>r</w:t>
      </w:r>
      <w:r>
        <w:rPr>
          <w:spacing w:val="-9"/>
          <w:rPrChange w:id="133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33" w:author="Sablan Kevin" w:date="2019-02-15T11:18:00Z">
            <w:rPr>
              <w:spacing w:val="-4"/>
            </w:rPr>
          </w:rPrChange>
        </w:rPr>
        <w:t>th</w:t>
      </w:r>
      <w:r>
        <w:rPr>
          <w:rPrChange w:id="1334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3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36" w:author="Sablan Kevin" w:date="2019-02-15T11:18:00Z">
            <w:rPr>
              <w:spacing w:val="-4"/>
            </w:rPr>
          </w:rPrChange>
        </w:rPr>
        <w:t>seda</w:t>
      </w:r>
      <w:r>
        <w:rPr>
          <w:rPrChange w:id="1337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33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39" w:author="Sablan Kevin" w:date="2019-02-15T11:18:00Z">
            <w:rPr>
              <w:spacing w:val="-4"/>
            </w:rPr>
          </w:rPrChange>
        </w:rPr>
        <w:t>vehicle</w:t>
      </w:r>
      <w:r>
        <w:rPr>
          <w:rPrChange w:id="1340" w:author="Sablan Kevin" w:date="2019-02-15T11:18:00Z">
            <w:rPr>
              <w:spacing w:val="-4"/>
            </w:rPr>
          </w:rPrChange>
        </w:rPr>
        <w:t>.</w:t>
      </w:r>
      <w:r>
        <w:rPr>
          <w:spacing w:val="-9"/>
          <w:rPrChange w:id="134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42" w:author="Sablan Kevin" w:date="2019-02-15T11:18:00Z">
            <w:rPr>
              <w:spacing w:val="-4"/>
            </w:rPr>
          </w:rPrChange>
        </w:rPr>
        <w:t>Not</w:t>
      </w:r>
      <w:r>
        <w:rPr>
          <w:rPrChange w:id="1343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4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45" w:author="Sablan Kevin" w:date="2019-02-15T11:18:00Z">
            <w:rPr>
              <w:spacing w:val="-4"/>
            </w:rPr>
          </w:rPrChange>
        </w:rPr>
        <w:t>tha</w:t>
      </w:r>
      <w:r>
        <w:rPr>
          <w:rPrChange w:id="1346" w:author="Sablan Kevin" w:date="2019-02-15T11:18:00Z">
            <w:rPr>
              <w:spacing w:val="-4"/>
            </w:rPr>
          </w:rPrChange>
        </w:rPr>
        <w:t>t</w:t>
      </w:r>
      <w:r>
        <w:rPr>
          <w:spacing w:val="-9"/>
          <w:rPrChange w:id="134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48" w:author="Sablan Kevin" w:date="2019-02-15T11:18:00Z">
            <w:rPr>
              <w:spacing w:val="-4"/>
            </w:rPr>
          </w:rPrChange>
        </w:rPr>
        <w:t>th</w:t>
      </w:r>
      <w:r>
        <w:rPr>
          <w:rPrChange w:id="1349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5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51" w:author="Sablan Kevin" w:date="2019-02-15T11:18:00Z">
            <w:rPr>
              <w:spacing w:val="-4"/>
            </w:rPr>
          </w:rPrChange>
        </w:rPr>
        <w:t>tim</w:t>
      </w:r>
      <w:r>
        <w:rPr>
          <w:rPrChange w:id="1352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5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54" w:author="Sablan Kevin" w:date="2019-02-15T11:18:00Z">
            <w:rPr>
              <w:spacing w:val="-4"/>
            </w:rPr>
          </w:rPrChange>
        </w:rPr>
        <w:t>interval varie</w:t>
      </w:r>
      <w:r>
        <w:rPr>
          <w:rPrChange w:id="1355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35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57" w:author="Sablan Kevin" w:date="2019-02-15T11:18:00Z">
            <w:rPr>
              <w:spacing w:val="-4"/>
            </w:rPr>
          </w:rPrChange>
        </w:rPr>
        <w:t>throughou</w:t>
      </w:r>
      <w:r>
        <w:rPr>
          <w:rPrChange w:id="1358" w:author="Sablan Kevin" w:date="2019-02-15T11:18:00Z">
            <w:rPr>
              <w:spacing w:val="-4"/>
            </w:rPr>
          </w:rPrChange>
        </w:rPr>
        <w:t>t</w:t>
      </w:r>
      <w:r>
        <w:rPr>
          <w:spacing w:val="-9"/>
          <w:rPrChange w:id="135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60" w:author="Sablan Kevin" w:date="2019-02-15T11:18:00Z">
            <w:rPr>
              <w:spacing w:val="-4"/>
            </w:rPr>
          </w:rPrChange>
        </w:rPr>
        <w:t>th</w:t>
      </w:r>
      <w:r>
        <w:rPr>
          <w:rPrChange w:id="1361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6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63" w:author="Sablan Kevin" w:date="2019-02-15T11:18:00Z">
            <w:rPr>
              <w:spacing w:val="-4"/>
            </w:rPr>
          </w:rPrChange>
        </w:rPr>
        <w:t>analysis</w:t>
      </w:r>
      <w:r>
        <w:rPr>
          <w:rPrChange w:id="1364" w:author="Sablan Kevin" w:date="2019-02-15T11:18:00Z">
            <w:rPr>
              <w:spacing w:val="-4"/>
            </w:rPr>
          </w:rPrChange>
        </w:rPr>
        <w:t>.</w:t>
      </w:r>
      <w:r>
        <w:rPr>
          <w:spacing w:val="-9"/>
          <w:rPrChange w:id="136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66" w:author="Sablan Kevin" w:date="2019-02-15T11:18:00Z">
            <w:rPr>
              <w:spacing w:val="-4"/>
            </w:rPr>
          </w:rPrChange>
        </w:rPr>
        <w:t>Initiall</w:t>
      </w:r>
      <w:r>
        <w:rPr>
          <w:rPrChange w:id="1367" w:author="Sablan Kevin" w:date="2019-02-15T11:18:00Z">
            <w:rPr>
              <w:spacing w:val="-4"/>
            </w:rPr>
          </w:rPrChange>
        </w:rPr>
        <w:t>y</w:t>
      </w:r>
      <w:del w:id="1368" w:author="Sablan Kevin" w:date="2019-02-15T11:18:00Z">
        <w:r w:rsidR="00E1616A">
          <w:rPr>
            <w:spacing w:val="-4"/>
          </w:rPr>
          <w:delText>,</w:delText>
        </w:r>
      </w:del>
      <w:r>
        <w:rPr>
          <w:spacing w:val="-9"/>
          <w:rPrChange w:id="136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70" w:author="Sablan Kevin" w:date="2019-02-15T11:18:00Z">
            <w:rPr>
              <w:spacing w:val="-4"/>
            </w:rPr>
          </w:rPrChange>
        </w:rPr>
        <w:t>th</w:t>
      </w:r>
      <w:r>
        <w:rPr>
          <w:rPrChange w:id="1371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7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73" w:author="Sablan Kevin" w:date="2019-02-15T11:18:00Z">
            <w:rPr>
              <w:spacing w:val="-4"/>
            </w:rPr>
          </w:rPrChange>
        </w:rPr>
        <w:t>tim</w:t>
      </w:r>
      <w:r>
        <w:rPr>
          <w:rPrChange w:id="1374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7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76" w:author="Sablan Kevin" w:date="2019-02-15T11:18:00Z">
            <w:rPr>
              <w:spacing w:val="-4"/>
            </w:rPr>
          </w:rPrChange>
        </w:rPr>
        <w:t>interva</w:t>
      </w:r>
      <w:r>
        <w:rPr>
          <w:rPrChange w:id="1377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37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79" w:author="Sablan Kevin" w:date="2019-02-15T11:18:00Z">
            <w:rPr>
              <w:spacing w:val="-4"/>
            </w:rPr>
          </w:rPrChange>
        </w:rPr>
        <w:t>wil</w:t>
      </w:r>
      <w:r>
        <w:rPr>
          <w:rPrChange w:id="1380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38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82" w:author="Sablan Kevin" w:date="2019-02-15T11:18:00Z">
            <w:rPr>
              <w:spacing w:val="-4"/>
            </w:rPr>
          </w:rPrChange>
        </w:rPr>
        <w:t>b</w:t>
      </w:r>
      <w:r>
        <w:rPr>
          <w:rPrChange w:id="1383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8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85" w:author="Sablan Kevin" w:date="2019-02-15T11:18:00Z">
            <w:rPr>
              <w:spacing w:val="-4"/>
            </w:rPr>
          </w:rPrChange>
        </w:rPr>
        <w:t>ver</w:t>
      </w:r>
      <w:r>
        <w:rPr>
          <w:rPrChange w:id="1386" w:author="Sablan Kevin" w:date="2019-02-15T11:18:00Z">
            <w:rPr>
              <w:spacing w:val="-4"/>
            </w:rPr>
          </w:rPrChange>
        </w:rPr>
        <w:t>y</w:t>
      </w:r>
      <w:r>
        <w:rPr>
          <w:spacing w:val="-9"/>
          <w:rPrChange w:id="138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88" w:author="Sablan Kevin" w:date="2019-02-15T11:18:00Z">
            <w:rPr>
              <w:spacing w:val="-4"/>
            </w:rPr>
          </w:rPrChange>
        </w:rPr>
        <w:t>nearl</w:t>
      </w:r>
      <w:r>
        <w:rPr>
          <w:rPrChange w:id="1389" w:author="Sablan Kevin" w:date="2019-02-15T11:18:00Z">
            <w:rPr>
              <w:spacing w:val="-4"/>
            </w:rPr>
          </w:rPrChange>
        </w:rPr>
        <w:t>y</w:t>
      </w:r>
      <w:r>
        <w:rPr>
          <w:spacing w:val="-9"/>
          <w:rPrChange w:id="139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91" w:author="Sablan Kevin" w:date="2019-02-15T11:18:00Z">
            <w:rPr>
              <w:spacing w:val="-4"/>
            </w:rPr>
          </w:rPrChange>
        </w:rPr>
        <w:t>th</w:t>
      </w:r>
      <w:r>
        <w:rPr>
          <w:rPrChange w:id="1392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39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94" w:author="Sablan Kevin" w:date="2019-02-15T11:18:00Z">
            <w:rPr>
              <w:spacing w:val="-4"/>
            </w:rPr>
          </w:rPrChange>
        </w:rPr>
        <w:t>dat</w:t>
      </w:r>
      <w:r>
        <w:rPr>
          <w:rPrChange w:id="1395" w:author="Sablan Kevin" w:date="2019-02-15T11:18:00Z">
            <w:rPr>
              <w:spacing w:val="-4"/>
            </w:rPr>
          </w:rPrChange>
        </w:rPr>
        <w:t>a</w:t>
      </w:r>
      <w:r>
        <w:rPr>
          <w:spacing w:val="-9"/>
          <w:rPrChange w:id="139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397" w:author="Sablan Kevin" w:date="2019-02-15T11:18:00Z">
            <w:rPr>
              <w:spacing w:val="-4"/>
            </w:rPr>
          </w:rPrChange>
        </w:rPr>
        <w:t>collectio</w:t>
      </w:r>
      <w:r>
        <w:rPr>
          <w:rPrChange w:id="1398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39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00" w:author="Sablan Kevin" w:date="2019-02-15T11:18:00Z">
            <w:rPr>
              <w:spacing w:val="-4"/>
            </w:rPr>
          </w:rPrChange>
        </w:rPr>
        <w:t>interva</w:t>
      </w:r>
      <w:r>
        <w:rPr>
          <w:rPrChange w:id="1401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402" w:author="Sablan Kevin" w:date="2019-02-15T11:18:00Z">
            <w:rPr>
              <w:spacing w:val="-4"/>
            </w:rPr>
          </w:rPrChange>
        </w:rPr>
        <w:t xml:space="preserve"> </w:t>
      </w:r>
      <w:del w:id="1403" w:author="Sablan Kevin" w:date="2019-02-15T11:18:00Z">
        <w:r w:rsidR="00E1616A">
          <w:rPr>
            <w:spacing w:val="-4"/>
          </w:rPr>
          <w:delText>associated</w:delText>
        </w:r>
      </w:del>
      <w:ins w:id="1404" w:author="Sablan Kevin" w:date="2019-02-15T11:18:00Z">
        <w:r>
          <w:rPr>
            <w:spacing w:val="-5"/>
          </w:rPr>
          <w:t>asso- ciate</w:t>
        </w:r>
        <w:r>
          <w:t>d</w:t>
        </w:r>
      </w:ins>
      <w:r>
        <w:rPr>
          <w:spacing w:val="-9"/>
          <w:rPrChange w:id="140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06" w:author="Sablan Kevin" w:date="2019-02-15T11:18:00Z">
            <w:rPr>
              <w:spacing w:val="-4"/>
            </w:rPr>
          </w:rPrChange>
        </w:rPr>
        <w:t>wit</w:t>
      </w:r>
      <w:r>
        <w:rPr>
          <w:rPrChange w:id="1407" w:author="Sablan Kevin" w:date="2019-02-15T11:18:00Z">
            <w:rPr>
              <w:spacing w:val="-4"/>
            </w:rPr>
          </w:rPrChange>
        </w:rPr>
        <w:t>h</w:t>
      </w:r>
      <w:r>
        <w:rPr>
          <w:spacing w:val="-9"/>
          <w:rPrChange w:id="140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09" w:author="Sablan Kevin" w:date="2019-02-15T11:18:00Z">
            <w:rPr>
              <w:spacing w:val="-4"/>
            </w:rPr>
          </w:rPrChange>
        </w:rPr>
        <w:t>th</w:t>
      </w:r>
      <w:r>
        <w:rPr>
          <w:rPrChange w:id="1410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1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12" w:author="Sablan Kevin" w:date="2019-02-15T11:18:00Z">
            <w:rPr>
              <w:spacing w:val="-4"/>
            </w:rPr>
          </w:rPrChange>
        </w:rPr>
        <w:t>2270</w:t>
      </w:r>
      <w:r>
        <w:rPr>
          <w:rPrChange w:id="1413" w:author="Sablan Kevin" w:date="2019-02-15T11:18:00Z">
            <w:rPr>
              <w:spacing w:val="-4"/>
            </w:rPr>
          </w:rPrChange>
        </w:rPr>
        <w:t>P</w:t>
      </w:r>
      <w:r>
        <w:rPr>
          <w:spacing w:val="-17"/>
          <w:rPrChange w:id="141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15" w:author="Sablan Kevin" w:date="2019-02-15T11:18:00Z">
            <w:rPr>
              <w:spacing w:val="-4"/>
            </w:rPr>
          </w:rPrChange>
        </w:rPr>
        <w:t>test</w:t>
      </w:r>
      <w:r>
        <w:rPr>
          <w:rPrChange w:id="1416" w:author="Sablan Kevin" w:date="2019-02-15T11:18:00Z">
            <w:rPr>
              <w:spacing w:val="-4"/>
            </w:rPr>
          </w:rPrChange>
        </w:rPr>
        <w:t>.</w:t>
      </w:r>
      <w:r>
        <w:rPr>
          <w:spacing w:val="-9"/>
          <w:rPrChange w:id="141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18" w:author="Sablan Kevin" w:date="2019-02-15T11:18:00Z">
            <w:rPr>
              <w:spacing w:val="-4"/>
            </w:rPr>
          </w:rPrChange>
        </w:rPr>
        <w:t>Becaus</w:t>
      </w:r>
      <w:r>
        <w:rPr>
          <w:rPrChange w:id="1419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2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21" w:author="Sablan Kevin" w:date="2019-02-15T11:18:00Z">
            <w:rPr>
              <w:spacing w:val="-4"/>
            </w:rPr>
          </w:rPrChange>
        </w:rPr>
        <w:t>th</w:t>
      </w:r>
      <w:r>
        <w:rPr>
          <w:rPrChange w:id="1422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2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24" w:author="Sablan Kevin" w:date="2019-02-15T11:18:00Z">
            <w:rPr>
              <w:spacing w:val="-4"/>
            </w:rPr>
          </w:rPrChange>
        </w:rPr>
        <w:t>velocit</w:t>
      </w:r>
      <w:r>
        <w:rPr>
          <w:rPrChange w:id="1425" w:author="Sablan Kevin" w:date="2019-02-15T11:18:00Z">
            <w:rPr>
              <w:spacing w:val="-4"/>
            </w:rPr>
          </w:rPrChange>
        </w:rPr>
        <w:t>y</w:t>
      </w:r>
      <w:r>
        <w:rPr>
          <w:spacing w:val="-9"/>
          <w:rPrChange w:id="142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27" w:author="Sablan Kevin" w:date="2019-02-15T11:18:00Z">
            <w:rPr>
              <w:spacing w:val="-4"/>
            </w:rPr>
          </w:rPrChange>
        </w:rPr>
        <w:t>o</w:t>
      </w:r>
      <w:r>
        <w:rPr>
          <w:rPrChange w:id="1428" w:author="Sablan Kevin" w:date="2019-02-15T11:18:00Z">
            <w:rPr>
              <w:spacing w:val="-4"/>
            </w:rPr>
          </w:rPrChange>
        </w:rPr>
        <w:t>f</w:t>
      </w:r>
      <w:r>
        <w:rPr>
          <w:spacing w:val="-9"/>
          <w:rPrChange w:id="142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30" w:author="Sablan Kevin" w:date="2019-02-15T11:18:00Z">
            <w:rPr>
              <w:spacing w:val="-4"/>
            </w:rPr>
          </w:rPrChange>
        </w:rPr>
        <w:t>th</w:t>
      </w:r>
      <w:r>
        <w:rPr>
          <w:rPrChange w:id="1431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3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33" w:author="Sablan Kevin" w:date="2019-02-15T11:18:00Z">
            <w:rPr>
              <w:spacing w:val="-4"/>
            </w:rPr>
          </w:rPrChange>
        </w:rPr>
        <w:t>1500</w:t>
      </w:r>
      <w:r>
        <w:rPr>
          <w:rPrChange w:id="1434" w:author="Sablan Kevin" w:date="2019-02-15T11:18:00Z">
            <w:rPr>
              <w:spacing w:val="-4"/>
            </w:rPr>
          </w:rPrChange>
        </w:rPr>
        <w:t>A</w:t>
      </w:r>
      <w:r>
        <w:rPr>
          <w:spacing w:val="-21"/>
          <w:rPrChange w:id="143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36" w:author="Sablan Kevin" w:date="2019-02-15T11:18:00Z">
            <w:rPr>
              <w:spacing w:val="-4"/>
            </w:rPr>
          </w:rPrChange>
        </w:rPr>
        <w:t>vehicl</w:t>
      </w:r>
      <w:r>
        <w:rPr>
          <w:rPrChange w:id="1437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3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39" w:author="Sablan Kevin" w:date="2019-02-15T11:18:00Z">
            <w:rPr>
              <w:spacing w:val="-4"/>
            </w:rPr>
          </w:rPrChange>
        </w:rPr>
        <w:t>wil</w:t>
      </w:r>
      <w:r>
        <w:rPr>
          <w:rPrChange w:id="1440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44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42" w:author="Sablan Kevin" w:date="2019-02-15T11:18:00Z">
            <w:rPr>
              <w:spacing w:val="-4"/>
            </w:rPr>
          </w:rPrChange>
        </w:rPr>
        <w:t>deca</w:t>
      </w:r>
      <w:r>
        <w:rPr>
          <w:rPrChange w:id="1443" w:author="Sablan Kevin" w:date="2019-02-15T11:18:00Z">
            <w:rPr>
              <w:spacing w:val="-4"/>
            </w:rPr>
          </w:rPrChange>
        </w:rPr>
        <w:t>y</w:t>
      </w:r>
      <w:r>
        <w:rPr>
          <w:spacing w:val="-9"/>
          <w:rPrChange w:id="144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45" w:author="Sablan Kevin" w:date="2019-02-15T11:18:00Z">
            <w:rPr>
              <w:spacing w:val="-4"/>
            </w:rPr>
          </w:rPrChange>
        </w:rPr>
        <w:t>mor</w:t>
      </w:r>
      <w:r>
        <w:rPr>
          <w:rPrChange w:id="1446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4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48" w:author="Sablan Kevin" w:date="2019-02-15T11:18:00Z">
            <w:rPr>
              <w:spacing w:val="-4"/>
            </w:rPr>
          </w:rPrChange>
        </w:rPr>
        <w:t>rapidl</w:t>
      </w:r>
      <w:r>
        <w:rPr>
          <w:spacing w:val="-19"/>
          <w:rPrChange w:id="1449" w:author="Sablan Kevin" w:date="2019-02-15T11:18:00Z">
            <w:rPr>
              <w:spacing w:val="-4"/>
            </w:rPr>
          </w:rPrChange>
        </w:rPr>
        <w:t>y</w:t>
      </w:r>
      <w:r>
        <w:rPr>
          <w:rPrChange w:id="1450" w:author="Sablan Kevin" w:date="2019-02-15T11:18:00Z">
            <w:rPr>
              <w:spacing w:val="-4"/>
            </w:rPr>
          </w:rPrChange>
        </w:rPr>
        <w:t>,</w:t>
      </w:r>
      <w:r>
        <w:rPr>
          <w:spacing w:val="-9"/>
          <w:rPrChange w:id="145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52" w:author="Sablan Kevin" w:date="2019-02-15T11:18:00Z">
            <w:rPr>
              <w:spacing w:val="-4"/>
            </w:rPr>
          </w:rPrChange>
        </w:rPr>
        <w:t>th</w:t>
      </w:r>
      <w:r>
        <w:rPr>
          <w:rPrChange w:id="1453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5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55" w:author="Sablan Kevin" w:date="2019-02-15T11:18:00Z">
            <w:rPr>
              <w:spacing w:val="-4"/>
            </w:rPr>
          </w:rPrChange>
        </w:rPr>
        <w:t>calculated tim</w:t>
      </w:r>
      <w:r>
        <w:rPr>
          <w:rPrChange w:id="1456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5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58" w:author="Sablan Kevin" w:date="2019-02-15T11:18:00Z">
            <w:rPr>
              <w:spacing w:val="-4"/>
            </w:rPr>
          </w:rPrChange>
        </w:rPr>
        <w:t>interval</w:t>
      </w:r>
      <w:r>
        <w:rPr>
          <w:rPrChange w:id="1459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46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61" w:author="Sablan Kevin" w:date="2019-02-15T11:18:00Z">
            <w:rPr>
              <w:spacing w:val="-4"/>
            </w:rPr>
          </w:rPrChange>
        </w:rPr>
        <w:t>wil</w:t>
      </w:r>
      <w:r>
        <w:rPr>
          <w:rPrChange w:id="1462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46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64" w:author="Sablan Kevin" w:date="2019-02-15T11:18:00Z">
            <w:rPr>
              <w:spacing w:val="-4"/>
            </w:rPr>
          </w:rPrChange>
        </w:rPr>
        <w:t>increase</w:t>
      </w:r>
      <w:r>
        <w:rPr>
          <w:rPrChange w:id="1465" w:author="Sablan Kevin" w:date="2019-02-15T11:18:00Z">
            <w:rPr>
              <w:spacing w:val="-4"/>
            </w:rPr>
          </w:rPrChange>
        </w:rPr>
        <w:t>.</w:t>
      </w:r>
      <w:r>
        <w:rPr>
          <w:spacing w:val="-13"/>
          <w:rPrChange w:id="146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67" w:author="Sablan Kevin" w:date="2019-02-15T11:18:00Z">
            <w:rPr>
              <w:spacing w:val="-4"/>
            </w:rPr>
          </w:rPrChange>
        </w:rPr>
        <w:t>Th</w:t>
      </w:r>
      <w:r>
        <w:rPr>
          <w:rPrChange w:id="1468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6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70" w:author="Sablan Kevin" w:date="2019-02-15T11:18:00Z">
            <w:rPr>
              <w:spacing w:val="-4"/>
            </w:rPr>
          </w:rPrChange>
        </w:rPr>
        <w:t>changin</w:t>
      </w:r>
      <w:r>
        <w:rPr>
          <w:rPrChange w:id="1471" w:author="Sablan Kevin" w:date="2019-02-15T11:18:00Z">
            <w:rPr>
              <w:spacing w:val="-4"/>
            </w:rPr>
          </w:rPrChange>
        </w:rPr>
        <w:t>g</w:t>
      </w:r>
      <w:r>
        <w:rPr>
          <w:spacing w:val="-9"/>
          <w:rPrChange w:id="147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73" w:author="Sablan Kevin" w:date="2019-02-15T11:18:00Z">
            <w:rPr>
              <w:spacing w:val="-4"/>
            </w:rPr>
          </w:rPrChange>
        </w:rPr>
        <w:t>tim</w:t>
      </w:r>
      <w:r>
        <w:rPr>
          <w:rPrChange w:id="1474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7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76" w:author="Sablan Kevin" w:date="2019-02-15T11:18:00Z">
            <w:rPr>
              <w:spacing w:val="-4"/>
            </w:rPr>
          </w:rPrChange>
        </w:rPr>
        <w:t>interva</w:t>
      </w:r>
      <w:r>
        <w:rPr>
          <w:rPrChange w:id="1477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47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79" w:author="Sablan Kevin" w:date="2019-02-15T11:18:00Z">
            <w:rPr>
              <w:spacing w:val="-4"/>
            </w:rPr>
          </w:rPrChange>
        </w:rPr>
        <w:t>complicate</w:t>
      </w:r>
      <w:r>
        <w:rPr>
          <w:rPrChange w:id="1480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48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82" w:author="Sablan Kevin" w:date="2019-02-15T11:18:00Z">
            <w:rPr>
              <w:spacing w:val="-4"/>
            </w:rPr>
          </w:rPrChange>
        </w:rPr>
        <w:t>th</w:t>
      </w:r>
      <w:r>
        <w:rPr>
          <w:rPrChange w:id="1483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8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85" w:author="Sablan Kevin" w:date="2019-02-15T11:18:00Z">
            <w:rPr>
              <w:spacing w:val="-4"/>
            </w:rPr>
          </w:rPrChange>
        </w:rPr>
        <w:t>averag</w:t>
      </w:r>
      <w:r>
        <w:rPr>
          <w:rPrChange w:id="1486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48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88" w:author="Sablan Kevin" w:date="2019-02-15T11:18:00Z">
            <w:rPr>
              <w:spacing w:val="-4"/>
            </w:rPr>
          </w:rPrChange>
        </w:rPr>
        <w:t>acceleratio</w:t>
      </w:r>
      <w:r>
        <w:rPr>
          <w:rPrChange w:id="1489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49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91" w:author="Sablan Kevin" w:date="2019-02-15T11:18:00Z">
            <w:rPr>
              <w:spacing w:val="-4"/>
            </w:rPr>
          </w:rPrChange>
        </w:rPr>
        <w:t>calculation procedure</w:t>
      </w:r>
      <w:r>
        <w:rPr>
          <w:rPrChange w:id="1492" w:author="Sablan Kevin" w:date="2019-02-15T11:18:00Z">
            <w:rPr>
              <w:spacing w:val="-4"/>
            </w:rPr>
          </w:rPrChange>
        </w:rPr>
        <w:t>.</w:t>
      </w:r>
      <w:r>
        <w:rPr>
          <w:spacing w:val="-13"/>
          <w:rPrChange w:id="149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94" w:author="Sablan Kevin" w:date="2019-02-15T11:18:00Z">
            <w:rPr>
              <w:spacing w:val="-4"/>
            </w:rPr>
          </w:rPrChange>
        </w:rPr>
        <w:t>Thus</w:t>
      </w:r>
      <w:r>
        <w:rPr>
          <w:rPrChange w:id="1495" w:author="Sablan Kevin" w:date="2019-02-15T11:18:00Z">
            <w:rPr>
              <w:spacing w:val="-4"/>
            </w:rPr>
          </w:rPrChange>
        </w:rPr>
        <w:t>,</w:t>
      </w:r>
      <w:r>
        <w:rPr>
          <w:spacing w:val="-9"/>
          <w:rPrChange w:id="149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497" w:author="Sablan Kevin" w:date="2019-02-15T11:18:00Z">
            <w:rPr>
              <w:spacing w:val="-4"/>
            </w:rPr>
          </w:rPrChange>
        </w:rPr>
        <w:t>calculatio</w:t>
      </w:r>
      <w:r>
        <w:rPr>
          <w:rPrChange w:id="1498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49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00" w:author="Sablan Kevin" w:date="2019-02-15T11:18:00Z">
            <w:rPr>
              <w:spacing w:val="-4"/>
            </w:rPr>
          </w:rPrChange>
        </w:rPr>
        <w:t>o</w:t>
      </w:r>
      <w:r>
        <w:rPr>
          <w:rPrChange w:id="1501" w:author="Sablan Kevin" w:date="2019-02-15T11:18:00Z">
            <w:rPr>
              <w:spacing w:val="-4"/>
            </w:rPr>
          </w:rPrChange>
        </w:rPr>
        <w:t>f</w:t>
      </w:r>
      <w:r>
        <w:rPr>
          <w:spacing w:val="-9"/>
          <w:rPrChange w:id="150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03" w:author="Sablan Kevin" w:date="2019-02-15T11:18:00Z">
            <w:rPr>
              <w:spacing w:val="-4"/>
            </w:rPr>
          </w:rPrChange>
        </w:rPr>
        <w:t>th</w:t>
      </w:r>
      <w:r>
        <w:rPr>
          <w:rPrChange w:id="1504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50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06" w:author="Sablan Kevin" w:date="2019-02-15T11:18:00Z">
            <w:rPr>
              <w:spacing w:val="-4"/>
            </w:rPr>
          </w:rPrChange>
        </w:rPr>
        <w:t>1</w:t>
      </w:r>
      <w:r>
        <w:rPr>
          <w:rPrChange w:id="1507" w:author="Sablan Kevin" w:date="2019-02-15T11:18:00Z">
            <w:rPr>
              <w:spacing w:val="-4"/>
            </w:rPr>
          </w:rPrChange>
        </w:rPr>
        <w:t>0</w:t>
      </w:r>
      <w:del w:id="1508" w:author="Sablan Kevin" w:date="2019-02-15T11:18:00Z">
        <w:r w:rsidR="00E1616A">
          <w:rPr>
            <w:spacing w:val="-4"/>
          </w:rPr>
          <w:delText> </w:delText>
        </w:r>
      </w:del>
      <w:ins w:id="1509" w:author="Sablan Kevin" w:date="2019-02-15T11:18:00Z">
        <w:r>
          <w:rPr>
            <w:spacing w:val="-9"/>
          </w:rPr>
          <w:t xml:space="preserve"> </w:t>
        </w:r>
      </w:ins>
      <w:r>
        <w:rPr>
          <w:spacing w:val="-5"/>
          <w:rPrChange w:id="1510" w:author="Sablan Kevin" w:date="2019-02-15T11:18:00Z">
            <w:rPr>
              <w:spacing w:val="-4"/>
            </w:rPr>
          </w:rPrChange>
        </w:rPr>
        <w:t>m</w:t>
      </w:r>
      <w:r>
        <w:rPr>
          <w:rPrChange w:id="1511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51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13" w:author="Sablan Kevin" w:date="2019-02-15T11:18:00Z">
            <w:rPr>
              <w:spacing w:val="-4"/>
            </w:rPr>
          </w:rPrChange>
        </w:rPr>
        <w:t>averag</w:t>
      </w:r>
      <w:r>
        <w:rPr>
          <w:rPrChange w:id="1514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51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16" w:author="Sablan Kevin" w:date="2019-02-15T11:18:00Z">
            <w:rPr>
              <w:spacing w:val="-4"/>
            </w:rPr>
          </w:rPrChange>
        </w:rPr>
        <w:t>value</w:t>
      </w:r>
      <w:r>
        <w:rPr>
          <w:rPrChange w:id="1517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51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19" w:author="Sablan Kevin" w:date="2019-02-15T11:18:00Z">
            <w:rPr>
              <w:spacing w:val="-4"/>
            </w:rPr>
          </w:rPrChange>
        </w:rPr>
        <w:t>involve</w:t>
      </w:r>
      <w:r>
        <w:rPr>
          <w:rPrChange w:id="1520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52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22" w:author="Sablan Kevin" w:date="2019-02-15T11:18:00Z">
            <w:rPr>
              <w:spacing w:val="-4"/>
            </w:rPr>
          </w:rPrChange>
        </w:rPr>
        <w:t>searchin</w:t>
      </w:r>
      <w:r>
        <w:rPr>
          <w:rPrChange w:id="1523" w:author="Sablan Kevin" w:date="2019-02-15T11:18:00Z">
            <w:rPr>
              <w:spacing w:val="-4"/>
            </w:rPr>
          </w:rPrChange>
        </w:rPr>
        <w:t>g</w:t>
      </w:r>
      <w:r>
        <w:rPr>
          <w:spacing w:val="-9"/>
          <w:rPrChange w:id="152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25" w:author="Sablan Kevin" w:date="2019-02-15T11:18:00Z">
            <w:rPr>
              <w:spacing w:val="-4"/>
            </w:rPr>
          </w:rPrChange>
        </w:rPr>
        <w:t>forwar</w:t>
      </w:r>
      <w:r>
        <w:rPr>
          <w:rPrChange w:id="1526" w:author="Sablan Kevin" w:date="2019-02-15T11:18:00Z">
            <w:rPr>
              <w:spacing w:val="-4"/>
            </w:rPr>
          </w:rPrChange>
        </w:rPr>
        <w:t>d</w:t>
      </w:r>
      <w:r>
        <w:rPr>
          <w:spacing w:val="-9"/>
          <w:rPrChange w:id="152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28" w:author="Sablan Kevin" w:date="2019-02-15T11:18:00Z">
            <w:rPr>
              <w:spacing w:val="-4"/>
            </w:rPr>
          </w:rPrChange>
        </w:rPr>
        <w:t>1</w:t>
      </w:r>
      <w:r>
        <w:rPr>
          <w:rPrChange w:id="1529" w:author="Sablan Kevin" w:date="2019-02-15T11:18:00Z">
            <w:rPr>
              <w:spacing w:val="-4"/>
            </w:rPr>
          </w:rPrChange>
        </w:rPr>
        <w:t>0</w:t>
      </w:r>
      <w:del w:id="1530" w:author="Sablan Kevin" w:date="2019-02-15T11:18:00Z">
        <w:r w:rsidR="00E1616A">
          <w:rPr>
            <w:spacing w:val="-4"/>
          </w:rPr>
          <w:delText> </w:delText>
        </w:r>
      </w:del>
      <w:ins w:id="1531" w:author="Sablan Kevin" w:date="2019-02-15T11:18:00Z">
        <w:r>
          <w:rPr>
            <w:spacing w:val="-9"/>
          </w:rPr>
          <w:t xml:space="preserve"> </w:t>
        </w:r>
      </w:ins>
      <w:r>
        <w:rPr>
          <w:spacing w:val="-5"/>
          <w:rPrChange w:id="1532" w:author="Sablan Kevin" w:date="2019-02-15T11:18:00Z">
            <w:rPr>
              <w:spacing w:val="-4"/>
            </w:rPr>
          </w:rPrChange>
        </w:rPr>
        <w:t>m</w:t>
      </w:r>
      <w:r>
        <w:rPr>
          <w:rPrChange w:id="1533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53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35" w:author="Sablan Kevin" w:date="2019-02-15T11:18:00Z">
            <w:rPr>
              <w:spacing w:val="-4"/>
            </w:rPr>
          </w:rPrChange>
        </w:rPr>
        <w:t>i</w:t>
      </w:r>
      <w:r>
        <w:rPr>
          <w:rPrChange w:id="1536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53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38" w:author="Sablan Kevin" w:date="2019-02-15T11:18:00Z">
            <w:rPr>
              <w:spacing w:val="-4"/>
            </w:rPr>
          </w:rPrChange>
        </w:rPr>
        <w:t>tim</w:t>
      </w:r>
      <w:r>
        <w:rPr>
          <w:rPrChange w:id="1539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54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41" w:author="Sablan Kevin" w:date="2019-02-15T11:18:00Z">
            <w:rPr>
              <w:spacing w:val="-4"/>
            </w:rPr>
          </w:rPrChange>
        </w:rPr>
        <w:t>fro</w:t>
      </w:r>
      <w:r>
        <w:rPr>
          <w:rPrChange w:id="1542" w:author="Sablan Kevin" w:date="2019-02-15T11:18:00Z">
            <w:rPr>
              <w:spacing w:val="-4"/>
            </w:rPr>
          </w:rPrChange>
        </w:rPr>
        <w:t>m</w:t>
      </w:r>
      <w:r>
        <w:rPr>
          <w:spacing w:val="-9"/>
          <w:rPrChange w:id="154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44" w:author="Sablan Kevin" w:date="2019-02-15T11:18:00Z">
            <w:rPr>
              <w:spacing w:val="-4"/>
            </w:rPr>
          </w:rPrChange>
        </w:rPr>
        <w:t>the curren</w:t>
      </w:r>
      <w:r>
        <w:rPr>
          <w:rPrChange w:id="1545" w:author="Sablan Kevin" w:date="2019-02-15T11:18:00Z">
            <w:rPr>
              <w:spacing w:val="-4"/>
            </w:rPr>
          </w:rPrChange>
        </w:rPr>
        <w:t>t</w:t>
      </w:r>
      <w:r>
        <w:rPr>
          <w:spacing w:val="-9"/>
          <w:rPrChange w:id="154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47" w:author="Sablan Kevin" w:date="2019-02-15T11:18:00Z">
            <w:rPr>
              <w:spacing w:val="-4"/>
            </w:rPr>
          </w:rPrChange>
        </w:rPr>
        <w:t>tim</w:t>
      </w:r>
      <w:r>
        <w:rPr>
          <w:rPrChange w:id="1548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54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50" w:author="Sablan Kevin" w:date="2019-02-15T11:18:00Z">
            <w:rPr>
              <w:spacing w:val="-4"/>
            </w:rPr>
          </w:rPrChange>
        </w:rPr>
        <w:t>an</w:t>
      </w:r>
      <w:r>
        <w:rPr>
          <w:rPrChange w:id="1551" w:author="Sablan Kevin" w:date="2019-02-15T11:18:00Z">
            <w:rPr>
              <w:spacing w:val="-4"/>
            </w:rPr>
          </w:rPrChange>
        </w:rPr>
        <w:t>d</w:t>
      </w:r>
      <w:r>
        <w:rPr>
          <w:spacing w:val="-9"/>
          <w:rPrChange w:id="155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53" w:author="Sablan Kevin" w:date="2019-02-15T11:18:00Z">
            <w:rPr>
              <w:spacing w:val="-4"/>
            </w:rPr>
          </w:rPrChange>
        </w:rPr>
        <w:t>calculatin</w:t>
      </w:r>
      <w:r>
        <w:rPr>
          <w:rPrChange w:id="1554" w:author="Sablan Kevin" w:date="2019-02-15T11:18:00Z">
            <w:rPr>
              <w:spacing w:val="-4"/>
            </w:rPr>
          </w:rPrChange>
        </w:rPr>
        <w:t>g</w:t>
      </w:r>
      <w:r>
        <w:rPr>
          <w:spacing w:val="-9"/>
          <w:rPrChange w:id="155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56" w:author="Sablan Kevin" w:date="2019-02-15T11:18:00Z">
            <w:rPr>
              <w:spacing w:val="-4"/>
            </w:rPr>
          </w:rPrChange>
        </w:rPr>
        <w:t>th</w:t>
      </w:r>
      <w:r>
        <w:rPr>
          <w:rPrChange w:id="1557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55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59" w:author="Sablan Kevin" w:date="2019-02-15T11:18:00Z">
            <w:rPr>
              <w:spacing w:val="-4"/>
            </w:rPr>
          </w:rPrChange>
        </w:rPr>
        <w:t>correspondin</w:t>
      </w:r>
      <w:r>
        <w:rPr>
          <w:rPrChange w:id="1560" w:author="Sablan Kevin" w:date="2019-02-15T11:18:00Z">
            <w:rPr>
              <w:spacing w:val="-4"/>
            </w:rPr>
          </w:rPrChange>
        </w:rPr>
        <w:t>g</w:t>
      </w:r>
      <w:r>
        <w:rPr>
          <w:spacing w:val="-9"/>
          <w:rPrChange w:id="156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62" w:author="Sablan Kevin" w:date="2019-02-15T11:18:00Z">
            <w:rPr>
              <w:spacing w:val="-4"/>
            </w:rPr>
          </w:rPrChange>
        </w:rPr>
        <w:t>chang</w:t>
      </w:r>
      <w:r>
        <w:rPr>
          <w:rPrChange w:id="1563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56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65" w:author="Sablan Kevin" w:date="2019-02-15T11:18:00Z">
            <w:rPr>
              <w:spacing w:val="-4"/>
            </w:rPr>
          </w:rPrChange>
        </w:rPr>
        <w:t>i</w:t>
      </w:r>
      <w:r>
        <w:rPr>
          <w:rPrChange w:id="1566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56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68" w:author="Sablan Kevin" w:date="2019-02-15T11:18:00Z">
            <w:rPr>
              <w:spacing w:val="-4"/>
            </w:rPr>
          </w:rPrChange>
        </w:rPr>
        <w:t>velocit</w:t>
      </w:r>
      <w:r>
        <w:rPr>
          <w:rPrChange w:id="1569" w:author="Sablan Kevin" w:date="2019-02-15T11:18:00Z">
            <w:rPr>
              <w:spacing w:val="-4"/>
            </w:rPr>
          </w:rPrChange>
        </w:rPr>
        <w:t>y</w:t>
      </w:r>
      <w:r>
        <w:rPr>
          <w:spacing w:val="-9"/>
          <w:rPrChange w:id="157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71" w:author="Sablan Kevin" w:date="2019-02-15T11:18:00Z">
            <w:rPr>
              <w:spacing w:val="-4"/>
            </w:rPr>
          </w:rPrChange>
        </w:rPr>
        <w:t>ove</w:t>
      </w:r>
      <w:r>
        <w:rPr>
          <w:rPrChange w:id="1572" w:author="Sablan Kevin" w:date="2019-02-15T11:18:00Z">
            <w:rPr>
              <w:spacing w:val="-4"/>
            </w:rPr>
          </w:rPrChange>
        </w:rPr>
        <w:t>r</w:t>
      </w:r>
      <w:r>
        <w:rPr>
          <w:spacing w:val="-9"/>
          <w:rPrChange w:id="157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74" w:author="Sablan Kevin" w:date="2019-02-15T11:18:00Z">
            <w:rPr>
              <w:spacing w:val="-4"/>
            </w:rPr>
          </w:rPrChange>
        </w:rPr>
        <w:t>th</w:t>
      </w:r>
      <w:r>
        <w:rPr>
          <w:rPrChange w:id="1575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57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77" w:author="Sablan Kevin" w:date="2019-02-15T11:18:00Z">
            <w:rPr>
              <w:spacing w:val="-4"/>
            </w:rPr>
          </w:rPrChange>
        </w:rPr>
        <w:t>actua</w:t>
      </w:r>
      <w:r>
        <w:rPr>
          <w:rPrChange w:id="1578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57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80" w:author="Sablan Kevin" w:date="2019-02-15T11:18:00Z">
            <w:rPr>
              <w:spacing w:val="-4"/>
            </w:rPr>
          </w:rPrChange>
        </w:rPr>
        <w:t>tim</w:t>
      </w:r>
      <w:r>
        <w:rPr>
          <w:rPrChange w:id="1581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58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83" w:author="Sablan Kevin" w:date="2019-02-15T11:18:00Z">
            <w:rPr>
              <w:spacing w:val="-4"/>
            </w:rPr>
          </w:rPrChange>
        </w:rPr>
        <w:t>period</w:t>
      </w:r>
      <w:r>
        <w:rPr>
          <w:rPrChange w:id="1584" w:author="Sablan Kevin" w:date="2019-02-15T11:18:00Z">
            <w:rPr>
              <w:spacing w:val="-4"/>
            </w:rPr>
          </w:rPrChange>
        </w:rPr>
        <w:t>.</w:t>
      </w:r>
      <w:r>
        <w:rPr>
          <w:spacing w:val="-13"/>
          <w:rPrChange w:id="158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86" w:author="Sablan Kevin" w:date="2019-02-15T11:18:00Z">
            <w:rPr>
              <w:spacing w:val="-4"/>
            </w:rPr>
          </w:rPrChange>
        </w:rPr>
        <w:t>Th</w:t>
      </w:r>
      <w:r>
        <w:rPr>
          <w:rPrChange w:id="1587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58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89" w:author="Sablan Kevin" w:date="2019-02-15T11:18:00Z">
            <w:rPr>
              <w:spacing w:val="-4"/>
            </w:rPr>
          </w:rPrChange>
        </w:rPr>
        <w:t>actua</w:t>
      </w:r>
      <w:r>
        <w:rPr>
          <w:rPrChange w:id="1590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59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92" w:author="Sablan Kevin" w:date="2019-02-15T11:18:00Z">
            <w:rPr>
              <w:spacing w:val="-4"/>
            </w:rPr>
          </w:rPrChange>
        </w:rPr>
        <w:t>time interva</w:t>
      </w:r>
      <w:r>
        <w:rPr>
          <w:rPrChange w:id="1593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59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95" w:author="Sablan Kevin" w:date="2019-02-15T11:18:00Z">
            <w:rPr>
              <w:spacing w:val="-4"/>
            </w:rPr>
          </w:rPrChange>
        </w:rPr>
        <w:t>wil</w:t>
      </w:r>
      <w:r>
        <w:rPr>
          <w:rPrChange w:id="1596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59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598" w:author="Sablan Kevin" w:date="2019-02-15T11:18:00Z">
            <w:rPr>
              <w:spacing w:val="-4"/>
            </w:rPr>
          </w:rPrChange>
        </w:rPr>
        <w:t>seldo</w:t>
      </w:r>
      <w:r>
        <w:rPr>
          <w:rPrChange w:id="1599" w:author="Sablan Kevin" w:date="2019-02-15T11:18:00Z">
            <w:rPr>
              <w:spacing w:val="-4"/>
            </w:rPr>
          </w:rPrChange>
        </w:rPr>
        <w:t>m</w:t>
      </w:r>
      <w:r>
        <w:rPr>
          <w:spacing w:val="-9"/>
          <w:rPrChange w:id="160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01" w:author="Sablan Kevin" w:date="2019-02-15T11:18:00Z">
            <w:rPr>
              <w:spacing w:val="-4"/>
            </w:rPr>
          </w:rPrChange>
        </w:rPr>
        <w:t>b</w:t>
      </w:r>
      <w:r>
        <w:rPr>
          <w:rPrChange w:id="1602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60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04" w:author="Sablan Kevin" w:date="2019-02-15T11:18:00Z">
            <w:rPr>
              <w:spacing w:val="-4"/>
            </w:rPr>
          </w:rPrChange>
        </w:rPr>
        <w:t>exactl</w:t>
      </w:r>
      <w:r>
        <w:rPr>
          <w:rPrChange w:id="1605" w:author="Sablan Kevin" w:date="2019-02-15T11:18:00Z">
            <w:rPr>
              <w:spacing w:val="-4"/>
            </w:rPr>
          </w:rPrChange>
        </w:rPr>
        <w:t>y</w:t>
      </w:r>
      <w:r>
        <w:rPr>
          <w:spacing w:val="-9"/>
          <w:rPrChange w:id="160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07" w:author="Sablan Kevin" w:date="2019-02-15T11:18:00Z">
            <w:rPr>
              <w:spacing w:val="-4"/>
            </w:rPr>
          </w:rPrChange>
        </w:rPr>
        <w:t>1</w:t>
      </w:r>
      <w:r>
        <w:rPr>
          <w:rPrChange w:id="1608" w:author="Sablan Kevin" w:date="2019-02-15T11:18:00Z">
            <w:rPr>
              <w:spacing w:val="-4"/>
            </w:rPr>
          </w:rPrChange>
        </w:rPr>
        <w:t>0</w:t>
      </w:r>
      <w:del w:id="1609" w:author="Sablan Kevin" w:date="2019-02-15T11:18:00Z">
        <w:r w:rsidR="00E1616A">
          <w:rPr>
            <w:spacing w:val="-4"/>
          </w:rPr>
          <w:delText> </w:delText>
        </w:r>
      </w:del>
      <w:ins w:id="1610" w:author="Sablan Kevin" w:date="2019-02-15T11:18:00Z">
        <w:r>
          <w:rPr>
            <w:spacing w:val="-9"/>
          </w:rPr>
          <w:t xml:space="preserve"> </w:t>
        </w:r>
      </w:ins>
      <w:r>
        <w:rPr>
          <w:spacing w:val="-5"/>
          <w:rPrChange w:id="1611" w:author="Sablan Kevin" w:date="2019-02-15T11:18:00Z">
            <w:rPr>
              <w:spacing w:val="-4"/>
            </w:rPr>
          </w:rPrChange>
        </w:rPr>
        <w:t>ms</w:t>
      </w:r>
      <w:r>
        <w:rPr>
          <w:rPrChange w:id="1612" w:author="Sablan Kevin" w:date="2019-02-15T11:18:00Z">
            <w:rPr>
              <w:spacing w:val="-4"/>
            </w:rPr>
          </w:rPrChange>
        </w:rPr>
        <w:t>.</w:t>
      </w:r>
      <w:r>
        <w:rPr>
          <w:spacing w:val="-9"/>
          <w:rPrChange w:id="161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14" w:author="Sablan Kevin" w:date="2019-02-15T11:18:00Z">
            <w:rPr>
              <w:spacing w:val="-4"/>
            </w:rPr>
          </w:rPrChange>
        </w:rPr>
        <w:t>I</w:t>
      </w:r>
      <w:r>
        <w:rPr>
          <w:rPrChange w:id="1615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61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17" w:author="Sablan Kevin" w:date="2019-02-15T11:18:00Z">
            <w:rPr>
              <w:spacing w:val="-4"/>
            </w:rPr>
          </w:rPrChange>
        </w:rPr>
        <w:t>recognitio</w:t>
      </w:r>
      <w:r>
        <w:rPr>
          <w:rPrChange w:id="1618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61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20" w:author="Sablan Kevin" w:date="2019-02-15T11:18:00Z">
            <w:rPr>
              <w:spacing w:val="-4"/>
            </w:rPr>
          </w:rPrChange>
        </w:rPr>
        <w:t>o</w:t>
      </w:r>
      <w:r>
        <w:rPr>
          <w:rPrChange w:id="1621" w:author="Sablan Kevin" w:date="2019-02-15T11:18:00Z">
            <w:rPr>
              <w:spacing w:val="-4"/>
            </w:rPr>
          </w:rPrChange>
        </w:rPr>
        <w:t>f</w:t>
      </w:r>
      <w:r>
        <w:rPr>
          <w:spacing w:val="-9"/>
          <w:rPrChange w:id="162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23" w:author="Sablan Kevin" w:date="2019-02-15T11:18:00Z">
            <w:rPr>
              <w:spacing w:val="-4"/>
            </w:rPr>
          </w:rPrChange>
        </w:rPr>
        <w:t>th</w:t>
      </w:r>
      <w:r>
        <w:rPr>
          <w:rPrChange w:id="1624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62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26" w:author="Sablan Kevin" w:date="2019-02-15T11:18:00Z">
            <w:rPr>
              <w:spacing w:val="-4"/>
            </w:rPr>
          </w:rPrChange>
        </w:rPr>
        <w:t>conservativ</w:t>
      </w:r>
      <w:r>
        <w:rPr>
          <w:rPrChange w:id="1627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62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29" w:author="Sablan Kevin" w:date="2019-02-15T11:18:00Z">
            <w:rPr>
              <w:spacing w:val="-4"/>
            </w:rPr>
          </w:rPrChange>
        </w:rPr>
        <w:t>natur</w:t>
      </w:r>
      <w:r>
        <w:rPr>
          <w:rPrChange w:id="1630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63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32" w:author="Sablan Kevin" w:date="2019-02-15T11:18:00Z">
            <w:rPr>
              <w:spacing w:val="-4"/>
            </w:rPr>
          </w:rPrChange>
        </w:rPr>
        <w:t>o</w:t>
      </w:r>
      <w:r>
        <w:rPr>
          <w:rPrChange w:id="1633" w:author="Sablan Kevin" w:date="2019-02-15T11:18:00Z">
            <w:rPr>
              <w:spacing w:val="-4"/>
            </w:rPr>
          </w:rPrChange>
        </w:rPr>
        <w:t>f</w:t>
      </w:r>
      <w:r>
        <w:rPr>
          <w:spacing w:val="-9"/>
          <w:rPrChange w:id="163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35" w:author="Sablan Kevin" w:date="2019-02-15T11:18:00Z">
            <w:rPr>
              <w:spacing w:val="-4"/>
            </w:rPr>
          </w:rPrChange>
        </w:rPr>
        <w:t>thi</w:t>
      </w:r>
      <w:r>
        <w:rPr>
          <w:rPrChange w:id="1636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63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38" w:author="Sablan Kevin" w:date="2019-02-15T11:18:00Z">
            <w:rPr>
              <w:spacing w:val="-4"/>
            </w:rPr>
          </w:rPrChange>
        </w:rPr>
        <w:t>analysi</w:t>
      </w:r>
      <w:r>
        <w:rPr>
          <w:rPrChange w:id="1639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64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41" w:author="Sablan Kevin" w:date="2019-02-15T11:18:00Z">
            <w:rPr>
              <w:spacing w:val="-4"/>
            </w:rPr>
          </w:rPrChange>
        </w:rPr>
        <w:t>technique</w:t>
      </w:r>
      <w:r>
        <w:rPr>
          <w:rPrChange w:id="1642" w:author="Sablan Kevin" w:date="2019-02-15T11:18:00Z">
            <w:rPr>
              <w:spacing w:val="-4"/>
            </w:rPr>
          </w:rPrChange>
        </w:rPr>
        <w:t>,</w:t>
      </w:r>
      <w:r>
        <w:rPr>
          <w:spacing w:val="-9"/>
          <w:rPrChange w:id="164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44" w:author="Sablan Kevin" w:date="2019-02-15T11:18:00Z">
            <w:rPr>
              <w:spacing w:val="-4"/>
            </w:rPr>
          </w:rPrChange>
        </w:rPr>
        <w:t xml:space="preserve">it </w:t>
      </w:r>
      <w:ins w:id="1645" w:author="Sablan Kevin" w:date="2019-02-15T11:18:00Z">
        <w:r>
          <w:rPr>
            <w:spacing w:val="-5"/>
          </w:rPr>
          <w:t xml:space="preserve"> </w:t>
        </w:r>
      </w:ins>
      <w:r>
        <w:rPr>
          <w:spacing w:val="-5"/>
          <w:rPrChange w:id="1646" w:author="Sablan Kevin" w:date="2019-02-15T11:18:00Z">
            <w:rPr>
              <w:spacing w:val="-4"/>
            </w:rPr>
          </w:rPrChange>
        </w:rPr>
        <w:t>i</w:t>
      </w:r>
      <w:r>
        <w:rPr>
          <w:rPrChange w:id="1647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64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49" w:author="Sablan Kevin" w:date="2019-02-15T11:18:00Z">
            <w:rPr>
              <w:spacing w:val="-4"/>
            </w:rPr>
          </w:rPrChange>
        </w:rPr>
        <w:t>recommende</w:t>
      </w:r>
      <w:r>
        <w:rPr>
          <w:rPrChange w:id="1650" w:author="Sablan Kevin" w:date="2019-02-15T11:18:00Z">
            <w:rPr>
              <w:spacing w:val="-4"/>
            </w:rPr>
          </w:rPrChange>
        </w:rPr>
        <w:t>d</w:t>
      </w:r>
      <w:r>
        <w:rPr>
          <w:spacing w:val="-9"/>
          <w:rPrChange w:id="165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52" w:author="Sablan Kevin" w:date="2019-02-15T11:18:00Z">
            <w:rPr>
              <w:spacing w:val="-4"/>
            </w:rPr>
          </w:rPrChange>
        </w:rPr>
        <w:t>tha</w:t>
      </w:r>
      <w:r>
        <w:rPr>
          <w:rPrChange w:id="1653" w:author="Sablan Kevin" w:date="2019-02-15T11:18:00Z">
            <w:rPr>
              <w:spacing w:val="-4"/>
            </w:rPr>
          </w:rPrChange>
        </w:rPr>
        <w:t>t</w:t>
      </w:r>
      <w:r>
        <w:rPr>
          <w:spacing w:val="-9"/>
          <w:rPrChange w:id="165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55" w:author="Sablan Kevin" w:date="2019-02-15T11:18:00Z">
            <w:rPr>
              <w:spacing w:val="-4"/>
            </w:rPr>
          </w:rPrChange>
        </w:rPr>
        <w:t>th</w:t>
      </w:r>
      <w:r>
        <w:rPr>
          <w:rPrChange w:id="1656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65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58" w:author="Sablan Kevin" w:date="2019-02-15T11:18:00Z">
            <w:rPr>
              <w:spacing w:val="-4"/>
            </w:rPr>
          </w:rPrChange>
        </w:rPr>
        <w:t>selecte</w:t>
      </w:r>
      <w:r>
        <w:rPr>
          <w:rPrChange w:id="1659" w:author="Sablan Kevin" w:date="2019-02-15T11:18:00Z">
            <w:rPr>
              <w:spacing w:val="-4"/>
            </w:rPr>
          </w:rPrChange>
        </w:rPr>
        <w:t>d</w:t>
      </w:r>
      <w:r>
        <w:rPr>
          <w:spacing w:val="-9"/>
          <w:rPrChange w:id="166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61" w:author="Sablan Kevin" w:date="2019-02-15T11:18:00Z">
            <w:rPr>
              <w:spacing w:val="-4"/>
            </w:rPr>
          </w:rPrChange>
        </w:rPr>
        <w:t>interval</w:t>
      </w:r>
      <w:r>
        <w:rPr>
          <w:rPrChange w:id="1662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66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64" w:author="Sablan Kevin" w:date="2019-02-15T11:18:00Z">
            <w:rPr>
              <w:spacing w:val="-4"/>
            </w:rPr>
          </w:rPrChange>
        </w:rPr>
        <w:t>b</w:t>
      </w:r>
      <w:r>
        <w:rPr>
          <w:rPrChange w:id="1665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66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67" w:author="Sablan Kevin" w:date="2019-02-15T11:18:00Z">
            <w:rPr>
              <w:spacing w:val="-4"/>
            </w:rPr>
          </w:rPrChange>
        </w:rPr>
        <w:t>n</w:t>
      </w:r>
      <w:r>
        <w:rPr>
          <w:rPrChange w:id="1668" w:author="Sablan Kevin" w:date="2019-02-15T11:18:00Z">
            <w:rPr>
              <w:spacing w:val="-4"/>
            </w:rPr>
          </w:rPrChange>
        </w:rPr>
        <w:t>o</w:t>
      </w:r>
      <w:r>
        <w:rPr>
          <w:spacing w:val="-9"/>
          <w:rPrChange w:id="166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70" w:author="Sablan Kevin" w:date="2019-02-15T11:18:00Z">
            <w:rPr>
              <w:spacing w:val="-4"/>
            </w:rPr>
          </w:rPrChange>
        </w:rPr>
        <w:t>les</w:t>
      </w:r>
      <w:r>
        <w:rPr>
          <w:rPrChange w:id="1671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67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73" w:author="Sablan Kevin" w:date="2019-02-15T11:18:00Z">
            <w:rPr>
              <w:spacing w:val="-4"/>
            </w:rPr>
          </w:rPrChange>
        </w:rPr>
        <w:t>tha</w:t>
      </w:r>
      <w:r>
        <w:rPr>
          <w:rPrChange w:id="1674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67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76" w:author="Sablan Kevin" w:date="2019-02-15T11:18:00Z">
            <w:rPr>
              <w:spacing w:val="-4"/>
            </w:rPr>
          </w:rPrChange>
        </w:rPr>
        <w:t>1</w:t>
      </w:r>
      <w:r>
        <w:rPr>
          <w:rPrChange w:id="1677" w:author="Sablan Kevin" w:date="2019-02-15T11:18:00Z">
            <w:rPr>
              <w:spacing w:val="-4"/>
            </w:rPr>
          </w:rPrChange>
        </w:rPr>
        <w:t>0</w:t>
      </w:r>
      <w:del w:id="1678" w:author="Sablan Kevin" w:date="2019-02-15T11:18:00Z">
        <w:r w:rsidR="00E1616A">
          <w:rPr>
            <w:spacing w:val="-4"/>
          </w:rPr>
          <w:delText> </w:delText>
        </w:r>
      </w:del>
      <w:ins w:id="1679" w:author="Sablan Kevin" w:date="2019-02-15T11:18:00Z">
        <w:r>
          <w:rPr>
            <w:spacing w:val="-9"/>
          </w:rPr>
          <w:t xml:space="preserve"> </w:t>
        </w:r>
      </w:ins>
      <w:r>
        <w:rPr>
          <w:spacing w:val="-5"/>
          <w:rPrChange w:id="1680" w:author="Sablan Kevin" w:date="2019-02-15T11:18:00Z">
            <w:rPr>
              <w:spacing w:val="-4"/>
            </w:rPr>
          </w:rPrChange>
        </w:rPr>
        <w:t>ms</w:t>
      </w:r>
      <w:r>
        <w:rPr>
          <w:rPrChange w:id="1681" w:author="Sablan Kevin" w:date="2019-02-15T11:18:00Z">
            <w:rPr>
              <w:spacing w:val="-4"/>
            </w:rPr>
          </w:rPrChange>
        </w:rPr>
        <w:t>.</w:t>
      </w:r>
      <w:r>
        <w:rPr>
          <w:spacing w:val="-9"/>
          <w:rPrChange w:id="168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83" w:author="Sablan Kevin" w:date="2019-02-15T11:18:00Z">
            <w:rPr>
              <w:spacing w:val="-4"/>
            </w:rPr>
          </w:rPrChange>
        </w:rPr>
        <w:t>I</w:t>
      </w:r>
      <w:r>
        <w:rPr>
          <w:rPrChange w:id="1684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68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86" w:author="Sablan Kevin" w:date="2019-02-15T11:18:00Z">
            <w:rPr>
              <w:spacing w:val="-4"/>
            </w:rPr>
          </w:rPrChange>
        </w:rPr>
        <w:t>othe</w:t>
      </w:r>
      <w:r>
        <w:rPr>
          <w:rPrChange w:id="1687" w:author="Sablan Kevin" w:date="2019-02-15T11:18:00Z">
            <w:rPr>
              <w:spacing w:val="-4"/>
            </w:rPr>
          </w:rPrChange>
        </w:rPr>
        <w:t>r</w:t>
      </w:r>
      <w:r>
        <w:rPr>
          <w:spacing w:val="-9"/>
          <w:rPrChange w:id="168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89" w:author="Sablan Kevin" w:date="2019-02-15T11:18:00Z">
            <w:rPr>
              <w:spacing w:val="-4"/>
            </w:rPr>
          </w:rPrChange>
        </w:rPr>
        <w:t>words</w:t>
      </w:r>
      <w:r>
        <w:rPr>
          <w:rPrChange w:id="1690" w:author="Sablan Kevin" w:date="2019-02-15T11:18:00Z">
            <w:rPr>
              <w:spacing w:val="-4"/>
            </w:rPr>
          </w:rPrChange>
        </w:rPr>
        <w:t>,</w:t>
      </w:r>
      <w:r>
        <w:rPr>
          <w:spacing w:val="-9"/>
          <w:rPrChange w:id="169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92" w:author="Sablan Kevin" w:date="2019-02-15T11:18:00Z">
            <w:rPr>
              <w:spacing w:val="-4"/>
            </w:rPr>
          </w:rPrChange>
        </w:rPr>
        <w:t>i</w:t>
      </w:r>
      <w:r>
        <w:rPr>
          <w:rPrChange w:id="1693" w:author="Sablan Kevin" w:date="2019-02-15T11:18:00Z">
            <w:rPr>
              <w:spacing w:val="-4"/>
            </w:rPr>
          </w:rPrChange>
        </w:rPr>
        <w:t>t</w:t>
      </w:r>
      <w:r>
        <w:rPr>
          <w:spacing w:val="-9"/>
          <w:rPrChange w:id="169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95" w:author="Sablan Kevin" w:date="2019-02-15T11:18:00Z">
            <w:rPr>
              <w:spacing w:val="-4"/>
            </w:rPr>
          </w:rPrChange>
        </w:rPr>
        <w:t>i</w:t>
      </w:r>
      <w:r>
        <w:rPr>
          <w:rPrChange w:id="1696" w:author="Sablan Kevin" w:date="2019-02-15T11:18:00Z">
            <w:rPr>
              <w:spacing w:val="-4"/>
            </w:rPr>
          </w:rPrChange>
        </w:rPr>
        <w:t>s</w:t>
      </w:r>
      <w:r>
        <w:rPr>
          <w:spacing w:val="-9"/>
          <w:rPrChange w:id="169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698" w:author="Sablan Kevin" w:date="2019-02-15T11:18:00Z">
            <w:rPr>
              <w:spacing w:val="-4"/>
            </w:rPr>
          </w:rPrChange>
        </w:rPr>
        <w:t>recommende</w:t>
      </w:r>
      <w:r>
        <w:rPr>
          <w:rPrChange w:id="1699" w:author="Sablan Kevin" w:date="2019-02-15T11:18:00Z">
            <w:rPr>
              <w:spacing w:val="-4"/>
            </w:rPr>
          </w:rPrChange>
        </w:rPr>
        <w:t>d</w:t>
      </w:r>
      <w:r>
        <w:rPr>
          <w:spacing w:val="-9"/>
          <w:rPrChange w:id="170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01" w:author="Sablan Kevin" w:date="2019-02-15T11:18:00Z">
            <w:rPr>
              <w:spacing w:val="-4"/>
            </w:rPr>
          </w:rPrChange>
        </w:rPr>
        <w:t>tha</w:t>
      </w:r>
      <w:r>
        <w:rPr>
          <w:rPrChange w:id="1702" w:author="Sablan Kevin" w:date="2019-02-15T11:18:00Z">
            <w:rPr>
              <w:spacing w:val="-4"/>
            </w:rPr>
          </w:rPrChange>
        </w:rPr>
        <w:t>t</w:t>
      </w:r>
      <w:r>
        <w:rPr>
          <w:spacing w:val="-9"/>
          <w:rPrChange w:id="170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04" w:author="Sablan Kevin" w:date="2019-02-15T11:18:00Z">
            <w:rPr>
              <w:spacing w:val="-4"/>
            </w:rPr>
          </w:rPrChange>
        </w:rPr>
        <w:t>the forwar</w:t>
      </w:r>
      <w:r>
        <w:rPr>
          <w:rPrChange w:id="1705" w:author="Sablan Kevin" w:date="2019-02-15T11:18:00Z">
            <w:rPr>
              <w:spacing w:val="-4"/>
            </w:rPr>
          </w:rPrChange>
        </w:rPr>
        <w:t>d</w:t>
      </w:r>
      <w:r>
        <w:rPr>
          <w:spacing w:val="-9"/>
          <w:rPrChange w:id="170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07" w:author="Sablan Kevin" w:date="2019-02-15T11:18:00Z">
            <w:rPr>
              <w:spacing w:val="-4"/>
            </w:rPr>
          </w:rPrChange>
        </w:rPr>
        <w:t>searc</w:t>
      </w:r>
      <w:r>
        <w:rPr>
          <w:rPrChange w:id="1708" w:author="Sablan Kevin" w:date="2019-02-15T11:18:00Z">
            <w:rPr>
              <w:spacing w:val="-4"/>
            </w:rPr>
          </w:rPrChange>
        </w:rPr>
        <w:t>h</w:t>
      </w:r>
      <w:r>
        <w:rPr>
          <w:spacing w:val="-9"/>
          <w:rPrChange w:id="170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10" w:author="Sablan Kevin" w:date="2019-02-15T11:18:00Z">
            <w:rPr>
              <w:spacing w:val="-4"/>
            </w:rPr>
          </w:rPrChange>
        </w:rPr>
        <w:t>b</w:t>
      </w:r>
      <w:r>
        <w:rPr>
          <w:rPrChange w:id="1711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71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13" w:author="Sablan Kevin" w:date="2019-02-15T11:18:00Z">
            <w:rPr>
              <w:spacing w:val="-4"/>
            </w:rPr>
          </w:rPrChange>
        </w:rPr>
        <w:t>conditiona</w:t>
      </w:r>
      <w:r>
        <w:rPr>
          <w:rPrChange w:id="1714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71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16" w:author="Sablan Kevin" w:date="2019-02-15T11:18:00Z">
            <w:rPr>
              <w:spacing w:val="-4"/>
            </w:rPr>
          </w:rPrChange>
        </w:rPr>
        <w:t>o</w:t>
      </w:r>
      <w:r>
        <w:rPr>
          <w:rPrChange w:id="1717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718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19" w:author="Sablan Kevin" w:date="2019-02-15T11:18:00Z">
            <w:rPr>
              <w:spacing w:val="-4"/>
            </w:rPr>
          </w:rPrChange>
        </w:rPr>
        <w:t>th</w:t>
      </w:r>
      <w:r>
        <w:rPr>
          <w:rPrChange w:id="1720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721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22" w:author="Sablan Kevin" w:date="2019-02-15T11:18:00Z">
            <w:rPr>
              <w:spacing w:val="-4"/>
            </w:rPr>
          </w:rPrChange>
        </w:rPr>
        <w:t>tim</w:t>
      </w:r>
      <w:r>
        <w:rPr>
          <w:rPrChange w:id="1723" w:author="Sablan Kevin" w:date="2019-02-15T11:18:00Z">
            <w:rPr>
              <w:spacing w:val="-4"/>
            </w:rPr>
          </w:rPrChange>
        </w:rPr>
        <w:t>e</w:t>
      </w:r>
      <w:r>
        <w:rPr>
          <w:spacing w:val="-9"/>
          <w:rPrChange w:id="1724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25" w:author="Sablan Kevin" w:date="2019-02-15T11:18:00Z">
            <w:rPr>
              <w:spacing w:val="-4"/>
            </w:rPr>
          </w:rPrChange>
        </w:rPr>
        <w:t>interva</w:t>
      </w:r>
      <w:r>
        <w:rPr>
          <w:rPrChange w:id="1726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727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28" w:author="Sablan Kevin" w:date="2019-02-15T11:18:00Z">
            <w:rPr>
              <w:spacing w:val="-4"/>
            </w:rPr>
          </w:rPrChange>
        </w:rPr>
        <w:t>bein</w:t>
      </w:r>
      <w:r>
        <w:rPr>
          <w:rPrChange w:id="1729" w:author="Sablan Kevin" w:date="2019-02-15T11:18:00Z">
            <w:rPr>
              <w:spacing w:val="-4"/>
            </w:rPr>
          </w:rPrChange>
        </w:rPr>
        <w:t>g</w:t>
      </w:r>
      <w:r>
        <w:rPr>
          <w:spacing w:val="-9"/>
          <w:rPrChange w:id="1730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31" w:author="Sablan Kevin" w:date="2019-02-15T11:18:00Z">
            <w:rPr>
              <w:spacing w:val="-4"/>
            </w:rPr>
          </w:rPrChange>
        </w:rPr>
        <w:t>greate</w:t>
      </w:r>
      <w:r>
        <w:rPr>
          <w:rPrChange w:id="1732" w:author="Sablan Kevin" w:date="2019-02-15T11:18:00Z">
            <w:rPr>
              <w:spacing w:val="-4"/>
            </w:rPr>
          </w:rPrChange>
        </w:rPr>
        <w:t>r</w:t>
      </w:r>
      <w:r>
        <w:rPr>
          <w:spacing w:val="-9"/>
          <w:rPrChange w:id="1733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34" w:author="Sablan Kevin" w:date="2019-02-15T11:18:00Z">
            <w:rPr>
              <w:spacing w:val="-4"/>
            </w:rPr>
          </w:rPrChange>
        </w:rPr>
        <w:t>tha</w:t>
      </w:r>
      <w:r>
        <w:rPr>
          <w:rPrChange w:id="1735" w:author="Sablan Kevin" w:date="2019-02-15T11:18:00Z">
            <w:rPr>
              <w:spacing w:val="-4"/>
            </w:rPr>
          </w:rPrChange>
        </w:rPr>
        <w:t>n</w:t>
      </w:r>
      <w:r>
        <w:rPr>
          <w:spacing w:val="-9"/>
          <w:rPrChange w:id="1736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37" w:author="Sablan Kevin" w:date="2019-02-15T11:18:00Z">
            <w:rPr>
              <w:spacing w:val="-4"/>
            </w:rPr>
          </w:rPrChange>
        </w:rPr>
        <w:t>o</w:t>
      </w:r>
      <w:r>
        <w:rPr>
          <w:rPrChange w:id="1738" w:author="Sablan Kevin" w:date="2019-02-15T11:18:00Z">
            <w:rPr>
              <w:spacing w:val="-4"/>
            </w:rPr>
          </w:rPrChange>
        </w:rPr>
        <w:t>r</w:t>
      </w:r>
      <w:r>
        <w:rPr>
          <w:spacing w:val="-9"/>
          <w:rPrChange w:id="1739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40" w:author="Sablan Kevin" w:date="2019-02-15T11:18:00Z">
            <w:rPr>
              <w:spacing w:val="-4"/>
            </w:rPr>
          </w:rPrChange>
        </w:rPr>
        <w:t>equa</w:t>
      </w:r>
      <w:r>
        <w:rPr>
          <w:rPrChange w:id="1741" w:author="Sablan Kevin" w:date="2019-02-15T11:18:00Z">
            <w:rPr>
              <w:spacing w:val="-4"/>
            </w:rPr>
          </w:rPrChange>
        </w:rPr>
        <w:t>l</w:t>
      </w:r>
      <w:r>
        <w:rPr>
          <w:spacing w:val="-9"/>
          <w:rPrChange w:id="1742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43" w:author="Sablan Kevin" w:date="2019-02-15T11:18:00Z">
            <w:rPr>
              <w:spacing w:val="-4"/>
            </w:rPr>
          </w:rPrChange>
        </w:rPr>
        <w:t>t</w:t>
      </w:r>
      <w:r>
        <w:rPr>
          <w:rPrChange w:id="1744" w:author="Sablan Kevin" w:date="2019-02-15T11:18:00Z">
            <w:rPr>
              <w:spacing w:val="-4"/>
            </w:rPr>
          </w:rPrChange>
        </w:rPr>
        <w:t>o</w:t>
      </w:r>
      <w:r>
        <w:rPr>
          <w:spacing w:val="-9"/>
          <w:rPrChange w:id="1745" w:author="Sablan Kevin" w:date="2019-02-15T11:18:00Z">
            <w:rPr>
              <w:spacing w:val="-4"/>
            </w:rPr>
          </w:rPrChange>
        </w:rPr>
        <w:t xml:space="preserve"> </w:t>
      </w:r>
      <w:r>
        <w:rPr>
          <w:spacing w:val="-5"/>
          <w:rPrChange w:id="1746" w:author="Sablan Kevin" w:date="2019-02-15T11:18:00Z">
            <w:rPr>
              <w:spacing w:val="-4"/>
            </w:rPr>
          </w:rPrChange>
        </w:rPr>
        <w:t>1</w:t>
      </w:r>
      <w:r>
        <w:rPr>
          <w:rPrChange w:id="1747" w:author="Sablan Kevin" w:date="2019-02-15T11:18:00Z">
            <w:rPr>
              <w:spacing w:val="-4"/>
            </w:rPr>
          </w:rPrChange>
        </w:rPr>
        <w:t>0</w:t>
      </w:r>
      <w:del w:id="1748" w:author="Sablan Kevin" w:date="2019-02-15T11:18:00Z">
        <w:r w:rsidR="00E1616A">
          <w:rPr>
            <w:spacing w:val="-4"/>
          </w:rPr>
          <w:delText> </w:delText>
        </w:r>
      </w:del>
      <w:ins w:id="1749" w:author="Sablan Kevin" w:date="2019-02-15T11:18:00Z">
        <w:r>
          <w:rPr>
            <w:spacing w:val="-9"/>
          </w:rPr>
          <w:t xml:space="preserve"> </w:t>
        </w:r>
      </w:ins>
      <w:r>
        <w:rPr>
          <w:spacing w:val="-5"/>
          <w:rPrChange w:id="1750" w:author="Sablan Kevin" w:date="2019-02-15T11:18:00Z">
            <w:rPr>
              <w:spacing w:val="-4"/>
            </w:rPr>
          </w:rPrChange>
        </w:rPr>
        <w:t>ms.</w:t>
      </w:r>
    </w:p>
    <w:p w14:paraId="337189BF" w14:textId="77777777" w:rsidR="00AA57AC" w:rsidRDefault="00AA57AC">
      <w:pPr>
        <w:spacing w:before="2" w:line="150" w:lineRule="exact"/>
        <w:rPr>
          <w:sz w:val="15"/>
          <w:rPrChange w:id="1751" w:author="Sablan Kevin" w:date="2019-02-15T11:18:00Z">
            <w:rPr/>
          </w:rPrChange>
        </w:rPr>
        <w:pPrChange w:id="1752" w:author="Sablan Kevin" w:date="2019-02-15T11:18:00Z">
          <w:pPr>
            <w:pStyle w:val="BodyText"/>
          </w:pPr>
        </w:pPrChange>
      </w:pPr>
    </w:p>
    <w:p w14:paraId="25BE42E0" w14:textId="7AA960C6" w:rsidR="00AA57AC" w:rsidRDefault="00813544">
      <w:pPr>
        <w:spacing w:before="74"/>
        <w:ind w:left="147" w:right="184"/>
        <w:rPr>
          <w:ins w:id="1753" w:author="Sablan Kevin" w:date="2019-02-15T11:18:00Z"/>
          <w:rFonts w:ascii="Times New Roman" w:eastAsia="Times New Roman" w:hAnsi="Times New Roman" w:cs="Times New Roman"/>
          <w:sz w:val="20"/>
          <w:szCs w:val="20"/>
        </w:rPr>
      </w:pPr>
      <w:del w:id="1754" w:author="Sablan Kevin" w:date="2019-02-15T11:18:00Z">
        <w:r>
          <w:object w:dxaOrig="3680" w:dyaOrig="3000" w14:anchorId="576C8EA6">
            <v:shape id="_x0000_i1043" type="#_x0000_t75" style="width:184.5pt;height:150pt" o:ole="">
              <v:imagedata r:id="rId43" o:title=""/>
            </v:shape>
            <o:OLEObject Type="Embed" ProgID="Equation.DSMT4" ShapeID="_x0000_i1043" DrawAspect="Content" ObjectID="_1611735481" r:id="rId44"/>
          </w:object>
        </w:r>
        <w:r>
          <w:delText xml:space="preserve"> </w:delText>
        </w:r>
        <w:r w:rsidR="00E1616A">
          <w:delText xml:space="preserve"> </w:delText>
        </w:r>
        <w:r w:rsidR="00E1616A">
          <w:tab/>
        </w:r>
      </w:del>
      <w:ins w:id="1755" w:author="Sablan Kevin" w:date="2019-02-15T11:18:00Z">
        <w:r w:rsidR="009516E7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S</w:t>
        </w:r>
        <w:r w:rsidR="009516E7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earc</w:t>
        </w:r>
        <w:r w:rsidR="009516E7">
          <w:rPr>
            <w:rFonts w:ascii="Times New Roman" w:eastAsia="Times New Roman" w:hAnsi="Times New Roman" w:cs="Times New Roman"/>
            <w:sz w:val="20"/>
            <w:szCs w:val="20"/>
          </w:rPr>
          <w:t xml:space="preserve">h 5 </w:t>
        </w:r>
        <w:r w:rsidR="009516E7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m</w:t>
        </w:r>
        <w:r w:rsidR="009516E7">
          <w:rPr>
            <w:rFonts w:ascii="Times New Roman" w:eastAsia="Times New Roman" w:hAnsi="Times New Roman" w:cs="Times New Roman"/>
            <w:sz w:val="20"/>
            <w:szCs w:val="20"/>
          </w:rPr>
          <w:t>s b</w:t>
        </w:r>
        <w:r w:rsidR="009516E7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ac</w:t>
        </w:r>
        <w:r w:rsidR="009516E7">
          <w:rPr>
            <w:rFonts w:ascii="Times New Roman" w:eastAsia="Times New Roman" w:hAnsi="Times New Roman" w:cs="Times New Roman"/>
            <w:sz w:val="20"/>
            <w:szCs w:val="20"/>
          </w:rPr>
          <w:t>k</w:t>
        </w:r>
        <w:r w:rsidR="009516E7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war</w:t>
        </w:r>
        <w:r w:rsidR="009516E7">
          <w:rPr>
            <w:rFonts w:ascii="Times New Roman" w:eastAsia="Times New Roman" w:hAnsi="Times New Roman" w:cs="Times New Roman"/>
            <w:sz w:val="20"/>
            <w:szCs w:val="20"/>
          </w:rPr>
          <w:t>d:</w:t>
        </w:r>
      </w:ins>
    </w:p>
    <w:p w14:paraId="0F1840BA" w14:textId="77777777" w:rsidR="00AA57AC" w:rsidRDefault="00AA57AC">
      <w:pPr>
        <w:rPr>
          <w:ins w:id="1756" w:author="Sablan Kevin" w:date="2019-02-15T11:18:00Z"/>
          <w:rFonts w:ascii="Times New Roman" w:eastAsia="Times New Roman" w:hAnsi="Times New Roman" w:cs="Times New Roman"/>
          <w:sz w:val="20"/>
          <w:szCs w:val="20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space="720"/>
        </w:sectPr>
      </w:pPr>
    </w:p>
    <w:p w14:paraId="3077DFA3" w14:textId="77777777" w:rsidR="00AA57AC" w:rsidRDefault="009516E7">
      <w:pPr>
        <w:tabs>
          <w:tab w:val="right" w:pos="1705"/>
        </w:tabs>
        <w:spacing w:before="83" w:line="57" w:lineRule="exact"/>
        <w:ind w:left="372"/>
        <w:rPr>
          <w:ins w:id="1757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58" w:author="Sablan Kevin" w:date="2019-02-15T11:18:00Z">
        <w:r>
          <w:rPr>
            <w:rFonts w:ascii="Times New Roman" w:eastAsia="Times New Roman" w:hAnsi="Times New Roman" w:cs="Times New Roman"/>
            <w:sz w:val="14"/>
            <w:szCs w:val="14"/>
          </w:rPr>
          <w:t>5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14"/>
            <w:szCs w:val="14"/>
          </w:rPr>
          <w:t>m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bac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k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war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d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ab/>
          <w:t>i</w:t>
        </w:r>
      </w:ins>
    </w:p>
    <w:p w14:paraId="01CB2F4F" w14:textId="77777777" w:rsidR="00AA57AC" w:rsidRDefault="009516E7">
      <w:pPr>
        <w:spacing w:before="13" w:line="127" w:lineRule="exact"/>
        <w:ind w:left="372"/>
        <w:rPr>
          <w:ins w:id="1759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60" w:author="Sablan Kevin" w:date="2019-02-15T11:18:00Z">
        <w:r>
          <w:br w:type="column"/>
        </w:r>
        <w:r>
          <w:rPr>
            <w:rFonts w:ascii="Times New Roman" w:eastAsia="Times New Roman" w:hAnsi="Times New Roman" w:cs="Times New Roman"/>
            <w:i/>
            <w:spacing w:val="11"/>
            <w:sz w:val="14"/>
            <w:szCs w:val="14"/>
          </w:rPr>
          <w:t>i</w:t>
        </w:r>
        <w:r>
          <w:rPr>
            <w:rFonts w:ascii="Kozuka Gothic Pro EL" w:eastAsia="Kozuka Gothic Pro EL" w:hAnsi="Kozuka Gothic Pro EL" w:cs="Kozuka Gothic Pro EL"/>
            <w:spacing w:val="3"/>
            <w:sz w:val="14"/>
            <w:szCs w:val="14"/>
          </w:rPr>
          <w:t>−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5</w:t>
        </w:r>
        <w:r>
          <w:rPr>
            <w:rFonts w:ascii="Times New Roman" w:eastAsia="Times New Roman" w:hAnsi="Times New Roman" w:cs="Times New Roman"/>
            <w:spacing w:val="-14"/>
            <w:sz w:val="14"/>
            <w:szCs w:val="1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14"/>
            <w:szCs w:val="14"/>
          </w:rPr>
          <w:t>m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s</w:t>
        </w:r>
      </w:ins>
    </w:p>
    <w:p w14:paraId="6AE29AED" w14:textId="77777777" w:rsidR="00AA57AC" w:rsidRDefault="00AA57AC">
      <w:pPr>
        <w:spacing w:line="127" w:lineRule="exact"/>
        <w:rPr>
          <w:ins w:id="1761" w:author="Sablan Kevin" w:date="2019-02-15T11:18:00Z"/>
          <w:rFonts w:ascii="Times New Roman" w:eastAsia="Times New Roman" w:hAnsi="Times New Roman" w:cs="Times New Roman"/>
          <w:sz w:val="14"/>
          <w:szCs w:val="14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2" w:space="720" w:equalWidth="0">
            <w:col w:w="1706" w:space="319"/>
            <w:col w:w="7375"/>
          </w:cols>
        </w:sectPr>
      </w:pPr>
    </w:p>
    <w:p w14:paraId="125E5CE8" w14:textId="77777777" w:rsidR="00AA57AC" w:rsidRDefault="009516E7">
      <w:pPr>
        <w:spacing w:line="246" w:lineRule="exact"/>
        <w:ind w:left="156"/>
        <w:rPr>
          <w:ins w:id="1762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63" w:author="Sablan Kevin" w:date="2019-02-15T11:18:00Z">
        <w:r>
          <w:rPr>
            <w:rFonts w:ascii="Kozuka Gothic Pro EL" w:eastAsia="Kozuka Gothic Pro EL" w:hAnsi="Kozuka Gothic Pro EL" w:cs="Kozuka Gothic Pro EL"/>
            <w:spacing w:val="-2"/>
            <w:w w:val="85"/>
            <w:position w:val="5"/>
            <w:sz w:val="20"/>
            <w:szCs w:val="20"/>
          </w:rPr>
          <w:t>Δ</w:t>
        </w:r>
        <w:r>
          <w:rPr>
            <w:rFonts w:ascii="Times New Roman" w:eastAsia="Times New Roman" w:hAnsi="Times New Roman" w:cs="Times New Roman"/>
            <w:i/>
            <w:spacing w:val="-6"/>
            <w:w w:val="85"/>
            <w:position w:val="5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1"/>
            <w:w w:val="85"/>
            <w:sz w:val="14"/>
            <w:szCs w:val="14"/>
          </w:rPr>
          <w:t>sedan</w:t>
        </w:r>
      </w:ins>
    </w:p>
    <w:p w14:paraId="491EDC90" w14:textId="77777777" w:rsidR="00AA57AC" w:rsidRDefault="009516E7">
      <w:pPr>
        <w:spacing w:line="254" w:lineRule="exact"/>
        <w:ind w:left="156"/>
        <w:rPr>
          <w:ins w:id="1764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65" w:author="Sablan Kevin" w:date="2019-02-15T11:18:00Z">
        <w:r>
          <w:rPr>
            <w:w w:val="85"/>
          </w:rPr>
          <w:br w:type="column"/>
        </w:r>
        <w:r>
          <w:rPr>
            <w:rFonts w:ascii="Kozuka Gothic Pro EL" w:eastAsia="Kozuka Gothic Pro EL" w:hAnsi="Kozuka Gothic Pro EL" w:cs="Kozuka Gothic Pro EL"/>
            <w:w w:val="85"/>
            <w:position w:val="6"/>
            <w:sz w:val="20"/>
            <w:szCs w:val="20"/>
          </w:rPr>
          <w:t>=</w:t>
        </w:r>
        <w:r>
          <w:rPr>
            <w:rFonts w:ascii="Kozuka Gothic Pro EL" w:eastAsia="Kozuka Gothic Pro EL" w:hAnsi="Kozuka Gothic Pro EL" w:cs="Kozuka Gothic Pro EL"/>
            <w:spacing w:val="24"/>
            <w:w w:val="85"/>
            <w:position w:val="6"/>
            <w:sz w:val="20"/>
            <w:szCs w:val="20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85"/>
            <w:position w:val="6"/>
            <w:sz w:val="20"/>
            <w:szCs w:val="20"/>
          </w:rPr>
          <w:t>Δ</w:t>
        </w:r>
        <w:r>
          <w:rPr>
            <w:rFonts w:ascii="Times New Roman" w:eastAsia="Times New Roman" w:hAnsi="Times New Roman" w:cs="Times New Roman"/>
            <w:i/>
            <w:spacing w:val="-6"/>
            <w:w w:val="85"/>
            <w:position w:val="6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1"/>
            <w:w w:val="85"/>
            <w:position w:val="1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w w:val="85"/>
            <w:position w:val="1"/>
            <w:sz w:val="14"/>
            <w:szCs w:val="14"/>
          </w:rPr>
          <w:t xml:space="preserve">n </w:t>
        </w:r>
        <w:r>
          <w:rPr>
            <w:rFonts w:ascii="Times New Roman" w:eastAsia="Times New Roman" w:hAnsi="Times New Roman" w:cs="Times New Roman"/>
            <w:spacing w:val="23"/>
            <w:w w:val="85"/>
            <w:position w:val="1"/>
            <w:sz w:val="14"/>
            <w:szCs w:val="14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85"/>
            <w:position w:val="6"/>
            <w:sz w:val="20"/>
            <w:szCs w:val="20"/>
          </w:rPr>
          <w:t>−</w:t>
        </w:r>
        <w:r>
          <w:rPr>
            <w:rFonts w:ascii="Kozuka Gothic Pro EL" w:eastAsia="Kozuka Gothic Pro EL" w:hAnsi="Kozuka Gothic Pro EL" w:cs="Kozuka Gothic Pro EL"/>
            <w:spacing w:val="5"/>
            <w:w w:val="85"/>
            <w:position w:val="6"/>
            <w:sz w:val="20"/>
            <w:szCs w:val="20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85"/>
            <w:position w:val="6"/>
            <w:sz w:val="20"/>
            <w:szCs w:val="20"/>
          </w:rPr>
          <w:t>Δ</w:t>
        </w:r>
        <w:r>
          <w:rPr>
            <w:rFonts w:ascii="Times New Roman" w:eastAsia="Times New Roman" w:hAnsi="Times New Roman" w:cs="Times New Roman"/>
            <w:i/>
            <w:spacing w:val="-6"/>
            <w:w w:val="85"/>
            <w:position w:val="6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1"/>
            <w:w w:val="85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w w:val="85"/>
            <w:sz w:val="14"/>
            <w:szCs w:val="14"/>
          </w:rPr>
          <w:t>n</w:t>
        </w:r>
      </w:ins>
    </w:p>
    <w:p w14:paraId="40006790" w14:textId="77777777" w:rsidR="00AA57AC" w:rsidRDefault="00AA57AC">
      <w:pPr>
        <w:spacing w:line="254" w:lineRule="exact"/>
        <w:rPr>
          <w:ins w:id="1766" w:author="Sablan Kevin" w:date="2019-02-15T11:18:00Z"/>
          <w:rFonts w:ascii="Times New Roman" w:eastAsia="Times New Roman" w:hAnsi="Times New Roman" w:cs="Times New Roman"/>
          <w:sz w:val="14"/>
          <w:szCs w:val="14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2" w:space="720" w:equalWidth="0">
            <w:col w:w="678" w:space="456"/>
            <w:col w:w="8266"/>
          </w:cols>
        </w:sectPr>
      </w:pPr>
    </w:p>
    <w:p w14:paraId="6A91E4B0" w14:textId="77777777" w:rsidR="00AA57AC" w:rsidRDefault="009516E7">
      <w:pPr>
        <w:spacing w:before="338"/>
        <w:ind w:left="147" w:right="184"/>
        <w:rPr>
          <w:ins w:id="1767" w:author="Sablan Kevin" w:date="2019-02-15T11:18:00Z"/>
          <w:rFonts w:ascii="Times New Roman" w:eastAsia="Times New Roman" w:hAnsi="Times New Roman" w:cs="Times New Roman"/>
          <w:sz w:val="20"/>
          <w:szCs w:val="20"/>
        </w:rPr>
      </w:pPr>
      <w:ins w:id="1768" w:author="Sablan Kevin" w:date="2019-02-15T11:18:00Z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earc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s 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rwar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</w:t>
        </w:r>
      </w:ins>
    </w:p>
    <w:p w14:paraId="79FF2AEC" w14:textId="77777777" w:rsidR="00AA57AC" w:rsidRDefault="00AA57AC">
      <w:pPr>
        <w:rPr>
          <w:ins w:id="1769" w:author="Sablan Kevin" w:date="2019-02-15T11:18:00Z"/>
          <w:rFonts w:ascii="Times New Roman" w:eastAsia="Times New Roman" w:hAnsi="Times New Roman" w:cs="Times New Roman"/>
          <w:sz w:val="20"/>
          <w:szCs w:val="20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space="720"/>
        </w:sectPr>
      </w:pPr>
    </w:p>
    <w:p w14:paraId="4D1E8AA8" w14:textId="77777777" w:rsidR="00AA57AC" w:rsidRDefault="009516E7">
      <w:pPr>
        <w:tabs>
          <w:tab w:val="right" w:pos="1603"/>
        </w:tabs>
        <w:spacing w:before="83" w:line="56" w:lineRule="exact"/>
        <w:ind w:left="372"/>
        <w:rPr>
          <w:ins w:id="1770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71" w:author="Sablan Kevin" w:date="2019-02-15T11:18:00Z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5 </w:t>
        </w:r>
        <w:r>
          <w:rPr>
            <w:rFonts w:ascii="Times New Roman" w:eastAsia="Times New Roman" w:hAnsi="Times New Roman" w:cs="Times New Roman"/>
            <w:spacing w:val="-2"/>
            <w:sz w:val="14"/>
            <w:szCs w:val="14"/>
          </w:rPr>
          <w:t>m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f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rwar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d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14"/>
            <w:szCs w:val="14"/>
          </w:rPr>
          <w:tab/>
          <w:t>i</w:t>
        </w:r>
      </w:ins>
    </w:p>
    <w:p w14:paraId="27BA30AA" w14:textId="77777777" w:rsidR="00AA57AC" w:rsidRDefault="009516E7">
      <w:pPr>
        <w:spacing w:before="13" w:line="127" w:lineRule="exact"/>
        <w:ind w:left="372"/>
        <w:rPr>
          <w:ins w:id="1772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73" w:author="Sablan Kevin" w:date="2019-02-15T11:18:00Z">
        <w:r>
          <w:rPr>
            <w:w w:val="95"/>
          </w:rPr>
          <w:br w:type="column"/>
        </w:r>
        <w:r>
          <w:rPr>
            <w:rFonts w:ascii="Times New Roman" w:eastAsia="Times New Roman" w:hAnsi="Times New Roman" w:cs="Times New Roman"/>
            <w:i/>
            <w:spacing w:val="10"/>
            <w:w w:val="95"/>
            <w:sz w:val="14"/>
            <w:szCs w:val="14"/>
          </w:rPr>
          <w:t>i</w:t>
        </w:r>
        <w:r>
          <w:rPr>
            <w:rFonts w:ascii="Kozuka Gothic Pro EL" w:eastAsia="Kozuka Gothic Pro EL" w:hAnsi="Kozuka Gothic Pro EL" w:cs="Kozuka Gothic Pro EL"/>
            <w:spacing w:val="6"/>
            <w:w w:val="95"/>
            <w:sz w:val="14"/>
            <w:szCs w:val="14"/>
          </w:rPr>
          <w:t>+</w:t>
        </w:r>
        <w:r>
          <w:rPr>
            <w:rFonts w:ascii="Times New Roman" w:eastAsia="Times New Roman" w:hAnsi="Times New Roman" w:cs="Times New Roman"/>
            <w:w w:val="95"/>
            <w:sz w:val="14"/>
            <w:szCs w:val="14"/>
          </w:rPr>
          <w:t>5</w:t>
        </w:r>
        <w:r>
          <w:rPr>
            <w:rFonts w:ascii="Times New Roman" w:eastAsia="Times New Roman" w:hAnsi="Times New Roman" w:cs="Times New Roman"/>
            <w:spacing w:val="-5"/>
            <w:w w:val="95"/>
            <w:sz w:val="14"/>
            <w:szCs w:val="1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w w:val="95"/>
            <w:sz w:val="14"/>
            <w:szCs w:val="14"/>
          </w:rPr>
          <w:t>m</w:t>
        </w:r>
        <w:r>
          <w:rPr>
            <w:rFonts w:ascii="Times New Roman" w:eastAsia="Times New Roman" w:hAnsi="Times New Roman" w:cs="Times New Roman"/>
            <w:w w:val="95"/>
            <w:sz w:val="14"/>
            <w:szCs w:val="14"/>
          </w:rPr>
          <w:t>s</w:t>
        </w:r>
      </w:ins>
    </w:p>
    <w:p w14:paraId="2CE9B73C" w14:textId="77777777" w:rsidR="00AA57AC" w:rsidRDefault="00AA57AC">
      <w:pPr>
        <w:spacing w:line="127" w:lineRule="exact"/>
        <w:rPr>
          <w:ins w:id="1774" w:author="Sablan Kevin" w:date="2019-02-15T11:18:00Z"/>
          <w:rFonts w:ascii="Times New Roman" w:eastAsia="Times New Roman" w:hAnsi="Times New Roman" w:cs="Times New Roman"/>
          <w:sz w:val="14"/>
          <w:szCs w:val="14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2" w:space="720" w:equalWidth="0">
            <w:col w:w="1604" w:space="319"/>
            <w:col w:w="7477"/>
          </w:cols>
        </w:sectPr>
      </w:pPr>
    </w:p>
    <w:p w14:paraId="1D274B98" w14:textId="77777777" w:rsidR="00AA57AC" w:rsidRDefault="009516E7">
      <w:pPr>
        <w:spacing w:line="246" w:lineRule="exact"/>
        <w:ind w:left="156"/>
        <w:rPr>
          <w:ins w:id="1775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76" w:author="Sablan Kevin" w:date="2019-02-15T11:18:00Z">
        <w:r>
          <w:rPr>
            <w:rFonts w:ascii="Kozuka Gothic Pro EL" w:eastAsia="Kozuka Gothic Pro EL" w:hAnsi="Kozuka Gothic Pro EL" w:cs="Kozuka Gothic Pro EL"/>
            <w:spacing w:val="-2"/>
            <w:w w:val="85"/>
            <w:position w:val="5"/>
            <w:sz w:val="20"/>
            <w:szCs w:val="20"/>
          </w:rPr>
          <w:t>Δ</w:t>
        </w:r>
        <w:r>
          <w:rPr>
            <w:rFonts w:ascii="Times New Roman" w:eastAsia="Times New Roman" w:hAnsi="Times New Roman" w:cs="Times New Roman"/>
            <w:i/>
            <w:spacing w:val="-6"/>
            <w:w w:val="85"/>
            <w:position w:val="5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1"/>
            <w:w w:val="85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w w:val="85"/>
            <w:sz w:val="14"/>
            <w:szCs w:val="14"/>
          </w:rPr>
          <w:t>n</w:t>
        </w:r>
      </w:ins>
    </w:p>
    <w:p w14:paraId="078BD50C" w14:textId="77777777" w:rsidR="00AA57AC" w:rsidRDefault="009516E7">
      <w:pPr>
        <w:spacing w:line="254" w:lineRule="exact"/>
        <w:ind w:left="156"/>
        <w:rPr>
          <w:ins w:id="1777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78" w:author="Sablan Kevin" w:date="2019-02-15T11:18:00Z">
        <w:r>
          <w:rPr>
            <w:w w:val="85"/>
          </w:rPr>
          <w:br w:type="column"/>
        </w:r>
        <w:r>
          <w:rPr>
            <w:rFonts w:ascii="Kozuka Gothic Pro EL" w:eastAsia="Kozuka Gothic Pro EL" w:hAnsi="Kozuka Gothic Pro EL" w:cs="Kozuka Gothic Pro EL"/>
            <w:w w:val="85"/>
            <w:position w:val="6"/>
            <w:sz w:val="20"/>
            <w:szCs w:val="20"/>
          </w:rPr>
          <w:t>=</w:t>
        </w:r>
        <w:r>
          <w:rPr>
            <w:rFonts w:ascii="Kozuka Gothic Pro EL" w:eastAsia="Kozuka Gothic Pro EL" w:hAnsi="Kozuka Gothic Pro EL" w:cs="Kozuka Gothic Pro EL"/>
            <w:spacing w:val="24"/>
            <w:w w:val="85"/>
            <w:position w:val="6"/>
            <w:sz w:val="20"/>
            <w:szCs w:val="20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85"/>
            <w:position w:val="6"/>
            <w:sz w:val="20"/>
            <w:szCs w:val="20"/>
          </w:rPr>
          <w:t>Δ</w:t>
        </w:r>
        <w:r>
          <w:rPr>
            <w:rFonts w:ascii="Times New Roman" w:eastAsia="Times New Roman" w:hAnsi="Times New Roman" w:cs="Times New Roman"/>
            <w:i/>
            <w:spacing w:val="-6"/>
            <w:w w:val="85"/>
            <w:position w:val="6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1"/>
            <w:w w:val="85"/>
            <w:position w:val="1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w w:val="85"/>
            <w:position w:val="1"/>
            <w:sz w:val="14"/>
            <w:szCs w:val="14"/>
          </w:rPr>
          <w:t xml:space="preserve">n </w:t>
        </w:r>
        <w:r>
          <w:rPr>
            <w:rFonts w:ascii="Times New Roman" w:eastAsia="Times New Roman" w:hAnsi="Times New Roman" w:cs="Times New Roman"/>
            <w:spacing w:val="23"/>
            <w:w w:val="85"/>
            <w:position w:val="1"/>
            <w:sz w:val="14"/>
            <w:szCs w:val="14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85"/>
            <w:position w:val="6"/>
            <w:sz w:val="20"/>
            <w:szCs w:val="20"/>
          </w:rPr>
          <w:t>−</w:t>
        </w:r>
        <w:r>
          <w:rPr>
            <w:rFonts w:ascii="Kozuka Gothic Pro EL" w:eastAsia="Kozuka Gothic Pro EL" w:hAnsi="Kozuka Gothic Pro EL" w:cs="Kozuka Gothic Pro EL"/>
            <w:spacing w:val="5"/>
            <w:w w:val="85"/>
            <w:position w:val="6"/>
            <w:sz w:val="20"/>
            <w:szCs w:val="20"/>
          </w:rPr>
          <w:t xml:space="preserve"> </w:t>
        </w:r>
        <w:r>
          <w:rPr>
            <w:rFonts w:ascii="Kozuka Gothic Pro EL" w:eastAsia="Kozuka Gothic Pro EL" w:hAnsi="Kozuka Gothic Pro EL" w:cs="Kozuka Gothic Pro EL"/>
            <w:w w:val="85"/>
            <w:position w:val="6"/>
            <w:sz w:val="20"/>
            <w:szCs w:val="20"/>
          </w:rPr>
          <w:t>Δ</w:t>
        </w:r>
        <w:r>
          <w:rPr>
            <w:rFonts w:ascii="Times New Roman" w:eastAsia="Times New Roman" w:hAnsi="Times New Roman" w:cs="Times New Roman"/>
            <w:i/>
            <w:spacing w:val="-6"/>
            <w:w w:val="85"/>
            <w:position w:val="6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1"/>
            <w:w w:val="85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w w:val="85"/>
            <w:sz w:val="14"/>
            <w:szCs w:val="14"/>
          </w:rPr>
          <w:t>n</w:t>
        </w:r>
      </w:ins>
    </w:p>
    <w:p w14:paraId="1A78E422" w14:textId="77777777" w:rsidR="00AA57AC" w:rsidRDefault="009516E7">
      <w:pPr>
        <w:spacing w:before="37" w:line="150" w:lineRule="exact"/>
        <w:ind w:left="618"/>
        <w:rPr>
          <w:ins w:id="1779" w:author="Sablan Kevin" w:date="2019-02-15T11:18:00Z"/>
          <w:rFonts w:ascii="Times New Roman" w:eastAsia="Times New Roman" w:hAnsi="Times New Roman" w:cs="Times New Roman"/>
          <w:sz w:val="20"/>
          <w:szCs w:val="20"/>
        </w:rPr>
      </w:pPr>
      <w:ins w:id="1780" w:author="Sablan Kevin" w:date="2019-02-15T11:18:00Z"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nge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in </w:t>
        </w:r>
        <w:r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ity</w:t>
        </w:r>
      </w:ins>
    </w:p>
    <w:p w14:paraId="2AD4BDBA" w14:textId="77777777" w:rsidR="00AA57AC" w:rsidRDefault="009516E7">
      <w:pPr>
        <w:pStyle w:val="BodyText"/>
        <w:spacing w:before="231" w:line="210" w:lineRule="exact"/>
        <w:ind w:left="156"/>
        <w:pPrChange w:id="1781" w:author="Sablan Kevin" w:date="2019-02-15T11:18:00Z">
          <w:pPr>
            <w:pStyle w:val="Equation"/>
          </w:pPr>
        </w:pPrChange>
      </w:pPr>
      <w:ins w:id="1782" w:author="Sablan Kevin" w:date="2019-02-15T11:18:00Z">
        <w:r>
          <w:br w:type="column"/>
        </w:r>
      </w:ins>
      <w:r>
        <w:t>(Eq. G-12)</w:t>
      </w:r>
    </w:p>
    <w:p w14:paraId="3E7F4616" w14:textId="77777777" w:rsidR="00AA57AC" w:rsidRDefault="00AA57AC">
      <w:pPr>
        <w:spacing w:line="210" w:lineRule="exact"/>
        <w:rPr>
          <w:ins w:id="1783" w:author="Sablan Kevin" w:date="2019-02-15T11:18:00Z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3" w:space="720" w:equalWidth="0">
            <w:col w:w="679" w:space="354"/>
            <w:col w:w="2075" w:space="3103"/>
            <w:col w:w="3189"/>
          </w:cols>
        </w:sectPr>
      </w:pPr>
    </w:p>
    <w:p w14:paraId="33B098B4" w14:textId="77777777" w:rsidR="00AA57AC" w:rsidRDefault="00FA30BE">
      <w:pPr>
        <w:spacing w:line="247" w:lineRule="exact"/>
        <w:ind w:left="156"/>
        <w:rPr>
          <w:ins w:id="1784" w:author="Sablan Kevin" w:date="2019-02-15T11:18:00Z"/>
          <w:rFonts w:ascii="Kozuka Gothic Pro EL" w:eastAsia="Kozuka Gothic Pro EL" w:hAnsi="Kozuka Gothic Pro EL" w:cs="Kozuka Gothic Pro EL"/>
          <w:sz w:val="20"/>
          <w:szCs w:val="20"/>
        </w:rPr>
      </w:pPr>
      <w:ins w:id="1785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505" behindDoc="1" locked="0" layoutInCell="1" allowOverlap="1" wp14:anchorId="74FC9A5D" wp14:editId="19BAE31D">
                  <wp:simplePos x="0" y="0"/>
                  <wp:positionH relativeFrom="page">
                    <wp:posOffset>1994535</wp:posOffset>
                  </wp:positionH>
                  <wp:positionV relativeFrom="paragraph">
                    <wp:posOffset>72390</wp:posOffset>
                  </wp:positionV>
                  <wp:extent cx="936625" cy="1270"/>
                  <wp:effectExtent l="13335" t="5715" r="12065" b="12065"/>
                  <wp:wrapNone/>
                  <wp:docPr id="121" name="Group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6625" cy="1270"/>
                            <a:chOff x="3141" y="114"/>
                            <a:chExt cx="1475" cy="2"/>
                          </a:xfrm>
                        </wpg:grpSpPr>
                        <wps:wsp>
                          <wps:cNvPr id="122" name="Freeform 104"/>
                          <wps:cNvSpPr>
                            <a:spLocks/>
                          </wps:cNvSpPr>
                          <wps:spPr bwMode="auto">
                            <a:xfrm>
                              <a:off x="3141" y="114"/>
                              <a:ext cx="1475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475"/>
                                <a:gd name="T2" fmla="+- 0 4616 3141"/>
                                <a:gd name="T3" fmla="*/ T2 w 1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5">
                                  <a:moveTo>
                                    <a:pt x="0" y="0"/>
                                  </a:moveTo>
                                  <a:lnTo>
                                    <a:pt x="14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60C18F" id="Group 103" o:spid="_x0000_s1026" style="position:absolute;margin-left:157.05pt;margin-top:5.7pt;width:73.75pt;height:.1pt;z-index:-37975;mso-position-horizontal-relative:page" coordorigin="3141,114" coordsize="1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">
                  <v:shape id="Freeform 104" o:spid="_x0000_s1027" style="position:absolute;left:3141;top:114;width:1475;height:2;visibility:visible;mso-wrap-style:square;v-text-anchor:top" coordsize="1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/yuMEA&#10;AADcAAAADwAAAGRycy9kb3ducmV2LnhtbERPTWvCQBC9C/6HZYTedGMKJURXKZWIUHpIWu9DdpqE&#10;7s6G7JrEf+8WCr3N433O/jhbI0YafOdYwXaTgCCune64UfD1WawzED4gazSOScGdPBwPy8Uec+0m&#10;LmmsQiNiCPscFbQh9LmUvm7Jot+4njhy326wGCIcGqkHnGK4NTJNkhdpsePY0GJPby3VP9XNKsCt&#10;+XiezkV2bXRtTu9hTt1YKvW0ml93IALN4V/8577oOD9N4feZeIE8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/8rjBAAAA3AAAAA8AAAAAAAAAAAAAAAAAmAIAAGRycy9kb3du&#10;cmV2LnhtbFBLBQYAAAAABAAEAPUAAACGAwAAAAA=&#10;" path="m,l1475,e" filled="f" strokeweight=".5pt">
                    <v:path arrowok="t" o:connecttype="custom" o:connectlocs="0,0;1475,0" o:connectangles="0,0"/>
                  </v:shape>
                  <w10:wrap anchorx="page"/>
                </v:group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spacing w:val="-5"/>
            <w:position w:val="5"/>
            <w:sz w:val="20"/>
            <w:szCs w:val="20"/>
          </w:rPr>
          <w:t>a</w: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seda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n</w:t>
        </w:r>
        <w:r w:rsidR="009516E7">
          <w:rPr>
            <w:rFonts w:ascii="Times New Roman" w:eastAsia="Times New Roman" w:hAnsi="Times New Roman" w:cs="Times New Roman"/>
            <w:spacing w:val="-6"/>
            <w:sz w:val="14"/>
            <w:szCs w:val="14"/>
          </w:rPr>
          <w:t xml:space="preserve"> </w: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1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0</w:t>
        </w:r>
        <w:r w:rsidR="009516E7">
          <w:rPr>
            <w:rFonts w:ascii="Times New Roman" w:eastAsia="Times New Roman" w:hAnsi="Times New Roman" w:cs="Times New Roman"/>
            <w:spacing w:val="-6"/>
            <w:sz w:val="14"/>
            <w:szCs w:val="14"/>
          </w:rPr>
          <w:t xml:space="preserve"> </w:t>
        </w:r>
        <w:r w:rsidR="009516E7">
          <w:rPr>
            <w:rFonts w:ascii="Times New Roman" w:eastAsia="Times New Roman" w:hAnsi="Times New Roman" w:cs="Times New Roman"/>
            <w:spacing w:val="-2"/>
            <w:sz w:val="14"/>
            <w:szCs w:val="14"/>
          </w:rPr>
          <w:t>m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s</w:t>
        </w:r>
        <w:r w:rsidR="009516E7">
          <w:rPr>
            <w:rFonts w:ascii="Times New Roman" w:eastAsia="Times New Roman" w:hAnsi="Times New Roman" w:cs="Times New Roman"/>
            <w:spacing w:val="-5"/>
            <w:sz w:val="14"/>
            <w:szCs w:val="14"/>
          </w:rPr>
          <w:t xml:space="preserve"> </w: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a</w:t>
        </w:r>
        <w:r w:rsidR="009516E7">
          <w:rPr>
            <w:rFonts w:ascii="Times New Roman" w:eastAsia="Times New Roman" w:hAnsi="Times New Roman" w:cs="Times New Roman"/>
            <w:spacing w:val="-3"/>
            <w:sz w:val="14"/>
            <w:szCs w:val="14"/>
          </w:rPr>
          <w:t>v</w: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erag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e</w:t>
        </w:r>
        <w:r w:rsidR="009516E7">
          <w:rPr>
            <w:rFonts w:ascii="Times New Roman" w:eastAsia="Times New Roman" w:hAnsi="Times New Roman" w:cs="Times New Roman"/>
            <w:spacing w:val="27"/>
            <w:sz w:val="14"/>
            <w:szCs w:val="14"/>
          </w:rPr>
          <w:t xml:space="preserve"> </w:t>
        </w:r>
        <w:r w:rsidR="009516E7">
          <w:rPr>
            <w:rFonts w:ascii="Kozuka Gothic Pro EL" w:eastAsia="Kozuka Gothic Pro EL" w:hAnsi="Kozuka Gothic Pro EL" w:cs="Kozuka Gothic Pro EL"/>
            <w:position w:val="5"/>
            <w:sz w:val="20"/>
            <w:szCs w:val="20"/>
          </w:rPr>
          <w:t>=</w:t>
        </w:r>
      </w:ins>
    </w:p>
    <w:p w14:paraId="18DEFBA6" w14:textId="77777777" w:rsidR="00AA57AC" w:rsidRDefault="00AA57AC">
      <w:pPr>
        <w:spacing w:before="9" w:line="120" w:lineRule="exact"/>
        <w:rPr>
          <w:ins w:id="1786" w:author="Sablan Kevin" w:date="2019-02-15T11:18:00Z"/>
          <w:sz w:val="12"/>
          <w:szCs w:val="12"/>
        </w:rPr>
      </w:pPr>
    </w:p>
    <w:p w14:paraId="3D68C301" w14:textId="77777777" w:rsidR="00AA57AC" w:rsidRDefault="00AA57AC">
      <w:pPr>
        <w:spacing w:line="200" w:lineRule="exact"/>
        <w:rPr>
          <w:ins w:id="1787" w:author="Sablan Kevin" w:date="2019-02-15T11:18:00Z"/>
          <w:sz w:val="20"/>
          <w:szCs w:val="20"/>
        </w:rPr>
      </w:pPr>
    </w:p>
    <w:p w14:paraId="770DE3F0" w14:textId="77777777" w:rsidR="00AA57AC" w:rsidRDefault="00FA30BE">
      <w:pPr>
        <w:spacing w:line="160" w:lineRule="exact"/>
        <w:ind w:left="263"/>
        <w:rPr>
          <w:ins w:id="1788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89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510" behindDoc="1" locked="0" layoutInCell="1" allowOverlap="1" wp14:anchorId="31A796CB" wp14:editId="0550B9A0">
                  <wp:simplePos x="0" y="0"/>
                  <wp:positionH relativeFrom="page">
                    <wp:posOffset>1052195</wp:posOffset>
                  </wp:positionH>
                  <wp:positionV relativeFrom="paragraph">
                    <wp:posOffset>35560</wp:posOffset>
                  </wp:positionV>
                  <wp:extent cx="908685" cy="128905"/>
                  <wp:effectExtent l="4445" t="0" r="1270" b="0"/>
                  <wp:wrapNone/>
                  <wp:docPr id="120" name="Text Box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868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1F8C5" w14:textId="77777777" w:rsidR="00540A53" w:rsidRDefault="00540A53">
                              <w:pPr>
                                <w:tabs>
                                  <w:tab w:val="left" w:pos="1321"/>
                                </w:tabs>
                                <w:spacing w:line="203" w:lineRule="exact"/>
                                <w:rPr>
                                  <w:ins w:id="1790" w:author="Sablan Kevin" w:date="2019-02-15T11:18:00Z"/>
                                  <w:rFonts w:ascii="Kozuka Gothic Pro EL" w:eastAsia="Kozuka Gothic Pro EL" w:hAnsi="Kozuka Gothic Pro EL" w:cs="Kozuka Gothic Pro EL"/>
                                  <w:sz w:val="20"/>
                                  <w:szCs w:val="20"/>
                                </w:rPr>
                              </w:pPr>
                              <w:ins w:id="1791" w:author="Sablan Kevin" w:date="2019-02-15T11:18:00Z"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0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w w:val="80"/>
                                    <w:sz w:val="20"/>
                                    <w:szCs w:val="20"/>
                                  </w:rPr>
                                  <w:t>=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1A796CB" id="Text Box 102" o:spid="_x0000_s1044" type="#_x0000_t202" style="position:absolute;left:0;text-align:left;margin-left:82.85pt;margin-top:2.8pt;width:71.55pt;height:10.15pt;z-index:-37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" filled="f" stroked="f">
                  <v:textbox inset="0,0,0,0">
                    <w:txbxContent>
                      <w:p w14:paraId="77B1F8C5" w14:textId="77777777" w:rsidR="00540A53" w:rsidRDefault="00540A53">
                        <w:pPr>
                          <w:tabs>
                            <w:tab w:val="left" w:pos="1321"/>
                          </w:tabs>
                          <w:spacing w:line="203" w:lineRule="exact"/>
                          <w:rPr>
                            <w:ins w:id="1792" w:author="Sablan Kevin" w:date="2019-02-15T11:18:00Z"/>
                            <w:rFonts w:ascii="Kozuka Gothic Pro EL" w:eastAsia="Kozuka Gothic Pro EL" w:hAnsi="Kozuka Gothic Pro EL" w:cs="Kozuka Gothic Pro EL"/>
                            <w:sz w:val="20"/>
                            <w:szCs w:val="20"/>
                          </w:rPr>
                        </w:pPr>
                        <w:ins w:id="1793" w:author="Sablan Kevin" w:date="2019-02-15T11:18:00Z"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Kozuka Gothic Pro EL" w:eastAsia="Kozuka Gothic Pro EL" w:hAnsi="Kozuka Gothic Pro EL" w:cs="Kozuka Gothic Pro EL"/>
                              <w:w w:val="80"/>
                              <w:sz w:val="20"/>
                              <w:szCs w:val="20"/>
                            </w:rPr>
                            <w:t>=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i/>
            <w:sz w:val="14"/>
            <w:szCs w:val="14"/>
          </w:rPr>
          <w:t>i</w:t>
        </w:r>
      </w:ins>
    </w:p>
    <w:p w14:paraId="6AEE6193" w14:textId="77777777" w:rsidR="00AA57AC" w:rsidRDefault="009516E7">
      <w:pPr>
        <w:spacing w:line="73" w:lineRule="exact"/>
        <w:ind w:left="252"/>
        <w:rPr>
          <w:ins w:id="1794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795" w:author="Sablan Kevin" w:date="2019-02-15T11:18:00Z"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seda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1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0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14"/>
            <w:szCs w:val="14"/>
          </w:rPr>
          <w:t>m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a</w:t>
        </w:r>
        <w:r>
          <w:rPr>
            <w:rFonts w:ascii="Times New Roman" w:eastAsia="Times New Roman" w:hAnsi="Times New Roman" w:cs="Times New Roman"/>
            <w:spacing w:val="-3"/>
            <w:sz w:val="14"/>
            <w:szCs w:val="1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erage</w:t>
        </w:r>
      </w:ins>
    </w:p>
    <w:p w14:paraId="56223A1D" w14:textId="77777777" w:rsidR="00AA57AC" w:rsidRDefault="009516E7">
      <w:pPr>
        <w:spacing w:before="5" w:line="130" w:lineRule="exact"/>
        <w:rPr>
          <w:ins w:id="1796" w:author="Sablan Kevin" w:date="2019-02-15T11:18:00Z"/>
          <w:sz w:val="13"/>
          <w:szCs w:val="13"/>
        </w:rPr>
      </w:pPr>
      <w:ins w:id="1797" w:author="Sablan Kevin" w:date="2019-02-15T11:18:00Z">
        <w:r>
          <w:br w:type="column"/>
        </w:r>
      </w:ins>
    </w:p>
    <w:p w14:paraId="7A1C5228" w14:textId="77777777" w:rsidR="00AA57AC" w:rsidRDefault="009516E7">
      <w:pPr>
        <w:ind w:left="165"/>
        <w:rPr>
          <w:ins w:id="1798" w:author="Sablan Kevin" w:date="2019-02-15T11:18:00Z"/>
          <w:rFonts w:ascii="Times New Roman" w:eastAsia="Times New Roman" w:hAnsi="Times New Roman" w:cs="Times New Roman"/>
          <w:sz w:val="20"/>
          <w:szCs w:val="20"/>
        </w:rPr>
      </w:pPr>
      <w:ins w:id="1799" w:author="Sablan Kevin" w:date="2019-02-15T11:18:00Z"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nge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in ti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</w:ins>
    </w:p>
    <w:p w14:paraId="2B88D0C1" w14:textId="77777777" w:rsidR="00AA57AC" w:rsidRDefault="00FA30BE">
      <w:pPr>
        <w:tabs>
          <w:tab w:val="left" w:pos="1404"/>
        </w:tabs>
        <w:spacing w:before="77" w:line="160" w:lineRule="exact"/>
        <w:ind w:left="241"/>
        <w:rPr>
          <w:ins w:id="1800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801" w:author="Sablan Kevin" w:date="2019-02-15T11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511" behindDoc="1" locked="0" layoutInCell="1" allowOverlap="1" wp14:anchorId="04EDD45E" wp14:editId="32F8D831">
                  <wp:simplePos x="0" y="0"/>
                  <wp:positionH relativeFrom="page">
                    <wp:posOffset>2002790</wp:posOffset>
                  </wp:positionH>
                  <wp:positionV relativeFrom="paragraph">
                    <wp:posOffset>84455</wp:posOffset>
                  </wp:positionV>
                  <wp:extent cx="871855" cy="128905"/>
                  <wp:effectExtent l="2540" t="0" r="1905" b="0"/>
                  <wp:wrapNone/>
                  <wp:docPr id="119" name="Text Box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185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42648" w14:textId="77777777" w:rsidR="00540A53" w:rsidRDefault="00540A53">
                              <w:pPr>
                                <w:tabs>
                                  <w:tab w:val="left" w:pos="1017"/>
                                </w:tabs>
                                <w:spacing w:line="203" w:lineRule="exact"/>
                                <w:rPr>
                                  <w:ins w:id="1802" w:author="Sablan Kevin" w:date="2019-02-15T11:18:00Z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ins w:id="1803" w:author="Sablan Kevin" w:date="2019-02-15T11:18:00Z"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spacing w:val="-2"/>
                                    <w:w w:val="80"/>
                                    <w:sz w:val="20"/>
                                    <w:szCs w:val="20"/>
                                  </w:rPr>
                                  <w:t>Δ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80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8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w w:val="80"/>
                                    <w:sz w:val="20"/>
                                    <w:szCs w:val="20"/>
                                  </w:rPr>
                                  <w:t>−</w:t>
                                </w:r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Kozuka Gothic Pro EL" w:eastAsia="Kozuka Gothic Pro EL" w:hAnsi="Kozuka Gothic Pro EL" w:cs="Kozuka Gothic Pro EL"/>
                                    <w:spacing w:val="-2"/>
                                    <w:w w:val="80"/>
                                    <w:sz w:val="20"/>
                                    <w:szCs w:val="20"/>
                                  </w:rPr>
                                  <w:t>Δ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80"/>
                                    <w:sz w:val="20"/>
                                    <w:szCs w:val="20"/>
                                  </w:rPr>
                                  <w:t>v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4EDD45E" id="Text Box 101" o:spid="_x0000_s1045" type="#_x0000_t202" style="position:absolute;left:0;text-align:left;margin-left:157.7pt;margin-top:6.65pt;width:68.65pt;height:10.15pt;z-index:-37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bBsQIAALQ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" filled="f" stroked="f">
                  <v:textbox inset="0,0,0,0">
                    <w:txbxContent>
                      <w:p w14:paraId="2CE42648" w14:textId="77777777" w:rsidR="00540A53" w:rsidRDefault="00540A53">
                        <w:pPr>
                          <w:tabs>
                            <w:tab w:val="left" w:pos="1017"/>
                          </w:tabs>
                          <w:spacing w:line="203" w:lineRule="exact"/>
                          <w:rPr>
                            <w:ins w:id="1804" w:author="Sablan Kevin" w:date="2019-02-15T11:18:00Z"/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ins w:id="1805" w:author="Sablan Kevin" w:date="2019-02-15T11:18:00Z">
                          <w:r>
                            <w:rPr>
                              <w:rFonts w:ascii="Kozuka Gothic Pro EL" w:eastAsia="Kozuka Gothic Pro EL" w:hAnsi="Kozuka Gothic Pro EL" w:cs="Kozuka Gothic Pro EL"/>
                              <w:spacing w:val="-2"/>
                              <w:w w:val="80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80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8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Kozuka Gothic Pro EL" w:eastAsia="Kozuka Gothic Pro EL" w:hAnsi="Kozuka Gothic Pro EL" w:cs="Kozuka Gothic Pro EL"/>
                              <w:w w:val="80"/>
                              <w:sz w:val="20"/>
                              <w:szCs w:val="20"/>
                            </w:rPr>
                            <w:t>−</w:t>
                          </w:r>
                          <w:r>
                            <w:rPr>
                              <w:rFonts w:ascii="Kozuka Gothic Pro EL" w:eastAsia="Kozuka Gothic Pro EL" w:hAnsi="Kozuka Gothic Pro EL" w:cs="Kozuka Gothic Pro E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Kozuka Gothic Pro EL" w:eastAsia="Kozuka Gothic Pro EL" w:hAnsi="Kozuka Gothic Pro EL" w:cs="Kozuka Gothic Pro EL"/>
                              <w:spacing w:val="-2"/>
                              <w:w w:val="80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80"/>
                              <w:sz w:val="20"/>
                              <w:szCs w:val="20"/>
                            </w:rPr>
                            <w:t>v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5</w: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</w:t>
        </w:r>
        <w:r w:rsidR="009516E7">
          <w:rPr>
            <w:rFonts w:ascii="Times New Roman" w:eastAsia="Times New Roman" w:hAnsi="Times New Roman" w:cs="Times New Roman"/>
            <w:spacing w:val="-3"/>
            <w:sz w:val="14"/>
            <w:szCs w:val="14"/>
          </w:rPr>
          <w:t>m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s</w: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f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o</w: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rwar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d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ab/>
          <w:t xml:space="preserve">5 </w:t>
        </w:r>
        <w:r w:rsidR="009516E7">
          <w:rPr>
            <w:rFonts w:ascii="Times New Roman" w:eastAsia="Times New Roman" w:hAnsi="Times New Roman" w:cs="Times New Roman"/>
            <w:spacing w:val="-3"/>
            <w:sz w:val="14"/>
            <w:szCs w:val="14"/>
          </w:rPr>
          <w:t>m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s</w: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bac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k</w: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war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d</w:t>
        </w:r>
      </w:ins>
    </w:p>
    <w:p w14:paraId="3ABD3848" w14:textId="77777777" w:rsidR="00AA57AC" w:rsidRDefault="00FA30BE">
      <w:pPr>
        <w:tabs>
          <w:tab w:val="left" w:pos="1392"/>
        </w:tabs>
        <w:spacing w:line="142" w:lineRule="exact"/>
        <w:ind w:left="230"/>
        <w:rPr>
          <w:ins w:id="1806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807" w:author="Sablan Kevin" w:date="2019-02-15T11:18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506" behindDoc="1" locked="0" layoutInCell="1" allowOverlap="1" wp14:anchorId="0F8A9291" wp14:editId="52257215">
                  <wp:simplePos x="0" y="0"/>
                  <wp:positionH relativeFrom="page">
                    <wp:posOffset>1994535</wp:posOffset>
                  </wp:positionH>
                  <wp:positionV relativeFrom="paragraph">
                    <wp:posOffset>91440</wp:posOffset>
                  </wp:positionV>
                  <wp:extent cx="1440180" cy="1270"/>
                  <wp:effectExtent l="13335" t="5715" r="13335" b="12065"/>
                  <wp:wrapNone/>
                  <wp:docPr id="117" name="Group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1270"/>
                            <a:chOff x="3141" y="144"/>
                            <a:chExt cx="2268" cy="2"/>
                          </a:xfrm>
                        </wpg:grpSpPr>
                        <wps:wsp>
                          <wps:cNvPr id="118" name="Freeform 100"/>
                          <wps:cNvSpPr>
                            <a:spLocks/>
                          </wps:cNvSpPr>
                          <wps:spPr bwMode="auto">
                            <a:xfrm>
                              <a:off x="3141" y="144"/>
                              <a:ext cx="2268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2268"/>
                                <a:gd name="T2" fmla="+- 0 5409 3141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178988" id="Group 99" o:spid="_x0000_s1026" style="position:absolute;margin-left:157.05pt;margin-top:7.2pt;width:113.4pt;height:.1pt;z-index:-37974;mso-position-horizontal-relative:page" coordorigin="3141,144" coordsize="2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">
                  <v:shape id="Freeform 100" o:spid="_x0000_s1027" style="position:absolute;left:3141;top:144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uEsQA&#10;AADcAAAADwAAAGRycy9kb3ducmV2LnhtbESPS2vDQAyE74X+h0WB3pq125IaJ2tTWgKFnPKgZ+GV&#10;H4lXa7xbx/330aGQm8SMZj5tytn1aqIxdJ4NpMsEFHHlbceNgdNx+5yBChHZYu+ZDPxRgLJ4fNhg&#10;bv2V9zQdYqMkhEOOBtoYh1zrULXkMCz9QCxa7UeHUdax0XbEq4S7Xr8kyUo77FgaWhzos6Xqcvh1&#10;BrZp/eNrzNJ9/6Xfptdhd/b0bszTYv5Yg4o0x7v5//rbCn4qtPKMT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JrhLEAAAA3AAAAA8AAAAAAAAAAAAAAAAAmAIAAGRycy9k&#10;b3ducmV2LnhtbFBLBQYAAAAABAAEAPUAAACJAwAAAAA=&#10;" path="m,l2268,e" filled="f" strokeweight=".5pt">
                    <v:path arrowok="t" o:connecttype="custom" o:connectlocs="0,0;2268,0" o:connectangles="0,0"/>
                  </v:shape>
                  <w10:wrap anchorx="page"/>
                </v:group>
              </w:pict>
            </mc:Fallback>
          </mc:AlternateContent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seda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>n</w:t>
        </w:r>
        <w:r w:rsidR="009516E7">
          <w:rPr>
            <w:rFonts w:ascii="Times New Roman" w:eastAsia="Times New Roman" w:hAnsi="Times New Roman" w:cs="Times New Roman"/>
            <w:sz w:val="14"/>
            <w:szCs w:val="14"/>
          </w:rPr>
          <w:tab/>
        </w:r>
        <w:r w:rsidR="009516E7"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sedan</w:t>
        </w:r>
      </w:ins>
    </w:p>
    <w:p w14:paraId="0824F687" w14:textId="77777777" w:rsidR="00AA57AC" w:rsidRDefault="009516E7">
      <w:pPr>
        <w:tabs>
          <w:tab w:val="left" w:pos="1250"/>
        </w:tabs>
        <w:spacing w:before="7" w:line="57" w:lineRule="exact"/>
        <w:ind w:left="241"/>
        <w:rPr>
          <w:ins w:id="1808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809" w:author="Sablan Kevin" w:date="2019-02-15T11:18:00Z">
        <w:r>
          <w:rPr>
            <w:rFonts w:ascii="Times New Roman" w:eastAsia="Times New Roman" w:hAnsi="Times New Roman" w:cs="Times New Roman"/>
            <w:sz w:val="14"/>
            <w:szCs w:val="14"/>
          </w:rPr>
          <w:t>5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14"/>
            <w:szCs w:val="14"/>
          </w:rPr>
          <w:t>m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forwar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d</w:t>
        </w:r>
        <w:r>
          <w:rPr>
            <w:rFonts w:ascii="Times New Roman" w:eastAsia="Times New Roman" w:hAnsi="Times New Roman" w:cs="Times New Roman"/>
            <w:sz w:val="14"/>
            <w:szCs w:val="14"/>
          </w:rPr>
          <w:tab/>
          <w:t>5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14"/>
            <w:szCs w:val="14"/>
          </w:rPr>
          <w:t>m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 xml:space="preserve"> backward</w:t>
        </w:r>
      </w:ins>
    </w:p>
    <w:p w14:paraId="0D1260C1" w14:textId="77777777" w:rsidR="00AA57AC" w:rsidRDefault="00AA57AC">
      <w:pPr>
        <w:spacing w:line="57" w:lineRule="exact"/>
        <w:rPr>
          <w:ins w:id="1810" w:author="Sablan Kevin" w:date="2019-02-15T11:18:00Z"/>
          <w:rFonts w:ascii="Times New Roman" w:eastAsia="Times New Roman" w:hAnsi="Times New Roman" w:cs="Times New Roman"/>
          <w:sz w:val="14"/>
          <w:szCs w:val="14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2" w:space="720" w:equalWidth="0">
            <w:col w:w="1588" w:space="40"/>
            <w:col w:w="7772"/>
          </w:cols>
        </w:sectPr>
      </w:pPr>
    </w:p>
    <w:p w14:paraId="15167913" w14:textId="77777777" w:rsidR="00AA57AC" w:rsidRDefault="009516E7">
      <w:pPr>
        <w:spacing w:line="246" w:lineRule="exact"/>
        <w:jc w:val="right"/>
        <w:rPr>
          <w:ins w:id="1811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812" w:author="Sablan Kevin" w:date="2019-02-15T11:18:00Z">
        <w:r>
          <w:rPr>
            <w:rFonts w:ascii="Times New Roman" w:eastAsia="Times New Roman" w:hAnsi="Times New Roman" w:cs="Times New Roman"/>
            <w:i/>
            <w:spacing w:val="-2"/>
            <w:position w:val="5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sedan</w:t>
        </w:r>
      </w:ins>
    </w:p>
    <w:p w14:paraId="1A2F80C8" w14:textId="77777777" w:rsidR="00AA57AC" w:rsidRDefault="009516E7">
      <w:pPr>
        <w:spacing w:line="246" w:lineRule="exact"/>
        <w:ind w:left="460"/>
        <w:rPr>
          <w:ins w:id="1813" w:author="Sablan Kevin" w:date="2019-02-15T11:18:00Z"/>
          <w:rFonts w:ascii="Times New Roman" w:eastAsia="Times New Roman" w:hAnsi="Times New Roman" w:cs="Times New Roman"/>
          <w:sz w:val="14"/>
          <w:szCs w:val="14"/>
        </w:rPr>
      </w:pPr>
      <w:ins w:id="1814" w:author="Sablan Kevin" w:date="2019-02-15T11:18:00Z">
        <w:r>
          <w:br w:type="column"/>
        </w:r>
        <w:r>
          <w:rPr>
            <w:rFonts w:ascii="Kozuka Gothic Pro EL" w:eastAsia="Kozuka Gothic Pro EL" w:hAnsi="Kozuka Gothic Pro EL" w:cs="Kozuka Gothic Pro EL"/>
            <w:position w:val="5"/>
            <w:sz w:val="20"/>
            <w:szCs w:val="20"/>
          </w:rPr>
          <w:t>−</w:t>
        </w:r>
        <w:r>
          <w:rPr>
            <w:rFonts w:ascii="Kozuka Gothic Pro EL" w:eastAsia="Kozuka Gothic Pro EL" w:hAnsi="Kozuka Gothic Pro EL" w:cs="Kozuka Gothic Pro EL"/>
            <w:spacing w:val="-23"/>
            <w:position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2"/>
            <w:position w:val="5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sedan</w:t>
        </w:r>
      </w:ins>
    </w:p>
    <w:p w14:paraId="2B6C38F2" w14:textId="77777777" w:rsidR="00AA57AC" w:rsidRDefault="00AA57AC">
      <w:pPr>
        <w:spacing w:line="246" w:lineRule="exact"/>
        <w:rPr>
          <w:ins w:id="1815" w:author="Sablan Kevin" w:date="2019-02-15T11:18:00Z"/>
          <w:rFonts w:ascii="Times New Roman" w:eastAsia="Times New Roman" w:hAnsi="Times New Roman" w:cs="Times New Roman"/>
          <w:sz w:val="14"/>
          <w:szCs w:val="14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num="2" w:space="720" w:equalWidth="0">
            <w:col w:w="2171" w:space="40"/>
            <w:col w:w="7189"/>
          </w:cols>
        </w:sectPr>
      </w:pPr>
    </w:p>
    <w:p w14:paraId="71D16FE8" w14:textId="77777777" w:rsidR="00AA57AC" w:rsidRDefault="00AA57AC">
      <w:pPr>
        <w:spacing w:line="200" w:lineRule="exact"/>
        <w:rPr>
          <w:ins w:id="1816" w:author="Sablan Kevin" w:date="2019-02-15T11:18:00Z"/>
          <w:sz w:val="20"/>
          <w:szCs w:val="20"/>
        </w:rPr>
      </w:pPr>
    </w:p>
    <w:p w14:paraId="0ABF08E0" w14:textId="77777777" w:rsidR="00AA57AC" w:rsidRDefault="00AA57AC">
      <w:pPr>
        <w:spacing w:before="7" w:line="220" w:lineRule="exact"/>
        <w:pPrChange w:id="1817" w:author="Sablan Kevin" w:date="2019-02-15T11:18:00Z">
          <w:pPr>
            <w:pStyle w:val="BodyText"/>
          </w:pPr>
        </w:pPrChange>
      </w:pPr>
    </w:p>
    <w:p w14:paraId="5DC43AF0" w14:textId="4A9A9EA7" w:rsidR="00AA57AC" w:rsidRDefault="009516E7">
      <w:pPr>
        <w:pStyle w:val="BodyText"/>
        <w:spacing w:before="71" w:line="284" w:lineRule="auto"/>
        <w:ind w:right="118"/>
        <w:rPr>
          <w:ins w:id="1818" w:author="Sablan Kevin" w:date="2019-02-15T11:18:00Z"/>
        </w:rPr>
      </w:pPr>
      <w:r>
        <w:rPr>
          <w:spacing w:val="-3"/>
          <w:rPrChange w:id="1819" w:author="Sablan Kevin" w:date="2019-02-15T11:18:00Z">
            <w:rPr>
              <w:spacing w:val="-2"/>
            </w:rPr>
          </w:rPrChange>
        </w:rPr>
        <w:t>Th</w:t>
      </w:r>
      <w:r>
        <w:rPr>
          <w:rPrChange w:id="1820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82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22" w:author="Sablan Kevin" w:date="2019-02-15T11:18:00Z">
            <w:rPr>
              <w:spacing w:val="-2"/>
            </w:rPr>
          </w:rPrChange>
        </w:rPr>
        <w:t>procedure</w:t>
      </w:r>
      <w:r>
        <w:rPr>
          <w:rPrChange w:id="1823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182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25" w:author="Sablan Kevin" w:date="2019-02-15T11:18:00Z">
            <w:rPr>
              <w:spacing w:val="-2"/>
            </w:rPr>
          </w:rPrChange>
        </w:rPr>
        <w:t>describe</w:t>
      </w:r>
      <w:r>
        <w:rPr>
          <w:rPrChange w:id="1826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182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28" w:author="Sablan Kevin" w:date="2019-02-15T11:18:00Z">
            <w:rPr>
              <w:spacing w:val="-2"/>
            </w:rPr>
          </w:rPrChange>
        </w:rPr>
        <w:t>abov</w:t>
      </w:r>
      <w:r>
        <w:rPr>
          <w:rPrChange w:id="1829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83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31" w:author="Sablan Kevin" w:date="2019-02-15T11:18:00Z">
            <w:rPr>
              <w:spacing w:val="-2"/>
            </w:rPr>
          </w:rPrChange>
        </w:rPr>
        <w:t>allo</w:t>
      </w:r>
      <w:r>
        <w:rPr>
          <w:rPrChange w:id="1832" w:author="Sablan Kevin" w:date="2019-02-15T11:18:00Z">
            <w:rPr>
              <w:spacing w:val="-2"/>
            </w:rPr>
          </w:rPrChange>
        </w:rPr>
        <w:t>w</w:t>
      </w:r>
      <w:r>
        <w:rPr>
          <w:spacing w:val="-5"/>
          <w:rPrChange w:id="183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34" w:author="Sablan Kevin" w:date="2019-02-15T11:18:00Z">
            <w:rPr>
              <w:spacing w:val="-2"/>
            </w:rPr>
          </w:rPrChange>
        </w:rPr>
        <w:t>th</w:t>
      </w:r>
      <w:r>
        <w:rPr>
          <w:rPrChange w:id="1835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83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37" w:author="Sablan Kevin" w:date="2019-02-15T11:18:00Z">
            <w:rPr>
              <w:spacing w:val="-2"/>
            </w:rPr>
          </w:rPrChange>
        </w:rPr>
        <w:t>calculatio</w:t>
      </w:r>
      <w:r>
        <w:rPr>
          <w:rPrChange w:id="1838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183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40" w:author="Sablan Kevin" w:date="2019-02-15T11:18:00Z">
            <w:rPr>
              <w:spacing w:val="-2"/>
            </w:rPr>
          </w:rPrChange>
        </w:rPr>
        <w:t>o</w:t>
      </w:r>
      <w:r>
        <w:rPr>
          <w:rPrChange w:id="1841" w:author="Sablan Kevin" w:date="2019-02-15T11:18:00Z">
            <w:rPr>
              <w:spacing w:val="-2"/>
            </w:rPr>
          </w:rPrChange>
        </w:rPr>
        <w:t>f</w:t>
      </w:r>
      <w:r>
        <w:rPr>
          <w:spacing w:val="-5"/>
          <w:rPrChange w:id="184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43" w:author="Sablan Kevin" w:date="2019-02-15T11:18:00Z">
            <w:rPr>
              <w:spacing w:val="-2"/>
            </w:rPr>
          </w:rPrChange>
        </w:rPr>
        <w:t>estimate</w:t>
      </w:r>
      <w:r>
        <w:rPr>
          <w:rPrChange w:id="1844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184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46" w:author="Sablan Kevin" w:date="2019-02-15T11:18:00Z">
            <w:rPr>
              <w:spacing w:val="-2"/>
            </w:rPr>
          </w:rPrChange>
        </w:rPr>
        <w:t>occupan</w:t>
      </w:r>
      <w:r>
        <w:rPr>
          <w:rPrChange w:id="1847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184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49" w:author="Sablan Kevin" w:date="2019-02-15T11:18:00Z">
            <w:rPr>
              <w:spacing w:val="-2"/>
            </w:rPr>
          </w:rPrChange>
        </w:rPr>
        <w:t>impac</w:t>
      </w:r>
      <w:r>
        <w:rPr>
          <w:rPrChange w:id="1850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185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52" w:author="Sablan Kevin" w:date="2019-02-15T11:18:00Z">
            <w:rPr>
              <w:spacing w:val="-2"/>
            </w:rPr>
          </w:rPrChange>
        </w:rPr>
        <w:t>velocit</w:t>
      </w:r>
      <w:r>
        <w:rPr>
          <w:rPrChange w:id="1853" w:author="Sablan Kevin" w:date="2019-02-15T11:18:00Z">
            <w:rPr>
              <w:spacing w:val="-2"/>
            </w:rPr>
          </w:rPrChange>
        </w:rPr>
        <w:t>y</w:t>
      </w:r>
      <w:r>
        <w:rPr>
          <w:spacing w:val="-5"/>
          <w:rPrChange w:id="185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55" w:author="Sablan Kevin" w:date="2019-02-15T11:18:00Z">
            <w:rPr>
              <w:spacing w:val="-2"/>
            </w:rPr>
          </w:rPrChange>
        </w:rPr>
        <w:t>an</w:t>
      </w:r>
      <w:r>
        <w:rPr>
          <w:rPrChange w:id="1856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185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58" w:author="Sablan Kevin" w:date="2019-02-15T11:18:00Z">
            <w:rPr>
              <w:spacing w:val="-2"/>
            </w:rPr>
          </w:rPrChange>
        </w:rPr>
        <w:t>1</w:t>
      </w:r>
      <w:r>
        <w:rPr>
          <w:rPrChange w:id="1859" w:author="Sablan Kevin" w:date="2019-02-15T11:18:00Z">
            <w:rPr>
              <w:spacing w:val="-2"/>
            </w:rPr>
          </w:rPrChange>
        </w:rPr>
        <w:t>0</w:t>
      </w:r>
      <w:del w:id="1860" w:author="Sablan Kevin" w:date="2019-02-15T11:18:00Z">
        <w:r w:rsidR="00E1616A">
          <w:rPr>
            <w:spacing w:val="-2"/>
          </w:rPr>
          <w:delText> </w:delText>
        </w:r>
      </w:del>
      <w:ins w:id="1861" w:author="Sablan Kevin" w:date="2019-02-15T11:18:00Z">
        <w:r>
          <w:rPr>
            <w:spacing w:val="-5"/>
          </w:rPr>
          <w:t xml:space="preserve"> </w:t>
        </w:r>
      </w:ins>
      <w:r>
        <w:rPr>
          <w:spacing w:val="-3"/>
          <w:rPrChange w:id="1862" w:author="Sablan Kevin" w:date="2019-02-15T11:18:00Z">
            <w:rPr>
              <w:spacing w:val="-2"/>
            </w:rPr>
          </w:rPrChange>
        </w:rPr>
        <w:t>ms averag</w:t>
      </w:r>
      <w:r>
        <w:rPr>
          <w:rPrChange w:id="1863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86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65" w:author="Sablan Kevin" w:date="2019-02-15T11:18:00Z">
            <w:rPr>
              <w:spacing w:val="-2"/>
            </w:rPr>
          </w:rPrChange>
        </w:rPr>
        <w:t>acceleration</w:t>
      </w:r>
      <w:r>
        <w:rPr>
          <w:rPrChange w:id="1866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186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68" w:author="Sablan Kevin" w:date="2019-02-15T11:18:00Z">
            <w:rPr>
              <w:spacing w:val="-2"/>
            </w:rPr>
          </w:rPrChange>
        </w:rPr>
        <w:t>fo</w:t>
      </w:r>
      <w:r>
        <w:rPr>
          <w:rPrChange w:id="1869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1870" w:author="Sablan Kevin" w:date="2019-02-15T11:18:00Z">
            <w:rPr>
              <w:spacing w:val="-2"/>
            </w:rPr>
          </w:rPrChange>
        </w:rPr>
        <w:t xml:space="preserve"> </w:t>
      </w:r>
      <w:r>
        <w:rPr>
          <w:rPrChange w:id="1871" w:author="Sablan Kevin" w:date="2019-02-15T11:18:00Z">
            <w:rPr>
              <w:spacing w:val="-2"/>
            </w:rPr>
          </w:rPrChange>
        </w:rPr>
        <w:t>a</w:t>
      </w:r>
      <w:r>
        <w:rPr>
          <w:spacing w:val="-5"/>
          <w:rPrChange w:id="187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73" w:author="Sablan Kevin" w:date="2019-02-15T11:18:00Z">
            <w:rPr>
              <w:spacing w:val="-2"/>
            </w:rPr>
          </w:rPrChange>
        </w:rPr>
        <w:t>1500</w:t>
      </w:r>
      <w:r>
        <w:rPr>
          <w:rPrChange w:id="1874" w:author="Sablan Kevin" w:date="2019-02-15T11:18:00Z">
            <w:rPr>
              <w:spacing w:val="-2"/>
            </w:rPr>
          </w:rPrChange>
        </w:rPr>
        <w:t>A</w:t>
      </w:r>
      <w:r>
        <w:rPr>
          <w:spacing w:val="-17"/>
          <w:rPrChange w:id="187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76" w:author="Sablan Kevin" w:date="2019-02-15T11:18:00Z">
            <w:rPr>
              <w:spacing w:val="-2"/>
            </w:rPr>
          </w:rPrChange>
        </w:rPr>
        <w:t>vehicl</w:t>
      </w:r>
      <w:r>
        <w:rPr>
          <w:rPrChange w:id="1877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87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79" w:author="Sablan Kevin" w:date="2019-02-15T11:18:00Z">
            <w:rPr>
              <w:spacing w:val="-2"/>
            </w:rPr>
          </w:rPrChange>
        </w:rPr>
        <w:t>strikin</w:t>
      </w:r>
      <w:r>
        <w:rPr>
          <w:rPrChange w:id="1880" w:author="Sablan Kevin" w:date="2019-02-15T11:18:00Z">
            <w:rPr>
              <w:spacing w:val="-2"/>
            </w:rPr>
          </w:rPrChange>
        </w:rPr>
        <w:t>g</w:t>
      </w:r>
      <w:r>
        <w:rPr>
          <w:spacing w:val="-5"/>
          <w:rPrChange w:id="1881" w:author="Sablan Kevin" w:date="2019-02-15T11:18:00Z">
            <w:rPr>
              <w:spacing w:val="-2"/>
            </w:rPr>
          </w:rPrChange>
        </w:rPr>
        <w:t xml:space="preserve"> </w:t>
      </w:r>
      <w:r>
        <w:rPr>
          <w:rPrChange w:id="1882" w:author="Sablan Kevin" w:date="2019-02-15T11:18:00Z">
            <w:rPr>
              <w:spacing w:val="-2"/>
            </w:rPr>
          </w:rPrChange>
        </w:rPr>
        <w:t>a</w:t>
      </w:r>
      <w:r>
        <w:rPr>
          <w:spacing w:val="-5"/>
          <w:rPrChange w:id="188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84" w:author="Sablan Kevin" w:date="2019-02-15T11:18:00Z">
            <w:rPr>
              <w:spacing w:val="-2"/>
            </w:rPr>
          </w:rPrChange>
        </w:rPr>
        <w:t>stage</w:t>
      </w:r>
      <w:r>
        <w:rPr>
          <w:rPrChange w:id="1885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188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87" w:author="Sablan Kevin" w:date="2019-02-15T11:18:00Z">
            <w:rPr>
              <w:spacing w:val="-2"/>
            </w:rPr>
          </w:rPrChange>
        </w:rPr>
        <w:t>attenuatio</w:t>
      </w:r>
      <w:r>
        <w:rPr>
          <w:rPrChange w:id="1888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188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90" w:author="Sablan Kevin" w:date="2019-02-15T11:18:00Z">
            <w:rPr>
              <w:spacing w:val="-2"/>
            </w:rPr>
          </w:rPrChange>
        </w:rPr>
        <w:t>system</w:t>
      </w:r>
      <w:r>
        <w:rPr>
          <w:rPrChange w:id="1891" w:author="Sablan Kevin" w:date="2019-02-15T11:18:00Z">
            <w:rPr>
              <w:spacing w:val="-2"/>
            </w:rPr>
          </w:rPrChange>
        </w:rPr>
        <w:t>.</w:t>
      </w:r>
      <w:r>
        <w:rPr>
          <w:spacing w:val="-5"/>
          <w:rPrChange w:id="189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93" w:author="Sablan Kevin" w:date="2019-02-15T11:18:00Z">
            <w:rPr>
              <w:spacing w:val="-2"/>
            </w:rPr>
          </w:rPrChange>
        </w:rPr>
        <w:t>I</w:t>
      </w:r>
      <w:r>
        <w:rPr>
          <w:rPrChange w:id="1894" w:author="Sablan Kevin" w:date="2019-02-15T11:18:00Z">
            <w:rPr>
              <w:spacing w:val="-2"/>
            </w:rPr>
          </w:rPrChange>
        </w:rPr>
        <w:t>f</w:t>
      </w:r>
      <w:r>
        <w:rPr>
          <w:spacing w:val="-5"/>
          <w:rPrChange w:id="189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96" w:author="Sablan Kevin" w:date="2019-02-15T11:18:00Z">
            <w:rPr>
              <w:spacing w:val="-2"/>
            </w:rPr>
          </w:rPrChange>
        </w:rPr>
        <w:t>th</w:t>
      </w:r>
      <w:r>
        <w:rPr>
          <w:rPrChange w:id="1897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89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899" w:author="Sablan Kevin" w:date="2019-02-15T11:18:00Z">
            <w:rPr>
              <w:spacing w:val="-2"/>
            </w:rPr>
          </w:rPrChange>
        </w:rPr>
        <w:t>estimate</w:t>
      </w:r>
      <w:r>
        <w:rPr>
          <w:rPrChange w:id="1900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190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02" w:author="Sablan Kevin" w:date="2019-02-15T11:18:00Z">
            <w:rPr>
              <w:spacing w:val="-2"/>
            </w:rPr>
          </w:rPrChange>
        </w:rPr>
        <w:t>OI</w:t>
      </w:r>
      <w:r>
        <w:rPr>
          <w:rPrChange w:id="1903" w:author="Sablan Kevin" w:date="2019-02-15T11:18:00Z">
            <w:rPr>
              <w:spacing w:val="-2"/>
            </w:rPr>
          </w:rPrChange>
        </w:rPr>
        <w:t>V</w:t>
      </w:r>
      <w:r>
        <w:rPr>
          <w:spacing w:val="-9"/>
          <w:rPrChange w:id="190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05" w:author="Sablan Kevin" w:date="2019-02-15T11:18:00Z">
            <w:rPr>
              <w:spacing w:val="-2"/>
            </w:rPr>
          </w:rPrChange>
        </w:rPr>
        <w:t>and R</w:t>
      </w:r>
      <w:r>
        <w:rPr>
          <w:rPrChange w:id="1906" w:author="Sablan Kevin" w:date="2019-02-15T11:18:00Z">
            <w:rPr>
              <w:spacing w:val="-2"/>
            </w:rPr>
          </w:rPrChange>
        </w:rPr>
        <w:t>A</w:t>
      </w:r>
      <w:r>
        <w:rPr>
          <w:spacing w:val="-17"/>
          <w:rPrChange w:id="190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08" w:author="Sablan Kevin" w:date="2019-02-15T11:18:00Z">
            <w:rPr>
              <w:spacing w:val="-2"/>
            </w:rPr>
          </w:rPrChange>
        </w:rPr>
        <w:t>value</w:t>
      </w:r>
      <w:r>
        <w:rPr>
          <w:rPrChange w:id="1909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191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11" w:author="Sablan Kevin" w:date="2019-02-15T11:18:00Z">
            <w:rPr>
              <w:spacing w:val="-2"/>
            </w:rPr>
          </w:rPrChange>
        </w:rPr>
        <w:t>ar</w:t>
      </w:r>
      <w:r>
        <w:rPr>
          <w:rPrChange w:id="1912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91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14" w:author="Sablan Kevin" w:date="2019-02-15T11:18:00Z">
            <w:rPr>
              <w:spacing w:val="-2"/>
            </w:rPr>
          </w:rPrChange>
        </w:rPr>
        <w:t>foun</w:t>
      </w:r>
      <w:r>
        <w:rPr>
          <w:rPrChange w:id="1915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191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17" w:author="Sablan Kevin" w:date="2019-02-15T11:18:00Z">
            <w:rPr>
              <w:spacing w:val="-2"/>
            </w:rPr>
          </w:rPrChange>
        </w:rPr>
        <w:t>t</w:t>
      </w:r>
      <w:r>
        <w:rPr>
          <w:rPrChange w:id="1918" w:author="Sablan Kevin" w:date="2019-02-15T11:18:00Z">
            <w:rPr>
              <w:spacing w:val="-2"/>
            </w:rPr>
          </w:rPrChange>
        </w:rPr>
        <w:t>o</w:t>
      </w:r>
      <w:r>
        <w:rPr>
          <w:spacing w:val="-5"/>
          <w:rPrChange w:id="191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20" w:author="Sablan Kevin" w:date="2019-02-15T11:18:00Z">
            <w:rPr>
              <w:spacing w:val="-2"/>
            </w:rPr>
          </w:rPrChange>
        </w:rPr>
        <w:t>compl</w:t>
      </w:r>
      <w:r>
        <w:rPr>
          <w:rPrChange w:id="1921" w:author="Sablan Kevin" w:date="2019-02-15T11:18:00Z">
            <w:rPr>
              <w:spacing w:val="-2"/>
            </w:rPr>
          </w:rPrChange>
        </w:rPr>
        <w:t>y</w:t>
      </w:r>
      <w:r>
        <w:rPr>
          <w:spacing w:val="-5"/>
          <w:rPrChange w:id="192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23" w:author="Sablan Kevin" w:date="2019-02-15T11:18:00Z">
            <w:rPr>
              <w:spacing w:val="-2"/>
            </w:rPr>
          </w:rPrChange>
        </w:rPr>
        <w:t>wit</w:t>
      </w:r>
      <w:r>
        <w:rPr>
          <w:rPrChange w:id="1924" w:author="Sablan Kevin" w:date="2019-02-15T11:18:00Z">
            <w:rPr>
              <w:spacing w:val="-2"/>
            </w:rPr>
          </w:rPrChange>
        </w:rPr>
        <w:t>h</w:t>
      </w:r>
      <w:r>
        <w:rPr>
          <w:spacing w:val="-5"/>
          <w:rPrChange w:id="192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26" w:author="Sablan Kevin" w:date="2019-02-15T11:18:00Z">
            <w:rPr>
              <w:spacing w:val="-2"/>
            </w:rPr>
          </w:rPrChange>
        </w:rPr>
        <w:t>th</w:t>
      </w:r>
      <w:r>
        <w:rPr>
          <w:rPrChange w:id="1927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92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29" w:author="Sablan Kevin" w:date="2019-02-15T11:18:00Z">
            <w:rPr>
              <w:spacing w:val="-2"/>
            </w:rPr>
          </w:rPrChange>
        </w:rPr>
        <w:t>evaluatio</w:t>
      </w:r>
      <w:r>
        <w:rPr>
          <w:rPrChange w:id="1930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193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32" w:author="Sablan Kevin" w:date="2019-02-15T11:18:00Z">
            <w:rPr>
              <w:spacing w:val="-2"/>
            </w:rPr>
          </w:rPrChange>
        </w:rPr>
        <w:t>criteri</w:t>
      </w:r>
      <w:r>
        <w:rPr>
          <w:rPrChange w:id="1933" w:author="Sablan Kevin" w:date="2019-02-15T11:18:00Z">
            <w:rPr>
              <w:spacing w:val="-2"/>
            </w:rPr>
          </w:rPrChange>
        </w:rPr>
        <w:t>a</w:t>
      </w:r>
      <w:r>
        <w:rPr>
          <w:spacing w:val="-5"/>
          <w:rPrChange w:id="193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35" w:author="Sablan Kevin" w:date="2019-02-15T11:18:00Z">
            <w:rPr>
              <w:spacing w:val="-2"/>
            </w:rPr>
          </w:rPrChange>
        </w:rPr>
        <w:t>se</w:t>
      </w:r>
      <w:r>
        <w:rPr>
          <w:rPrChange w:id="1936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193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38" w:author="Sablan Kevin" w:date="2019-02-15T11:18:00Z">
            <w:rPr>
              <w:spacing w:val="-2"/>
            </w:rPr>
          </w:rPrChange>
        </w:rPr>
        <w:t>fort</w:t>
      </w:r>
      <w:r>
        <w:rPr>
          <w:rPrChange w:id="1939" w:author="Sablan Kevin" w:date="2019-02-15T11:18:00Z">
            <w:rPr>
              <w:spacing w:val="-2"/>
            </w:rPr>
          </w:rPrChange>
        </w:rPr>
        <w:t>h</w:t>
      </w:r>
      <w:r>
        <w:rPr>
          <w:spacing w:val="-5"/>
          <w:rPrChange w:id="194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41" w:author="Sablan Kevin" w:date="2019-02-15T11:18:00Z">
            <w:rPr>
              <w:spacing w:val="-2"/>
            </w:rPr>
          </w:rPrChange>
        </w:rPr>
        <w:t>i</w:t>
      </w:r>
      <w:r>
        <w:rPr>
          <w:rPrChange w:id="1942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194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44" w:author="Sablan Kevin" w:date="2019-02-15T11:18:00Z">
            <w:rPr>
              <w:spacing w:val="-2"/>
            </w:rPr>
          </w:rPrChange>
        </w:rPr>
        <w:t>Chapte</w:t>
      </w:r>
      <w:r>
        <w:rPr>
          <w:rPrChange w:id="1945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194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47" w:author="Sablan Kevin" w:date="2019-02-15T11:18:00Z">
            <w:rPr>
              <w:spacing w:val="-2"/>
            </w:rPr>
          </w:rPrChange>
        </w:rPr>
        <w:t>5</w:t>
      </w:r>
      <w:r>
        <w:rPr>
          <w:rPrChange w:id="1948" w:author="Sablan Kevin" w:date="2019-02-15T11:18:00Z">
            <w:rPr>
              <w:spacing w:val="-2"/>
            </w:rPr>
          </w:rPrChange>
        </w:rPr>
        <w:t>,</w:t>
      </w:r>
      <w:r>
        <w:rPr>
          <w:spacing w:val="-5"/>
          <w:rPrChange w:id="194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50" w:author="Sablan Kevin" w:date="2019-02-15T11:18:00Z">
            <w:rPr>
              <w:spacing w:val="-2"/>
            </w:rPr>
          </w:rPrChange>
        </w:rPr>
        <w:t>th</w:t>
      </w:r>
      <w:r>
        <w:rPr>
          <w:rPrChange w:id="1951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95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53" w:author="Sablan Kevin" w:date="2019-02-15T11:18:00Z">
            <w:rPr>
              <w:spacing w:val="-2"/>
            </w:rPr>
          </w:rPrChange>
        </w:rPr>
        <w:t>attenuatio</w:t>
      </w:r>
      <w:r>
        <w:rPr>
          <w:rPrChange w:id="1954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195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56" w:author="Sablan Kevin" w:date="2019-02-15T11:18:00Z">
            <w:rPr>
              <w:spacing w:val="-2"/>
            </w:rPr>
          </w:rPrChange>
        </w:rPr>
        <w:t>system ca</w:t>
      </w:r>
      <w:r>
        <w:rPr>
          <w:rPrChange w:id="1957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195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59" w:author="Sablan Kevin" w:date="2019-02-15T11:18:00Z">
            <w:rPr>
              <w:spacing w:val="-2"/>
            </w:rPr>
          </w:rPrChange>
        </w:rPr>
        <w:t>b</w:t>
      </w:r>
      <w:r>
        <w:rPr>
          <w:rPrChange w:id="1960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96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62" w:author="Sablan Kevin" w:date="2019-02-15T11:18:00Z">
            <w:rPr>
              <w:spacing w:val="-2"/>
            </w:rPr>
          </w:rPrChange>
        </w:rPr>
        <w:t>considere</w:t>
      </w:r>
      <w:r>
        <w:rPr>
          <w:rPrChange w:id="1963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196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65" w:author="Sablan Kevin" w:date="2019-02-15T11:18:00Z">
            <w:rPr>
              <w:spacing w:val="-2"/>
            </w:rPr>
          </w:rPrChange>
        </w:rPr>
        <w:t>t</w:t>
      </w:r>
      <w:r>
        <w:rPr>
          <w:rPrChange w:id="1966" w:author="Sablan Kevin" w:date="2019-02-15T11:18:00Z">
            <w:rPr>
              <w:spacing w:val="-2"/>
            </w:rPr>
          </w:rPrChange>
        </w:rPr>
        <w:t>o</w:t>
      </w:r>
      <w:r>
        <w:rPr>
          <w:spacing w:val="-5"/>
          <w:rPrChange w:id="196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68" w:author="Sablan Kevin" w:date="2019-02-15T11:18:00Z">
            <w:rPr>
              <w:spacing w:val="-2"/>
            </w:rPr>
          </w:rPrChange>
        </w:rPr>
        <w:t>compl</w:t>
      </w:r>
      <w:r>
        <w:rPr>
          <w:rPrChange w:id="1969" w:author="Sablan Kevin" w:date="2019-02-15T11:18:00Z">
            <w:rPr>
              <w:spacing w:val="-2"/>
            </w:rPr>
          </w:rPrChange>
        </w:rPr>
        <w:t>y</w:t>
      </w:r>
      <w:r>
        <w:rPr>
          <w:spacing w:val="-5"/>
          <w:rPrChange w:id="197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71" w:author="Sablan Kevin" w:date="2019-02-15T11:18:00Z">
            <w:rPr>
              <w:spacing w:val="-2"/>
            </w:rPr>
          </w:rPrChange>
        </w:rPr>
        <w:t>wit</w:t>
      </w:r>
      <w:r>
        <w:rPr>
          <w:rPrChange w:id="1972" w:author="Sablan Kevin" w:date="2019-02-15T11:18:00Z">
            <w:rPr>
              <w:spacing w:val="-2"/>
            </w:rPr>
          </w:rPrChange>
        </w:rPr>
        <w:t>h</w:t>
      </w:r>
      <w:r>
        <w:rPr>
          <w:spacing w:val="-5"/>
          <w:rPrChange w:id="197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74" w:author="Sablan Kevin" w:date="2019-02-15T11:18:00Z">
            <w:rPr>
              <w:spacing w:val="-2"/>
            </w:rPr>
          </w:rPrChange>
        </w:rPr>
        <w:t>th</w:t>
      </w:r>
      <w:r>
        <w:rPr>
          <w:rPrChange w:id="1975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197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77" w:author="Sablan Kevin" w:date="2019-02-15T11:18:00Z">
            <w:rPr>
              <w:spacing w:val="-2"/>
            </w:rPr>
          </w:rPrChange>
        </w:rPr>
        <w:t>requirement</w:t>
      </w:r>
      <w:r>
        <w:rPr>
          <w:rPrChange w:id="1978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197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80" w:author="Sablan Kevin" w:date="2019-02-15T11:18:00Z">
            <w:rPr>
              <w:spacing w:val="-2"/>
            </w:rPr>
          </w:rPrChange>
        </w:rPr>
        <w:t>o</w:t>
      </w:r>
      <w:r>
        <w:rPr>
          <w:rPrChange w:id="1981" w:author="Sablan Kevin" w:date="2019-02-15T11:18:00Z">
            <w:rPr>
              <w:spacing w:val="-2"/>
            </w:rPr>
          </w:rPrChange>
        </w:rPr>
        <w:t>f</w:t>
      </w:r>
      <w:r>
        <w:rPr>
          <w:spacing w:val="-9"/>
          <w:rPrChange w:id="198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18"/>
          <w:rPrChange w:id="1983" w:author="Sablan Kevin" w:date="2019-02-15T11:18:00Z">
            <w:rPr>
              <w:spacing w:val="-2"/>
            </w:rPr>
          </w:rPrChange>
        </w:rPr>
        <w:t>T</w:t>
      </w:r>
      <w:r>
        <w:rPr>
          <w:spacing w:val="-3"/>
          <w:rPrChange w:id="1984" w:author="Sablan Kevin" w:date="2019-02-15T11:18:00Z">
            <w:rPr>
              <w:spacing w:val="-2"/>
            </w:rPr>
          </w:rPrChange>
        </w:rPr>
        <w:t>est</w:t>
      </w:r>
      <w:r>
        <w:rPr>
          <w:rPrChange w:id="1985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198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87" w:author="Sablan Kevin" w:date="2019-02-15T11:18:00Z">
            <w:rPr>
              <w:spacing w:val="-2"/>
            </w:rPr>
          </w:rPrChange>
        </w:rPr>
        <w:t>38</w:t>
      </w:r>
      <w:r>
        <w:rPr>
          <w:rPrChange w:id="1988" w:author="Sablan Kevin" w:date="2019-02-15T11:18:00Z">
            <w:rPr>
              <w:spacing w:val="-2"/>
            </w:rPr>
          </w:rPrChange>
        </w:rPr>
        <w:t>,</w:t>
      </w:r>
      <w:r>
        <w:rPr>
          <w:spacing w:val="-5"/>
          <w:rPrChange w:id="198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90" w:author="Sablan Kevin" w:date="2019-02-15T11:18:00Z">
            <w:rPr>
              <w:spacing w:val="-2"/>
            </w:rPr>
          </w:rPrChange>
        </w:rPr>
        <w:t>45</w:t>
      </w:r>
      <w:r>
        <w:rPr>
          <w:rPrChange w:id="1991" w:author="Sablan Kevin" w:date="2019-02-15T11:18:00Z">
            <w:rPr>
              <w:spacing w:val="-2"/>
            </w:rPr>
          </w:rPrChange>
        </w:rPr>
        <w:t>,</w:t>
      </w:r>
      <w:r>
        <w:rPr>
          <w:spacing w:val="-5"/>
          <w:rPrChange w:id="199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93" w:author="Sablan Kevin" w:date="2019-02-15T11:18:00Z">
            <w:rPr>
              <w:spacing w:val="-2"/>
            </w:rPr>
          </w:rPrChange>
        </w:rPr>
        <w:t>o</w:t>
      </w:r>
      <w:r>
        <w:rPr>
          <w:rPrChange w:id="1994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199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96" w:author="Sablan Kevin" w:date="2019-02-15T11:18:00Z">
            <w:rPr>
              <w:spacing w:val="-2"/>
            </w:rPr>
          </w:rPrChange>
        </w:rPr>
        <w:t>54</w:t>
      </w:r>
      <w:r>
        <w:rPr>
          <w:rPrChange w:id="1997" w:author="Sablan Kevin" w:date="2019-02-15T11:18:00Z">
            <w:rPr>
              <w:spacing w:val="-2"/>
            </w:rPr>
          </w:rPrChange>
        </w:rPr>
        <w:t>.</w:t>
      </w:r>
      <w:r>
        <w:rPr>
          <w:spacing w:val="-5"/>
          <w:rPrChange w:id="199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1999" w:author="Sablan Kevin" w:date="2019-02-15T11:18:00Z">
            <w:rPr>
              <w:spacing w:val="-2"/>
            </w:rPr>
          </w:rPrChange>
        </w:rPr>
        <w:t>Not</w:t>
      </w:r>
      <w:r>
        <w:rPr>
          <w:rPrChange w:id="2000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00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02" w:author="Sablan Kevin" w:date="2019-02-15T11:18:00Z">
            <w:rPr>
              <w:spacing w:val="-2"/>
            </w:rPr>
          </w:rPrChange>
        </w:rPr>
        <w:t>tha</w:t>
      </w:r>
      <w:r>
        <w:rPr>
          <w:rPrChange w:id="2003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200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05" w:author="Sablan Kevin" w:date="2019-02-15T11:18:00Z">
            <w:rPr>
              <w:spacing w:val="-2"/>
            </w:rPr>
          </w:rPrChange>
        </w:rPr>
        <w:t>thi</w:t>
      </w:r>
      <w:r>
        <w:rPr>
          <w:rPrChange w:id="2006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00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08" w:author="Sablan Kevin" w:date="2019-02-15T11:18:00Z">
            <w:rPr>
              <w:spacing w:val="-2"/>
            </w:rPr>
          </w:rPrChange>
        </w:rPr>
        <w:t>analysi</w:t>
      </w:r>
      <w:r>
        <w:rPr>
          <w:rPrChange w:id="2009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01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11" w:author="Sablan Kevin" w:date="2019-02-15T11:18:00Z">
            <w:rPr>
              <w:spacing w:val="-2"/>
            </w:rPr>
          </w:rPrChange>
        </w:rPr>
        <w:t>procedure ha</w:t>
      </w:r>
      <w:r>
        <w:rPr>
          <w:rPrChange w:id="2012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01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14" w:author="Sablan Kevin" w:date="2019-02-15T11:18:00Z">
            <w:rPr>
              <w:spacing w:val="-2"/>
            </w:rPr>
          </w:rPrChange>
        </w:rPr>
        <w:t>prove</w:t>
      </w:r>
      <w:r>
        <w:rPr>
          <w:rPrChange w:id="2015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201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17" w:author="Sablan Kevin" w:date="2019-02-15T11:18:00Z">
            <w:rPr>
              <w:spacing w:val="-2"/>
            </w:rPr>
          </w:rPrChange>
        </w:rPr>
        <w:t>t</w:t>
      </w:r>
      <w:r>
        <w:rPr>
          <w:rPrChange w:id="2018" w:author="Sablan Kevin" w:date="2019-02-15T11:18:00Z">
            <w:rPr>
              <w:spacing w:val="-2"/>
            </w:rPr>
          </w:rPrChange>
        </w:rPr>
        <w:t>o</w:t>
      </w:r>
      <w:r>
        <w:rPr>
          <w:spacing w:val="-5"/>
          <w:rPrChange w:id="201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20" w:author="Sablan Kevin" w:date="2019-02-15T11:18:00Z">
            <w:rPr>
              <w:spacing w:val="-2"/>
            </w:rPr>
          </w:rPrChange>
        </w:rPr>
        <w:t>b</w:t>
      </w:r>
      <w:r>
        <w:rPr>
          <w:rPrChange w:id="2021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02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23" w:author="Sablan Kevin" w:date="2019-02-15T11:18:00Z">
            <w:rPr>
              <w:spacing w:val="-2"/>
            </w:rPr>
          </w:rPrChange>
        </w:rPr>
        <w:t>conservativ</w:t>
      </w:r>
      <w:r>
        <w:rPr>
          <w:rPrChange w:id="2024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02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26" w:author="Sablan Kevin" w:date="2019-02-15T11:18:00Z">
            <w:rPr>
              <w:spacing w:val="-2"/>
            </w:rPr>
          </w:rPrChange>
        </w:rPr>
        <w:t>i</w:t>
      </w:r>
      <w:r>
        <w:rPr>
          <w:rPrChange w:id="2027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202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29" w:author="Sablan Kevin" w:date="2019-02-15T11:18:00Z">
            <w:rPr>
              <w:spacing w:val="-2"/>
            </w:rPr>
          </w:rPrChange>
        </w:rPr>
        <w:t>tha</w:t>
      </w:r>
      <w:r>
        <w:rPr>
          <w:rPrChange w:id="2030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203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32" w:author="Sablan Kevin" w:date="2019-02-15T11:18:00Z">
            <w:rPr>
              <w:spacing w:val="-2"/>
            </w:rPr>
          </w:rPrChange>
        </w:rPr>
        <w:t>i</w:t>
      </w:r>
      <w:r>
        <w:rPr>
          <w:rPrChange w:id="2033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203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35" w:author="Sablan Kevin" w:date="2019-02-15T11:18:00Z">
            <w:rPr>
              <w:spacing w:val="-2"/>
            </w:rPr>
          </w:rPrChange>
        </w:rPr>
        <w:t>tend</w:t>
      </w:r>
      <w:r>
        <w:rPr>
          <w:rPrChange w:id="2036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03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38" w:author="Sablan Kevin" w:date="2019-02-15T11:18:00Z">
            <w:rPr>
              <w:spacing w:val="-2"/>
            </w:rPr>
          </w:rPrChange>
        </w:rPr>
        <w:t>t</w:t>
      </w:r>
      <w:r>
        <w:rPr>
          <w:rPrChange w:id="2039" w:author="Sablan Kevin" w:date="2019-02-15T11:18:00Z">
            <w:rPr>
              <w:spacing w:val="-2"/>
            </w:rPr>
          </w:rPrChange>
        </w:rPr>
        <w:t>o</w:t>
      </w:r>
      <w:r>
        <w:rPr>
          <w:spacing w:val="-5"/>
          <w:rPrChange w:id="204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41" w:author="Sablan Kevin" w:date="2019-02-15T11:18:00Z">
            <w:rPr>
              <w:spacing w:val="-2"/>
            </w:rPr>
          </w:rPrChange>
        </w:rPr>
        <w:t>overestimat</w:t>
      </w:r>
      <w:r>
        <w:rPr>
          <w:rPrChange w:id="2042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04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44" w:author="Sablan Kevin" w:date="2019-02-15T11:18:00Z">
            <w:rPr>
              <w:spacing w:val="-2"/>
            </w:rPr>
          </w:rPrChange>
        </w:rPr>
        <w:t>occupan</w:t>
      </w:r>
      <w:r>
        <w:rPr>
          <w:rPrChange w:id="2045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204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47" w:author="Sablan Kevin" w:date="2019-02-15T11:18:00Z">
            <w:rPr>
              <w:spacing w:val="-2"/>
            </w:rPr>
          </w:rPrChange>
        </w:rPr>
        <w:t>ris</w:t>
      </w:r>
      <w:r>
        <w:rPr>
          <w:rPrChange w:id="2048" w:author="Sablan Kevin" w:date="2019-02-15T11:18:00Z">
            <w:rPr>
              <w:spacing w:val="-2"/>
            </w:rPr>
          </w:rPrChange>
        </w:rPr>
        <w:t>k</w:t>
      </w:r>
      <w:r>
        <w:rPr>
          <w:spacing w:val="-5"/>
          <w:rPrChange w:id="204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50" w:author="Sablan Kevin" w:date="2019-02-15T11:18:00Z">
            <w:rPr>
              <w:spacing w:val="-2"/>
            </w:rPr>
          </w:rPrChange>
        </w:rPr>
        <w:t>value</w:t>
      </w:r>
      <w:r>
        <w:rPr>
          <w:rPrChange w:id="2051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05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53" w:author="Sablan Kevin" w:date="2019-02-15T11:18:00Z">
            <w:rPr>
              <w:spacing w:val="-2"/>
            </w:rPr>
          </w:rPrChange>
        </w:rPr>
        <w:t>fo</w:t>
      </w:r>
      <w:r>
        <w:rPr>
          <w:rPrChange w:id="2054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205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56" w:author="Sablan Kevin" w:date="2019-02-15T11:18:00Z">
            <w:rPr>
              <w:spacing w:val="-2"/>
            </w:rPr>
          </w:rPrChange>
        </w:rPr>
        <w:t>th</w:t>
      </w:r>
      <w:r>
        <w:rPr>
          <w:rPrChange w:id="2057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05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59" w:author="Sablan Kevin" w:date="2019-02-15T11:18:00Z">
            <w:rPr>
              <w:spacing w:val="-2"/>
            </w:rPr>
          </w:rPrChange>
        </w:rPr>
        <w:t>1500</w:t>
      </w:r>
      <w:r>
        <w:rPr>
          <w:rPrChange w:id="2060" w:author="Sablan Kevin" w:date="2019-02-15T11:18:00Z">
            <w:rPr>
              <w:spacing w:val="-2"/>
            </w:rPr>
          </w:rPrChange>
        </w:rPr>
        <w:t>A</w:t>
      </w:r>
      <w:r>
        <w:rPr>
          <w:spacing w:val="-17"/>
          <w:rPrChange w:id="206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62" w:author="Sablan Kevin" w:date="2019-02-15T11:18:00Z">
            <w:rPr>
              <w:spacing w:val="-2"/>
            </w:rPr>
          </w:rPrChange>
        </w:rPr>
        <w:t>vehicle.</w:t>
      </w:r>
      <w:del w:id="2063" w:author="Sablan Kevin" w:date="2019-02-15T11:18:00Z">
        <w:r w:rsidR="00E1616A">
          <w:rPr>
            <w:spacing w:val="-2"/>
          </w:rPr>
          <w:delText xml:space="preserve"> </w:delText>
        </w:r>
      </w:del>
    </w:p>
    <w:p w14:paraId="4C15E08E" w14:textId="77777777" w:rsidR="00AA57AC" w:rsidRDefault="00AA57AC">
      <w:pPr>
        <w:spacing w:line="284" w:lineRule="auto"/>
        <w:rPr>
          <w:ins w:id="2064" w:author="Sablan Kevin" w:date="2019-02-15T11:18:00Z"/>
        </w:rPr>
        <w:sectPr w:rsidR="00AA57AC">
          <w:type w:val="continuous"/>
          <w:pgSz w:w="12240" w:h="15840"/>
          <w:pgMar w:top="1200" w:right="1340" w:bottom="280" w:left="1500" w:header="720" w:footer="720" w:gutter="0"/>
          <w:cols w:space="720"/>
        </w:sectPr>
      </w:pPr>
    </w:p>
    <w:p w14:paraId="7E54797B" w14:textId="77777777" w:rsidR="00AA57AC" w:rsidRDefault="009516E7">
      <w:pPr>
        <w:spacing w:before="85"/>
        <w:ind w:left="4377"/>
        <w:rPr>
          <w:ins w:id="2065" w:author="Sablan Kevin" w:date="2019-02-15T11:18:00Z"/>
          <w:rFonts w:ascii="Franklin Gothic Demi" w:eastAsia="Franklin Gothic Demi" w:hAnsi="Franklin Gothic Demi" w:cs="Franklin Gothic Demi"/>
          <w:sz w:val="18"/>
          <w:szCs w:val="18"/>
        </w:rPr>
      </w:pPr>
      <w:ins w:id="2066" w:author="Sablan Kevin" w:date="2019-02-15T11:18:00Z"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Appendix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G—Occupant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Risk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Estimation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or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1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500A</w:t>
        </w:r>
        <w:r>
          <w:rPr>
            <w:rFonts w:ascii="Franklin Gothic Book" w:eastAsia="Franklin Gothic Book" w:hAnsi="Franklin Gothic Book" w:cs="Franklin Gothic Book"/>
            <w:spacing w:val="-5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8"/>
            <w:sz w:val="18"/>
            <w:szCs w:val="18"/>
          </w:rPr>
          <w:t>V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ehicle</w:t>
        </w:r>
        <w:r>
          <w:rPr>
            <w:rFonts w:ascii="Franklin Gothic Book" w:eastAsia="Franklin Gothic Book" w:hAnsi="Franklin Gothic Book" w:cs="Franklin Gothic Book"/>
            <w:spacing w:val="18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38"/>
            <w:sz w:val="18"/>
            <w:szCs w:val="18"/>
          </w:rPr>
          <w:t xml:space="preserve"> </w:t>
        </w:r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233</w:t>
        </w:r>
      </w:ins>
    </w:p>
    <w:p w14:paraId="09C551FB" w14:textId="77777777" w:rsidR="00AA57AC" w:rsidRDefault="00AA57AC">
      <w:pPr>
        <w:spacing w:line="200" w:lineRule="exact"/>
        <w:rPr>
          <w:ins w:id="2067" w:author="Sablan Kevin" w:date="2019-02-15T11:18:00Z"/>
          <w:sz w:val="20"/>
          <w:szCs w:val="20"/>
        </w:rPr>
      </w:pPr>
    </w:p>
    <w:p w14:paraId="71E6CC0B" w14:textId="77777777" w:rsidR="00AA57AC" w:rsidRDefault="00AA57AC">
      <w:pPr>
        <w:spacing w:before="6" w:line="260" w:lineRule="exact"/>
        <w:rPr>
          <w:ins w:id="2068" w:author="Sablan Kevin" w:date="2019-02-15T11:18:00Z"/>
          <w:sz w:val="26"/>
          <w:szCs w:val="26"/>
        </w:rPr>
      </w:pPr>
    </w:p>
    <w:p w14:paraId="3E2EB53C" w14:textId="326863D3" w:rsidR="00AA57AC" w:rsidRDefault="009516E7">
      <w:pPr>
        <w:pStyle w:val="BodyText"/>
        <w:spacing w:before="71" w:line="284" w:lineRule="auto"/>
        <w:ind w:left="100" w:right="108"/>
        <w:pPrChange w:id="2069" w:author="Sablan Kevin" w:date="2019-02-15T11:18:00Z">
          <w:pPr>
            <w:pStyle w:val="BodyText"/>
          </w:pPr>
        </w:pPrChange>
      </w:pPr>
      <w:r>
        <w:rPr>
          <w:spacing w:val="-3"/>
          <w:rPrChange w:id="2070" w:author="Sablan Kevin" w:date="2019-02-15T11:18:00Z">
            <w:rPr>
              <w:spacing w:val="-2"/>
            </w:rPr>
          </w:rPrChange>
        </w:rPr>
        <w:t>Thi</w:t>
      </w:r>
      <w:r>
        <w:rPr>
          <w:rPrChange w:id="2071" w:author="Sablan Kevin" w:date="2019-02-15T11:18:00Z">
            <w:rPr>
              <w:spacing w:val="-2"/>
            </w:rPr>
          </w:rPrChange>
        </w:rPr>
        <w:t>s</w:t>
      </w:r>
      <w:r>
        <w:rPr>
          <w:spacing w:val="-8"/>
          <w:rPrChange w:id="2072" w:author="Sablan Kevin" w:date="2019-02-15T11:18:00Z">
            <w:rPr>
              <w:spacing w:val="-2"/>
            </w:rPr>
          </w:rPrChange>
        </w:rPr>
        <w:t xml:space="preserve"> </w:t>
      </w:r>
      <w:del w:id="2073" w:author="Sablan Kevin" w:date="2019-02-15T11:18:00Z">
        <w:r w:rsidR="00E1616A">
          <w:rPr>
            <w:spacing w:val="-2"/>
          </w:rPr>
          <w:delText>finding</w:delText>
        </w:r>
      </w:del>
      <w:ins w:id="2074" w:author="Sablan Kevin" w:date="2019-02-15T11:18:00Z">
        <w:r>
          <w:rPr>
            <w:rFonts w:cs="Times New Roman"/>
            <w:w w:val="85"/>
          </w:rPr>
          <w:t>fi</w:t>
        </w:r>
        <w:r>
          <w:rPr>
            <w:rFonts w:cs="Times New Roman"/>
            <w:spacing w:val="-3"/>
            <w:w w:val="85"/>
          </w:rPr>
          <w:t xml:space="preserve"> </w:t>
        </w:r>
        <w:r>
          <w:rPr>
            <w:spacing w:val="-3"/>
          </w:rPr>
          <w:t>ndin</w:t>
        </w:r>
        <w:r>
          <w:t>g</w:t>
        </w:r>
      </w:ins>
      <w:r>
        <w:rPr>
          <w:spacing w:val="-7"/>
          <w:rPrChange w:id="207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76" w:author="Sablan Kevin" w:date="2019-02-15T11:18:00Z">
            <w:rPr>
              <w:spacing w:val="-2"/>
            </w:rPr>
          </w:rPrChange>
        </w:rPr>
        <w:t>i</w:t>
      </w:r>
      <w:r>
        <w:rPr>
          <w:rPrChange w:id="2077" w:author="Sablan Kevin" w:date="2019-02-15T11:18:00Z">
            <w:rPr>
              <w:spacing w:val="-2"/>
            </w:rPr>
          </w:rPrChange>
        </w:rPr>
        <w:t>s</w:t>
      </w:r>
      <w:r>
        <w:rPr>
          <w:spacing w:val="-8"/>
          <w:rPrChange w:id="207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79" w:author="Sablan Kevin" w:date="2019-02-15T11:18:00Z">
            <w:rPr>
              <w:spacing w:val="-2"/>
            </w:rPr>
          </w:rPrChange>
        </w:rPr>
        <w:t>attributabl</w:t>
      </w:r>
      <w:r>
        <w:rPr>
          <w:rPrChange w:id="2080" w:author="Sablan Kevin" w:date="2019-02-15T11:18:00Z">
            <w:rPr>
              <w:spacing w:val="-2"/>
            </w:rPr>
          </w:rPrChange>
        </w:rPr>
        <w:t>e</w:t>
      </w:r>
      <w:r>
        <w:rPr>
          <w:spacing w:val="-7"/>
          <w:rPrChange w:id="208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82" w:author="Sablan Kevin" w:date="2019-02-15T11:18:00Z">
            <w:rPr>
              <w:spacing w:val="-2"/>
            </w:rPr>
          </w:rPrChange>
        </w:rPr>
        <w:t>t</w:t>
      </w:r>
      <w:r>
        <w:rPr>
          <w:rPrChange w:id="2083" w:author="Sablan Kevin" w:date="2019-02-15T11:18:00Z">
            <w:rPr>
              <w:spacing w:val="-2"/>
            </w:rPr>
          </w:rPrChange>
        </w:rPr>
        <w:t>o</w:t>
      </w:r>
      <w:r>
        <w:rPr>
          <w:spacing w:val="-8"/>
          <w:rPrChange w:id="208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85" w:author="Sablan Kevin" w:date="2019-02-15T11:18:00Z">
            <w:rPr>
              <w:spacing w:val="-2"/>
            </w:rPr>
          </w:rPrChange>
        </w:rPr>
        <w:t>th</w:t>
      </w:r>
      <w:r>
        <w:rPr>
          <w:rPrChange w:id="2086" w:author="Sablan Kevin" w:date="2019-02-15T11:18:00Z">
            <w:rPr>
              <w:spacing w:val="-2"/>
            </w:rPr>
          </w:rPrChange>
        </w:rPr>
        <w:t>e</w:t>
      </w:r>
      <w:r>
        <w:rPr>
          <w:spacing w:val="-7"/>
          <w:rPrChange w:id="208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88" w:author="Sablan Kevin" w:date="2019-02-15T11:18:00Z">
            <w:rPr>
              <w:spacing w:val="-2"/>
            </w:rPr>
          </w:rPrChange>
        </w:rPr>
        <w:t>fac</w:t>
      </w:r>
      <w:r>
        <w:rPr>
          <w:rPrChange w:id="2089" w:author="Sablan Kevin" w:date="2019-02-15T11:18:00Z">
            <w:rPr>
              <w:spacing w:val="-2"/>
            </w:rPr>
          </w:rPrChange>
        </w:rPr>
        <w:t>t</w:t>
      </w:r>
      <w:r>
        <w:rPr>
          <w:spacing w:val="-8"/>
          <w:rPrChange w:id="209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91" w:author="Sablan Kevin" w:date="2019-02-15T11:18:00Z">
            <w:rPr>
              <w:spacing w:val="-2"/>
            </w:rPr>
          </w:rPrChange>
        </w:rPr>
        <w:t>tha</w:t>
      </w:r>
      <w:r>
        <w:rPr>
          <w:rPrChange w:id="2092" w:author="Sablan Kevin" w:date="2019-02-15T11:18:00Z">
            <w:rPr>
              <w:spacing w:val="-2"/>
            </w:rPr>
          </w:rPrChange>
        </w:rPr>
        <w:t>t</w:t>
      </w:r>
      <w:r>
        <w:rPr>
          <w:spacing w:val="-7"/>
          <w:rPrChange w:id="209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94" w:author="Sablan Kevin" w:date="2019-02-15T11:18:00Z">
            <w:rPr>
              <w:spacing w:val="-2"/>
            </w:rPr>
          </w:rPrChange>
        </w:rPr>
        <w:t>th</w:t>
      </w:r>
      <w:r>
        <w:rPr>
          <w:rPrChange w:id="2095" w:author="Sablan Kevin" w:date="2019-02-15T11:18:00Z">
            <w:rPr>
              <w:spacing w:val="-2"/>
            </w:rPr>
          </w:rPrChange>
        </w:rPr>
        <w:t>e</w:t>
      </w:r>
      <w:r>
        <w:rPr>
          <w:spacing w:val="-8"/>
          <w:rPrChange w:id="209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097" w:author="Sablan Kevin" w:date="2019-02-15T11:18:00Z">
            <w:rPr>
              <w:spacing w:val="-2"/>
            </w:rPr>
          </w:rPrChange>
        </w:rPr>
        <w:t>foregoin</w:t>
      </w:r>
      <w:r>
        <w:rPr>
          <w:rPrChange w:id="2098" w:author="Sablan Kevin" w:date="2019-02-15T11:18:00Z">
            <w:rPr>
              <w:spacing w:val="-2"/>
            </w:rPr>
          </w:rPrChange>
        </w:rPr>
        <w:t>g</w:t>
      </w:r>
      <w:r>
        <w:rPr>
          <w:spacing w:val="-7"/>
          <w:rPrChange w:id="209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00" w:author="Sablan Kevin" w:date="2019-02-15T11:18:00Z">
            <w:rPr>
              <w:spacing w:val="-2"/>
            </w:rPr>
          </w:rPrChange>
        </w:rPr>
        <w:t>procedur</w:t>
      </w:r>
      <w:r>
        <w:rPr>
          <w:rPrChange w:id="2101" w:author="Sablan Kevin" w:date="2019-02-15T11:18:00Z">
            <w:rPr>
              <w:spacing w:val="-2"/>
            </w:rPr>
          </w:rPrChange>
        </w:rPr>
        <w:t>e</w:t>
      </w:r>
      <w:r>
        <w:rPr>
          <w:spacing w:val="-8"/>
          <w:rPrChange w:id="210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03" w:author="Sablan Kevin" w:date="2019-02-15T11:18:00Z">
            <w:rPr>
              <w:spacing w:val="-2"/>
            </w:rPr>
          </w:rPrChange>
        </w:rPr>
        <w:t>ignore</w:t>
      </w:r>
      <w:r>
        <w:rPr>
          <w:rPrChange w:id="2104" w:author="Sablan Kevin" w:date="2019-02-15T11:18:00Z">
            <w:rPr>
              <w:spacing w:val="-2"/>
            </w:rPr>
          </w:rPrChange>
        </w:rPr>
        <w:t>s</w:t>
      </w:r>
      <w:r>
        <w:rPr>
          <w:spacing w:val="-7"/>
          <w:rPrChange w:id="210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06" w:author="Sablan Kevin" w:date="2019-02-15T11:18:00Z">
            <w:rPr>
              <w:spacing w:val="-2"/>
            </w:rPr>
          </w:rPrChange>
        </w:rPr>
        <w:t>th</w:t>
      </w:r>
      <w:r>
        <w:rPr>
          <w:rPrChange w:id="2107" w:author="Sablan Kevin" w:date="2019-02-15T11:18:00Z">
            <w:rPr>
              <w:spacing w:val="-2"/>
            </w:rPr>
          </w:rPrChange>
        </w:rPr>
        <w:t>e</w:t>
      </w:r>
      <w:r>
        <w:rPr>
          <w:spacing w:val="-8"/>
          <w:rPrChange w:id="210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09" w:author="Sablan Kevin" w:date="2019-02-15T11:18:00Z">
            <w:rPr>
              <w:spacing w:val="-2"/>
            </w:rPr>
          </w:rPrChange>
        </w:rPr>
        <w:t>reduce</w:t>
      </w:r>
      <w:r>
        <w:rPr>
          <w:rPrChange w:id="2110" w:author="Sablan Kevin" w:date="2019-02-15T11:18:00Z">
            <w:rPr>
              <w:spacing w:val="-2"/>
            </w:rPr>
          </w:rPrChange>
        </w:rPr>
        <w:t>d</w:t>
      </w:r>
      <w:r>
        <w:rPr>
          <w:spacing w:val="-7"/>
          <w:rPrChange w:id="211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12" w:author="Sablan Kevin" w:date="2019-02-15T11:18:00Z">
            <w:rPr>
              <w:spacing w:val="-2"/>
            </w:rPr>
          </w:rPrChange>
        </w:rPr>
        <w:t>sti</w:t>
      </w:r>
      <w:r>
        <w:rPr>
          <w:spacing w:val="-7"/>
          <w:rPrChange w:id="2113" w:author="Sablan Kevin" w:date="2019-02-15T11:18:00Z">
            <w:rPr>
              <w:spacing w:val="-2"/>
            </w:rPr>
          </w:rPrChange>
        </w:rPr>
        <w:t>f</w:t>
      </w:r>
      <w:r>
        <w:rPr>
          <w:spacing w:val="-3"/>
          <w:rPrChange w:id="2114" w:author="Sablan Kevin" w:date="2019-02-15T11:18:00Z">
            <w:rPr>
              <w:spacing w:val="-2"/>
            </w:rPr>
          </w:rPrChange>
        </w:rPr>
        <w:t>fnes</w:t>
      </w:r>
      <w:r>
        <w:rPr>
          <w:rPrChange w:id="2115" w:author="Sablan Kevin" w:date="2019-02-15T11:18:00Z">
            <w:rPr>
              <w:spacing w:val="-2"/>
            </w:rPr>
          </w:rPrChange>
        </w:rPr>
        <w:t>s</w:t>
      </w:r>
      <w:r>
        <w:rPr>
          <w:spacing w:val="-7"/>
          <w:rPrChange w:id="211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17" w:author="Sablan Kevin" w:date="2019-02-15T11:18:00Z">
            <w:rPr>
              <w:spacing w:val="-2"/>
            </w:rPr>
          </w:rPrChange>
        </w:rPr>
        <w:t>an</w:t>
      </w:r>
      <w:r>
        <w:rPr>
          <w:rPrChange w:id="2118" w:author="Sablan Kevin" w:date="2019-02-15T11:18:00Z">
            <w:rPr>
              <w:spacing w:val="-2"/>
            </w:rPr>
          </w:rPrChange>
        </w:rPr>
        <w:t>d</w:t>
      </w:r>
      <w:r>
        <w:rPr>
          <w:spacing w:val="-8"/>
          <w:rPrChange w:id="211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20" w:author="Sablan Kevin" w:date="2019-02-15T11:18:00Z">
            <w:rPr>
              <w:spacing w:val="-2"/>
            </w:rPr>
          </w:rPrChange>
        </w:rPr>
        <w:t>mass o</w:t>
      </w:r>
      <w:r>
        <w:rPr>
          <w:rPrChange w:id="2121" w:author="Sablan Kevin" w:date="2019-02-15T11:18:00Z">
            <w:rPr>
              <w:spacing w:val="-2"/>
            </w:rPr>
          </w:rPrChange>
        </w:rPr>
        <w:t>f</w:t>
      </w:r>
      <w:r>
        <w:rPr>
          <w:spacing w:val="-5"/>
          <w:rPrChange w:id="212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23" w:author="Sablan Kevin" w:date="2019-02-15T11:18:00Z">
            <w:rPr>
              <w:spacing w:val="-2"/>
            </w:rPr>
          </w:rPrChange>
        </w:rPr>
        <w:t>th</w:t>
      </w:r>
      <w:r>
        <w:rPr>
          <w:rPrChange w:id="2124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12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26" w:author="Sablan Kevin" w:date="2019-02-15T11:18:00Z">
            <w:rPr>
              <w:spacing w:val="-2"/>
            </w:rPr>
          </w:rPrChange>
        </w:rPr>
        <w:t>1500</w:t>
      </w:r>
      <w:r>
        <w:rPr>
          <w:rPrChange w:id="2127" w:author="Sablan Kevin" w:date="2019-02-15T11:18:00Z">
            <w:rPr>
              <w:spacing w:val="-2"/>
            </w:rPr>
          </w:rPrChange>
        </w:rPr>
        <w:t>A</w:t>
      </w:r>
      <w:r>
        <w:rPr>
          <w:spacing w:val="-17"/>
          <w:rPrChange w:id="212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29" w:author="Sablan Kevin" w:date="2019-02-15T11:18:00Z">
            <w:rPr>
              <w:spacing w:val="-2"/>
            </w:rPr>
          </w:rPrChange>
        </w:rPr>
        <w:t>vehicl</w:t>
      </w:r>
      <w:r>
        <w:rPr>
          <w:rPrChange w:id="2130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13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32" w:author="Sablan Kevin" w:date="2019-02-15T11:18:00Z">
            <w:rPr>
              <w:spacing w:val="-2"/>
            </w:rPr>
          </w:rPrChange>
        </w:rPr>
        <w:t>relativ</w:t>
      </w:r>
      <w:r>
        <w:rPr>
          <w:rPrChange w:id="2133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13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35" w:author="Sablan Kevin" w:date="2019-02-15T11:18:00Z">
            <w:rPr>
              <w:spacing w:val="-2"/>
            </w:rPr>
          </w:rPrChange>
        </w:rPr>
        <w:t>t</w:t>
      </w:r>
      <w:r>
        <w:rPr>
          <w:rPrChange w:id="2136" w:author="Sablan Kevin" w:date="2019-02-15T11:18:00Z">
            <w:rPr>
              <w:spacing w:val="-2"/>
            </w:rPr>
          </w:rPrChange>
        </w:rPr>
        <w:t>o</w:t>
      </w:r>
      <w:r>
        <w:rPr>
          <w:spacing w:val="-5"/>
          <w:rPrChange w:id="213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38" w:author="Sablan Kevin" w:date="2019-02-15T11:18:00Z">
            <w:rPr>
              <w:spacing w:val="-2"/>
            </w:rPr>
          </w:rPrChange>
        </w:rPr>
        <w:t>th</w:t>
      </w:r>
      <w:r>
        <w:rPr>
          <w:rPrChange w:id="2139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14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41" w:author="Sablan Kevin" w:date="2019-02-15T11:18:00Z">
            <w:rPr>
              <w:spacing w:val="-2"/>
            </w:rPr>
          </w:rPrChange>
        </w:rPr>
        <w:t>2270</w:t>
      </w:r>
      <w:r>
        <w:rPr>
          <w:rPrChange w:id="2142" w:author="Sablan Kevin" w:date="2019-02-15T11:18:00Z">
            <w:rPr>
              <w:spacing w:val="-2"/>
            </w:rPr>
          </w:rPrChange>
        </w:rPr>
        <w:t>P</w:t>
      </w:r>
      <w:r>
        <w:rPr>
          <w:spacing w:val="-13"/>
          <w:rPrChange w:id="214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44" w:author="Sablan Kevin" w:date="2019-02-15T11:18:00Z">
            <w:rPr>
              <w:spacing w:val="-2"/>
            </w:rPr>
          </w:rPrChange>
        </w:rPr>
        <w:t>vehicle</w:t>
      </w:r>
      <w:r>
        <w:rPr>
          <w:rPrChange w:id="2145" w:author="Sablan Kevin" w:date="2019-02-15T11:18:00Z">
            <w:rPr>
              <w:spacing w:val="-2"/>
            </w:rPr>
          </w:rPrChange>
        </w:rPr>
        <w:t>.</w:t>
      </w:r>
      <w:r>
        <w:rPr>
          <w:spacing w:val="-9"/>
          <w:rPrChange w:id="214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47" w:author="Sablan Kevin" w:date="2019-02-15T11:18:00Z">
            <w:rPr>
              <w:spacing w:val="-2"/>
            </w:rPr>
          </w:rPrChange>
        </w:rPr>
        <w:t>Th</w:t>
      </w:r>
      <w:r>
        <w:rPr>
          <w:rPrChange w:id="2148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14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50" w:author="Sablan Kevin" w:date="2019-02-15T11:18:00Z">
            <w:rPr>
              <w:spacing w:val="-2"/>
            </w:rPr>
          </w:rPrChange>
        </w:rPr>
        <w:t>increase</w:t>
      </w:r>
      <w:r>
        <w:rPr>
          <w:rPrChange w:id="2151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215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53" w:author="Sablan Kevin" w:date="2019-02-15T11:18:00Z">
            <w:rPr>
              <w:spacing w:val="-2"/>
            </w:rPr>
          </w:rPrChange>
        </w:rPr>
        <w:t>sti</w:t>
      </w:r>
      <w:r>
        <w:rPr>
          <w:spacing w:val="-7"/>
          <w:rPrChange w:id="2154" w:author="Sablan Kevin" w:date="2019-02-15T11:18:00Z">
            <w:rPr>
              <w:spacing w:val="-2"/>
            </w:rPr>
          </w:rPrChange>
        </w:rPr>
        <w:t>f</w:t>
      </w:r>
      <w:r>
        <w:rPr>
          <w:spacing w:val="-3"/>
          <w:rPrChange w:id="2155" w:author="Sablan Kevin" w:date="2019-02-15T11:18:00Z">
            <w:rPr>
              <w:spacing w:val="-2"/>
            </w:rPr>
          </w:rPrChange>
        </w:rPr>
        <w:t>fnes</w:t>
      </w:r>
      <w:r>
        <w:rPr>
          <w:rPrChange w:id="2156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15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58" w:author="Sablan Kevin" w:date="2019-02-15T11:18:00Z">
            <w:rPr>
              <w:spacing w:val="-2"/>
            </w:rPr>
          </w:rPrChange>
        </w:rPr>
        <w:t>o</w:t>
      </w:r>
      <w:r>
        <w:rPr>
          <w:rPrChange w:id="2159" w:author="Sablan Kevin" w:date="2019-02-15T11:18:00Z">
            <w:rPr>
              <w:spacing w:val="-2"/>
            </w:rPr>
          </w:rPrChange>
        </w:rPr>
        <w:t>f</w:t>
      </w:r>
      <w:r>
        <w:rPr>
          <w:spacing w:val="-5"/>
          <w:rPrChange w:id="216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61" w:author="Sablan Kevin" w:date="2019-02-15T11:18:00Z">
            <w:rPr>
              <w:spacing w:val="-2"/>
            </w:rPr>
          </w:rPrChange>
        </w:rPr>
        <w:t>th</w:t>
      </w:r>
      <w:r>
        <w:rPr>
          <w:rPrChange w:id="2162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16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64" w:author="Sablan Kevin" w:date="2019-02-15T11:18:00Z">
            <w:rPr>
              <w:spacing w:val="-2"/>
            </w:rPr>
          </w:rPrChange>
        </w:rPr>
        <w:t>2270</w:t>
      </w:r>
      <w:r>
        <w:rPr>
          <w:rPrChange w:id="2165" w:author="Sablan Kevin" w:date="2019-02-15T11:18:00Z">
            <w:rPr>
              <w:spacing w:val="-2"/>
            </w:rPr>
          </w:rPrChange>
        </w:rPr>
        <w:t>P</w:t>
      </w:r>
      <w:r>
        <w:rPr>
          <w:spacing w:val="-13"/>
          <w:rPrChange w:id="216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67" w:author="Sablan Kevin" w:date="2019-02-15T11:18:00Z">
            <w:rPr>
              <w:spacing w:val="-2"/>
            </w:rPr>
          </w:rPrChange>
        </w:rPr>
        <w:t>vehicl</w:t>
      </w:r>
      <w:r>
        <w:rPr>
          <w:rPrChange w:id="2168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16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70" w:author="Sablan Kevin" w:date="2019-02-15T11:18:00Z">
            <w:rPr>
              <w:spacing w:val="-2"/>
            </w:rPr>
          </w:rPrChange>
        </w:rPr>
        <w:t xml:space="preserve">reduces </w:t>
      </w:r>
      <w:ins w:id="2171" w:author="Sablan Kevin" w:date="2019-02-15T11:18:00Z">
        <w:r>
          <w:rPr>
            <w:spacing w:val="-3"/>
          </w:rPr>
          <w:t xml:space="preserve"> </w:t>
        </w:r>
      </w:ins>
      <w:r>
        <w:rPr>
          <w:spacing w:val="-3"/>
          <w:rPrChange w:id="2172" w:author="Sablan Kevin" w:date="2019-02-15T11:18:00Z">
            <w:rPr>
              <w:spacing w:val="-2"/>
            </w:rPr>
          </w:rPrChange>
        </w:rPr>
        <w:t>th</w:t>
      </w:r>
      <w:r>
        <w:rPr>
          <w:rPrChange w:id="2173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17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75" w:author="Sablan Kevin" w:date="2019-02-15T11:18:00Z">
            <w:rPr>
              <w:spacing w:val="-2"/>
            </w:rPr>
          </w:rPrChange>
        </w:rPr>
        <w:t>tota</w:t>
      </w:r>
      <w:r>
        <w:rPr>
          <w:rPrChange w:id="2176" w:author="Sablan Kevin" w:date="2019-02-15T11:18:00Z">
            <w:rPr>
              <w:spacing w:val="-2"/>
            </w:rPr>
          </w:rPrChange>
        </w:rPr>
        <w:t>l</w:t>
      </w:r>
      <w:r>
        <w:rPr>
          <w:spacing w:val="-5"/>
          <w:rPrChange w:id="217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78" w:author="Sablan Kevin" w:date="2019-02-15T11:18:00Z">
            <w:rPr>
              <w:spacing w:val="-2"/>
            </w:rPr>
          </w:rPrChange>
        </w:rPr>
        <w:t>vehicl</w:t>
      </w:r>
      <w:r>
        <w:rPr>
          <w:rPrChange w:id="2179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18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81" w:author="Sablan Kevin" w:date="2019-02-15T11:18:00Z">
            <w:rPr>
              <w:spacing w:val="-2"/>
            </w:rPr>
          </w:rPrChange>
        </w:rPr>
        <w:t>crus</w:t>
      </w:r>
      <w:r>
        <w:rPr>
          <w:rPrChange w:id="2182" w:author="Sablan Kevin" w:date="2019-02-15T11:18:00Z">
            <w:rPr>
              <w:spacing w:val="-2"/>
            </w:rPr>
          </w:rPrChange>
        </w:rPr>
        <w:t>h</w:t>
      </w:r>
      <w:r>
        <w:rPr>
          <w:spacing w:val="-5"/>
          <w:rPrChange w:id="218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84" w:author="Sablan Kevin" w:date="2019-02-15T11:18:00Z">
            <w:rPr>
              <w:spacing w:val="-2"/>
            </w:rPr>
          </w:rPrChange>
        </w:rPr>
        <w:t>tha</w:t>
      </w:r>
      <w:r>
        <w:rPr>
          <w:rPrChange w:id="2185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218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87" w:author="Sablan Kevin" w:date="2019-02-15T11:18:00Z">
            <w:rPr>
              <w:spacing w:val="-2"/>
            </w:rPr>
          </w:rPrChange>
        </w:rPr>
        <w:t>occur</w:t>
      </w:r>
      <w:r>
        <w:rPr>
          <w:rPrChange w:id="2188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18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90" w:author="Sablan Kevin" w:date="2019-02-15T11:18:00Z">
            <w:rPr>
              <w:spacing w:val="-2"/>
            </w:rPr>
          </w:rPrChange>
        </w:rPr>
        <w:t>durin</w:t>
      </w:r>
      <w:r>
        <w:rPr>
          <w:rPrChange w:id="2191" w:author="Sablan Kevin" w:date="2019-02-15T11:18:00Z">
            <w:rPr>
              <w:spacing w:val="-2"/>
            </w:rPr>
          </w:rPrChange>
        </w:rPr>
        <w:t>g</w:t>
      </w:r>
      <w:r>
        <w:rPr>
          <w:spacing w:val="-5"/>
          <w:rPrChange w:id="219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93" w:author="Sablan Kevin" w:date="2019-02-15T11:18:00Z">
            <w:rPr>
              <w:spacing w:val="-2"/>
            </w:rPr>
          </w:rPrChange>
        </w:rPr>
        <w:t>a</w:t>
      </w:r>
      <w:r>
        <w:rPr>
          <w:rPrChange w:id="2194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219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96" w:author="Sablan Kevin" w:date="2019-02-15T11:18:00Z">
            <w:rPr>
              <w:spacing w:val="-2"/>
            </w:rPr>
          </w:rPrChange>
        </w:rPr>
        <w:t>impac</w:t>
      </w:r>
      <w:r>
        <w:rPr>
          <w:rPrChange w:id="2197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219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199" w:author="Sablan Kevin" w:date="2019-02-15T11:18:00Z">
            <w:rPr>
              <w:spacing w:val="-2"/>
            </w:rPr>
          </w:rPrChange>
        </w:rPr>
        <w:t>wit</w:t>
      </w:r>
      <w:r>
        <w:rPr>
          <w:rPrChange w:id="2200" w:author="Sablan Kevin" w:date="2019-02-15T11:18:00Z">
            <w:rPr>
              <w:spacing w:val="-2"/>
            </w:rPr>
          </w:rPrChange>
        </w:rPr>
        <w:t>h</w:t>
      </w:r>
      <w:r>
        <w:rPr>
          <w:spacing w:val="-5"/>
          <w:rPrChange w:id="220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02" w:author="Sablan Kevin" w:date="2019-02-15T11:18:00Z">
            <w:rPr>
              <w:spacing w:val="-2"/>
            </w:rPr>
          </w:rPrChange>
        </w:rPr>
        <w:t>a</w:t>
      </w:r>
      <w:r>
        <w:rPr>
          <w:rPrChange w:id="2203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220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05" w:author="Sablan Kevin" w:date="2019-02-15T11:18:00Z">
            <w:rPr>
              <w:spacing w:val="-2"/>
            </w:rPr>
          </w:rPrChange>
        </w:rPr>
        <w:t>attenuato</w:t>
      </w:r>
      <w:r>
        <w:rPr>
          <w:spacing w:val="-15"/>
          <w:rPrChange w:id="2206" w:author="Sablan Kevin" w:date="2019-02-15T11:18:00Z">
            <w:rPr>
              <w:spacing w:val="-2"/>
            </w:rPr>
          </w:rPrChange>
        </w:rPr>
        <w:t>r</w:t>
      </w:r>
      <w:r>
        <w:rPr>
          <w:rPrChange w:id="2207" w:author="Sablan Kevin" w:date="2019-02-15T11:18:00Z">
            <w:rPr>
              <w:spacing w:val="-2"/>
            </w:rPr>
          </w:rPrChange>
        </w:rPr>
        <w:t>.</w:t>
      </w:r>
      <w:r>
        <w:rPr>
          <w:spacing w:val="-9"/>
          <w:rPrChange w:id="220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27"/>
          <w:rPrChange w:id="2209" w:author="Sablan Kevin" w:date="2019-02-15T11:18:00Z">
            <w:rPr>
              <w:spacing w:val="-2"/>
            </w:rPr>
          </w:rPrChange>
        </w:rPr>
        <w:t>V</w:t>
      </w:r>
      <w:r>
        <w:rPr>
          <w:spacing w:val="-3"/>
          <w:rPrChange w:id="2210" w:author="Sablan Kevin" w:date="2019-02-15T11:18:00Z">
            <w:rPr>
              <w:spacing w:val="-2"/>
            </w:rPr>
          </w:rPrChange>
        </w:rPr>
        <w:t>ehicl</w:t>
      </w:r>
      <w:r>
        <w:rPr>
          <w:rPrChange w:id="2211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21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13" w:author="Sablan Kevin" w:date="2019-02-15T11:18:00Z">
            <w:rPr>
              <w:spacing w:val="-2"/>
            </w:rPr>
          </w:rPrChange>
        </w:rPr>
        <w:t>crus</w:t>
      </w:r>
      <w:r>
        <w:rPr>
          <w:rPrChange w:id="2214" w:author="Sablan Kevin" w:date="2019-02-15T11:18:00Z">
            <w:rPr>
              <w:spacing w:val="-2"/>
            </w:rPr>
          </w:rPrChange>
        </w:rPr>
        <w:t>h</w:t>
      </w:r>
      <w:r>
        <w:rPr>
          <w:spacing w:val="-5"/>
          <w:rPrChange w:id="221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16" w:author="Sablan Kevin" w:date="2019-02-15T11:18:00Z">
            <w:rPr>
              <w:spacing w:val="-2"/>
            </w:rPr>
          </w:rPrChange>
        </w:rPr>
        <w:t>contribute</w:t>
      </w:r>
      <w:r>
        <w:rPr>
          <w:rPrChange w:id="2217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21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19" w:author="Sablan Kevin" w:date="2019-02-15T11:18:00Z">
            <w:rPr>
              <w:spacing w:val="-2"/>
            </w:rPr>
          </w:rPrChange>
        </w:rPr>
        <w:t>t</w:t>
      </w:r>
      <w:r>
        <w:rPr>
          <w:rPrChange w:id="2220" w:author="Sablan Kevin" w:date="2019-02-15T11:18:00Z">
            <w:rPr>
              <w:spacing w:val="-2"/>
            </w:rPr>
          </w:rPrChange>
        </w:rPr>
        <w:t>o</w:t>
      </w:r>
      <w:r>
        <w:rPr>
          <w:spacing w:val="-5"/>
          <w:rPrChange w:id="222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22" w:author="Sablan Kevin" w:date="2019-02-15T11:18:00Z">
            <w:rPr>
              <w:spacing w:val="-2"/>
            </w:rPr>
          </w:rPrChange>
        </w:rPr>
        <w:t>the ene</w:t>
      </w:r>
      <w:r>
        <w:rPr>
          <w:spacing w:val="-7"/>
          <w:rPrChange w:id="2223" w:author="Sablan Kevin" w:date="2019-02-15T11:18:00Z">
            <w:rPr>
              <w:spacing w:val="-2"/>
            </w:rPr>
          </w:rPrChange>
        </w:rPr>
        <w:t>r</w:t>
      </w:r>
      <w:r>
        <w:rPr>
          <w:spacing w:val="-3"/>
          <w:rPrChange w:id="2224" w:author="Sablan Kevin" w:date="2019-02-15T11:18:00Z">
            <w:rPr>
              <w:spacing w:val="-2"/>
            </w:rPr>
          </w:rPrChange>
        </w:rPr>
        <w:t>g</w:t>
      </w:r>
      <w:r>
        <w:rPr>
          <w:rPrChange w:id="2225" w:author="Sablan Kevin" w:date="2019-02-15T11:18:00Z">
            <w:rPr>
              <w:spacing w:val="-2"/>
            </w:rPr>
          </w:rPrChange>
        </w:rPr>
        <w:t>y</w:t>
      </w:r>
      <w:r>
        <w:rPr>
          <w:spacing w:val="-5"/>
          <w:rPrChange w:id="222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27" w:author="Sablan Kevin" w:date="2019-02-15T11:18:00Z">
            <w:rPr>
              <w:spacing w:val="-2"/>
            </w:rPr>
          </w:rPrChange>
        </w:rPr>
        <w:t>dissipatio</w:t>
      </w:r>
      <w:r>
        <w:rPr>
          <w:rPrChange w:id="2228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222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30" w:author="Sablan Kevin" w:date="2019-02-15T11:18:00Z">
            <w:rPr>
              <w:spacing w:val="-2"/>
            </w:rPr>
          </w:rPrChange>
        </w:rPr>
        <w:t>durin</w:t>
      </w:r>
      <w:r>
        <w:rPr>
          <w:rPrChange w:id="2231" w:author="Sablan Kevin" w:date="2019-02-15T11:18:00Z">
            <w:rPr>
              <w:spacing w:val="-2"/>
            </w:rPr>
          </w:rPrChange>
        </w:rPr>
        <w:t>g</w:t>
      </w:r>
      <w:r>
        <w:rPr>
          <w:spacing w:val="-5"/>
          <w:rPrChange w:id="2232" w:author="Sablan Kevin" w:date="2019-02-15T11:18:00Z">
            <w:rPr>
              <w:spacing w:val="-2"/>
            </w:rPr>
          </w:rPrChange>
        </w:rPr>
        <w:t xml:space="preserve"> </w:t>
      </w:r>
      <w:r>
        <w:rPr>
          <w:rPrChange w:id="2233" w:author="Sablan Kevin" w:date="2019-02-15T11:18:00Z">
            <w:rPr>
              <w:spacing w:val="-2"/>
            </w:rPr>
          </w:rPrChange>
        </w:rPr>
        <w:t>a</w:t>
      </w:r>
      <w:r>
        <w:rPr>
          <w:spacing w:val="-5"/>
          <w:rPrChange w:id="223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35" w:author="Sablan Kevin" w:date="2019-02-15T11:18:00Z">
            <w:rPr>
              <w:spacing w:val="-2"/>
            </w:rPr>
          </w:rPrChange>
        </w:rPr>
        <w:t>head-o</w:t>
      </w:r>
      <w:bookmarkStart w:id="2236" w:name="_GoBack"/>
      <w:bookmarkEnd w:id="2236"/>
      <w:r>
        <w:rPr>
          <w:rPrChange w:id="2237" w:author="Sablan Kevin" w:date="2019-02-15T11:18:00Z">
            <w:rPr>
              <w:spacing w:val="-2"/>
            </w:rPr>
          </w:rPrChange>
        </w:rPr>
        <w:t>n</w:t>
      </w:r>
      <w:r>
        <w:rPr>
          <w:spacing w:val="-5"/>
          <w:rPrChange w:id="223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39" w:author="Sablan Kevin" w:date="2019-02-15T11:18:00Z">
            <w:rPr>
              <w:spacing w:val="-2"/>
            </w:rPr>
          </w:rPrChange>
        </w:rPr>
        <w:t>cras</w:t>
      </w:r>
      <w:r>
        <w:rPr>
          <w:rPrChange w:id="2240" w:author="Sablan Kevin" w:date="2019-02-15T11:18:00Z">
            <w:rPr>
              <w:spacing w:val="-2"/>
            </w:rPr>
          </w:rPrChange>
        </w:rPr>
        <w:t>h</w:t>
      </w:r>
      <w:r>
        <w:rPr>
          <w:spacing w:val="-5"/>
          <w:rPrChange w:id="224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42" w:author="Sablan Kevin" w:date="2019-02-15T11:18:00Z">
            <w:rPr>
              <w:spacing w:val="-2"/>
            </w:rPr>
          </w:rPrChange>
        </w:rPr>
        <w:t>an</w:t>
      </w:r>
      <w:r>
        <w:rPr>
          <w:rPrChange w:id="2243" w:author="Sablan Kevin" w:date="2019-02-15T11:18:00Z">
            <w:rPr>
              <w:spacing w:val="-2"/>
            </w:rPr>
          </w:rPrChange>
        </w:rPr>
        <w:t>d</w:t>
      </w:r>
      <w:r>
        <w:rPr>
          <w:spacing w:val="-5"/>
          <w:rPrChange w:id="224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45" w:author="Sablan Kevin" w:date="2019-02-15T11:18:00Z">
            <w:rPr>
              <w:spacing w:val="-2"/>
            </w:rPr>
          </w:rPrChange>
        </w:rPr>
        <w:t>reduce</w:t>
      </w:r>
      <w:r>
        <w:rPr>
          <w:rPrChange w:id="2246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24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48" w:author="Sablan Kevin" w:date="2019-02-15T11:18:00Z">
            <w:rPr>
              <w:spacing w:val="-2"/>
            </w:rPr>
          </w:rPrChange>
        </w:rPr>
        <w:t>occupan</w:t>
      </w:r>
      <w:r>
        <w:rPr>
          <w:rPrChange w:id="2249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225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51" w:author="Sablan Kevin" w:date="2019-02-15T11:18:00Z">
            <w:rPr>
              <w:spacing w:val="-2"/>
            </w:rPr>
          </w:rPrChange>
        </w:rPr>
        <w:t>ris</w:t>
      </w:r>
      <w:r>
        <w:rPr>
          <w:rPrChange w:id="2252" w:author="Sablan Kevin" w:date="2019-02-15T11:18:00Z">
            <w:rPr>
              <w:spacing w:val="-2"/>
            </w:rPr>
          </w:rPrChange>
        </w:rPr>
        <w:t>k</w:t>
      </w:r>
      <w:r>
        <w:rPr>
          <w:spacing w:val="-5"/>
          <w:rPrChange w:id="225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54" w:author="Sablan Kevin" w:date="2019-02-15T11:18:00Z">
            <w:rPr>
              <w:spacing w:val="-2"/>
            </w:rPr>
          </w:rPrChange>
        </w:rPr>
        <w:t>values</w:t>
      </w:r>
      <w:r>
        <w:rPr>
          <w:rPrChange w:id="2255" w:author="Sablan Kevin" w:date="2019-02-15T11:18:00Z">
            <w:rPr>
              <w:spacing w:val="-2"/>
            </w:rPr>
          </w:rPrChange>
        </w:rPr>
        <w:t>.</w:t>
      </w:r>
      <w:r>
        <w:rPr>
          <w:spacing w:val="-5"/>
          <w:rPrChange w:id="225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57" w:author="Sablan Kevin" w:date="2019-02-15T11:18:00Z">
            <w:rPr>
              <w:spacing w:val="-2"/>
            </w:rPr>
          </w:rPrChange>
        </w:rPr>
        <w:t>Furthe</w:t>
      </w:r>
      <w:r>
        <w:rPr>
          <w:spacing w:val="-11"/>
          <w:rPrChange w:id="2258" w:author="Sablan Kevin" w:date="2019-02-15T11:18:00Z">
            <w:rPr>
              <w:spacing w:val="-2"/>
            </w:rPr>
          </w:rPrChange>
        </w:rPr>
        <w:t>r</w:t>
      </w:r>
      <w:r>
        <w:rPr>
          <w:rPrChange w:id="2259" w:author="Sablan Kevin" w:date="2019-02-15T11:18:00Z">
            <w:rPr>
              <w:spacing w:val="-2"/>
            </w:rPr>
          </w:rPrChange>
        </w:rPr>
        <w:t>,</w:t>
      </w:r>
      <w:r>
        <w:rPr>
          <w:spacing w:val="-5"/>
          <w:rPrChange w:id="226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61" w:author="Sablan Kevin" w:date="2019-02-15T11:18:00Z">
            <w:rPr>
              <w:spacing w:val="-2"/>
            </w:rPr>
          </w:rPrChange>
        </w:rPr>
        <w:t>th</w:t>
      </w:r>
      <w:r>
        <w:rPr>
          <w:rPrChange w:id="2262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26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64" w:author="Sablan Kevin" w:date="2019-02-15T11:18:00Z">
            <w:rPr>
              <w:spacing w:val="-2"/>
            </w:rPr>
          </w:rPrChange>
        </w:rPr>
        <w:t>muc</w:t>
      </w:r>
      <w:r>
        <w:rPr>
          <w:rPrChange w:id="2265" w:author="Sablan Kevin" w:date="2019-02-15T11:18:00Z">
            <w:rPr>
              <w:spacing w:val="-2"/>
            </w:rPr>
          </w:rPrChange>
        </w:rPr>
        <w:t>h</w:t>
      </w:r>
      <w:r>
        <w:rPr>
          <w:spacing w:val="-5"/>
          <w:rPrChange w:id="226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67" w:author="Sablan Kevin" w:date="2019-02-15T11:18:00Z">
            <w:rPr>
              <w:spacing w:val="-2"/>
            </w:rPr>
          </w:rPrChange>
        </w:rPr>
        <w:t>highe</w:t>
      </w:r>
      <w:r>
        <w:rPr>
          <w:rPrChange w:id="2268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226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70" w:author="Sablan Kevin" w:date="2019-02-15T11:18:00Z">
            <w:rPr>
              <w:spacing w:val="-2"/>
            </w:rPr>
          </w:rPrChange>
        </w:rPr>
        <w:t>mass o</w:t>
      </w:r>
      <w:r>
        <w:rPr>
          <w:rPrChange w:id="2271" w:author="Sablan Kevin" w:date="2019-02-15T11:18:00Z">
            <w:rPr>
              <w:spacing w:val="-2"/>
            </w:rPr>
          </w:rPrChange>
        </w:rPr>
        <w:t>f</w:t>
      </w:r>
      <w:r>
        <w:rPr>
          <w:spacing w:val="-5"/>
          <w:rPrChange w:id="2272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73" w:author="Sablan Kevin" w:date="2019-02-15T11:18:00Z">
            <w:rPr>
              <w:spacing w:val="-2"/>
            </w:rPr>
          </w:rPrChange>
        </w:rPr>
        <w:t>th</w:t>
      </w:r>
      <w:r>
        <w:rPr>
          <w:rPrChange w:id="2274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275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76" w:author="Sablan Kevin" w:date="2019-02-15T11:18:00Z">
            <w:rPr>
              <w:spacing w:val="-2"/>
            </w:rPr>
          </w:rPrChange>
        </w:rPr>
        <w:t>2270</w:t>
      </w:r>
      <w:r>
        <w:rPr>
          <w:rPrChange w:id="2277" w:author="Sablan Kevin" w:date="2019-02-15T11:18:00Z">
            <w:rPr>
              <w:spacing w:val="-2"/>
            </w:rPr>
          </w:rPrChange>
        </w:rPr>
        <w:t>P</w:t>
      </w:r>
      <w:r>
        <w:rPr>
          <w:spacing w:val="-13"/>
          <w:rPrChange w:id="227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79" w:author="Sablan Kevin" w:date="2019-02-15T11:18:00Z">
            <w:rPr>
              <w:spacing w:val="-2"/>
            </w:rPr>
          </w:rPrChange>
        </w:rPr>
        <w:t>vehicl</w:t>
      </w:r>
      <w:r>
        <w:rPr>
          <w:rPrChange w:id="2280" w:author="Sablan Kevin" w:date="2019-02-15T11:18:00Z">
            <w:rPr>
              <w:spacing w:val="-2"/>
            </w:rPr>
          </w:rPrChange>
        </w:rPr>
        <w:t>e</w:t>
      </w:r>
      <w:r>
        <w:rPr>
          <w:spacing w:val="-5"/>
          <w:rPrChange w:id="228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82" w:author="Sablan Kevin" w:date="2019-02-15T11:18:00Z">
            <w:rPr>
              <w:spacing w:val="-2"/>
            </w:rPr>
          </w:rPrChange>
        </w:rPr>
        <w:t>generate</w:t>
      </w:r>
      <w:r>
        <w:rPr>
          <w:rPrChange w:id="2283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28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85" w:author="Sablan Kevin" w:date="2019-02-15T11:18:00Z">
            <w:rPr>
              <w:spacing w:val="-2"/>
            </w:rPr>
          </w:rPrChange>
        </w:rPr>
        <w:t>highe</w:t>
      </w:r>
      <w:r>
        <w:rPr>
          <w:rPrChange w:id="2286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228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88" w:author="Sablan Kevin" w:date="2019-02-15T11:18:00Z">
            <w:rPr>
              <w:spacing w:val="-2"/>
            </w:rPr>
          </w:rPrChange>
        </w:rPr>
        <w:t>impac</w:t>
      </w:r>
      <w:r>
        <w:rPr>
          <w:rPrChange w:id="2289" w:author="Sablan Kevin" w:date="2019-02-15T11:18:00Z">
            <w:rPr>
              <w:spacing w:val="-2"/>
            </w:rPr>
          </w:rPrChange>
        </w:rPr>
        <w:t>t</w:t>
      </w:r>
      <w:r>
        <w:rPr>
          <w:spacing w:val="-5"/>
          <w:rPrChange w:id="229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91" w:author="Sablan Kevin" w:date="2019-02-15T11:18:00Z">
            <w:rPr>
              <w:spacing w:val="-2"/>
            </w:rPr>
          </w:rPrChange>
        </w:rPr>
        <w:t>force</w:t>
      </w:r>
      <w:r>
        <w:rPr>
          <w:rPrChange w:id="2292" w:author="Sablan Kevin" w:date="2019-02-15T11:18:00Z">
            <w:rPr>
              <w:spacing w:val="-2"/>
            </w:rPr>
          </w:rPrChange>
        </w:rPr>
        <w:t>s</w:t>
      </w:r>
      <w:r>
        <w:rPr>
          <w:spacing w:val="-5"/>
          <w:rPrChange w:id="229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94" w:author="Sablan Kevin" w:date="2019-02-15T11:18:00Z">
            <w:rPr>
              <w:spacing w:val="-2"/>
            </w:rPr>
          </w:rPrChange>
        </w:rPr>
        <w:t>durin</w:t>
      </w:r>
      <w:r>
        <w:rPr>
          <w:rPrChange w:id="2295" w:author="Sablan Kevin" w:date="2019-02-15T11:18:00Z">
            <w:rPr>
              <w:spacing w:val="-2"/>
            </w:rPr>
          </w:rPrChange>
        </w:rPr>
        <w:t>g</w:t>
      </w:r>
      <w:r>
        <w:rPr>
          <w:spacing w:val="-5"/>
          <w:rPrChange w:id="2296" w:author="Sablan Kevin" w:date="2019-02-15T11:18:00Z">
            <w:rPr>
              <w:spacing w:val="-2"/>
            </w:rPr>
          </w:rPrChange>
        </w:rPr>
        <w:t xml:space="preserve"> </w:t>
      </w:r>
      <w:r>
        <w:rPr>
          <w:rPrChange w:id="2297" w:author="Sablan Kevin" w:date="2019-02-15T11:18:00Z">
            <w:rPr>
              <w:spacing w:val="-2"/>
            </w:rPr>
          </w:rPrChange>
        </w:rPr>
        <w:t>a</w:t>
      </w:r>
      <w:r>
        <w:rPr>
          <w:spacing w:val="-5"/>
          <w:rPrChange w:id="2298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299" w:author="Sablan Kevin" w:date="2019-02-15T11:18:00Z">
            <w:rPr>
              <w:spacing w:val="-2"/>
            </w:rPr>
          </w:rPrChange>
        </w:rPr>
        <w:t>momentu</w:t>
      </w:r>
      <w:r>
        <w:rPr>
          <w:rPrChange w:id="2300" w:author="Sablan Kevin" w:date="2019-02-15T11:18:00Z">
            <w:rPr>
              <w:spacing w:val="-2"/>
            </w:rPr>
          </w:rPrChange>
        </w:rPr>
        <w:t>m</w:t>
      </w:r>
      <w:r>
        <w:rPr>
          <w:spacing w:val="-5"/>
          <w:rPrChange w:id="230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02" w:author="Sablan Kevin" w:date="2019-02-15T11:18:00Z">
            <w:rPr>
              <w:spacing w:val="-2"/>
            </w:rPr>
          </w:rPrChange>
        </w:rPr>
        <w:t>transfe</w:t>
      </w:r>
      <w:r>
        <w:rPr>
          <w:rPrChange w:id="2303" w:author="Sablan Kevin" w:date="2019-02-15T11:18:00Z">
            <w:rPr>
              <w:spacing w:val="-2"/>
            </w:rPr>
          </w:rPrChange>
        </w:rPr>
        <w:t>r</w:t>
      </w:r>
      <w:r>
        <w:rPr>
          <w:spacing w:val="-5"/>
          <w:rPrChange w:id="230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05" w:author="Sablan Kevin" w:date="2019-02-15T11:18:00Z">
            <w:rPr>
              <w:spacing w:val="-2"/>
            </w:rPr>
          </w:rPrChange>
        </w:rPr>
        <w:t>event</w:t>
      </w:r>
      <w:r>
        <w:rPr>
          <w:rPrChange w:id="2306" w:author="Sablan Kevin" w:date="2019-02-15T11:18:00Z">
            <w:rPr>
              <w:spacing w:val="-2"/>
            </w:rPr>
          </w:rPrChange>
        </w:rPr>
        <w:t>.</w:t>
      </w:r>
      <w:r>
        <w:rPr>
          <w:spacing w:val="-17"/>
          <w:rPrChange w:id="230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08" w:author="Sablan Kevin" w:date="2019-02-15T11:18:00Z">
            <w:rPr>
              <w:spacing w:val="-2"/>
            </w:rPr>
          </w:rPrChange>
        </w:rPr>
        <w:t>Actua</w:t>
      </w:r>
      <w:r>
        <w:rPr>
          <w:rPrChange w:id="2309" w:author="Sablan Kevin" w:date="2019-02-15T11:18:00Z">
            <w:rPr>
              <w:spacing w:val="-2"/>
            </w:rPr>
          </w:rPrChange>
        </w:rPr>
        <w:t>l</w:t>
      </w:r>
      <w:r>
        <w:rPr>
          <w:spacing w:val="-5"/>
          <w:rPrChange w:id="231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11" w:author="Sablan Kevin" w:date="2019-02-15T11:18:00Z">
            <w:rPr>
              <w:spacing w:val="-2"/>
            </w:rPr>
          </w:rPrChange>
        </w:rPr>
        <w:t>impact force</w:t>
      </w:r>
      <w:r>
        <w:rPr>
          <w:rPrChange w:id="2312" w:author="Sablan Kevin" w:date="2019-02-15T11:18:00Z">
            <w:rPr>
              <w:spacing w:val="-2"/>
            </w:rPr>
          </w:rPrChange>
        </w:rPr>
        <w:t>s</w:t>
      </w:r>
      <w:r>
        <w:rPr>
          <w:spacing w:val="-11"/>
          <w:rPrChange w:id="231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14" w:author="Sablan Kevin" w:date="2019-02-15T11:18:00Z">
            <w:rPr>
              <w:spacing w:val="-2"/>
            </w:rPr>
          </w:rPrChange>
        </w:rPr>
        <w:t>applie</w:t>
      </w:r>
      <w:r>
        <w:rPr>
          <w:rPrChange w:id="2315" w:author="Sablan Kevin" w:date="2019-02-15T11:18:00Z">
            <w:rPr>
              <w:spacing w:val="-2"/>
            </w:rPr>
          </w:rPrChange>
        </w:rPr>
        <w:t>d</w:t>
      </w:r>
      <w:r>
        <w:rPr>
          <w:spacing w:val="-11"/>
          <w:rPrChange w:id="2316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17" w:author="Sablan Kevin" w:date="2019-02-15T11:18:00Z">
            <w:rPr>
              <w:spacing w:val="-2"/>
            </w:rPr>
          </w:rPrChange>
        </w:rPr>
        <w:t>t</w:t>
      </w:r>
      <w:r>
        <w:rPr>
          <w:rPrChange w:id="2318" w:author="Sablan Kevin" w:date="2019-02-15T11:18:00Z">
            <w:rPr>
              <w:spacing w:val="-2"/>
            </w:rPr>
          </w:rPrChange>
        </w:rPr>
        <w:t>o</w:t>
      </w:r>
      <w:r>
        <w:rPr>
          <w:spacing w:val="-11"/>
          <w:rPrChange w:id="2319" w:author="Sablan Kevin" w:date="2019-02-15T11:18:00Z">
            <w:rPr>
              <w:spacing w:val="-2"/>
            </w:rPr>
          </w:rPrChange>
        </w:rPr>
        <w:t xml:space="preserve"> </w:t>
      </w:r>
      <w:r>
        <w:rPr>
          <w:rPrChange w:id="2320" w:author="Sablan Kevin" w:date="2019-02-15T11:18:00Z">
            <w:rPr>
              <w:spacing w:val="-2"/>
            </w:rPr>
          </w:rPrChange>
        </w:rPr>
        <w:t>a</w:t>
      </w:r>
      <w:r>
        <w:rPr>
          <w:spacing w:val="-11"/>
          <w:rPrChange w:id="2321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22" w:author="Sablan Kevin" w:date="2019-02-15T11:18:00Z">
            <w:rPr>
              <w:spacing w:val="-2"/>
            </w:rPr>
          </w:rPrChange>
        </w:rPr>
        <w:t>lighte</w:t>
      </w:r>
      <w:r>
        <w:rPr>
          <w:rPrChange w:id="2323" w:author="Sablan Kevin" w:date="2019-02-15T11:18:00Z">
            <w:rPr>
              <w:spacing w:val="-2"/>
            </w:rPr>
          </w:rPrChange>
        </w:rPr>
        <w:t>r</w:t>
      </w:r>
      <w:r>
        <w:rPr>
          <w:spacing w:val="-10"/>
          <w:rPrChange w:id="2324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25" w:author="Sablan Kevin" w:date="2019-02-15T11:18:00Z">
            <w:rPr>
              <w:spacing w:val="-2"/>
            </w:rPr>
          </w:rPrChange>
        </w:rPr>
        <w:t>1500</w:t>
      </w:r>
      <w:r>
        <w:rPr>
          <w:rPrChange w:id="2326" w:author="Sablan Kevin" w:date="2019-02-15T11:18:00Z">
            <w:rPr>
              <w:spacing w:val="-2"/>
            </w:rPr>
          </w:rPrChange>
        </w:rPr>
        <w:t>A</w:t>
      </w:r>
      <w:r>
        <w:rPr>
          <w:spacing w:val="-22"/>
          <w:rPrChange w:id="2327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28" w:author="Sablan Kevin" w:date="2019-02-15T11:18:00Z">
            <w:rPr>
              <w:spacing w:val="-2"/>
            </w:rPr>
          </w:rPrChange>
        </w:rPr>
        <w:t>vehicl</w:t>
      </w:r>
      <w:r>
        <w:rPr>
          <w:rPrChange w:id="2329" w:author="Sablan Kevin" w:date="2019-02-15T11:18:00Z">
            <w:rPr>
              <w:spacing w:val="-2"/>
            </w:rPr>
          </w:rPrChange>
        </w:rPr>
        <w:t>e</w:t>
      </w:r>
      <w:r>
        <w:rPr>
          <w:spacing w:val="-11"/>
          <w:rPrChange w:id="2330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31" w:author="Sablan Kevin" w:date="2019-02-15T11:18:00Z">
            <w:rPr>
              <w:spacing w:val="-2"/>
            </w:rPr>
          </w:rPrChange>
        </w:rPr>
        <w:t>woul</w:t>
      </w:r>
      <w:r>
        <w:rPr>
          <w:rPrChange w:id="2332" w:author="Sablan Kevin" w:date="2019-02-15T11:18:00Z">
            <w:rPr>
              <w:spacing w:val="-2"/>
            </w:rPr>
          </w:rPrChange>
        </w:rPr>
        <w:t>d</w:t>
      </w:r>
      <w:r>
        <w:rPr>
          <w:spacing w:val="-10"/>
          <w:rPrChange w:id="2333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34" w:author="Sablan Kevin" w:date="2019-02-15T11:18:00Z">
            <w:rPr>
              <w:spacing w:val="-2"/>
            </w:rPr>
          </w:rPrChange>
        </w:rPr>
        <w:t>b</w:t>
      </w:r>
      <w:r>
        <w:rPr>
          <w:rPrChange w:id="2335" w:author="Sablan Kevin" w:date="2019-02-15T11:18:00Z">
            <w:rPr>
              <w:spacing w:val="-2"/>
            </w:rPr>
          </w:rPrChange>
        </w:rPr>
        <w:t>e</w:t>
      </w:r>
      <w:r>
        <w:rPr>
          <w:spacing w:val="-11"/>
          <w:rPrChange w:id="2336" w:author="Sablan Kevin" w:date="2019-02-15T11:18:00Z">
            <w:rPr>
              <w:spacing w:val="-2"/>
            </w:rPr>
          </w:rPrChange>
        </w:rPr>
        <w:t xml:space="preserve"> </w:t>
      </w:r>
      <w:del w:id="2337" w:author="Sablan Kevin" w:date="2019-02-15T11:18:00Z">
        <w:r w:rsidR="00E1616A">
          <w:rPr>
            <w:spacing w:val="-2"/>
          </w:rPr>
          <w:delText>significantly</w:delText>
        </w:r>
      </w:del>
      <w:ins w:id="2338" w:author="Sablan Kevin" w:date="2019-02-15T11:18:00Z">
        <w:r>
          <w:rPr>
            <w:spacing w:val="-3"/>
          </w:rPr>
          <w:t>signi</w:t>
        </w:r>
        <w:r>
          <w:rPr>
            <w:rFonts w:cs="Times New Roman"/>
          </w:rPr>
          <w:t>fi</w:t>
        </w:r>
        <w:r>
          <w:rPr>
            <w:rFonts w:cs="Times New Roman"/>
            <w:spacing w:val="-15"/>
          </w:rPr>
          <w:t xml:space="preserve"> </w:t>
        </w:r>
        <w:r>
          <w:rPr>
            <w:spacing w:val="-3"/>
          </w:rPr>
          <w:t>cantl</w:t>
        </w:r>
        <w:r>
          <w:t>y</w:t>
        </w:r>
      </w:ins>
      <w:r>
        <w:rPr>
          <w:spacing w:val="-10"/>
          <w:rPrChange w:id="2339" w:author="Sablan Kevin" w:date="2019-02-15T11:18:00Z">
            <w:rPr>
              <w:spacing w:val="-2"/>
            </w:rPr>
          </w:rPrChange>
        </w:rPr>
        <w:t xml:space="preserve"> </w:t>
      </w:r>
      <w:r>
        <w:rPr>
          <w:spacing w:val="-3"/>
          <w:rPrChange w:id="2340" w:author="Sablan Kevin" w:date="2019-02-15T11:18:00Z">
            <w:rPr>
              <w:spacing w:val="-2"/>
            </w:rPr>
          </w:rPrChange>
        </w:rPr>
        <w:t>lowe</w:t>
      </w:r>
      <w:r>
        <w:rPr>
          <w:spacing w:val="-15"/>
          <w:rPrChange w:id="2341" w:author="Sablan Kevin" w:date="2019-02-15T11:18:00Z">
            <w:rPr>
              <w:spacing w:val="-2"/>
            </w:rPr>
          </w:rPrChange>
        </w:rPr>
        <w:t>r</w:t>
      </w:r>
      <w:r>
        <w:rPr>
          <w:rPrChange w:id="2342" w:author="Sablan Kevin" w:date="2019-02-15T11:18:00Z">
            <w:rPr>
              <w:spacing w:val="-2"/>
            </w:rPr>
          </w:rPrChange>
        </w:rPr>
        <w:t>.</w:t>
      </w:r>
    </w:p>
    <w:p w14:paraId="20EBA6BA" w14:textId="77777777" w:rsidR="00AA57AC" w:rsidRDefault="00AA57AC">
      <w:pPr>
        <w:spacing w:line="284" w:lineRule="auto"/>
        <w:rPr>
          <w:ins w:id="2343" w:author="Sablan Kevin" w:date="2019-02-15T11:18:00Z"/>
        </w:rPr>
        <w:sectPr w:rsidR="00AA57AC">
          <w:pgSz w:w="12240" w:h="15840"/>
          <w:pgMar w:top="560" w:right="1520" w:bottom="540" w:left="1340" w:header="0" w:footer="355" w:gutter="0"/>
          <w:cols w:space="720"/>
        </w:sectPr>
      </w:pPr>
    </w:p>
    <w:p w14:paraId="6AD1EC80" w14:textId="799C45D9" w:rsidR="00AA57AC" w:rsidRDefault="00AA57AC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286"/>
        <w:rPr>
          <w:ins w:id="2344" w:author="Sablan Kevin" w:date="2019-02-15T11:18:00Z"/>
          <w:rFonts w:ascii="Times New Roman" w:eastAsia="Times New Roman" w:hAnsi="Times New Roman" w:cs="Times New Roman"/>
        </w:rPr>
      </w:pPr>
    </w:p>
    <w:p w14:paraId="126AED07" w14:textId="77777777" w:rsidR="00AA57AC" w:rsidRDefault="00AA57AC">
      <w:pPr>
        <w:spacing w:line="284" w:lineRule="auto"/>
        <w:rPr>
          <w:ins w:id="2345" w:author="Sablan Kevin" w:date="2019-02-15T11:18:00Z"/>
          <w:rFonts w:ascii="Times New Roman" w:eastAsia="Times New Roman" w:hAnsi="Times New Roman" w:cs="Times New Roman"/>
        </w:rPr>
        <w:sectPr w:rsidR="00AA57AC">
          <w:pgSz w:w="12240" w:h="15840"/>
          <w:pgMar w:top="560" w:right="1520" w:bottom="560" w:left="1320" w:header="0" w:footer="355" w:gutter="0"/>
          <w:cols w:space="720"/>
        </w:sectPr>
      </w:pPr>
    </w:p>
    <w:p w14:paraId="1E5378D8" w14:textId="7BCA9317" w:rsidR="00AA57AC" w:rsidRDefault="009516E7">
      <w:pPr>
        <w:spacing w:before="78" w:line="244" w:lineRule="auto"/>
        <w:ind w:left="383" w:hanging="250"/>
        <w:rPr>
          <w:ins w:id="2346" w:author="Sablan Kevin" w:date="2019-02-15T11:18:00Z"/>
          <w:rFonts w:ascii="Lucida Sans" w:eastAsia="Lucida Sans" w:hAnsi="Lucida Sans" w:cs="Lucida Sans"/>
          <w:sz w:val="14"/>
          <w:szCs w:val="14"/>
        </w:rPr>
      </w:pPr>
      <w:ins w:id="2347" w:author="Sablan Kevin" w:date="2019-02-15T11:18:00Z">
        <w:r>
          <w:rPr>
            <w:rFonts w:ascii="Lucida Sans" w:eastAsia="Lucida Sans" w:hAnsi="Lucida Sans" w:cs="Lucida Sans"/>
            <w:color w:val="FFFFFF"/>
            <w:sz w:val="14"/>
            <w:szCs w:val="14"/>
          </w:rPr>
          <w:t>444 N Capitol St. NW  Ste. 249 Washington, DC 20001</w:t>
        </w:r>
      </w:ins>
    </w:p>
    <w:p w14:paraId="034FBB08" w14:textId="77777777" w:rsidR="00AA57AC" w:rsidRDefault="009516E7">
      <w:pPr>
        <w:spacing w:before="6" w:line="100" w:lineRule="exact"/>
        <w:rPr>
          <w:ins w:id="2348" w:author="Sablan Kevin" w:date="2019-02-15T11:18:00Z"/>
          <w:sz w:val="10"/>
          <w:szCs w:val="10"/>
        </w:rPr>
      </w:pPr>
      <w:ins w:id="2349" w:author="Sablan Kevin" w:date="2019-02-15T11:18:00Z">
        <w:r>
          <w:br w:type="column"/>
        </w:r>
      </w:ins>
    </w:p>
    <w:p w14:paraId="24C6DD1A" w14:textId="77777777" w:rsidR="00AA57AC" w:rsidRDefault="00540A53">
      <w:pPr>
        <w:ind w:left="134"/>
        <w:rPr>
          <w:rFonts w:ascii="Lucida Sans" w:hAnsi="Lucida Sans"/>
          <w:sz w:val="20"/>
          <w:rPrChange w:id="2350" w:author="Sablan Kevin" w:date="2019-02-15T11:18:00Z">
            <w:rPr>
              <w:sz w:val="22"/>
            </w:rPr>
          </w:rPrChange>
        </w:rPr>
        <w:pPrChange w:id="2351" w:author="Sablan Kevin" w:date="2019-02-15T11:18:00Z">
          <w:pPr/>
        </w:pPrChange>
      </w:pPr>
      <w:ins w:id="2352" w:author="Sablan Kevin" w:date="2019-02-15T11:18:00Z">
        <w:r>
          <w:rPr>
            <w:rFonts w:ascii="Lucida Sans" w:eastAsia="Lucida Sans" w:hAnsi="Lucida Sans" w:cs="Lucida Sans"/>
            <w:color w:val="FFFFFF"/>
            <w:spacing w:val="-1"/>
            <w:sz w:val="20"/>
            <w:szCs w:val="20"/>
          </w:rPr>
          <w:fldChar w:fldCharType="begin"/>
        </w:r>
        <w:r>
          <w:rPr>
            <w:rFonts w:ascii="Lucida Sans" w:eastAsia="Lucida Sans" w:hAnsi="Lucida Sans" w:cs="Lucida Sans"/>
            <w:color w:val="FFFFFF"/>
            <w:spacing w:val="-1"/>
            <w:sz w:val="20"/>
            <w:szCs w:val="20"/>
          </w:rPr>
          <w:instrText xml:space="preserve"> HYPERLINK "http://www.transportation.org/" \h </w:instrText>
        </w:r>
        <w:r>
          <w:rPr>
            <w:rFonts w:ascii="Lucida Sans" w:eastAsia="Lucida Sans" w:hAnsi="Lucida Sans" w:cs="Lucida Sans"/>
            <w:color w:val="FFFFFF"/>
            <w:spacing w:val="-1"/>
            <w:sz w:val="20"/>
            <w:szCs w:val="20"/>
          </w:rPr>
          <w:fldChar w:fldCharType="separate"/>
        </w:r>
        <w:r w:rsidR="009516E7">
          <w:rPr>
            <w:rFonts w:ascii="Lucida Sans" w:eastAsia="Lucida Sans" w:hAnsi="Lucida Sans" w:cs="Lucida Sans"/>
            <w:color w:val="FFFFFF"/>
            <w:spacing w:val="-1"/>
            <w:sz w:val="20"/>
            <w:szCs w:val="20"/>
          </w:rPr>
          <w:t>www.transportation.org</w:t>
        </w:r>
        <w:r>
          <w:rPr>
            <w:rFonts w:ascii="Lucida Sans" w:eastAsia="Lucida Sans" w:hAnsi="Lucida Sans" w:cs="Lucida Sans"/>
            <w:color w:val="FFFFFF"/>
            <w:spacing w:val="-1"/>
            <w:sz w:val="20"/>
            <w:szCs w:val="20"/>
          </w:rPr>
          <w:fldChar w:fldCharType="end"/>
        </w:r>
      </w:ins>
    </w:p>
    <w:sectPr w:rsidR="00AA57AC">
      <w:footerReference w:type="default" r:id="rId45"/>
      <w:type w:val="continuous"/>
      <w:pgSz w:w="12240" w:h="15840"/>
      <w:pgMar w:top="1200" w:right="1720" w:bottom="280" w:left="1720" w:header="720" w:footer="720" w:gutter="0"/>
      <w:cols w:num="3" w:space="720" w:equalWidth="0">
        <w:col w:w="1928" w:space="-1"/>
        <w:col w:w="-1" w:space="-1"/>
        <w:col w:w="-1"/>
      </w:cols>
      <w:docGrid w:linePitch="0"/>
      <w:sectPrChange w:id="2355" w:author="Sablan Kevin" w:date="2019-02-15T11:18:00Z">
        <w:sectPr w:rsidR="00AA57AC">
          <w:type w:val="nextPage"/>
          <w:pgMar w:top="720" w:right="720" w:bottom="720" w:left="720" w:header="720" w:footer="720" w:gutter="0"/>
          <w:cols w:num="1" w:equalWidth="1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39CD" w14:textId="77777777" w:rsidR="00540A53" w:rsidRDefault="00540A53">
      <w:r>
        <w:separator/>
      </w:r>
    </w:p>
  </w:endnote>
  <w:endnote w:type="continuationSeparator" w:id="0">
    <w:p w14:paraId="2E30372A" w14:textId="77777777" w:rsidR="00540A53" w:rsidRDefault="00540A53">
      <w:r>
        <w:continuationSeparator/>
      </w:r>
    </w:p>
  </w:endnote>
  <w:endnote w:type="continuationNotice" w:id="1">
    <w:p w14:paraId="6AA77860" w14:textId="77777777" w:rsidR="00540A53" w:rsidRDefault="00540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EL">
    <w:altName w:val="MS Gothic"/>
    <w:charset w:val="80"/>
    <w:family w:val="swiss"/>
    <w:pitch w:val="variable"/>
    <w:sig w:usb0="00000000" w:usb1="2AC71C11" w:usb2="00000012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Univers LT Std 55">
    <w:altName w:val="Trebuchet MS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49DC" w14:textId="77777777" w:rsidR="00540A53" w:rsidRDefault="00540A53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AC01" w14:textId="77777777" w:rsidR="00540A53" w:rsidRDefault="00540A53">
    <w:pPr>
      <w:spacing w:line="0" w:lineRule="atLeast"/>
      <w:rPr>
        <w:sz w:val="4"/>
        <w:rPrChange w:id="2353" w:author="Sablan Kevin" w:date="2019-02-15T11:18:00Z">
          <w:rPr/>
        </w:rPrChange>
      </w:rPr>
      <w:pPrChange w:id="2354" w:author="Sablan Kevin" w:date="2019-02-15T11:18:00Z">
        <w:pPr>
          <w:pStyle w:val="Footer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958FD" w14:textId="77777777" w:rsidR="00540A53" w:rsidRDefault="00540A53">
      <w:r>
        <w:separator/>
      </w:r>
    </w:p>
  </w:footnote>
  <w:footnote w:type="continuationSeparator" w:id="0">
    <w:p w14:paraId="4C6B6439" w14:textId="77777777" w:rsidR="00540A53" w:rsidRDefault="00540A53">
      <w:r>
        <w:continuationSeparator/>
      </w:r>
    </w:p>
  </w:footnote>
  <w:footnote w:type="continuationNotice" w:id="1">
    <w:p w14:paraId="12B18E27" w14:textId="77777777" w:rsidR="00540A53" w:rsidRDefault="00540A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01C1" w14:textId="77777777" w:rsidR="00540A53" w:rsidRDefault="00540A53" w:rsidP="00943DB4">
    <w:pPr>
      <w:pStyle w:val="Header"/>
      <w:tabs>
        <w:tab w:val="clear" w:pos="9360"/>
        <w:tab w:val="right" w:pos="10800"/>
      </w:tabs>
      <w:rPr>
        <w:del w:id="525" w:author="Sablan Kevin" w:date="2019-02-15T11:18:00Z"/>
      </w:rPr>
    </w:pPr>
    <w:del w:id="526" w:author="Sablan Kevin" w:date="2019-02-15T11:18:00Z">
      <w:r>
        <w:delText>Manual for Assessing Safety Hardware—Appendix G</w:delText>
      </w:r>
      <w:r>
        <w:tab/>
      </w:r>
      <w:r>
        <w:tab/>
      </w:r>
      <w:r>
        <w:fldChar w:fldCharType="begin"/>
      </w:r>
      <w:r>
        <w:delInstrText xml:space="preserve"> PAGE   \* MERGEFORMAT </w:delInstrText>
      </w:r>
      <w:r>
        <w:fldChar w:fldCharType="separate"/>
      </w:r>
      <w:r>
        <w:rPr>
          <w:noProof/>
        </w:rPr>
        <w:delText>2</w:delText>
      </w:r>
      <w:r>
        <w:rPr>
          <w:noProof/>
        </w:rPr>
        <w:fldChar w:fldCharType="end"/>
      </w:r>
    </w:del>
  </w:p>
  <w:p w14:paraId="01C9AF75" w14:textId="77777777" w:rsidR="00540A53" w:rsidRDefault="00540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A33"/>
    <w:multiLevelType w:val="hybridMultilevel"/>
    <w:tmpl w:val="0B82E3A0"/>
    <w:lvl w:ilvl="0" w:tplc="2E2E22A6">
      <w:start w:val="1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91527F16">
      <w:start w:val="1"/>
      <w:numFmt w:val="bullet"/>
      <w:lvlText w:val="•"/>
      <w:lvlJc w:val="left"/>
      <w:rPr>
        <w:rFonts w:hint="default"/>
      </w:rPr>
    </w:lvl>
    <w:lvl w:ilvl="2" w:tplc="E032A128">
      <w:start w:val="1"/>
      <w:numFmt w:val="bullet"/>
      <w:lvlText w:val="•"/>
      <w:lvlJc w:val="left"/>
      <w:rPr>
        <w:rFonts w:hint="default"/>
      </w:rPr>
    </w:lvl>
    <w:lvl w:ilvl="3" w:tplc="E48EBAA2">
      <w:start w:val="1"/>
      <w:numFmt w:val="bullet"/>
      <w:lvlText w:val="•"/>
      <w:lvlJc w:val="left"/>
      <w:rPr>
        <w:rFonts w:hint="default"/>
      </w:rPr>
    </w:lvl>
    <w:lvl w:ilvl="4" w:tplc="6C207EBA">
      <w:start w:val="1"/>
      <w:numFmt w:val="bullet"/>
      <w:lvlText w:val="•"/>
      <w:lvlJc w:val="left"/>
      <w:rPr>
        <w:rFonts w:hint="default"/>
      </w:rPr>
    </w:lvl>
    <w:lvl w:ilvl="5" w:tplc="49689CB2">
      <w:start w:val="1"/>
      <w:numFmt w:val="bullet"/>
      <w:lvlText w:val="•"/>
      <w:lvlJc w:val="left"/>
      <w:rPr>
        <w:rFonts w:hint="default"/>
      </w:rPr>
    </w:lvl>
    <w:lvl w:ilvl="6" w:tplc="CE38BD4C">
      <w:start w:val="1"/>
      <w:numFmt w:val="bullet"/>
      <w:lvlText w:val="•"/>
      <w:lvlJc w:val="left"/>
      <w:rPr>
        <w:rFonts w:hint="default"/>
      </w:rPr>
    </w:lvl>
    <w:lvl w:ilvl="7" w:tplc="AA46D8A8">
      <w:start w:val="1"/>
      <w:numFmt w:val="bullet"/>
      <w:lvlText w:val="•"/>
      <w:lvlJc w:val="left"/>
      <w:rPr>
        <w:rFonts w:hint="default"/>
      </w:rPr>
    </w:lvl>
    <w:lvl w:ilvl="8" w:tplc="41DADE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484FDF"/>
    <w:multiLevelType w:val="multilevel"/>
    <w:tmpl w:val="C24667DE"/>
    <w:lvl w:ilvl="0">
      <w:start w:val="2"/>
      <w:numFmt w:val="upperLetter"/>
      <w:lvlText w:val="%1"/>
      <w:lvlJc w:val="left"/>
      <w:pPr>
        <w:ind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1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1F0DE1"/>
    <w:multiLevelType w:val="hybridMultilevel"/>
    <w:tmpl w:val="49084388"/>
    <w:lvl w:ilvl="0" w:tplc="1336735A">
      <w:start w:val="1"/>
      <w:numFmt w:val="decimal"/>
      <w:lvlText w:val="%1."/>
      <w:lvlJc w:val="left"/>
      <w:pPr>
        <w:ind w:hanging="433"/>
      </w:pPr>
      <w:rPr>
        <w:rFonts w:ascii="Arial" w:eastAsia="Arial" w:hAnsi="Arial" w:hint="default"/>
        <w:b/>
        <w:bCs/>
        <w:i/>
        <w:spacing w:val="-1"/>
        <w:w w:val="99"/>
        <w:sz w:val="16"/>
        <w:szCs w:val="16"/>
      </w:rPr>
    </w:lvl>
    <w:lvl w:ilvl="1" w:tplc="A80A3232">
      <w:start w:val="1"/>
      <w:numFmt w:val="bullet"/>
      <w:lvlText w:val="•"/>
      <w:lvlJc w:val="left"/>
      <w:rPr>
        <w:rFonts w:hint="default"/>
      </w:rPr>
    </w:lvl>
    <w:lvl w:ilvl="2" w:tplc="14185EC0">
      <w:start w:val="1"/>
      <w:numFmt w:val="bullet"/>
      <w:lvlText w:val="•"/>
      <w:lvlJc w:val="left"/>
      <w:rPr>
        <w:rFonts w:hint="default"/>
      </w:rPr>
    </w:lvl>
    <w:lvl w:ilvl="3" w:tplc="423A15CE">
      <w:start w:val="1"/>
      <w:numFmt w:val="bullet"/>
      <w:lvlText w:val="•"/>
      <w:lvlJc w:val="left"/>
      <w:rPr>
        <w:rFonts w:hint="default"/>
      </w:rPr>
    </w:lvl>
    <w:lvl w:ilvl="4" w:tplc="CB5AEC96">
      <w:start w:val="1"/>
      <w:numFmt w:val="bullet"/>
      <w:lvlText w:val="•"/>
      <w:lvlJc w:val="left"/>
      <w:rPr>
        <w:rFonts w:hint="default"/>
      </w:rPr>
    </w:lvl>
    <w:lvl w:ilvl="5" w:tplc="BB068854">
      <w:start w:val="1"/>
      <w:numFmt w:val="bullet"/>
      <w:lvlText w:val="•"/>
      <w:lvlJc w:val="left"/>
      <w:rPr>
        <w:rFonts w:hint="default"/>
      </w:rPr>
    </w:lvl>
    <w:lvl w:ilvl="6" w:tplc="A09E48B8">
      <w:start w:val="1"/>
      <w:numFmt w:val="bullet"/>
      <w:lvlText w:val="•"/>
      <w:lvlJc w:val="left"/>
      <w:rPr>
        <w:rFonts w:hint="default"/>
      </w:rPr>
    </w:lvl>
    <w:lvl w:ilvl="7" w:tplc="18F489D0">
      <w:start w:val="1"/>
      <w:numFmt w:val="bullet"/>
      <w:lvlText w:val="•"/>
      <w:lvlJc w:val="left"/>
      <w:rPr>
        <w:rFonts w:hint="default"/>
      </w:rPr>
    </w:lvl>
    <w:lvl w:ilvl="8" w:tplc="6CFEBF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B519D2"/>
    <w:multiLevelType w:val="hybridMultilevel"/>
    <w:tmpl w:val="74A44F48"/>
    <w:lvl w:ilvl="0" w:tplc="D012EA30">
      <w:start w:val="34"/>
      <w:numFmt w:val="decimal"/>
      <w:lvlText w:val="%1"/>
      <w:lvlJc w:val="left"/>
      <w:pPr>
        <w:ind w:hanging="606"/>
      </w:pPr>
      <w:rPr>
        <w:rFonts w:ascii="Arial" w:eastAsia="Arial" w:hAnsi="Arial" w:hint="default"/>
        <w:color w:val="020303"/>
        <w:spacing w:val="14"/>
        <w:sz w:val="14"/>
        <w:szCs w:val="14"/>
      </w:rPr>
    </w:lvl>
    <w:lvl w:ilvl="1" w:tplc="BCFCA522">
      <w:start w:val="1"/>
      <w:numFmt w:val="bullet"/>
      <w:lvlText w:val="•"/>
      <w:lvlJc w:val="left"/>
      <w:rPr>
        <w:rFonts w:hint="default"/>
      </w:rPr>
    </w:lvl>
    <w:lvl w:ilvl="2" w:tplc="A7B8B92E">
      <w:start w:val="1"/>
      <w:numFmt w:val="bullet"/>
      <w:lvlText w:val="•"/>
      <w:lvlJc w:val="left"/>
      <w:rPr>
        <w:rFonts w:hint="default"/>
      </w:rPr>
    </w:lvl>
    <w:lvl w:ilvl="3" w:tplc="B34CF56E">
      <w:start w:val="1"/>
      <w:numFmt w:val="bullet"/>
      <w:lvlText w:val="•"/>
      <w:lvlJc w:val="left"/>
      <w:rPr>
        <w:rFonts w:hint="default"/>
      </w:rPr>
    </w:lvl>
    <w:lvl w:ilvl="4" w:tplc="005E6D48">
      <w:start w:val="1"/>
      <w:numFmt w:val="bullet"/>
      <w:lvlText w:val="•"/>
      <w:lvlJc w:val="left"/>
      <w:rPr>
        <w:rFonts w:hint="default"/>
      </w:rPr>
    </w:lvl>
    <w:lvl w:ilvl="5" w:tplc="E7960298">
      <w:start w:val="1"/>
      <w:numFmt w:val="bullet"/>
      <w:lvlText w:val="•"/>
      <w:lvlJc w:val="left"/>
      <w:rPr>
        <w:rFonts w:hint="default"/>
      </w:rPr>
    </w:lvl>
    <w:lvl w:ilvl="6" w:tplc="C2AAA380">
      <w:start w:val="1"/>
      <w:numFmt w:val="bullet"/>
      <w:lvlText w:val="•"/>
      <w:lvlJc w:val="left"/>
      <w:rPr>
        <w:rFonts w:hint="default"/>
      </w:rPr>
    </w:lvl>
    <w:lvl w:ilvl="7" w:tplc="E6E0A942">
      <w:start w:val="1"/>
      <w:numFmt w:val="bullet"/>
      <w:lvlText w:val="•"/>
      <w:lvlJc w:val="left"/>
      <w:rPr>
        <w:rFonts w:hint="default"/>
      </w:rPr>
    </w:lvl>
    <w:lvl w:ilvl="8" w:tplc="FCC0E4D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36A20FA"/>
    <w:multiLevelType w:val="hybridMultilevel"/>
    <w:tmpl w:val="AC8AD612"/>
    <w:lvl w:ilvl="0" w:tplc="07826268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1" w:tplc="B3C4049C">
      <w:start w:val="1"/>
      <w:numFmt w:val="bullet"/>
      <w:lvlText w:val="–"/>
      <w:lvlJc w:val="left"/>
      <w:pPr>
        <w:ind w:hanging="261"/>
      </w:pPr>
      <w:rPr>
        <w:rFonts w:ascii="Times New Roman" w:eastAsia="Times New Roman" w:hAnsi="Times New Roman" w:hint="default"/>
        <w:sz w:val="22"/>
        <w:szCs w:val="22"/>
      </w:rPr>
    </w:lvl>
    <w:lvl w:ilvl="2" w:tplc="2CD8D076">
      <w:start w:val="1"/>
      <w:numFmt w:val="bullet"/>
      <w:lvlText w:val="•"/>
      <w:lvlJc w:val="left"/>
      <w:rPr>
        <w:rFonts w:hint="default"/>
      </w:rPr>
    </w:lvl>
    <w:lvl w:ilvl="3" w:tplc="E6E2117A">
      <w:start w:val="1"/>
      <w:numFmt w:val="bullet"/>
      <w:lvlText w:val="•"/>
      <w:lvlJc w:val="left"/>
      <w:rPr>
        <w:rFonts w:hint="default"/>
      </w:rPr>
    </w:lvl>
    <w:lvl w:ilvl="4" w:tplc="B4C6B36E">
      <w:start w:val="1"/>
      <w:numFmt w:val="bullet"/>
      <w:lvlText w:val="•"/>
      <w:lvlJc w:val="left"/>
      <w:rPr>
        <w:rFonts w:hint="default"/>
      </w:rPr>
    </w:lvl>
    <w:lvl w:ilvl="5" w:tplc="36862664">
      <w:start w:val="1"/>
      <w:numFmt w:val="bullet"/>
      <w:lvlText w:val="•"/>
      <w:lvlJc w:val="left"/>
      <w:rPr>
        <w:rFonts w:hint="default"/>
      </w:rPr>
    </w:lvl>
    <w:lvl w:ilvl="6" w:tplc="37844992">
      <w:start w:val="1"/>
      <w:numFmt w:val="bullet"/>
      <w:lvlText w:val="•"/>
      <w:lvlJc w:val="left"/>
      <w:rPr>
        <w:rFonts w:hint="default"/>
      </w:rPr>
    </w:lvl>
    <w:lvl w:ilvl="7" w:tplc="DA2A3872">
      <w:start w:val="1"/>
      <w:numFmt w:val="bullet"/>
      <w:lvlText w:val="•"/>
      <w:lvlJc w:val="left"/>
      <w:rPr>
        <w:rFonts w:hint="default"/>
      </w:rPr>
    </w:lvl>
    <w:lvl w:ilvl="8" w:tplc="D89C7F0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3A04F95"/>
    <w:multiLevelType w:val="multilevel"/>
    <w:tmpl w:val="3002023C"/>
    <w:lvl w:ilvl="0">
      <w:start w:val="1"/>
      <w:numFmt w:val="upperLetter"/>
      <w:lvlText w:val="%1"/>
      <w:lvlJc w:val="left"/>
      <w:pPr>
        <w:ind w:hanging="43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3"/>
        <w:jc w:val="right"/>
      </w:pPr>
      <w:rPr>
        <w:rFonts w:ascii="Arial" w:eastAsia="Arial" w:hAnsi="Arial" w:hint="default"/>
        <w:b/>
        <w:bCs/>
        <w:i/>
        <w:w w:val="99"/>
        <w:sz w:val="16"/>
        <w:szCs w:val="16"/>
      </w:rPr>
    </w:lvl>
    <w:lvl w:ilvl="2">
      <w:start w:val="1"/>
      <w:numFmt w:val="decimal"/>
      <w:lvlText w:val="%1.%2.%3"/>
      <w:lvlJc w:val="left"/>
      <w:pPr>
        <w:ind w:hanging="433"/>
        <w:jc w:val="right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7772265"/>
    <w:multiLevelType w:val="multilevel"/>
    <w:tmpl w:val="354E3838"/>
    <w:lvl w:ilvl="0">
      <w:start w:val="2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540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97D25A2"/>
    <w:multiLevelType w:val="multilevel"/>
    <w:tmpl w:val="23666F32"/>
    <w:lvl w:ilvl="0">
      <w:start w:val="1"/>
      <w:numFmt w:val="decimal"/>
      <w:lvlText w:val="%1."/>
      <w:lvlJc w:val="left"/>
      <w:pPr>
        <w:ind w:hanging="288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1">
      <w:start w:val="1"/>
      <w:numFmt w:val="decimal"/>
      <w:lvlText w:val="%1.%2"/>
      <w:lvlJc w:val="left"/>
      <w:pPr>
        <w:ind w:hanging="439"/>
      </w:pPr>
      <w:rPr>
        <w:rFonts w:ascii="Arial" w:eastAsia="Arial" w:hAnsi="Arial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hanging="577"/>
      </w:pPr>
      <w:rPr>
        <w:rFonts w:ascii="Arial" w:eastAsia="Arial" w:hAnsi="Arial" w:hint="default"/>
        <w:spacing w:val="-1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BD2244B"/>
    <w:multiLevelType w:val="hybridMultilevel"/>
    <w:tmpl w:val="1924DF12"/>
    <w:lvl w:ilvl="0" w:tplc="690A3A18">
      <w:start w:val="9"/>
      <w:numFmt w:val="decimal"/>
      <w:lvlText w:val="%1."/>
      <w:lvlJc w:val="left"/>
      <w:pPr>
        <w:ind w:hanging="266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087E373A">
      <w:start w:val="1"/>
      <w:numFmt w:val="bullet"/>
      <w:lvlText w:val="•"/>
      <w:lvlJc w:val="left"/>
      <w:pPr>
        <w:ind w:hanging="342"/>
      </w:pPr>
      <w:rPr>
        <w:rFonts w:ascii="Arial" w:eastAsia="Arial" w:hAnsi="Arial" w:hint="default"/>
        <w:w w:val="132"/>
        <w:sz w:val="15"/>
        <w:szCs w:val="15"/>
      </w:rPr>
    </w:lvl>
    <w:lvl w:ilvl="2" w:tplc="2654CCB0">
      <w:start w:val="1"/>
      <w:numFmt w:val="bullet"/>
      <w:lvlText w:val="•"/>
      <w:lvlJc w:val="left"/>
      <w:rPr>
        <w:rFonts w:hint="default"/>
      </w:rPr>
    </w:lvl>
    <w:lvl w:ilvl="3" w:tplc="3A762810">
      <w:start w:val="1"/>
      <w:numFmt w:val="bullet"/>
      <w:lvlText w:val="•"/>
      <w:lvlJc w:val="left"/>
      <w:rPr>
        <w:rFonts w:hint="default"/>
      </w:rPr>
    </w:lvl>
    <w:lvl w:ilvl="4" w:tplc="61881394">
      <w:start w:val="1"/>
      <w:numFmt w:val="bullet"/>
      <w:lvlText w:val="•"/>
      <w:lvlJc w:val="left"/>
      <w:rPr>
        <w:rFonts w:hint="default"/>
      </w:rPr>
    </w:lvl>
    <w:lvl w:ilvl="5" w:tplc="7C44C2B0">
      <w:start w:val="1"/>
      <w:numFmt w:val="bullet"/>
      <w:lvlText w:val="•"/>
      <w:lvlJc w:val="left"/>
      <w:rPr>
        <w:rFonts w:hint="default"/>
      </w:rPr>
    </w:lvl>
    <w:lvl w:ilvl="6" w:tplc="80FE149C">
      <w:start w:val="1"/>
      <w:numFmt w:val="bullet"/>
      <w:lvlText w:val="•"/>
      <w:lvlJc w:val="left"/>
      <w:rPr>
        <w:rFonts w:hint="default"/>
      </w:rPr>
    </w:lvl>
    <w:lvl w:ilvl="7" w:tplc="F0D6C482">
      <w:start w:val="1"/>
      <w:numFmt w:val="bullet"/>
      <w:lvlText w:val="•"/>
      <w:lvlJc w:val="left"/>
      <w:rPr>
        <w:rFonts w:hint="default"/>
      </w:rPr>
    </w:lvl>
    <w:lvl w:ilvl="8" w:tplc="493E4C7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DFE0C76"/>
    <w:multiLevelType w:val="multilevel"/>
    <w:tmpl w:val="6B6A5BC4"/>
    <w:lvl w:ilvl="0">
      <w:start w:val="7"/>
      <w:numFmt w:val="decimal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F6665BE"/>
    <w:multiLevelType w:val="multilevel"/>
    <w:tmpl w:val="FBA2200C"/>
    <w:lvl w:ilvl="0">
      <w:start w:val="3"/>
      <w:numFmt w:val="decimal"/>
      <w:lvlText w:val="%1."/>
      <w:lvlJc w:val="left"/>
      <w:pPr>
        <w:ind w:hanging="433"/>
      </w:pPr>
      <w:rPr>
        <w:rFonts w:ascii="Arial" w:eastAsia="Arial" w:hAnsi="Arial" w:hint="default"/>
        <w:b/>
        <w:bCs/>
        <w:i/>
        <w:w w:val="99"/>
        <w:sz w:val="16"/>
        <w:szCs w:val="16"/>
      </w:rPr>
    </w:lvl>
    <w:lvl w:ilvl="1">
      <w:start w:val="1"/>
      <w:numFmt w:val="decimal"/>
      <w:lvlText w:val="%1.%2"/>
      <w:lvlJc w:val="left"/>
      <w:pPr>
        <w:ind w:hanging="433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0431CDA"/>
    <w:multiLevelType w:val="hybridMultilevel"/>
    <w:tmpl w:val="03088D22"/>
    <w:lvl w:ilvl="0" w:tplc="E966A96E">
      <w:start w:val="1"/>
      <w:numFmt w:val="decimal"/>
      <w:lvlText w:val="%1."/>
      <w:lvlJc w:val="left"/>
      <w:pPr>
        <w:ind w:hanging="235"/>
        <w:jc w:val="right"/>
      </w:pPr>
      <w:rPr>
        <w:rFonts w:ascii="Arial" w:eastAsia="Arial" w:hAnsi="Arial" w:hint="default"/>
        <w:color w:val="020303"/>
        <w:spacing w:val="16"/>
        <w:w w:val="108"/>
        <w:sz w:val="15"/>
        <w:szCs w:val="15"/>
      </w:rPr>
    </w:lvl>
    <w:lvl w:ilvl="1" w:tplc="88B291F6">
      <w:start w:val="1"/>
      <w:numFmt w:val="bullet"/>
      <w:lvlText w:val="•"/>
      <w:lvlJc w:val="left"/>
      <w:rPr>
        <w:rFonts w:hint="default"/>
      </w:rPr>
    </w:lvl>
    <w:lvl w:ilvl="2" w:tplc="063C6F2C">
      <w:start w:val="1"/>
      <w:numFmt w:val="bullet"/>
      <w:lvlText w:val="•"/>
      <w:lvlJc w:val="left"/>
      <w:rPr>
        <w:rFonts w:hint="default"/>
      </w:rPr>
    </w:lvl>
    <w:lvl w:ilvl="3" w:tplc="8E7C8C2C">
      <w:start w:val="1"/>
      <w:numFmt w:val="bullet"/>
      <w:lvlText w:val="•"/>
      <w:lvlJc w:val="left"/>
      <w:rPr>
        <w:rFonts w:hint="default"/>
      </w:rPr>
    </w:lvl>
    <w:lvl w:ilvl="4" w:tplc="D9D45508">
      <w:start w:val="1"/>
      <w:numFmt w:val="bullet"/>
      <w:lvlText w:val="•"/>
      <w:lvlJc w:val="left"/>
      <w:rPr>
        <w:rFonts w:hint="default"/>
      </w:rPr>
    </w:lvl>
    <w:lvl w:ilvl="5" w:tplc="92286F1A">
      <w:start w:val="1"/>
      <w:numFmt w:val="bullet"/>
      <w:lvlText w:val="•"/>
      <w:lvlJc w:val="left"/>
      <w:rPr>
        <w:rFonts w:hint="default"/>
      </w:rPr>
    </w:lvl>
    <w:lvl w:ilvl="6" w:tplc="9182A18E">
      <w:start w:val="1"/>
      <w:numFmt w:val="bullet"/>
      <w:lvlText w:val="•"/>
      <w:lvlJc w:val="left"/>
      <w:rPr>
        <w:rFonts w:hint="default"/>
      </w:rPr>
    </w:lvl>
    <w:lvl w:ilvl="7" w:tplc="6F685278">
      <w:start w:val="1"/>
      <w:numFmt w:val="bullet"/>
      <w:lvlText w:val="•"/>
      <w:lvlJc w:val="left"/>
      <w:rPr>
        <w:rFonts w:hint="default"/>
      </w:rPr>
    </w:lvl>
    <w:lvl w:ilvl="8" w:tplc="4EBA9B7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12322E9"/>
    <w:multiLevelType w:val="multilevel"/>
    <w:tmpl w:val="F4F86B18"/>
    <w:lvl w:ilvl="0">
      <w:start w:val="4"/>
      <w:numFmt w:val="decimal"/>
      <w:lvlText w:val="%1"/>
      <w:lvlJc w:val="left"/>
      <w:pPr>
        <w:ind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13262F1"/>
    <w:multiLevelType w:val="hybridMultilevel"/>
    <w:tmpl w:val="1028206E"/>
    <w:lvl w:ilvl="0" w:tplc="6DCEE930">
      <w:start w:val="1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6E02CCF6">
      <w:start w:val="1"/>
      <w:numFmt w:val="bullet"/>
      <w:lvlText w:val="•"/>
      <w:lvlJc w:val="left"/>
      <w:rPr>
        <w:rFonts w:hint="default"/>
      </w:rPr>
    </w:lvl>
    <w:lvl w:ilvl="2" w:tplc="7892F9EA">
      <w:start w:val="1"/>
      <w:numFmt w:val="bullet"/>
      <w:lvlText w:val="•"/>
      <w:lvlJc w:val="left"/>
      <w:rPr>
        <w:rFonts w:hint="default"/>
      </w:rPr>
    </w:lvl>
    <w:lvl w:ilvl="3" w:tplc="3C0893AC">
      <w:start w:val="1"/>
      <w:numFmt w:val="bullet"/>
      <w:lvlText w:val="•"/>
      <w:lvlJc w:val="left"/>
      <w:rPr>
        <w:rFonts w:hint="default"/>
      </w:rPr>
    </w:lvl>
    <w:lvl w:ilvl="4" w:tplc="9656EAA4">
      <w:start w:val="1"/>
      <w:numFmt w:val="bullet"/>
      <w:lvlText w:val="•"/>
      <w:lvlJc w:val="left"/>
      <w:rPr>
        <w:rFonts w:hint="default"/>
      </w:rPr>
    </w:lvl>
    <w:lvl w:ilvl="5" w:tplc="55A40688">
      <w:start w:val="1"/>
      <w:numFmt w:val="bullet"/>
      <w:lvlText w:val="•"/>
      <w:lvlJc w:val="left"/>
      <w:rPr>
        <w:rFonts w:hint="default"/>
      </w:rPr>
    </w:lvl>
    <w:lvl w:ilvl="6" w:tplc="CAE659A8">
      <w:start w:val="1"/>
      <w:numFmt w:val="bullet"/>
      <w:lvlText w:val="•"/>
      <w:lvlJc w:val="left"/>
      <w:rPr>
        <w:rFonts w:hint="default"/>
      </w:rPr>
    </w:lvl>
    <w:lvl w:ilvl="7" w:tplc="E8F24680">
      <w:start w:val="1"/>
      <w:numFmt w:val="bullet"/>
      <w:lvlText w:val="•"/>
      <w:lvlJc w:val="left"/>
      <w:rPr>
        <w:rFonts w:hint="default"/>
      </w:rPr>
    </w:lvl>
    <w:lvl w:ilvl="8" w:tplc="01B02CA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20E64AA"/>
    <w:multiLevelType w:val="multilevel"/>
    <w:tmpl w:val="FF40D5BE"/>
    <w:lvl w:ilvl="0">
      <w:start w:val="4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537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3136B95"/>
    <w:multiLevelType w:val="hybridMultilevel"/>
    <w:tmpl w:val="EB1A030E"/>
    <w:lvl w:ilvl="0" w:tplc="81DE8B7A">
      <w:start w:val="1"/>
      <w:numFmt w:val="decimal"/>
      <w:lvlText w:val="%1"/>
      <w:lvlJc w:val="left"/>
      <w:pPr>
        <w:ind w:hanging="156"/>
      </w:pPr>
      <w:rPr>
        <w:rFonts w:ascii="Times New Roman" w:eastAsia="Times New Roman" w:hAnsi="Times New Roman" w:hint="default"/>
        <w:w w:val="99"/>
        <w:position w:val="4"/>
        <w:sz w:val="22"/>
        <w:szCs w:val="22"/>
      </w:rPr>
    </w:lvl>
    <w:lvl w:ilvl="1" w:tplc="36CA4D6E">
      <w:start w:val="1"/>
      <w:numFmt w:val="bullet"/>
      <w:lvlText w:val="•"/>
      <w:lvlJc w:val="left"/>
      <w:rPr>
        <w:rFonts w:hint="default"/>
      </w:rPr>
    </w:lvl>
    <w:lvl w:ilvl="2" w:tplc="D7FC97C8">
      <w:start w:val="1"/>
      <w:numFmt w:val="bullet"/>
      <w:lvlText w:val="•"/>
      <w:lvlJc w:val="left"/>
      <w:rPr>
        <w:rFonts w:hint="default"/>
      </w:rPr>
    </w:lvl>
    <w:lvl w:ilvl="3" w:tplc="5B72A2F0">
      <w:start w:val="1"/>
      <w:numFmt w:val="bullet"/>
      <w:lvlText w:val="•"/>
      <w:lvlJc w:val="left"/>
      <w:rPr>
        <w:rFonts w:hint="default"/>
      </w:rPr>
    </w:lvl>
    <w:lvl w:ilvl="4" w:tplc="7890BF78">
      <w:start w:val="1"/>
      <w:numFmt w:val="bullet"/>
      <w:lvlText w:val="•"/>
      <w:lvlJc w:val="left"/>
      <w:rPr>
        <w:rFonts w:hint="default"/>
      </w:rPr>
    </w:lvl>
    <w:lvl w:ilvl="5" w:tplc="0CA2FC34">
      <w:start w:val="1"/>
      <w:numFmt w:val="bullet"/>
      <w:lvlText w:val="•"/>
      <w:lvlJc w:val="left"/>
      <w:rPr>
        <w:rFonts w:hint="default"/>
      </w:rPr>
    </w:lvl>
    <w:lvl w:ilvl="6" w:tplc="F3C43B0C">
      <w:start w:val="1"/>
      <w:numFmt w:val="bullet"/>
      <w:lvlText w:val="•"/>
      <w:lvlJc w:val="left"/>
      <w:rPr>
        <w:rFonts w:hint="default"/>
      </w:rPr>
    </w:lvl>
    <w:lvl w:ilvl="7" w:tplc="AC0603B8">
      <w:start w:val="1"/>
      <w:numFmt w:val="bullet"/>
      <w:lvlText w:val="•"/>
      <w:lvlJc w:val="left"/>
      <w:rPr>
        <w:rFonts w:hint="default"/>
      </w:rPr>
    </w:lvl>
    <w:lvl w:ilvl="8" w:tplc="23D8778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320742C"/>
    <w:multiLevelType w:val="hybridMultilevel"/>
    <w:tmpl w:val="FBDAA44C"/>
    <w:lvl w:ilvl="0" w:tplc="5F826CEA">
      <w:start w:val="1"/>
      <w:numFmt w:val="bullet"/>
      <w:lvlText w:val="–"/>
      <w:lvlJc w:val="left"/>
      <w:pPr>
        <w:ind w:hanging="146"/>
      </w:pPr>
      <w:rPr>
        <w:rFonts w:ascii="Kozuka Gothic Pro EL" w:eastAsia="Kozuka Gothic Pro EL" w:hAnsi="Kozuka Gothic Pro EL" w:hint="default"/>
        <w:w w:val="97"/>
        <w:sz w:val="20"/>
        <w:szCs w:val="20"/>
      </w:rPr>
    </w:lvl>
    <w:lvl w:ilvl="1" w:tplc="C3FC3B9E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2" w:tplc="68DA0212">
      <w:start w:val="1"/>
      <w:numFmt w:val="bullet"/>
      <w:lvlText w:val="•"/>
      <w:lvlJc w:val="left"/>
      <w:rPr>
        <w:rFonts w:hint="default"/>
      </w:rPr>
    </w:lvl>
    <w:lvl w:ilvl="3" w:tplc="A5F41226">
      <w:start w:val="1"/>
      <w:numFmt w:val="bullet"/>
      <w:lvlText w:val="•"/>
      <w:lvlJc w:val="left"/>
      <w:rPr>
        <w:rFonts w:hint="default"/>
      </w:rPr>
    </w:lvl>
    <w:lvl w:ilvl="4" w:tplc="BF28109E">
      <w:start w:val="1"/>
      <w:numFmt w:val="bullet"/>
      <w:lvlText w:val="•"/>
      <w:lvlJc w:val="left"/>
      <w:rPr>
        <w:rFonts w:hint="default"/>
      </w:rPr>
    </w:lvl>
    <w:lvl w:ilvl="5" w:tplc="BD0C28DC">
      <w:start w:val="1"/>
      <w:numFmt w:val="bullet"/>
      <w:lvlText w:val="•"/>
      <w:lvlJc w:val="left"/>
      <w:rPr>
        <w:rFonts w:hint="default"/>
      </w:rPr>
    </w:lvl>
    <w:lvl w:ilvl="6" w:tplc="C9401D7E">
      <w:start w:val="1"/>
      <w:numFmt w:val="bullet"/>
      <w:lvlText w:val="•"/>
      <w:lvlJc w:val="left"/>
      <w:rPr>
        <w:rFonts w:hint="default"/>
      </w:rPr>
    </w:lvl>
    <w:lvl w:ilvl="7" w:tplc="D0AAAC64">
      <w:start w:val="1"/>
      <w:numFmt w:val="bullet"/>
      <w:lvlText w:val="•"/>
      <w:lvlJc w:val="left"/>
      <w:rPr>
        <w:rFonts w:hint="default"/>
      </w:rPr>
    </w:lvl>
    <w:lvl w:ilvl="8" w:tplc="18864B9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58E13F1"/>
    <w:multiLevelType w:val="multilevel"/>
    <w:tmpl w:val="5F5A94CC"/>
    <w:lvl w:ilvl="0">
      <w:start w:val="2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9E774CE"/>
    <w:multiLevelType w:val="multilevel"/>
    <w:tmpl w:val="BEA685E6"/>
    <w:lvl w:ilvl="0">
      <w:start w:val="3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B437FAA"/>
    <w:multiLevelType w:val="multilevel"/>
    <w:tmpl w:val="3F04EFF0"/>
    <w:lvl w:ilvl="0">
      <w:start w:val="6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D755B47"/>
    <w:multiLevelType w:val="multilevel"/>
    <w:tmpl w:val="8ECA4BF0"/>
    <w:lvl w:ilvl="0">
      <w:start w:val="4"/>
      <w:numFmt w:val="decimal"/>
      <w:lvlText w:val="%1"/>
      <w:lvlJc w:val="left"/>
      <w:pPr>
        <w:ind w:hanging="577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7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577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EC34AD1"/>
    <w:multiLevelType w:val="hybridMultilevel"/>
    <w:tmpl w:val="CD96673E"/>
    <w:lvl w:ilvl="0" w:tplc="0EBA64C2">
      <w:start w:val="6"/>
      <w:numFmt w:val="decimal"/>
      <w:lvlText w:val="%1."/>
      <w:lvlJc w:val="left"/>
      <w:pPr>
        <w:ind w:hanging="227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DA7659F0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B2088A78">
      <w:start w:val="1"/>
      <w:numFmt w:val="bullet"/>
      <w:lvlText w:val="•"/>
      <w:lvlJc w:val="left"/>
      <w:rPr>
        <w:rFonts w:hint="default"/>
      </w:rPr>
    </w:lvl>
    <w:lvl w:ilvl="3" w:tplc="A978D8F8">
      <w:start w:val="1"/>
      <w:numFmt w:val="bullet"/>
      <w:lvlText w:val="•"/>
      <w:lvlJc w:val="left"/>
      <w:rPr>
        <w:rFonts w:hint="default"/>
      </w:rPr>
    </w:lvl>
    <w:lvl w:ilvl="4" w:tplc="1EBA248E">
      <w:start w:val="1"/>
      <w:numFmt w:val="bullet"/>
      <w:lvlText w:val="•"/>
      <w:lvlJc w:val="left"/>
      <w:rPr>
        <w:rFonts w:hint="default"/>
      </w:rPr>
    </w:lvl>
    <w:lvl w:ilvl="5" w:tplc="C4242322">
      <w:start w:val="1"/>
      <w:numFmt w:val="bullet"/>
      <w:lvlText w:val="•"/>
      <w:lvlJc w:val="left"/>
      <w:rPr>
        <w:rFonts w:hint="default"/>
      </w:rPr>
    </w:lvl>
    <w:lvl w:ilvl="6" w:tplc="3522B564">
      <w:start w:val="1"/>
      <w:numFmt w:val="bullet"/>
      <w:lvlText w:val="•"/>
      <w:lvlJc w:val="left"/>
      <w:rPr>
        <w:rFonts w:hint="default"/>
      </w:rPr>
    </w:lvl>
    <w:lvl w:ilvl="7" w:tplc="4A806ABA">
      <w:start w:val="1"/>
      <w:numFmt w:val="bullet"/>
      <w:lvlText w:val="•"/>
      <w:lvlJc w:val="left"/>
      <w:rPr>
        <w:rFonts w:hint="default"/>
      </w:rPr>
    </w:lvl>
    <w:lvl w:ilvl="8" w:tplc="BAC2199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ED86B23"/>
    <w:multiLevelType w:val="multilevel"/>
    <w:tmpl w:val="CD946536"/>
    <w:lvl w:ilvl="0">
      <w:start w:val="2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69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F750D24"/>
    <w:multiLevelType w:val="hybridMultilevel"/>
    <w:tmpl w:val="9F96DEE8"/>
    <w:lvl w:ilvl="0" w:tplc="EFE47FDE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036A619A">
      <w:start w:val="1"/>
      <w:numFmt w:val="bullet"/>
      <w:lvlText w:val="•"/>
      <w:lvlJc w:val="left"/>
      <w:rPr>
        <w:rFonts w:hint="default"/>
      </w:rPr>
    </w:lvl>
    <w:lvl w:ilvl="2" w:tplc="B5EEF146">
      <w:start w:val="1"/>
      <w:numFmt w:val="bullet"/>
      <w:lvlText w:val="•"/>
      <w:lvlJc w:val="left"/>
      <w:rPr>
        <w:rFonts w:hint="default"/>
      </w:rPr>
    </w:lvl>
    <w:lvl w:ilvl="3" w:tplc="B0A8B3D0">
      <w:start w:val="1"/>
      <w:numFmt w:val="bullet"/>
      <w:lvlText w:val="•"/>
      <w:lvlJc w:val="left"/>
      <w:rPr>
        <w:rFonts w:hint="default"/>
      </w:rPr>
    </w:lvl>
    <w:lvl w:ilvl="4" w:tplc="BB6A7F3A">
      <w:start w:val="1"/>
      <w:numFmt w:val="bullet"/>
      <w:lvlText w:val="•"/>
      <w:lvlJc w:val="left"/>
      <w:rPr>
        <w:rFonts w:hint="default"/>
      </w:rPr>
    </w:lvl>
    <w:lvl w:ilvl="5" w:tplc="47E48C98">
      <w:start w:val="1"/>
      <w:numFmt w:val="bullet"/>
      <w:lvlText w:val="•"/>
      <w:lvlJc w:val="left"/>
      <w:rPr>
        <w:rFonts w:hint="default"/>
      </w:rPr>
    </w:lvl>
    <w:lvl w:ilvl="6" w:tplc="4894CE9A">
      <w:start w:val="1"/>
      <w:numFmt w:val="bullet"/>
      <w:lvlText w:val="•"/>
      <w:lvlJc w:val="left"/>
      <w:rPr>
        <w:rFonts w:hint="default"/>
      </w:rPr>
    </w:lvl>
    <w:lvl w:ilvl="7" w:tplc="86A27F94">
      <w:start w:val="1"/>
      <w:numFmt w:val="bullet"/>
      <w:lvlText w:val="•"/>
      <w:lvlJc w:val="left"/>
      <w:rPr>
        <w:rFonts w:hint="default"/>
      </w:rPr>
    </w:lvl>
    <w:lvl w:ilvl="8" w:tplc="B0448C8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FEE15DE"/>
    <w:multiLevelType w:val="multilevel"/>
    <w:tmpl w:val="2CD41DE2"/>
    <w:lvl w:ilvl="0">
      <w:start w:val="4"/>
      <w:numFmt w:val="decimal"/>
      <w:lvlText w:val="%1"/>
      <w:lvlJc w:val="left"/>
      <w:pPr>
        <w:ind w:hanging="727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7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727"/>
      </w:pPr>
      <w:rPr>
        <w:rFonts w:ascii="Arial" w:eastAsia="Arial" w:hAnsi="Arial" w:hint="default"/>
        <w:spacing w:val="-1"/>
        <w:sz w:val="16"/>
        <w:szCs w:val="16"/>
      </w:rPr>
    </w:lvl>
    <w:lvl w:ilvl="4">
      <w:start w:val="1"/>
      <w:numFmt w:val="decimal"/>
      <w:lvlText w:val="%1.%2.%3.%4.%5"/>
      <w:lvlJc w:val="left"/>
      <w:pPr>
        <w:ind w:hanging="866"/>
      </w:pPr>
      <w:rPr>
        <w:rFonts w:ascii="Arial" w:eastAsia="Arial" w:hAnsi="Arial" w:hint="default"/>
        <w:sz w:val="16"/>
        <w:szCs w:val="16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0E95405"/>
    <w:multiLevelType w:val="hybridMultilevel"/>
    <w:tmpl w:val="095EC78E"/>
    <w:lvl w:ilvl="0" w:tplc="3E1AD77A">
      <w:start w:val="1"/>
      <w:numFmt w:val="decimal"/>
      <w:lvlText w:val="%1."/>
      <w:lvlJc w:val="left"/>
      <w:pPr>
        <w:ind w:hanging="204"/>
      </w:pPr>
      <w:rPr>
        <w:rFonts w:ascii="Arial" w:eastAsia="Arial" w:hAnsi="Arial" w:hint="default"/>
        <w:w w:val="106"/>
        <w:sz w:val="12"/>
        <w:szCs w:val="12"/>
      </w:rPr>
    </w:lvl>
    <w:lvl w:ilvl="1" w:tplc="193A4E08">
      <w:start w:val="1"/>
      <w:numFmt w:val="bullet"/>
      <w:lvlText w:val="•"/>
      <w:lvlJc w:val="left"/>
      <w:rPr>
        <w:rFonts w:hint="default"/>
      </w:rPr>
    </w:lvl>
    <w:lvl w:ilvl="2" w:tplc="1C28B04C">
      <w:start w:val="1"/>
      <w:numFmt w:val="bullet"/>
      <w:lvlText w:val="•"/>
      <w:lvlJc w:val="left"/>
      <w:rPr>
        <w:rFonts w:hint="default"/>
      </w:rPr>
    </w:lvl>
    <w:lvl w:ilvl="3" w:tplc="CF06B542">
      <w:start w:val="1"/>
      <w:numFmt w:val="bullet"/>
      <w:lvlText w:val="•"/>
      <w:lvlJc w:val="left"/>
      <w:rPr>
        <w:rFonts w:hint="default"/>
      </w:rPr>
    </w:lvl>
    <w:lvl w:ilvl="4" w:tplc="3452BF0E">
      <w:start w:val="1"/>
      <w:numFmt w:val="bullet"/>
      <w:lvlText w:val="•"/>
      <w:lvlJc w:val="left"/>
      <w:rPr>
        <w:rFonts w:hint="default"/>
      </w:rPr>
    </w:lvl>
    <w:lvl w:ilvl="5" w:tplc="09D6C682">
      <w:start w:val="1"/>
      <w:numFmt w:val="bullet"/>
      <w:lvlText w:val="•"/>
      <w:lvlJc w:val="left"/>
      <w:rPr>
        <w:rFonts w:hint="default"/>
      </w:rPr>
    </w:lvl>
    <w:lvl w:ilvl="6" w:tplc="25849728">
      <w:start w:val="1"/>
      <w:numFmt w:val="bullet"/>
      <w:lvlText w:val="•"/>
      <w:lvlJc w:val="left"/>
      <w:rPr>
        <w:rFonts w:hint="default"/>
      </w:rPr>
    </w:lvl>
    <w:lvl w:ilvl="7" w:tplc="6718A240">
      <w:start w:val="1"/>
      <w:numFmt w:val="bullet"/>
      <w:lvlText w:val="•"/>
      <w:lvlJc w:val="left"/>
      <w:rPr>
        <w:rFonts w:hint="default"/>
      </w:rPr>
    </w:lvl>
    <w:lvl w:ilvl="8" w:tplc="23B654A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222F160A"/>
    <w:multiLevelType w:val="hybridMultilevel"/>
    <w:tmpl w:val="5834480A"/>
    <w:lvl w:ilvl="0" w:tplc="36DE5AE2">
      <w:start w:val="1"/>
      <w:numFmt w:val="lowerLetter"/>
      <w:lvlText w:val="%1."/>
      <w:lvlJc w:val="left"/>
      <w:pPr>
        <w:ind w:hanging="289"/>
      </w:pPr>
      <w:rPr>
        <w:rFonts w:ascii="Arial" w:eastAsia="Arial" w:hAnsi="Arial" w:hint="default"/>
        <w:sz w:val="16"/>
        <w:szCs w:val="16"/>
      </w:rPr>
    </w:lvl>
    <w:lvl w:ilvl="1" w:tplc="25AEE3B6">
      <w:start w:val="1"/>
      <w:numFmt w:val="bullet"/>
      <w:lvlText w:val="•"/>
      <w:lvlJc w:val="left"/>
      <w:rPr>
        <w:rFonts w:hint="default"/>
      </w:rPr>
    </w:lvl>
    <w:lvl w:ilvl="2" w:tplc="4336FC1A">
      <w:start w:val="1"/>
      <w:numFmt w:val="bullet"/>
      <w:lvlText w:val="•"/>
      <w:lvlJc w:val="left"/>
      <w:rPr>
        <w:rFonts w:hint="default"/>
      </w:rPr>
    </w:lvl>
    <w:lvl w:ilvl="3" w:tplc="28884250">
      <w:start w:val="1"/>
      <w:numFmt w:val="bullet"/>
      <w:lvlText w:val="•"/>
      <w:lvlJc w:val="left"/>
      <w:rPr>
        <w:rFonts w:hint="default"/>
      </w:rPr>
    </w:lvl>
    <w:lvl w:ilvl="4" w:tplc="4218E25A">
      <w:start w:val="1"/>
      <w:numFmt w:val="bullet"/>
      <w:lvlText w:val="•"/>
      <w:lvlJc w:val="left"/>
      <w:rPr>
        <w:rFonts w:hint="default"/>
      </w:rPr>
    </w:lvl>
    <w:lvl w:ilvl="5" w:tplc="2A8C8264">
      <w:start w:val="1"/>
      <w:numFmt w:val="bullet"/>
      <w:lvlText w:val="•"/>
      <w:lvlJc w:val="left"/>
      <w:rPr>
        <w:rFonts w:hint="default"/>
      </w:rPr>
    </w:lvl>
    <w:lvl w:ilvl="6" w:tplc="C83EAB8C">
      <w:start w:val="1"/>
      <w:numFmt w:val="bullet"/>
      <w:lvlText w:val="•"/>
      <w:lvlJc w:val="left"/>
      <w:rPr>
        <w:rFonts w:hint="default"/>
      </w:rPr>
    </w:lvl>
    <w:lvl w:ilvl="7" w:tplc="BB068F9A">
      <w:start w:val="1"/>
      <w:numFmt w:val="bullet"/>
      <w:lvlText w:val="•"/>
      <w:lvlJc w:val="left"/>
      <w:rPr>
        <w:rFonts w:hint="default"/>
      </w:rPr>
    </w:lvl>
    <w:lvl w:ilvl="8" w:tplc="8790359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33850F5"/>
    <w:multiLevelType w:val="multilevel"/>
    <w:tmpl w:val="C6BCA02A"/>
    <w:lvl w:ilvl="0">
      <w:start w:val="4"/>
      <w:numFmt w:val="decimal"/>
      <w:lvlText w:val="%1."/>
      <w:lvlJc w:val="left"/>
      <w:pPr>
        <w:ind w:hanging="432"/>
        <w:jc w:val="right"/>
      </w:pPr>
      <w:rPr>
        <w:rFonts w:ascii="Arial" w:eastAsia="Arial" w:hAnsi="Arial" w:hint="default"/>
        <w:b/>
        <w:bCs/>
        <w:i/>
        <w:spacing w:val="-1"/>
        <w:w w:val="99"/>
        <w:sz w:val="16"/>
        <w:szCs w:val="16"/>
      </w:rPr>
    </w:lvl>
    <w:lvl w:ilvl="1">
      <w:start w:val="1"/>
      <w:numFmt w:val="decimal"/>
      <w:lvlText w:val="%1.%2"/>
      <w:lvlJc w:val="left"/>
      <w:pPr>
        <w:ind w:hanging="432"/>
        <w:jc w:val="right"/>
      </w:pPr>
      <w:rPr>
        <w:rFonts w:ascii="Arial" w:eastAsia="Arial" w:hAnsi="Arial" w:hint="default"/>
        <w:b/>
        <w:bCs/>
        <w:spacing w:val="-1"/>
        <w:w w:val="99"/>
        <w:sz w:val="16"/>
        <w:szCs w:val="16"/>
      </w:rPr>
    </w:lvl>
    <w:lvl w:ilvl="2">
      <w:start w:val="1"/>
      <w:numFmt w:val="decimal"/>
      <w:lvlText w:val="%1.%2.%3"/>
      <w:lvlJc w:val="left"/>
      <w:pPr>
        <w:ind w:hanging="577"/>
      </w:pPr>
      <w:rPr>
        <w:rFonts w:ascii="Arial" w:eastAsia="Arial" w:hAnsi="Arial" w:hint="default"/>
        <w:spacing w:val="-1"/>
        <w:w w:val="99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6C467AF"/>
    <w:multiLevelType w:val="multilevel"/>
    <w:tmpl w:val="DEE8055A"/>
    <w:lvl w:ilvl="0">
      <w:start w:val="4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4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9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9B23AD1"/>
    <w:multiLevelType w:val="hybridMultilevel"/>
    <w:tmpl w:val="263E9A72"/>
    <w:lvl w:ilvl="0" w:tplc="99861062">
      <w:start w:val="3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D9F63598">
      <w:start w:val="1"/>
      <w:numFmt w:val="bullet"/>
      <w:lvlText w:val="•"/>
      <w:lvlJc w:val="left"/>
      <w:rPr>
        <w:rFonts w:hint="default"/>
      </w:rPr>
    </w:lvl>
    <w:lvl w:ilvl="2" w:tplc="5414DD9E">
      <w:start w:val="1"/>
      <w:numFmt w:val="bullet"/>
      <w:lvlText w:val="•"/>
      <w:lvlJc w:val="left"/>
      <w:rPr>
        <w:rFonts w:hint="default"/>
      </w:rPr>
    </w:lvl>
    <w:lvl w:ilvl="3" w:tplc="97EEF17A">
      <w:start w:val="1"/>
      <w:numFmt w:val="bullet"/>
      <w:lvlText w:val="•"/>
      <w:lvlJc w:val="left"/>
      <w:rPr>
        <w:rFonts w:hint="default"/>
      </w:rPr>
    </w:lvl>
    <w:lvl w:ilvl="4" w:tplc="7DA0CEEE">
      <w:start w:val="1"/>
      <w:numFmt w:val="bullet"/>
      <w:lvlText w:val="•"/>
      <w:lvlJc w:val="left"/>
      <w:rPr>
        <w:rFonts w:hint="default"/>
      </w:rPr>
    </w:lvl>
    <w:lvl w:ilvl="5" w:tplc="111A755E">
      <w:start w:val="1"/>
      <w:numFmt w:val="bullet"/>
      <w:lvlText w:val="•"/>
      <w:lvlJc w:val="left"/>
      <w:rPr>
        <w:rFonts w:hint="default"/>
      </w:rPr>
    </w:lvl>
    <w:lvl w:ilvl="6" w:tplc="26FE526E">
      <w:start w:val="1"/>
      <w:numFmt w:val="bullet"/>
      <w:lvlText w:val="•"/>
      <w:lvlJc w:val="left"/>
      <w:rPr>
        <w:rFonts w:hint="default"/>
      </w:rPr>
    </w:lvl>
    <w:lvl w:ilvl="7" w:tplc="A8D69E76">
      <w:start w:val="1"/>
      <w:numFmt w:val="bullet"/>
      <w:lvlText w:val="•"/>
      <w:lvlJc w:val="left"/>
      <w:rPr>
        <w:rFonts w:hint="default"/>
      </w:rPr>
    </w:lvl>
    <w:lvl w:ilvl="8" w:tplc="8794D33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C2B1E4F"/>
    <w:multiLevelType w:val="multilevel"/>
    <w:tmpl w:val="89947340"/>
    <w:lvl w:ilvl="0">
      <w:start w:val="2"/>
      <w:numFmt w:val="decimal"/>
      <w:lvlText w:val="%1"/>
      <w:lvlJc w:val="left"/>
      <w:pPr>
        <w:ind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555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DBD682B"/>
    <w:multiLevelType w:val="hybridMultilevel"/>
    <w:tmpl w:val="FC4220A6"/>
    <w:lvl w:ilvl="0" w:tplc="DC2AD6B2">
      <w:start w:val="12"/>
      <w:numFmt w:val="lowerLetter"/>
      <w:lvlText w:val="%1)"/>
      <w:lvlJc w:val="left"/>
      <w:pPr>
        <w:ind w:hanging="180"/>
      </w:pPr>
      <w:rPr>
        <w:rFonts w:ascii="Arial" w:eastAsia="Arial" w:hAnsi="Arial" w:hint="default"/>
        <w:color w:val="231F20"/>
        <w:spacing w:val="6"/>
        <w:sz w:val="15"/>
        <w:szCs w:val="15"/>
      </w:rPr>
    </w:lvl>
    <w:lvl w:ilvl="1" w:tplc="279E506E">
      <w:start w:val="4"/>
      <w:numFmt w:val="lowerLetter"/>
      <w:lvlText w:val="%2)"/>
      <w:lvlJc w:val="left"/>
      <w:pPr>
        <w:ind w:hanging="270"/>
      </w:pPr>
      <w:rPr>
        <w:rFonts w:ascii="Arial" w:eastAsia="Arial" w:hAnsi="Arial" w:hint="default"/>
        <w:color w:val="231F20"/>
        <w:spacing w:val="15"/>
        <w:position w:val="2"/>
        <w:sz w:val="15"/>
        <w:szCs w:val="15"/>
      </w:rPr>
    </w:lvl>
    <w:lvl w:ilvl="2" w:tplc="F9AA7FF6">
      <w:start w:val="1"/>
      <w:numFmt w:val="bullet"/>
      <w:lvlText w:val="•"/>
      <w:lvlJc w:val="left"/>
      <w:rPr>
        <w:rFonts w:hint="default"/>
      </w:rPr>
    </w:lvl>
    <w:lvl w:ilvl="3" w:tplc="724AEB9C">
      <w:start w:val="1"/>
      <w:numFmt w:val="bullet"/>
      <w:lvlText w:val="•"/>
      <w:lvlJc w:val="left"/>
      <w:rPr>
        <w:rFonts w:hint="default"/>
      </w:rPr>
    </w:lvl>
    <w:lvl w:ilvl="4" w:tplc="545A616E">
      <w:start w:val="1"/>
      <w:numFmt w:val="bullet"/>
      <w:lvlText w:val="•"/>
      <w:lvlJc w:val="left"/>
      <w:rPr>
        <w:rFonts w:hint="default"/>
      </w:rPr>
    </w:lvl>
    <w:lvl w:ilvl="5" w:tplc="4F5267E6">
      <w:start w:val="1"/>
      <w:numFmt w:val="bullet"/>
      <w:lvlText w:val="•"/>
      <w:lvlJc w:val="left"/>
      <w:rPr>
        <w:rFonts w:hint="default"/>
      </w:rPr>
    </w:lvl>
    <w:lvl w:ilvl="6" w:tplc="69C05382">
      <w:start w:val="1"/>
      <w:numFmt w:val="bullet"/>
      <w:lvlText w:val="•"/>
      <w:lvlJc w:val="left"/>
      <w:rPr>
        <w:rFonts w:hint="default"/>
      </w:rPr>
    </w:lvl>
    <w:lvl w:ilvl="7" w:tplc="26563464">
      <w:start w:val="1"/>
      <w:numFmt w:val="bullet"/>
      <w:lvlText w:val="•"/>
      <w:lvlJc w:val="left"/>
      <w:rPr>
        <w:rFonts w:hint="default"/>
      </w:rPr>
    </w:lvl>
    <w:lvl w:ilvl="8" w:tplc="5EA660A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FAA577D"/>
    <w:multiLevelType w:val="hybridMultilevel"/>
    <w:tmpl w:val="17FA4E8A"/>
    <w:lvl w:ilvl="0" w:tplc="5A140420">
      <w:start w:val="1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83D64AC0">
      <w:start w:val="1"/>
      <w:numFmt w:val="bullet"/>
      <w:lvlText w:val="•"/>
      <w:lvlJc w:val="left"/>
      <w:rPr>
        <w:rFonts w:hint="default"/>
      </w:rPr>
    </w:lvl>
    <w:lvl w:ilvl="2" w:tplc="3710BD28">
      <w:start w:val="1"/>
      <w:numFmt w:val="bullet"/>
      <w:lvlText w:val="•"/>
      <w:lvlJc w:val="left"/>
      <w:rPr>
        <w:rFonts w:hint="default"/>
      </w:rPr>
    </w:lvl>
    <w:lvl w:ilvl="3" w:tplc="32F0A982">
      <w:start w:val="1"/>
      <w:numFmt w:val="bullet"/>
      <w:lvlText w:val="•"/>
      <w:lvlJc w:val="left"/>
      <w:rPr>
        <w:rFonts w:hint="default"/>
      </w:rPr>
    </w:lvl>
    <w:lvl w:ilvl="4" w:tplc="591A9F6A">
      <w:start w:val="1"/>
      <w:numFmt w:val="bullet"/>
      <w:lvlText w:val="•"/>
      <w:lvlJc w:val="left"/>
      <w:rPr>
        <w:rFonts w:hint="default"/>
      </w:rPr>
    </w:lvl>
    <w:lvl w:ilvl="5" w:tplc="4CE2D23E">
      <w:start w:val="1"/>
      <w:numFmt w:val="bullet"/>
      <w:lvlText w:val="•"/>
      <w:lvlJc w:val="left"/>
      <w:rPr>
        <w:rFonts w:hint="default"/>
      </w:rPr>
    </w:lvl>
    <w:lvl w:ilvl="6" w:tplc="35567B00">
      <w:start w:val="1"/>
      <w:numFmt w:val="bullet"/>
      <w:lvlText w:val="•"/>
      <w:lvlJc w:val="left"/>
      <w:rPr>
        <w:rFonts w:hint="default"/>
      </w:rPr>
    </w:lvl>
    <w:lvl w:ilvl="7" w:tplc="32728F68">
      <w:start w:val="1"/>
      <w:numFmt w:val="bullet"/>
      <w:lvlText w:val="•"/>
      <w:lvlJc w:val="left"/>
      <w:rPr>
        <w:rFonts w:hint="default"/>
      </w:rPr>
    </w:lvl>
    <w:lvl w:ilvl="8" w:tplc="05FAC60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30167331"/>
    <w:multiLevelType w:val="hybridMultilevel"/>
    <w:tmpl w:val="D83E7B56"/>
    <w:lvl w:ilvl="0" w:tplc="08B6671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C1CA1E4">
      <w:start w:val="1"/>
      <w:numFmt w:val="bullet"/>
      <w:lvlText w:val="•"/>
      <w:lvlJc w:val="left"/>
      <w:rPr>
        <w:rFonts w:hint="default"/>
      </w:rPr>
    </w:lvl>
    <w:lvl w:ilvl="2" w:tplc="455A1512">
      <w:start w:val="1"/>
      <w:numFmt w:val="bullet"/>
      <w:lvlText w:val="•"/>
      <w:lvlJc w:val="left"/>
      <w:rPr>
        <w:rFonts w:hint="default"/>
      </w:rPr>
    </w:lvl>
    <w:lvl w:ilvl="3" w:tplc="B47C8EA2">
      <w:start w:val="1"/>
      <w:numFmt w:val="bullet"/>
      <w:lvlText w:val="•"/>
      <w:lvlJc w:val="left"/>
      <w:rPr>
        <w:rFonts w:hint="default"/>
      </w:rPr>
    </w:lvl>
    <w:lvl w:ilvl="4" w:tplc="7B04CDBA">
      <w:start w:val="1"/>
      <w:numFmt w:val="bullet"/>
      <w:lvlText w:val="•"/>
      <w:lvlJc w:val="left"/>
      <w:rPr>
        <w:rFonts w:hint="default"/>
      </w:rPr>
    </w:lvl>
    <w:lvl w:ilvl="5" w:tplc="07709F9E">
      <w:start w:val="1"/>
      <w:numFmt w:val="bullet"/>
      <w:lvlText w:val="•"/>
      <w:lvlJc w:val="left"/>
      <w:rPr>
        <w:rFonts w:hint="default"/>
      </w:rPr>
    </w:lvl>
    <w:lvl w:ilvl="6" w:tplc="14AC9352">
      <w:start w:val="1"/>
      <w:numFmt w:val="bullet"/>
      <w:lvlText w:val="•"/>
      <w:lvlJc w:val="left"/>
      <w:rPr>
        <w:rFonts w:hint="default"/>
      </w:rPr>
    </w:lvl>
    <w:lvl w:ilvl="7" w:tplc="47FC258E">
      <w:start w:val="1"/>
      <w:numFmt w:val="bullet"/>
      <w:lvlText w:val="•"/>
      <w:lvlJc w:val="left"/>
      <w:rPr>
        <w:rFonts w:hint="default"/>
      </w:rPr>
    </w:lvl>
    <w:lvl w:ilvl="8" w:tplc="3C68BDB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305145DB"/>
    <w:multiLevelType w:val="hybridMultilevel"/>
    <w:tmpl w:val="36C22ECE"/>
    <w:lvl w:ilvl="0" w:tplc="F556808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1204168">
      <w:start w:val="1"/>
      <w:numFmt w:val="bullet"/>
      <w:lvlText w:val="•"/>
      <w:lvlJc w:val="left"/>
      <w:rPr>
        <w:rFonts w:hint="default"/>
      </w:rPr>
    </w:lvl>
    <w:lvl w:ilvl="2" w:tplc="A244A698">
      <w:start w:val="1"/>
      <w:numFmt w:val="bullet"/>
      <w:lvlText w:val="•"/>
      <w:lvlJc w:val="left"/>
      <w:rPr>
        <w:rFonts w:hint="default"/>
      </w:rPr>
    </w:lvl>
    <w:lvl w:ilvl="3" w:tplc="B5C02478">
      <w:start w:val="1"/>
      <w:numFmt w:val="bullet"/>
      <w:lvlText w:val="•"/>
      <w:lvlJc w:val="left"/>
      <w:rPr>
        <w:rFonts w:hint="default"/>
      </w:rPr>
    </w:lvl>
    <w:lvl w:ilvl="4" w:tplc="5C8857C2">
      <w:start w:val="1"/>
      <w:numFmt w:val="bullet"/>
      <w:lvlText w:val="•"/>
      <w:lvlJc w:val="left"/>
      <w:rPr>
        <w:rFonts w:hint="default"/>
      </w:rPr>
    </w:lvl>
    <w:lvl w:ilvl="5" w:tplc="1428C63A">
      <w:start w:val="1"/>
      <w:numFmt w:val="bullet"/>
      <w:lvlText w:val="•"/>
      <w:lvlJc w:val="left"/>
      <w:rPr>
        <w:rFonts w:hint="default"/>
      </w:rPr>
    </w:lvl>
    <w:lvl w:ilvl="6" w:tplc="3EEA1BA2">
      <w:start w:val="1"/>
      <w:numFmt w:val="bullet"/>
      <w:lvlText w:val="•"/>
      <w:lvlJc w:val="left"/>
      <w:rPr>
        <w:rFonts w:hint="default"/>
      </w:rPr>
    </w:lvl>
    <w:lvl w:ilvl="7" w:tplc="98A69DB2">
      <w:start w:val="1"/>
      <w:numFmt w:val="bullet"/>
      <w:lvlText w:val="•"/>
      <w:lvlJc w:val="left"/>
      <w:rPr>
        <w:rFonts w:hint="default"/>
      </w:rPr>
    </w:lvl>
    <w:lvl w:ilvl="8" w:tplc="3730958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2577681"/>
    <w:multiLevelType w:val="multilevel"/>
    <w:tmpl w:val="B71AEA82"/>
    <w:lvl w:ilvl="0">
      <w:start w:val="3"/>
      <w:numFmt w:val="upperLetter"/>
      <w:lvlText w:val="%1"/>
      <w:lvlJc w:val="left"/>
      <w:pPr>
        <w:ind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6146C07"/>
    <w:multiLevelType w:val="multilevel"/>
    <w:tmpl w:val="2FC04BA0"/>
    <w:lvl w:ilvl="0">
      <w:start w:val="3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04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78778E4"/>
    <w:multiLevelType w:val="hybridMultilevel"/>
    <w:tmpl w:val="2CCA8B08"/>
    <w:lvl w:ilvl="0" w:tplc="45D8BD7A">
      <w:start w:val="5"/>
      <w:numFmt w:val="decimal"/>
      <w:lvlText w:val="%1."/>
      <w:lvlJc w:val="left"/>
      <w:pPr>
        <w:ind w:hanging="227"/>
      </w:pPr>
      <w:rPr>
        <w:rFonts w:ascii="Times New Roman" w:eastAsia="Times New Roman" w:hAnsi="Times New Roman" w:hint="default"/>
        <w:spacing w:val="-1"/>
        <w:w w:val="101"/>
        <w:sz w:val="15"/>
        <w:szCs w:val="15"/>
      </w:rPr>
    </w:lvl>
    <w:lvl w:ilvl="1" w:tplc="75B07B44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5F9C5F7A">
      <w:start w:val="1"/>
      <w:numFmt w:val="bullet"/>
      <w:lvlText w:val="•"/>
      <w:lvlJc w:val="left"/>
      <w:rPr>
        <w:rFonts w:hint="default"/>
      </w:rPr>
    </w:lvl>
    <w:lvl w:ilvl="3" w:tplc="49B073CA">
      <w:start w:val="1"/>
      <w:numFmt w:val="bullet"/>
      <w:lvlText w:val="•"/>
      <w:lvlJc w:val="left"/>
      <w:rPr>
        <w:rFonts w:hint="default"/>
      </w:rPr>
    </w:lvl>
    <w:lvl w:ilvl="4" w:tplc="A508C0BC">
      <w:start w:val="1"/>
      <w:numFmt w:val="bullet"/>
      <w:lvlText w:val="•"/>
      <w:lvlJc w:val="left"/>
      <w:rPr>
        <w:rFonts w:hint="default"/>
      </w:rPr>
    </w:lvl>
    <w:lvl w:ilvl="5" w:tplc="9352308C">
      <w:start w:val="1"/>
      <w:numFmt w:val="bullet"/>
      <w:lvlText w:val="•"/>
      <w:lvlJc w:val="left"/>
      <w:rPr>
        <w:rFonts w:hint="default"/>
      </w:rPr>
    </w:lvl>
    <w:lvl w:ilvl="6" w:tplc="F1169F0C">
      <w:start w:val="1"/>
      <w:numFmt w:val="bullet"/>
      <w:lvlText w:val="•"/>
      <w:lvlJc w:val="left"/>
      <w:rPr>
        <w:rFonts w:hint="default"/>
      </w:rPr>
    </w:lvl>
    <w:lvl w:ilvl="7" w:tplc="0DB2B2A8">
      <w:start w:val="1"/>
      <w:numFmt w:val="bullet"/>
      <w:lvlText w:val="•"/>
      <w:lvlJc w:val="left"/>
      <w:rPr>
        <w:rFonts w:hint="default"/>
      </w:rPr>
    </w:lvl>
    <w:lvl w:ilvl="8" w:tplc="83AAB2A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78E0794"/>
    <w:multiLevelType w:val="hybridMultilevel"/>
    <w:tmpl w:val="C0AE6280"/>
    <w:lvl w:ilvl="0" w:tplc="63845558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1C60DAA">
      <w:start w:val="1"/>
      <w:numFmt w:val="bullet"/>
      <w:lvlText w:val="•"/>
      <w:lvlJc w:val="left"/>
      <w:rPr>
        <w:rFonts w:hint="default"/>
      </w:rPr>
    </w:lvl>
    <w:lvl w:ilvl="2" w:tplc="8C8A1032">
      <w:start w:val="1"/>
      <w:numFmt w:val="bullet"/>
      <w:lvlText w:val="•"/>
      <w:lvlJc w:val="left"/>
      <w:rPr>
        <w:rFonts w:hint="default"/>
      </w:rPr>
    </w:lvl>
    <w:lvl w:ilvl="3" w:tplc="B9766514">
      <w:start w:val="1"/>
      <w:numFmt w:val="bullet"/>
      <w:lvlText w:val="•"/>
      <w:lvlJc w:val="left"/>
      <w:rPr>
        <w:rFonts w:hint="default"/>
      </w:rPr>
    </w:lvl>
    <w:lvl w:ilvl="4" w:tplc="2932ADA2">
      <w:start w:val="1"/>
      <w:numFmt w:val="bullet"/>
      <w:lvlText w:val="•"/>
      <w:lvlJc w:val="left"/>
      <w:rPr>
        <w:rFonts w:hint="default"/>
      </w:rPr>
    </w:lvl>
    <w:lvl w:ilvl="5" w:tplc="A1F48596">
      <w:start w:val="1"/>
      <w:numFmt w:val="bullet"/>
      <w:lvlText w:val="•"/>
      <w:lvlJc w:val="left"/>
      <w:rPr>
        <w:rFonts w:hint="default"/>
      </w:rPr>
    </w:lvl>
    <w:lvl w:ilvl="6" w:tplc="6CEE606E">
      <w:start w:val="1"/>
      <w:numFmt w:val="bullet"/>
      <w:lvlText w:val="•"/>
      <w:lvlJc w:val="left"/>
      <w:rPr>
        <w:rFonts w:hint="default"/>
      </w:rPr>
    </w:lvl>
    <w:lvl w:ilvl="7" w:tplc="E93E7696">
      <w:start w:val="1"/>
      <w:numFmt w:val="bullet"/>
      <w:lvlText w:val="•"/>
      <w:lvlJc w:val="left"/>
      <w:rPr>
        <w:rFonts w:hint="default"/>
      </w:rPr>
    </w:lvl>
    <w:lvl w:ilvl="8" w:tplc="C136ACA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7917048"/>
    <w:multiLevelType w:val="hybridMultilevel"/>
    <w:tmpl w:val="B0623FE0"/>
    <w:lvl w:ilvl="0" w:tplc="C5DC4302">
      <w:start w:val="1"/>
      <w:numFmt w:val="decimal"/>
      <w:lvlText w:val="%1."/>
      <w:lvlJc w:val="left"/>
      <w:pPr>
        <w:ind w:hanging="450"/>
      </w:pPr>
      <w:rPr>
        <w:rFonts w:ascii="Times New Roman" w:eastAsia="Times New Roman" w:hAnsi="Times New Roman" w:hint="default"/>
        <w:sz w:val="22"/>
        <w:szCs w:val="22"/>
      </w:rPr>
    </w:lvl>
    <w:lvl w:ilvl="1" w:tplc="0C183F52">
      <w:start w:val="1"/>
      <w:numFmt w:val="bullet"/>
      <w:lvlText w:val="•"/>
      <w:lvlJc w:val="left"/>
      <w:rPr>
        <w:rFonts w:hint="default"/>
      </w:rPr>
    </w:lvl>
    <w:lvl w:ilvl="2" w:tplc="8728A23A">
      <w:start w:val="1"/>
      <w:numFmt w:val="bullet"/>
      <w:lvlText w:val="•"/>
      <w:lvlJc w:val="left"/>
      <w:rPr>
        <w:rFonts w:hint="default"/>
      </w:rPr>
    </w:lvl>
    <w:lvl w:ilvl="3" w:tplc="30626CBC">
      <w:start w:val="1"/>
      <w:numFmt w:val="bullet"/>
      <w:lvlText w:val="•"/>
      <w:lvlJc w:val="left"/>
      <w:rPr>
        <w:rFonts w:hint="default"/>
      </w:rPr>
    </w:lvl>
    <w:lvl w:ilvl="4" w:tplc="BF1AFC94">
      <w:start w:val="1"/>
      <w:numFmt w:val="bullet"/>
      <w:lvlText w:val="•"/>
      <w:lvlJc w:val="left"/>
      <w:rPr>
        <w:rFonts w:hint="default"/>
      </w:rPr>
    </w:lvl>
    <w:lvl w:ilvl="5" w:tplc="5A365CDC">
      <w:start w:val="1"/>
      <w:numFmt w:val="bullet"/>
      <w:lvlText w:val="•"/>
      <w:lvlJc w:val="left"/>
      <w:rPr>
        <w:rFonts w:hint="default"/>
      </w:rPr>
    </w:lvl>
    <w:lvl w:ilvl="6" w:tplc="CB728BC4">
      <w:start w:val="1"/>
      <w:numFmt w:val="bullet"/>
      <w:lvlText w:val="•"/>
      <w:lvlJc w:val="left"/>
      <w:rPr>
        <w:rFonts w:hint="default"/>
      </w:rPr>
    </w:lvl>
    <w:lvl w:ilvl="7" w:tplc="6F209DDA">
      <w:start w:val="1"/>
      <w:numFmt w:val="bullet"/>
      <w:lvlText w:val="•"/>
      <w:lvlJc w:val="left"/>
      <w:rPr>
        <w:rFonts w:hint="default"/>
      </w:rPr>
    </w:lvl>
    <w:lvl w:ilvl="8" w:tplc="4250457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86836E7"/>
    <w:multiLevelType w:val="multilevel"/>
    <w:tmpl w:val="B5BEE3E0"/>
    <w:lvl w:ilvl="0">
      <w:start w:val="4"/>
      <w:numFmt w:val="decimal"/>
      <w:lvlText w:val="%1"/>
      <w:lvlJc w:val="left"/>
      <w:pPr>
        <w:ind w:hanging="55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56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8FD78DD"/>
    <w:multiLevelType w:val="hybridMultilevel"/>
    <w:tmpl w:val="F17E1C2E"/>
    <w:lvl w:ilvl="0" w:tplc="6C3CC408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1FA09DE0">
      <w:start w:val="1"/>
      <w:numFmt w:val="bullet"/>
      <w:lvlText w:val="•"/>
      <w:lvlJc w:val="left"/>
      <w:rPr>
        <w:rFonts w:hint="default"/>
      </w:rPr>
    </w:lvl>
    <w:lvl w:ilvl="2" w:tplc="1C402574">
      <w:start w:val="1"/>
      <w:numFmt w:val="bullet"/>
      <w:lvlText w:val="•"/>
      <w:lvlJc w:val="left"/>
      <w:rPr>
        <w:rFonts w:hint="default"/>
      </w:rPr>
    </w:lvl>
    <w:lvl w:ilvl="3" w:tplc="17FC877A">
      <w:start w:val="1"/>
      <w:numFmt w:val="bullet"/>
      <w:lvlText w:val="•"/>
      <w:lvlJc w:val="left"/>
      <w:rPr>
        <w:rFonts w:hint="default"/>
      </w:rPr>
    </w:lvl>
    <w:lvl w:ilvl="4" w:tplc="EA8EF102">
      <w:start w:val="1"/>
      <w:numFmt w:val="bullet"/>
      <w:lvlText w:val="•"/>
      <w:lvlJc w:val="left"/>
      <w:rPr>
        <w:rFonts w:hint="default"/>
      </w:rPr>
    </w:lvl>
    <w:lvl w:ilvl="5" w:tplc="70C82B1E">
      <w:start w:val="1"/>
      <w:numFmt w:val="bullet"/>
      <w:lvlText w:val="•"/>
      <w:lvlJc w:val="left"/>
      <w:rPr>
        <w:rFonts w:hint="default"/>
      </w:rPr>
    </w:lvl>
    <w:lvl w:ilvl="6" w:tplc="6A84B7E8">
      <w:start w:val="1"/>
      <w:numFmt w:val="bullet"/>
      <w:lvlText w:val="•"/>
      <w:lvlJc w:val="left"/>
      <w:rPr>
        <w:rFonts w:hint="default"/>
      </w:rPr>
    </w:lvl>
    <w:lvl w:ilvl="7" w:tplc="CE960A36">
      <w:start w:val="1"/>
      <w:numFmt w:val="bullet"/>
      <w:lvlText w:val="•"/>
      <w:lvlJc w:val="left"/>
      <w:rPr>
        <w:rFonts w:hint="default"/>
      </w:rPr>
    </w:lvl>
    <w:lvl w:ilvl="8" w:tplc="F858F6F2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95E7E52"/>
    <w:multiLevelType w:val="hybridMultilevel"/>
    <w:tmpl w:val="C0DEA87C"/>
    <w:lvl w:ilvl="0" w:tplc="3BC0B228">
      <w:start w:val="5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104B888">
      <w:start w:val="1"/>
      <w:numFmt w:val="bullet"/>
      <w:lvlText w:val="•"/>
      <w:lvlJc w:val="left"/>
      <w:pPr>
        <w:ind w:hanging="260"/>
      </w:pPr>
      <w:rPr>
        <w:rFonts w:ascii="Times New Roman" w:eastAsia="Times New Roman" w:hAnsi="Times New Roman" w:hint="default"/>
        <w:sz w:val="28"/>
        <w:szCs w:val="28"/>
      </w:rPr>
    </w:lvl>
    <w:lvl w:ilvl="2" w:tplc="AE6286A2">
      <w:start w:val="1"/>
      <w:numFmt w:val="bullet"/>
      <w:lvlText w:val="•"/>
      <w:lvlJc w:val="left"/>
      <w:rPr>
        <w:rFonts w:hint="default"/>
      </w:rPr>
    </w:lvl>
    <w:lvl w:ilvl="3" w:tplc="9FB6B53C">
      <w:start w:val="1"/>
      <w:numFmt w:val="bullet"/>
      <w:lvlText w:val="•"/>
      <w:lvlJc w:val="left"/>
      <w:rPr>
        <w:rFonts w:hint="default"/>
      </w:rPr>
    </w:lvl>
    <w:lvl w:ilvl="4" w:tplc="34CE0F30">
      <w:start w:val="1"/>
      <w:numFmt w:val="bullet"/>
      <w:lvlText w:val="•"/>
      <w:lvlJc w:val="left"/>
      <w:rPr>
        <w:rFonts w:hint="default"/>
      </w:rPr>
    </w:lvl>
    <w:lvl w:ilvl="5" w:tplc="E1DEAFAC">
      <w:start w:val="1"/>
      <w:numFmt w:val="bullet"/>
      <w:lvlText w:val="•"/>
      <w:lvlJc w:val="left"/>
      <w:rPr>
        <w:rFonts w:hint="default"/>
      </w:rPr>
    </w:lvl>
    <w:lvl w:ilvl="6" w:tplc="F3CEE85C">
      <w:start w:val="1"/>
      <w:numFmt w:val="bullet"/>
      <w:lvlText w:val="•"/>
      <w:lvlJc w:val="left"/>
      <w:rPr>
        <w:rFonts w:hint="default"/>
      </w:rPr>
    </w:lvl>
    <w:lvl w:ilvl="7" w:tplc="B1DA6C2E">
      <w:start w:val="1"/>
      <w:numFmt w:val="bullet"/>
      <w:lvlText w:val="•"/>
      <w:lvlJc w:val="left"/>
      <w:rPr>
        <w:rFonts w:hint="default"/>
      </w:rPr>
    </w:lvl>
    <w:lvl w:ilvl="8" w:tplc="9DC070E0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ABB648A"/>
    <w:multiLevelType w:val="hybridMultilevel"/>
    <w:tmpl w:val="B99E53DA"/>
    <w:lvl w:ilvl="0" w:tplc="4CA6D410">
      <w:start w:val="7"/>
      <w:numFmt w:val="decimal"/>
      <w:lvlText w:val="%1."/>
      <w:lvlJc w:val="left"/>
      <w:pPr>
        <w:ind w:hanging="227"/>
      </w:pPr>
      <w:rPr>
        <w:rFonts w:ascii="Times New Roman" w:eastAsia="Times New Roman" w:hAnsi="Times New Roman" w:hint="default"/>
        <w:spacing w:val="-1"/>
        <w:w w:val="101"/>
        <w:sz w:val="15"/>
        <w:szCs w:val="15"/>
      </w:rPr>
    </w:lvl>
    <w:lvl w:ilvl="1" w:tplc="12CEE714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9D3EE6AC">
      <w:start w:val="1"/>
      <w:numFmt w:val="bullet"/>
      <w:lvlText w:val="•"/>
      <w:lvlJc w:val="left"/>
      <w:rPr>
        <w:rFonts w:hint="default"/>
      </w:rPr>
    </w:lvl>
    <w:lvl w:ilvl="3" w:tplc="DDDCCE1E">
      <w:start w:val="1"/>
      <w:numFmt w:val="bullet"/>
      <w:lvlText w:val="•"/>
      <w:lvlJc w:val="left"/>
      <w:rPr>
        <w:rFonts w:hint="default"/>
      </w:rPr>
    </w:lvl>
    <w:lvl w:ilvl="4" w:tplc="CFAA3CD2">
      <w:start w:val="1"/>
      <w:numFmt w:val="bullet"/>
      <w:lvlText w:val="•"/>
      <w:lvlJc w:val="left"/>
      <w:rPr>
        <w:rFonts w:hint="default"/>
      </w:rPr>
    </w:lvl>
    <w:lvl w:ilvl="5" w:tplc="B9020404">
      <w:start w:val="1"/>
      <w:numFmt w:val="bullet"/>
      <w:lvlText w:val="•"/>
      <w:lvlJc w:val="left"/>
      <w:rPr>
        <w:rFonts w:hint="default"/>
      </w:rPr>
    </w:lvl>
    <w:lvl w:ilvl="6" w:tplc="80A8195E">
      <w:start w:val="1"/>
      <w:numFmt w:val="bullet"/>
      <w:lvlText w:val="•"/>
      <w:lvlJc w:val="left"/>
      <w:rPr>
        <w:rFonts w:hint="default"/>
      </w:rPr>
    </w:lvl>
    <w:lvl w:ilvl="7" w:tplc="A5042F50">
      <w:start w:val="1"/>
      <w:numFmt w:val="bullet"/>
      <w:lvlText w:val="•"/>
      <w:lvlJc w:val="left"/>
      <w:rPr>
        <w:rFonts w:hint="default"/>
      </w:rPr>
    </w:lvl>
    <w:lvl w:ilvl="8" w:tplc="7CDA35F2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B643BAA"/>
    <w:multiLevelType w:val="multilevel"/>
    <w:tmpl w:val="C89451A4"/>
    <w:lvl w:ilvl="0">
      <w:start w:val="1"/>
      <w:numFmt w:val="decimal"/>
      <w:lvlText w:val="%1"/>
      <w:lvlJc w:val="left"/>
      <w:pPr>
        <w:ind w:hanging="41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15"/>
      </w:pPr>
      <w:rPr>
        <w:rFonts w:ascii="Franklin Gothic Demi" w:eastAsia="Franklin Gothic Demi" w:hAnsi="Franklin Gothic Demi" w:hint="default"/>
        <w:spacing w:val="8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FAE36E3"/>
    <w:multiLevelType w:val="hybridMultilevel"/>
    <w:tmpl w:val="DA269EB2"/>
    <w:lvl w:ilvl="0" w:tplc="9FA87604">
      <w:start w:val="1"/>
      <w:numFmt w:val="lowerLetter"/>
      <w:lvlText w:val="%1."/>
      <w:lvlJc w:val="left"/>
      <w:pPr>
        <w:ind w:hanging="271"/>
      </w:pPr>
      <w:rPr>
        <w:rFonts w:ascii="Arial" w:eastAsia="Arial" w:hAnsi="Arial" w:hint="default"/>
        <w:w w:val="99"/>
        <w:sz w:val="15"/>
        <w:szCs w:val="15"/>
      </w:rPr>
    </w:lvl>
    <w:lvl w:ilvl="1" w:tplc="10F865D8">
      <w:start w:val="1"/>
      <w:numFmt w:val="bullet"/>
      <w:lvlText w:val="•"/>
      <w:lvlJc w:val="left"/>
      <w:rPr>
        <w:rFonts w:hint="default"/>
      </w:rPr>
    </w:lvl>
    <w:lvl w:ilvl="2" w:tplc="87F8BE60">
      <w:start w:val="1"/>
      <w:numFmt w:val="bullet"/>
      <w:lvlText w:val="•"/>
      <w:lvlJc w:val="left"/>
      <w:rPr>
        <w:rFonts w:hint="default"/>
      </w:rPr>
    </w:lvl>
    <w:lvl w:ilvl="3" w:tplc="EC423BE4">
      <w:start w:val="1"/>
      <w:numFmt w:val="bullet"/>
      <w:lvlText w:val="•"/>
      <w:lvlJc w:val="left"/>
      <w:rPr>
        <w:rFonts w:hint="default"/>
      </w:rPr>
    </w:lvl>
    <w:lvl w:ilvl="4" w:tplc="1EB43F4A">
      <w:start w:val="1"/>
      <w:numFmt w:val="bullet"/>
      <w:lvlText w:val="•"/>
      <w:lvlJc w:val="left"/>
      <w:rPr>
        <w:rFonts w:hint="default"/>
      </w:rPr>
    </w:lvl>
    <w:lvl w:ilvl="5" w:tplc="536A5BAC">
      <w:start w:val="1"/>
      <w:numFmt w:val="bullet"/>
      <w:lvlText w:val="•"/>
      <w:lvlJc w:val="left"/>
      <w:rPr>
        <w:rFonts w:hint="default"/>
      </w:rPr>
    </w:lvl>
    <w:lvl w:ilvl="6" w:tplc="7298AC02">
      <w:start w:val="1"/>
      <w:numFmt w:val="bullet"/>
      <w:lvlText w:val="•"/>
      <w:lvlJc w:val="left"/>
      <w:rPr>
        <w:rFonts w:hint="default"/>
      </w:rPr>
    </w:lvl>
    <w:lvl w:ilvl="7" w:tplc="640C7D96">
      <w:start w:val="1"/>
      <w:numFmt w:val="bullet"/>
      <w:lvlText w:val="•"/>
      <w:lvlJc w:val="left"/>
      <w:rPr>
        <w:rFonts w:hint="default"/>
      </w:rPr>
    </w:lvl>
    <w:lvl w:ilvl="8" w:tplc="65561704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4285320B"/>
    <w:multiLevelType w:val="hybridMultilevel"/>
    <w:tmpl w:val="0660EC14"/>
    <w:lvl w:ilvl="0" w:tplc="47D63C56">
      <w:start w:val="1"/>
      <w:numFmt w:val="decimal"/>
      <w:lvlText w:val="%1."/>
      <w:lvlJc w:val="left"/>
      <w:pPr>
        <w:ind w:hanging="289"/>
      </w:pPr>
      <w:rPr>
        <w:rFonts w:ascii="Arial" w:eastAsia="Arial" w:hAnsi="Arial" w:hint="default"/>
        <w:spacing w:val="-1"/>
        <w:sz w:val="16"/>
        <w:szCs w:val="16"/>
      </w:rPr>
    </w:lvl>
    <w:lvl w:ilvl="1" w:tplc="41A4A22A">
      <w:start w:val="1"/>
      <w:numFmt w:val="bullet"/>
      <w:lvlText w:val="•"/>
      <w:lvlJc w:val="left"/>
      <w:rPr>
        <w:rFonts w:hint="default"/>
      </w:rPr>
    </w:lvl>
    <w:lvl w:ilvl="2" w:tplc="A762D79A">
      <w:start w:val="1"/>
      <w:numFmt w:val="bullet"/>
      <w:lvlText w:val="•"/>
      <w:lvlJc w:val="left"/>
      <w:rPr>
        <w:rFonts w:hint="default"/>
      </w:rPr>
    </w:lvl>
    <w:lvl w:ilvl="3" w:tplc="E9F2A2A2">
      <w:start w:val="1"/>
      <w:numFmt w:val="bullet"/>
      <w:lvlText w:val="•"/>
      <w:lvlJc w:val="left"/>
      <w:rPr>
        <w:rFonts w:hint="default"/>
      </w:rPr>
    </w:lvl>
    <w:lvl w:ilvl="4" w:tplc="99CA71A4">
      <w:start w:val="1"/>
      <w:numFmt w:val="bullet"/>
      <w:lvlText w:val="•"/>
      <w:lvlJc w:val="left"/>
      <w:rPr>
        <w:rFonts w:hint="default"/>
      </w:rPr>
    </w:lvl>
    <w:lvl w:ilvl="5" w:tplc="26420C22">
      <w:start w:val="1"/>
      <w:numFmt w:val="bullet"/>
      <w:lvlText w:val="•"/>
      <w:lvlJc w:val="left"/>
      <w:rPr>
        <w:rFonts w:hint="default"/>
      </w:rPr>
    </w:lvl>
    <w:lvl w:ilvl="6" w:tplc="AF5258B2">
      <w:start w:val="1"/>
      <w:numFmt w:val="bullet"/>
      <w:lvlText w:val="•"/>
      <w:lvlJc w:val="left"/>
      <w:rPr>
        <w:rFonts w:hint="default"/>
      </w:rPr>
    </w:lvl>
    <w:lvl w:ilvl="7" w:tplc="141CBA0E">
      <w:start w:val="1"/>
      <w:numFmt w:val="bullet"/>
      <w:lvlText w:val="•"/>
      <w:lvlJc w:val="left"/>
      <w:rPr>
        <w:rFonts w:hint="default"/>
      </w:rPr>
    </w:lvl>
    <w:lvl w:ilvl="8" w:tplc="40DCC888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448D2AFC"/>
    <w:multiLevelType w:val="multilevel"/>
    <w:tmpl w:val="83523F22"/>
    <w:lvl w:ilvl="0">
      <w:start w:val="1"/>
      <w:numFmt w:val="upperLetter"/>
      <w:lvlText w:val="%1"/>
      <w:lvlJc w:val="left"/>
      <w:pPr>
        <w:ind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decimal"/>
      <w:lvlText w:val="%1.%2.%3"/>
      <w:lvlJc w:val="left"/>
      <w:pPr>
        <w:ind w:hanging="727"/>
      </w:pPr>
      <w:rPr>
        <w:rFonts w:ascii="Arial" w:eastAsia="Arial" w:hAnsi="Arial" w:hint="default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44F0741C"/>
    <w:multiLevelType w:val="hybridMultilevel"/>
    <w:tmpl w:val="2E2467F6"/>
    <w:lvl w:ilvl="0" w:tplc="E2B4D7D8">
      <w:start w:val="3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FD7AEDA8">
      <w:start w:val="1"/>
      <w:numFmt w:val="bullet"/>
      <w:lvlText w:val="•"/>
      <w:lvlJc w:val="left"/>
      <w:rPr>
        <w:rFonts w:hint="default"/>
      </w:rPr>
    </w:lvl>
    <w:lvl w:ilvl="2" w:tplc="FFEE113C">
      <w:start w:val="1"/>
      <w:numFmt w:val="bullet"/>
      <w:lvlText w:val="•"/>
      <w:lvlJc w:val="left"/>
      <w:rPr>
        <w:rFonts w:hint="default"/>
      </w:rPr>
    </w:lvl>
    <w:lvl w:ilvl="3" w:tplc="919E08CC">
      <w:start w:val="1"/>
      <w:numFmt w:val="bullet"/>
      <w:lvlText w:val="•"/>
      <w:lvlJc w:val="left"/>
      <w:rPr>
        <w:rFonts w:hint="default"/>
      </w:rPr>
    </w:lvl>
    <w:lvl w:ilvl="4" w:tplc="CB0C352A">
      <w:start w:val="1"/>
      <w:numFmt w:val="bullet"/>
      <w:lvlText w:val="•"/>
      <w:lvlJc w:val="left"/>
      <w:rPr>
        <w:rFonts w:hint="default"/>
      </w:rPr>
    </w:lvl>
    <w:lvl w:ilvl="5" w:tplc="F94A35F0">
      <w:start w:val="1"/>
      <w:numFmt w:val="bullet"/>
      <w:lvlText w:val="•"/>
      <w:lvlJc w:val="left"/>
      <w:rPr>
        <w:rFonts w:hint="default"/>
      </w:rPr>
    </w:lvl>
    <w:lvl w:ilvl="6" w:tplc="AA3AEF84">
      <w:start w:val="1"/>
      <w:numFmt w:val="bullet"/>
      <w:lvlText w:val="•"/>
      <w:lvlJc w:val="left"/>
      <w:rPr>
        <w:rFonts w:hint="default"/>
      </w:rPr>
    </w:lvl>
    <w:lvl w:ilvl="7" w:tplc="2CAE5D76">
      <w:start w:val="1"/>
      <w:numFmt w:val="bullet"/>
      <w:lvlText w:val="•"/>
      <w:lvlJc w:val="left"/>
      <w:rPr>
        <w:rFonts w:hint="default"/>
      </w:rPr>
    </w:lvl>
    <w:lvl w:ilvl="8" w:tplc="154A135A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5383FF8"/>
    <w:multiLevelType w:val="multilevel"/>
    <w:tmpl w:val="703E71B6"/>
    <w:lvl w:ilvl="0">
      <w:start w:val="7"/>
      <w:numFmt w:val="decimal"/>
      <w:lvlText w:val="%1"/>
      <w:lvlJc w:val="left"/>
      <w:pPr>
        <w:ind w:hanging="22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26"/>
      </w:pPr>
      <w:rPr>
        <w:rFonts w:ascii="Univers LT Std 55" w:eastAsia="Univers LT Std 55" w:hAnsi="Univers LT Std 55" w:hint="default"/>
        <w:spacing w:val="-23"/>
        <w:position w:val="-5"/>
        <w:sz w:val="12"/>
        <w:szCs w:val="12"/>
      </w:rPr>
    </w:lvl>
    <w:lvl w:ilvl="2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6737B4C"/>
    <w:multiLevelType w:val="multilevel"/>
    <w:tmpl w:val="E5382D5A"/>
    <w:lvl w:ilvl="0">
      <w:start w:val="7"/>
      <w:numFmt w:val="decimal"/>
      <w:lvlText w:val="%1"/>
      <w:lvlJc w:val="left"/>
      <w:pPr>
        <w:ind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Franklin Gothic Demi" w:eastAsia="Franklin Gothic Demi" w:hAnsi="Franklin Gothic Demi" w:hint="default"/>
        <w:spacing w:val="-19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2"/>
      </w:pPr>
      <w:rPr>
        <w:rFonts w:ascii="Franklin Gothic Demi" w:eastAsia="Franklin Gothic Demi" w:hAnsi="Franklin Gothic Demi" w:hint="default"/>
        <w:spacing w:val="-17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A11407C"/>
    <w:multiLevelType w:val="hybridMultilevel"/>
    <w:tmpl w:val="1F6E4296"/>
    <w:lvl w:ilvl="0" w:tplc="FA343474">
      <w:start w:val="1"/>
      <w:numFmt w:val="lowerLetter"/>
      <w:lvlText w:val="%1"/>
      <w:lvlJc w:val="left"/>
      <w:pPr>
        <w:ind w:hanging="360"/>
      </w:pPr>
      <w:rPr>
        <w:rFonts w:ascii="Arial" w:eastAsia="Arial" w:hAnsi="Arial" w:hint="default"/>
        <w:w w:val="95"/>
        <w:sz w:val="16"/>
        <w:szCs w:val="16"/>
      </w:rPr>
    </w:lvl>
    <w:lvl w:ilvl="1" w:tplc="AE58E486">
      <w:start w:val="1"/>
      <w:numFmt w:val="bullet"/>
      <w:lvlText w:val="•"/>
      <w:lvlJc w:val="left"/>
      <w:rPr>
        <w:rFonts w:hint="default"/>
      </w:rPr>
    </w:lvl>
    <w:lvl w:ilvl="2" w:tplc="65BE8752">
      <w:start w:val="1"/>
      <w:numFmt w:val="bullet"/>
      <w:lvlText w:val="•"/>
      <w:lvlJc w:val="left"/>
      <w:rPr>
        <w:rFonts w:hint="default"/>
      </w:rPr>
    </w:lvl>
    <w:lvl w:ilvl="3" w:tplc="D8D29CA0">
      <w:start w:val="1"/>
      <w:numFmt w:val="bullet"/>
      <w:lvlText w:val="•"/>
      <w:lvlJc w:val="left"/>
      <w:rPr>
        <w:rFonts w:hint="default"/>
      </w:rPr>
    </w:lvl>
    <w:lvl w:ilvl="4" w:tplc="17AA4938">
      <w:start w:val="1"/>
      <w:numFmt w:val="bullet"/>
      <w:lvlText w:val="•"/>
      <w:lvlJc w:val="left"/>
      <w:rPr>
        <w:rFonts w:hint="default"/>
      </w:rPr>
    </w:lvl>
    <w:lvl w:ilvl="5" w:tplc="72E2B526">
      <w:start w:val="1"/>
      <w:numFmt w:val="bullet"/>
      <w:lvlText w:val="•"/>
      <w:lvlJc w:val="left"/>
      <w:rPr>
        <w:rFonts w:hint="default"/>
      </w:rPr>
    </w:lvl>
    <w:lvl w:ilvl="6" w:tplc="E2321CD2">
      <w:start w:val="1"/>
      <w:numFmt w:val="bullet"/>
      <w:lvlText w:val="•"/>
      <w:lvlJc w:val="left"/>
      <w:rPr>
        <w:rFonts w:hint="default"/>
      </w:rPr>
    </w:lvl>
    <w:lvl w:ilvl="7" w:tplc="1D4A0404">
      <w:start w:val="1"/>
      <w:numFmt w:val="bullet"/>
      <w:lvlText w:val="•"/>
      <w:lvlJc w:val="left"/>
      <w:rPr>
        <w:rFonts w:hint="default"/>
      </w:rPr>
    </w:lvl>
    <w:lvl w:ilvl="8" w:tplc="60AAB7A4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AD76693"/>
    <w:multiLevelType w:val="hybridMultilevel"/>
    <w:tmpl w:val="C42680AC"/>
    <w:lvl w:ilvl="0" w:tplc="D500E2C2">
      <w:start w:val="10"/>
      <w:numFmt w:val="decimal"/>
      <w:lvlText w:val="%1."/>
      <w:lvlJc w:val="left"/>
      <w:pPr>
        <w:ind w:hanging="265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E4C027C2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AB58CEA8">
      <w:start w:val="1"/>
      <w:numFmt w:val="bullet"/>
      <w:lvlText w:val="•"/>
      <w:lvlJc w:val="left"/>
      <w:rPr>
        <w:rFonts w:hint="default"/>
      </w:rPr>
    </w:lvl>
    <w:lvl w:ilvl="3" w:tplc="C37020B8">
      <w:start w:val="1"/>
      <w:numFmt w:val="bullet"/>
      <w:lvlText w:val="•"/>
      <w:lvlJc w:val="left"/>
      <w:rPr>
        <w:rFonts w:hint="default"/>
      </w:rPr>
    </w:lvl>
    <w:lvl w:ilvl="4" w:tplc="86422C5E">
      <w:start w:val="1"/>
      <w:numFmt w:val="bullet"/>
      <w:lvlText w:val="•"/>
      <w:lvlJc w:val="left"/>
      <w:rPr>
        <w:rFonts w:hint="default"/>
      </w:rPr>
    </w:lvl>
    <w:lvl w:ilvl="5" w:tplc="8F009F92">
      <w:start w:val="1"/>
      <w:numFmt w:val="bullet"/>
      <w:lvlText w:val="•"/>
      <w:lvlJc w:val="left"/>
      <w:rPr>
        <w:rFonts w:hint="default"/>
      </w:rPr>
    </w:lvl>
    <w:lvl w:ilvl="6" w:tplc="53AC5DF6">
      <w:start w:val="1"/>
      <w:numFmt w:val="bullet"/>
      <w:lvlText w:val="•"/>
      <w:lvlJc w:val="left"/>
      <w:rPr>
        <w:rFonts w:hint="default"/>
      </w:rPr>
    </w:lvl>
    <w:lvl w:ilvl="7" w:tplc="137001BC">
      <w:start w:val="1"/>
      <w:numFmt w:val="bullet"/>
      <w:lvlText w:val="•"/>
      <w:lvlJc w:val="left"/>
      <w:rPr>
        <w:rFonts w:hint="default"/>
      </w:rPr>
    </w:lvl>
    <w:lvl w:ilvl="8" w:tplc="EFD0826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BBE79C3"/>
    <w:multiLevelType w:val="multilevel"/>
    <w:tmpl w:val="429CDA2A"/>
    <w:lvl w:ilvl="0">
      <w:start w:val="2"/>
      <w:numFmt w:val="decimal"/>
      <w:lvlText w:val="%1"/>
      <w:lvlJc w:val="left"/>
      <w:pPr>
        <w:ind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555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BCD332D"/>
    <w:multiLevelType w:val="hybridMultilevel"/>
    <w:tmpl w:val="1908C3AA"/>
    <w:lvl w:ilvl="0" w:tplc="05CE053A">
      <w:start w:val="22"/>
      <w:numFmt w:val="lowerLetter"/>
      <w:lvlText w:val="%1)"/>
      <w:lvlJc w:val="left"/>
      <w:pPr>
        <w:ind w:hanging="252"/>
      </w:pPr>
      <w:rPr>
        <w:rFonts w:ascii="Arial" w:eastAsia="Arial" w:hAnsi="Arial" w:hint="default"/>
        <w:color w:val="231F20"/>
        <w:spacing w:val="14"/>
        <w:sz w:val="15"/>
        <w:szCs w:val="15"/>
      </w:rPr>
    </w:lvl>
    <w:lvl w:ilvl="1" w:tplc="01E641BE">
      <w:start w:val="1"/>
      <w:numFmt w:val="lowerRoman"/>
      <w:lvlText w:val="%2)"/>
      <w:lvlJc w:val="left"/>
      <w:pPr>
        <w:ind w:hanging="252"/>
      </w:pPr>
      <w:rPr>
        <w:rFonts w:ascii="Arial" w:eastAsia="Arial" w:hAnsi="Arial" w:hint="default"/>
        <w:color w:val="231F20"/>
        <w:spacing w:val="6"/>
        <w:position w:val="2"/>
        <w:sz w:val="15"/>
        <w:szCs w:val="15"/>
      </w:rPr>
    </w:lvl>
    <w:lvl w:ilvl="2" w:tplc="855462EA">
      <w:start w:val="1"/>
      <w:numFmt w:val="bullet"/>
      <w:lvlText w:val="•"/>
      <w:lvlJc w:val="left"/>
      <w:rPr>
        <w:rFonts w:hint="default"/>
      </w:rPr>
    </w:lvl>
    <w:lvl w:ilvl="3" w:tplc="2FC2B30A">
      <w:start w:val="1"/>
      <w:numFmt w:val="bullet"/>
      <w:lvlText w:val="•"/>
      <w:lvlJc w:val="left"/>
      <w:rPr>
        <w:rFonts w:hint="default"/>
      </w:rPr>
    </w:lvl>
    <w:lvl w:ilvl="4" w:tplc="0D527E80">
      <w:start w:val="1"/>
      <w:numFmt w:val="bullet"/>
      <w:lvlText w:val="•"/>
      <w:lvlJc w:val="left"/>
      <w:rPr>
        <w:rFonts w:hint="default"/>
      </w:rPr>
    </w:lvl>
    <w:lvl w:ilvl="5" w:tplc="83389B02">
      <w:start w:val="1"/>
      <w:numFmt w:val="bullet"/>
      <w:lvlText w:val="•"/>
      <w:lvlJc w:val="left"/>
      <w:rPr>
        <w:rFonts w:hint="default"/>
      </w:rPr>
    </w:lvl>
    <w:lvl w:ilvl="6" w:tplc="0D26DACC">
      <w:start w:val="1"/>
      <w:numFmt w:val="bullet"/>
      <w:lvlText w:val="•"/>
      <w:lvlJc w:val="left"/>
      <w:rPr>
        <w:rFonts w:hint="default"/>
      </w:rPr>
    </w:lvl>
    <w:lvl w:ilvl="7" w:tplc="4CEA2FFC">
      <w:start w:val="1"/>
      <w:numFmt w:val="bullet"/>
      <w:lvlText w:val="•"/>
      <w:lvlJc w:val="left"/>
      <w:rPr>
        <w:rFonts w:hint="default"/>
      </w:rPr>
    </w:lvl>
    <w:lvl w:ilvl="8" w:tplc="32CE6244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BD9792D"/>
    <w:multiLevelType w:val="multilevel"/>
    <w:tmpl w:val="304E8A62"/>
    <w:lvl w:ilvl="0">
      <w:start w:val="5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EA31AEB"/>
    <w:multiLevelType w:val="hybridMultilevel"/>
    <w:tmpl w:val="A6A8271C"/>
    <w:lvl w:ilvl="0" w:tplc="D1785EA2">
      <w:start w:val="5"/>
      <w:numFmt w:val="lowerLetter"/>
      <w:lvlText w:val="%1"/>
      <w:lvlJc w:val="left"/>
      <w:pPr>
        <w:ind w:hanging="360"/>
      </w:pPr>
      <w:rPr>
        <w:rFonts w:ascii="Arial" w:eastAsia="Arial" w:hAnsi="Arial" w:hint="default"/>
        <w:w w:val="95"/>
        <w:sz w:val="16"/>
        <w:szCs w:val="16"/>
      </w:rPr>
    </w:lvl>
    <w:lvl w:ilvl="1" w:tplc="CB484830">
      <w:start w:val="1"/>
      <w:numFmt w:val="bullet"/>
      <w:lvlText w:val="•"/>
      <w:lvlJc w:val="left"/>
      <w:rPr>
        <w:rFonts w:hint="default"/>
      </w:rPr>
    </w:lvl>
    <w:lvl w:ilvl="2" w:tplc="C4D4907A">
      <w:start w:val="1"/>
      <w:numFmt w:val="bullet"/>
      <w:lvlText w:val="•"/>
      <w:lvlJc w:val="left"/>
      <w:rPr>
        <w:rFonts w:hint="default"/>
      </w:rPr>
    </w:lvl>
    <w:lvl w:ilvl="3" w:tplc="14208456">
      <w:start w:val="1"/>
      <w:numFmt w:val="bullet"/>
      <w:lvlText w:val="•"/>
      <w:lvlJc w:val="left"/>
      <w:rPr>
        <w:rFonts w:hint="default"/>
      </w:rPr>
    </w:lvl>
    <w:lvl w:ilvl="4" w:tplc="6396C7E8">
      <w:start w:val="1"/>
      <w:numFmt w:val="bullet"/>
      <w:lvlText w:val="•"/>
      <w:lvlJc w:val="left"/>
      <w:rPr>
        <w:rFonts w:hint="default"/>
      </w:rPr>
    </w:lvl>
    <w:lvl w:ilvl="5" w:tplc="C1EE8178">
      <w:start w:val="1"/>
      <w:numFmt w:val="bullet"/>
      <w:lvlText w:val="•"/>
      <w:lvlJc w:val="left"/>
      <w:rPr>
        <w:rFonts w:hint="default"/>
      </w:rPr>
    </w:lvl>
    <w:lvl w:ilvl="6" w:tplc="3B0ED40C">
      <w:start w:val="1"/>
      <w:numFmt w:val="bullet"/>
      <w:lvlText w:val="•"/>
      <w:lvlJc w:val="left"/>
      <w:rPr>
        <w:rFonts w:hint="default"/>
      </w:rPr>
    </w:lvl>
    <w:lvl w:ilvl="7" w:tplc="735E5C5C">
      <w:start w:val="1"/>
      <w:numFmt w:val="bullet"/>
      <w:lvlText w:val="•"/>
      <w:lvlJc w:val="left"/>
      <w:rPr>
        <w:rFonts w:hint="default"/>
      </w:rPr>
    </w:lvl>
    <w:lvl w:ilvl="8" w:tplc="AC3ABCC8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FD909D9"/>
    <w:multiLevelType w:val="multilevel"/>
    <w:tmpl w:val="35D81D12"/>
    <w:lvl w:ilvl="0">
      <w:start w:val="2"/>
      <w:numFmt w:val="decimal"/>
      <w:lvlText w:val="%1"/>
      <w:lvlJc w:val="left"/>
      <w:pPr>
        <w:ind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66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520423F2"/>
    <w:multiLevelType w:val="hybridMultilevel"/>
    <w:tmpl w:val="646E6054"/>
    <w:lvl w:ilvl="0" w:tplc="110C5244">
      <w:start w:val="1"/>
      <w:numFmt w:val="lowerLetter"/>
      <w:lvlText w:val="%1"/>
      <w:lvlJc w:val="left"/>
      <w:pPr>
        <w:ind w:hanging="360"/>
      </w:pPr>
      <w:rPr>
        <w:rFonts w:ascii="Arial" w:eastAsia="Arial" w:hAnsi="Arial" w:hint="default"/>
        <w:w w:val="95"/>
        <w:sz w:val="16"/>
        <w:szCs w:val="16"/>
      </w:rPr>
    </w:lvl>
    <w:lvl w:ilvl="1" w:tplc="8036F568">
      <w:start w:val="1"/>
      <w:numFmt w:val="bullet"/>
      <w:lvlText w:val="•"/>
      <w:lvlJc w:val="left"/>
      <w:rPr>
        <w:rFonts w:hint="default"/>
      </w:rPr>
    </w:lvl>
    <w:lvl w:ilvl="2" w:tplc="32CE8CB6">
      <w:start w:val="1"/>
      <w:numFmt w:val="bullet"/>
      <w:lvlText w:val="•"/>
      <w:lvlJc w:val="left"/>
      <w:rPr>
        <w:rFonts w:hint="default"/>
      </w:rPr>
    </w:lvl>
    <w:lvl w:ilvl="3" w:tplc="9D846886">
      <w:start w:val="1"/>
      <w:numFmt w:val="bullet"/>
      <w:lvlText w:val="•"/>
      <w:lvlJc w:val="left"/>
      <w:rPr>
        <w:rFonts w:hint="default"/>
      </w:rPr>
    </w:lvl>
    <w:lvl w:ilvl="4" w:tplc="5CF219F2">
      <w:start w:val="1"/>
      <w:numFmt w:val="bullet"/>
      <w:lvlText w:val="•"/>
      <w:lvlJc w:val="left"/>
      <w:rPr>
        <w:rFonts w:hint="default"/>
      </w:rPr>
    </w:lvl>
    <w:lvl w:ilvl="5" w:tplc="B13CD948">
      <w:start w:val="1"/>
      <w:numFmt w:val="bullet"/>
      <w:lvlText w:val="•"/>
      <w:lvlJc w:val="left"/>
      <w:rPr>
        <w:rFonts w:hint="default"/>
      </w:rPr>
    </w:lvl>
    <w:lvl w:ilvl="6" w:tplc="3FE6CC68">
      <w:start w:val="1"/>
      <w:numFmt w:val="bullet"/>
      <w:lvlText w:val="•"/>
      <w:lvlJc w:val="left"/>
      <w:rPr>
        <w:rFonts w:hint="default"/>
      </w:rPr>
    </w:lvl>
    <w:lvl w:ilvl="7" w:tplc="25D81D1C">
      <w:start w:val="1"/>
      <w:numFmt w:val="bullet"/>
      <w:lvlText w:val="•"/>
      <w:lvlJc w:val="left"/>
      <w:rPr>
        <w:rFonts w:hint="default"/>
      </w:rPr>
    </w:lvl>
    <w:lvl w:ilvl="8" w:tplc="0B50739C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52F3007B"/>
    <w:multiLevelType w:val="multilevel"/>
    <w:tmpl w:val="90685DFA"/>
    <w:lvl w:ilvl="0">
      <w:start w:val="4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562937F1"/>
    <w:multiLevelType w:val="multilevel"/>
    <w:tmpl w:val="C50CD974"/>
    <w:lvl w:ilvl="0">
      <w:start w:val="3"/>
      <w:numFmt w:val="decimal"/>
      <w:lvlText w:val="%1"/>
      <w:lvlJc w:val="left"/>
      <w:pPr>
        <w:ind w:hanging="402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0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402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540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5743763B"/>
    <w:multiLevelType w:val="multilevel"/>
    <w:tmpl w:val="F600E80C"/>
    <w:lvl w:ilvl="0">
      <w:start w:val="3"/>
      <w:numFmt w:val="decimal"/>
      <w:lvlText w:val="%1"/>
      <w:lvlJc w:val="left"/>
      <w:pPr>
        <w:ind w:hanging="433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33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580D228F"/>
    <w:multiLevelType w:val="hybridMultilevel"/>
    <w:tmpl w:val="E6FCE39A"/>
    <w:lvl w:ilvl="0" w:tplc="0F128CF8">
      <w:start w:val="12"/>
      <w:numFmt w:val="decimal"/>
      <w:lvlText w:val="%1."/>
      <w:lvlJc w:val="left"/>
      <w:pPr>
        <w:ind w:hanging="266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9B2ECCE6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1EA4CE8C">
      <w:start w:val="1"/>
      <w:numFmt w:val="bullet"/>
      <w:lvlText w:val="•"/>
      <w:lvlJc w:val="left"/>
      <w:pPr>
        <w:ind w:hanging="342"/>
      </w:pPr>
      <w:rPr>
        <w:rFonts w:ascii="Arial" w:eastAsia="Arial" w:hAnsi="Arial" w:hint="default"/>
        <w:w w:val="132"/>
        <w:sz w:val="15"/>
        <w:szCs w:val="15"/>
      </w:rPr>
    </w:lvl>
    <w:lvl w:ilvl="3" w:tplc="86CCA2AC">
      <w:start w:val="1"/>
      <w:numFmt w:val="bullet"/>
      <w:lvlText w:val="•"/>
      <w:lvlJc w:val="left"/>
      <w:rPr>
        <w:rFonts w:hint="default"/>
      </w:rPr>
    </w:lvl>
    <w:lvl w:ilvl="4" w:tplc="2552006A">
      <w:start w:val="1"/>
      <w:numFmt w:val="bullet"/>
      <w:lvlText w:val="•"/>
      <w:lvlJc w:val="left"/>
      <w:rPr>
        <w:rFonts w:hint="default"/>
      </w:rPr>
    </w:lvl>
    <w:lvl w:ilvl="5" w:tplc="303A6C90">
      <w:start w:val="1"/>
      <w:numFmt w:val="bullet"/>
      <w:lvlText w:val="•"/>
      <w:lvlJc w:val="left"/>
      <w:rPr>
        <w:rFonts w:hint="default"/>
      </w:rPr>
    </w:lvl>
    <w:lvl w:ilvl="6" w:tplc="4588F338">
      <w:start w:val="1"/>
      <w:numFmt w:val="bullet"/>
      <w:lvlText w:val="•"/>
      <w:lvlJc w:val="left"/>
      <w:rPr>
        <w:rFonts w:hint="default"/>
      </w:rPr>
    </w:lvl>
    <w:lvl w:ilvl="7" w:tplc="2FE0EFFA">
      <w:start w:val="1"/>
      <w:numFmt w:val="bullet"/>
      <w:lvlText w:val="•"/>
      <w:lvlJc w:val="left"/>
      <w:rPr>
        <w:rFonts w:hint="default"/>
      </w:rPr>
    </w:lvl>
    <w:lvl w:ilvl="8" w:tplc="D542EE7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59487B46"/>
    <w:multiLevelType w:val="hybridMultilevel"/>
    <w:tmpl w:val="F71EFF20"/>
    <w:lvl w:ilvl="0" w:tplc="1B921C42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w w:val="132"/>
        <w:sz w:val="17"/>
        <w:szCs w:val="17"/>
      </w:rPr>
    </w:lvl>
    <w:lvl w:ilvl="1" w:tplc="97029CF0">
      <w:start w:val="1"/>
      <w:numFmt w:val="bullet"/>
      <w:lvlText w:val="•"/>
      <w:lvlJc w:val="left"/>
      <w:rPr>
        <w:rFonts w:hint="default"/>
      </w:rPr>
    </w:lvl>
    <w:lvl w:ilvl="2" w:tplc="37DA0DD0">
      <w:start w:val="1"/>
      <w:numFmt w:val="bullet"/>
      <w:lvlText w:val="•"/>
      <w:lvlJc w:val="left"/>
      <w:rPr>
        <w:rFonts w:hint="default"/>
      </w:rPr>
    </w:lvl>
    <w:lvl w:ilvl="3" w:tplc="3B64EF8A">
      <w:start w:val="1"/>
      <w:numFmt w:val="bullet"/>
      <w:lvlText w:val="•"/>
      <w:lvlJc w:val="left"/>
      <w:rPr>
        <w:rFonts w:hint="default"/>
      </w:rPr>
    </w:lvl>
    <w:lvl w:ilvl="4" w:tplc="404608EE">
      <w:start w:val="1"/>
      <w:numFmt w:val="bullet"/>
      <w:lvlText w:val="•"/>
      <w:lvlJc w:val="left"/>
      <w:rPr>
        <w:rFonts w:hint="default"/>
      </w:rPr>
    </w:lvl>
    <w:lvl w:ilvl="5" w:tplc="E14E1ABC">
      <w:start w:val="1"/>
      <w:numFmt w:val="bullet"/>
      <w:lvlText w:val="•"/>
      <w:lvlJc w:val="left"/>
      <w:rPr>
        <w:rFonts w:hint="default"/>
      </w:rPr>
    </w:lvl>
    <w:lvl w:ilvl="6" w:tplc="ED7A2562">
      <w:start w:val="1"/>
      <w:numFmt w:val="bullet"/>
      <w:lvlText w:val="•"/>
      <w:lvlJc w:val="left"/>
      <w:rPr>
        <w:rFonts w:hint="default"/>
      </w:rPr>
    </w:lvl>
    <w:lvl w:ilvl="7" w:tplc="67EA01E0">
      <w:start w:val="1"/>
      <w:numFmt w:val="bullet"/>
      <w:lvlText w:val="•"/>
      <w:lvlJc w:val="left"/>
      <w:rPr>
        <w:rFonts w:hint="default"/>
      </w:rPr>
    </w:lvl>
    <w:lvl w:ilvl="8" w:tplc="470E6A90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59FF4E68"/>
    <w:multiLevelType w:val="multilevel"/>
    <w:tmpl w:val="C178CAAE"/>
    <w:lvl w:ilvl="0">
      <w:start w:val="1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5A9307DC"/>
    <w:multiLevelType w:val="hybridMultilevel"/>
    <w:tmpl w:val="75B4D42C"/>
    <w:lvl w:ilvl="0" w:tplc="3DA08530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FF5E6984">
      <w:start w:val="1"/>
      <w:numFmt w:val="bullet"/>
      <w:lvlText w:val="•"/>
      <w:lvlJc w:val="left"/>
      <w:rPr>
        <w:rFonts w:hint="default"/>
      </w:rPr>
    </w:lvl>
    <w:lvl w:ilvl="2" w:tplc="8BAE0FE0">
      <w:start w:val="1"/>
      <w:numFmt w:val="bullet"/>
      <w:lvlText w:val="•"/>
      <w:lvlJc w:val="left"/>
      <w:rPr>
        <w:rFonts w:hint="default"/>
      </w:rPr>
    </w:lvl>
    <w:lvl w:ilvl="3" w:tplc="5ED0EBA4">
      <w:start w:val="1"/>
      <w:numFmt w:val="bullet"/>
      <w:lvlText w:val="•"/>
      <w:lvlJc w:val="left"/>
      <w:rPr>
        <w:rFonts w:hint="default"/>
      </w:rPr>
    </w:lvl>
    <w:lvl w:ilvl="4" w:tplc="9C7CB61A">
      <w:start w:val="1"/>
      <w:numFmt w:val="bullet"/>
      <w:lvlText w:val="•"/>
      <w:lvlJc w:val="left"/>
      <w:rPr>
        <w:rFonts w:hint="default"/>
      </w:rPr>
    </w:lvl>
    <w:lvl w:ilvl="5" w:tplc="9AD8EE6C">
      <w:start w:val="1"/>
      <w:numFmt w:val="bullet"/>
      <w:lvlText w:val="•"/>
      <w:lvlJc w:val="left"/>
      <w:rPr>
        <w:rFonts w:hint="default"/>
      </w:rPr>
    </w:lvl>
    <w:lvl w:ilvl="6" w:tplc="435C72AE">
      <w:start w:val="1"/>
      <w:numFmt w:val="bullet"/>
      <w:lvlText w:val="•"/>
      <w:lvlJc w:val="left"/>
      <w:rPr>
        <w:rFonts w:hint="default"/>
      </w:rPr>
    </w:lvl>
    <w:lvl w:ilvl="7" w:tplc="EB106422">
      <w:start w:val="1"/>
      <w:numFmt w:val="bullet"/>
      <w:lvlText w:val="•"/>
      <w:lvlJc w:val="left"/>
      <w:rPr>
        <w:rFonts w:hint="default"/>
      </w:rPr>
    </w:lvl>
    <w:lvl w:ilvl="8" w:tplc="D5B8770A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AAC4F47"/>
    <w:multiLevelType w:val="hybridMultilevel"/>
    <w:tmpl w:val="18A8586C"/>
    <w:lvl w:ilvl="0" w:tplc="790415A2">
      <w:start w:val="3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549C7AF6">
      <w:start w:val="1"/>
      <w:numFmt w:val="bullet"/>
      <w:lvlText w:val="•"/>
      <w:lvlJc w:val="left"/>
      <w:rPr>
        <w:rFonts w:hint="default"/>
      </w:rPr>
    </w:lvl>
    <w:lvl w:ilvl="2" w:tplc="C630A0EE">
      <w:start w:val="1"/>
      <w:numFmt w:val="bullet"/>
      <w:lvlText w:val="•"/>
      <w:lvlJc w:val="left"/>
      <w:rPr>
        <w:rFonts w:hint="default"/>
      </w:rPr>
    </w:lvl>
    <w:lvl w:ilvl="3" w:tplc="37CA8ADC">
      <w:start w:val="1"/>
      <w:numFmt w:val="bullet"/>
      <w:lvlText w:val="•"/>
      <w:lvlJc w:val="left"/>
      <w:rPr>
        <w:rFonts w:hint="default"/>
      </w:rPr>
    </w:lvl>
    <w:lvl w:ilvl="4" w:tplc="C0AE640C">
      <w:start w:val="1"/>
      <w:numFmt w:val="bullet"/>
      <w:lvlText w:val="•"/>
      <w:lvlJc w:val="left"/>
      <w:rPr>
        <w:rFonts w:hint="default"/>
      </w:rPr>
    </w:lvl>
    <w:lvl w:ilvl="5" w:tplc="973AF794">
      <w:start w:val="1"/>
      <w:numFmt w:val="bullet"/>
      <w:lvlText w:val="•"/>
      <w:lvlJc w:val="left"/>
      <w:rPr>
        <w:rFonts w:hint="default"/>
      </w:rPr>
    </w:lvl>
    <w:lvl w:ilvl="6" w:tplc="A7D08990">
      <w:start w:val="1"/>
      <w:numFmt w:val="bullet"/>
      <w:lvlText w:val="•"/>
      <w:lvlJc w:val="left"/>
      <w:rPr>
        <w:rFonts w:hint="default"/>
      </w:rPr>
    </w:lvl>
    <w:lvl w:ilvl="7" w:tplc="FF2CC65C">
      <w:start w:val="1"/>
      <w:numFmt w:val="bullet"/>
      <w:lvlText w:val="•"/>
      <w:lvlJc w:val="left"/>
      <w:rPr>
        <w:rFonts w:hint="default"/>
      </w:rPr>
    </w:lvl>
    <w:lvl w:ilvl="8" w:tplc="5D42384A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AC04991"/>
    <w:multiLevelType w:val="hybridMultilevel"/>
    <w:tmpl w:val="EA80F3C2"/>
    <w:lvl w:ilvl="0" w:tplc="23944ADE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1" w:tplc="987070B2">
      <w:start w:val="1"/>
      <w:numFmt w:val="bullet"/>
      <w:lvlText w:val="•"/>
      <w:lvlJc w:val="left"/>
      <w:rPr>
        <w:rFonts w:hint="default"/>
      </w:rPr>
    </w:lvl>
    <w:lvl w:ilvl="2" w:tplc="F8DEDE98">
      <w:start w:val="1"/>
      <w:numFmt w:val="bullet"/>
      <w:lvlText w:val="•"/>
      <w:lvlJc w:val="left"/>
      <w:rPr>
        <w:rFonts w:hint="default"/>
      </w:rPr>
    </w:lvl>
    <w:lvl w:ilvl="3" w:tplc="03206516">
      <w:start w:val="1"/>
      <w:numFmt w:val="bullet"/>
      <w:lvlText w:val="•"/>
      <w:lvlJc w:val="left"/>
      <w:rPr>
        <w:rFonts w:hint="default"/>
      </w:rPr>
    </w:lvl>
    <w:lvl w:ilvl="4" w:tplc="80F01F18">
      <w:start w:val="1"/>
      <w:numFmt w:val="bullet"/>
      <w:lvlText w:val="•"/>
      <w:lvlJc w:val="left"/>
      <w:rPr>
        <w:rFonts w:hint="default"/>
      </w:rPr>
    </w:lvl>
    <w:lvl w:ilvl="5" w:tplc="30EAFC50">
      <w:start w:val="1"/>
      <w:numFmt w:val="bullet"/>
      <w:lvlText w:val="•"/>
      <w:lvlJc w:val="left"/>
      <w:rPr>
        <w:rFonts w:hint="default"/>
      </w:rPr>
    </w:lvl>
    <w:lvl w:ilvl="6" w:tplc="5644E5CA">
      <w:start w:val="1"/>
      <w:numFmt w:val="bullet"/>
      <w:lvlText w:val="•"/>
      <w:lvlJc w:val="left"/>
      <w:rPr>
        <w:rFonts w:hint="default"/>
      </w:rPr>
    </w:lvl>
    <w:lvl w:ilvl="7" w:tplc="36A834F4">
      <w:start w:val="1"/>
      <w:numFmt w:val="bullet"/>
      <w:lvlText w:val="•"/>
      <w:lvlJc w:val="left"/>
      <w:rPr>
        <w:rFonts w:hint="default"/>
      </w:rPr>
    </w:lvl>
    <w:lvl w:ilvl="8" w:tplc="00A06264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AF236D1"/>
    <w:multiLevelType w:val="multilevel"/>
    <w:tmpl w:val="309898F6"/>
    <w:lvl w:ilvl="0">
      <w:start w:val="7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C805FFF"/>
    <w:multiLevelType w:val="hybridMultilevel"/>
    <w:tmpl w:val="05AC1A08"/>
    <w:lvl w:ilvl="0" w:tplc="ECFE5FE4">
      <w:start w:val="3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4C166A8C">
      <w:start w:val="1"/>
      <w:numFmt w:val="bullet"/>
      <w:lvlText w:val="•"/>
      <w:lvlJc w:val="left"/>
      <w:rPr>
        <w:rFonts w:hint="default"/>
      </w:rPr>
    </w:lvl>
    <w:lvl w:ilvl="2" w:tplc="0CFA4BDE">
      <w:start w:val="1"/>
      <w:numFmt w:val="bullet"/>
      <w:lvlText w:val="•"/>
      <w:lvlJc w:val="left"/>
      <w:rPr>
        <w:rFonts w:hint="default"/>
      </w:rPr>
    </w:lvl>
    <w:lvl w:ilvl="3" w:tplc="14F414E4">
      <w:start w:val="1"/>
      <w:numFmt w:val="bullet"/>
      <w:lvlText w:val="•"/>
      <w:lvlJc w:val="left"/>
      <w:rPr>
        <w:rFonts w:hint="default"/>
      </w:rPr>
    </w:lvl>
    <w:lvl w:ilvl="4" w:tplc="E74CF22C">
      <w:start w:val="1"/>
      <w:numFmt w:val="bullet"/>
      <w:lvlText w:val="•"/>
      <w:lvlJc w:val="left"/>
      <w:rPr>
        <w:rFonts w:hint="default"/>
      </w:rPr>
    </w:lvl>
    <w:lvl w:ilvl="5" w:tplc="1D5EFEA4">
      <w:start w:val="1"/>
      <w:numFmt w:val="bullet"/>
      <w:lvlText w:val="•"/>
      <w:lvlJc w:val="left"/>
      <w:rPr>
        <w:rFonts w:hint="default"/>
      </w:rPr>
    </w:lvl>
    <w:lvl w:ilvl="6" w:tplc="9FCC01F0">
      <w:start w:val="1"/>
      <w:numFmt w:val="bullet"/>
      <w:lvlText w:val="•"/>
      <w:lvlJc w:val="left"/>
      <w:rPr>
        <w:rFonts w:hint="default"/>
      </w:rPr>
    </w:lvl>
    <w:lvl w:ilvl="7" w:tplc="BAC49FDC">
      <w:start w:val="1"/>
      <w:numFmt w:val="bullet"/>
      <w:lvlText w:val="•"/>
      <w:lvlJc w:val="left"/>
      <w:rPr>
        <w:rFonts w:hint="default"/>
      </w:rPr>
    </w:lvl>
    <w:lvl w:ilvl="8" w:tplc="28A46A70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CE21238"/>
    <w:multiLevelType w:val="hybridMultilevel"/>
    <w:tmpl w:val="638C5830"/>
    <w:lvl w:ilvl="0" w:tplc="AF446CE4">
      <w:start w:val="1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F29837C6">
      <w:start w:val="1"/>
      <w:numFmt w:val="bullet"/>
      <w:lvlText w:val="•"/>
      <w:lvlJc w:val="left"/>
      <w:rPr>
        <w:rFonts w:hint="default"/>
      </w:rPr>
    </w:lvl>
    <w:lvl w:ilvl="2" w:tplc="21423FA0">
      <w:start w:val="1"/>
      <w:numFmt w:val="bullet"/>
      <w:lvlText w:val="•"/>
      <w:lvlJc w:val="left"/>
      <w:rPr>
        <w:rFonts w:hint="default"/>
      </w:rPr>
    </w:lvl>
    <w:lvl w:ilvl="3" w:tplc="532C4C0E">
      <w:start w:val="1"/>
      <w:numFmt w:val="bullet"/>
      <w:lvlText w:val="•"/>
      <w:lvlJc w:val="left"/>
      <w:rPr>
        <w:rFonts w:hint="default"/>
      </w:rPr>
    </w:lvl>
    <w:lvl w:ilvl="4" w:tplc="08B45466">
      <w:start w:val="1"/>
      <w:numFmt w:val="bullet"/>
      <w:lvlText w:val="•"/>
      <w:lvlJc w:val="left"/>
      <w:rPr>
        <w:rFonts w:hint="default"/>
      </w:rPr>
    </w:lvl>
    <w:lvl w:ilvl="5" w:tplc="5DDC4A7C">
      <w:start w:val="1"/>
      <w:numFmt w:val="bullet"/>
      <w:lvlText w:val="•"/>
      <w:lvlJc w:val="left"/>
      <w:rPr>
        <w:rFonts w:hint="default"/>
      </w:rPr>
    </w:lvl>
    <w:lvl w:ilvl="6" w:tplc="CE1C9970">
      <w:start w:val="1"/>
      <w:numFmt w:val="bullet"/>
      <w:lvlText w:val="•"/>
      <w:lvlJc w:val="left"/>
      <w:rPr>
        <w:rFonts w:hint="default"/>
      </w:rPr>
    </w:lvl>
    <w:lvl w:ilvl="7" w:tplc="D40EBECC">
      <w:start w:val="1"/>
      <w:numFmt w:val="bullet"/>
      <w:lvlText w:val="•"/>
      <w:lvlJc w:val="left"/>
      <w:rPr>
        <w:rFonts w:hint="default"/>
      </w:rPr>
    </w:lvl>
    <w:lvl w:ilvl="8" w:tplc="26CA6712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DBA6571"/>
    <w:multiLevelType w:val="multilevel"/>
    <w:tmpl w:val="AD5AEBC4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540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E134B88"/>
    <w:multiLevelType w:val="multilevel"/>
    <w:tmpl w:val="5A9CA3AC"/>
    <w:lvl w:ilvl="0">
      <w:start w:val="2"/>
      <w:numFmt w:val="decimal"/>
      <w:lvlText w:val="%1"/>
      <w:lvlJc w:val="left"/>
      <w:pPr>
        <w:ind w:hanging="40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3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FB97422"/>
    <w:multiLevelType w:val="hybridMultilevel"/>
    <w:tmpl w:val="25582E70"/>
    <w:lvl w:ilvl="0" w:tplc="DACC699C">
      <w:start w:val="1"/>
      <w:numFmt w:val="decimal"/>
      <w:lvlText w:val="%1"/>
      <w:lvlJc w:val="left"/>
      <w:pPr>
        <w:ind w:hanging="1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CCADE36">
      <w:start w:val="1"/>
      <w:numFmt w:val="bullet"/>
      <w:lvlText w:val="•"/>
      <w:lvlJc w:val="left"/>
      <w:rPr>
        <w:rFonts w:hint="default"/>
      </w:rPr>
    </w:lvl>
    <w:lvl w:ilvl="2" w:tplc="77CEBCD0">
      <w:start w:val="1"/>
      <w:numFmt w:val="bullet"/>
      <w:lvlText w:val="•"/>
      <w:lvlJc w:val="left"/>
      <w:rPr>
        <w:rFonts w:hint="default"/>
      </w:rPr>
    </w:lvl>
    <w:lvl w:ilvl="3" w:tplc="0E682BFA">
      <w:start w:val="1"/>
      <w:numFmt w:val="bullet"/>
      <w:lvlText w:val="•"/>
      <w:lvlJc w:val="left"/>
      <w:rPr>
        <w:rFonts w:hint="default"/>
      </w:rPr>
    </w:lvl>
    <w:lvl w:ilvl="4" w:tplc="77BAA048">
      <w:start w:val="1"/>
      <w:numFmt w:val="bullet"/>
      <w:lvlText w:val="•"/>
      <w:lvlJc w:val="left"/>
      <w:rPr>
        <w:rFonts w:hint="default"/>
      </w:rPr>
    </w:lvl>
    <w:lvl w:ilvl="5" w:tplc="967CC0E4">
      <w:start w:val="1"/>
      <w:numFmt w:val="bullet"/>
      <w:lvlText w:val="•"/>
      <w:lvlJc w:val="left"/>
      <w:rPr>
        <w:rFonts w:hint="default"/>
      </w:rPr>
    </w:lvl>
    <w:lvl w:ilvl="6" w:tplc="986011DA">
      <w:start w:val="1"/>
      <w:numFmt w:val="bullet"/>
      <w:lvlText w:val="•"/>
      <w:lvlJc w:val="left"/>
      <w:rPr>
        <w:rFonts w:hint="default"/>
      </w:rPr>
    </w:lvl>
    <w:lvl w:ilvl="7" w:tplc="243EB774">
      <w:start w:val="1"/>
      <w:numFmt w:val="bullet"/>
      <w:lvlText w:val="•"/>
      <w:lvlJc w:val="left"/>
      <w:rPr>
        <w:rFonts w:hint="default"/>
      </w:rPr>
    </w:lvl>
    <w:lvl w:ilvl="8" w:tplc="6A327CD0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FFC1C0A"/>
    <w:multiLevelType w:val="hybridMultilevel"/>
    <w:tmpl w:val="C6BC99C4"/>
    <w:lvl w:ilvl="0" w:tplc="6BCC0C48">
      <w:start w:val="1"/>
      <w:numFmt w:val="decimal"/>
      <w:lvlText w:val="%1."/>
      <w:lvlJc w:val="left"/>
      <w:pPr>
        <w:ind w:hanging="290"/>
      </w:pPr>
      <w:rPr>
        <w:rFonts w:ascii="Arial" w:eastAsia="Arial" w:hAnsi="Arial" w:hint="default"/>
        <w:spacing w:val="-1"/>
        <w:sz w:val="16"/>
        <w:szCs w:val="16"/>
      </w:rPr>
    </w:lvl>
    <w:lvl w:ilvl="1" w:tplc="A4C83820">
      <w:start w:val="1"/>
      <w:numFmt w:val="bullet"/>
      <w:lvlText w:val="•"/>
      <w:lvlJc w:val="left"/>
      <w:rPr>
        <w:rFonts w:hint="default"/>
      </w:rPr>
    </w:lvl>
    <w:lvl w:ilvl="2" w:tplc="A14EA690">
      <w:start w:val="1"/>
      <w:numFmt w:val="bullet"/>
      <w:lvlText w:val="•"/>
      <w:lvlJc w:val="left"/>
      <w:rPr>
        <w:rFonts w:hint="default"/>
      </w:rPr>
    </w:lvl>
    <w:lvl w:ilvl="3" w:tplc="4AF2A6C2">
      <w:start w:val="1"/>
      <w:numFmt w:val="bullet"/>
      <w:lvlText w:val="•"/>
      <w:lvlJc w:val="left"/>
      <w:rPr>
        <w:rFonts w:hint="default"/>
      </w:rPr>
    </w:lvl>
    <w:lvl w:ilvl="4" w:tplc="E8906C46">
      <w:start w:val="1"/>
      <w:numFmt w:val="bullet"/>
      <w:lvlText w:val="•"/>
      <w:lvlJc w:val="left"/>
      <w:rPr>
        <w:rFonts w:hint="default"/>
      </w:rPr>
    </w:lvl>
    <w:lvl w:ilvl="5" w:tplc="1F36D52C">
      <w:start w:val="1"/>
      <w:numFmt w:val="bullet"/>
      <w:lvlText w:val="•"/>
      <w:lvlJc w:val="left"/>
      <w:rPr>
        <w:rFonts w:hint="default"/>
      </w:rPr>
    </w:lvl>
    <w:lvl w:ilvl="6" w:tplc="A7CAA158">
      <w:start w:val="1"/>
      <w:numFmt w:val="bullet"/>
      <w:lvlText w:val="•"/>
      <w:lvlJc w:val="left"/>
      <w:rPr>
        <w:rFonts w:hint="default"/>
      </w:rPr>
    </w:lvl>
    <w:lvl w:ilvl="7" w:tplc="40C42BD2">
      <w:start w:val="1"/>
      <w:numFmt w:val="bullet"/>
      <w:lvlText w:val="•"/>
      <w:lvlJc w:val="left"/>
      <w:rPr>
        <w:rFonts w:hint="default"/>
      </w:rPr>
    </w:lvl>
    <w:lvl w:ilvl="8" w:tplc="77F21D3A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600B5B0A"/>
    <w:multiLevelType w:val="hybridMultilevel"/>
    <w:tmpl w:val="B4E2F822"/>
    <w:lvl w:ilvl="0" w:tplc="CEE49426">
      <w:start w:val="1"/>
      <w:numFmt w:val="lowerLetter"/>
      <w:lvlText w:val="%1"/>
      <w:lvlJc w:val="left"/>
      <w:pPr>
        <w:ind w:hanging="360"/>
      </w:pPr>
      <w:rPr>
        <w:rFonts w:ascii="Arial" w:eastAsia="Arial" w:hAnsi="Arial" w:hint="default"/>
        <w:w w:val="95"/>
        <w:sz w:val="16"/>
        <w:szCs w:val="16"/>
      </w:rPr>
    </w:lvl>
    <w:lvl w:ilvl="1" w:tplc="DE96D4E8">
      <w:start w:val="1"/>
      <w:numFmt w:val="bullet"/>
      <w:lvlText w:val="•"/>
      <w:lvlJc w:val="left"/>
      <w:rPr>
        <w:rFonts w:hint="default"/>
      </w:rPr>
    </w:lvl>
    <w:lvl w:ilvl="2" w:tplc="7A408D62">
      <w:start w:val="1"/>
      <w:numFmt w:val="bullet"/>
      <w:lvlText w:val="•"/>
      <w:lvlJc w:val="left"/>
      <w:rPr>
        <w:rFonts w:hint="default"/>
      </w:rPr>
    </w:lvl>
    <w:lvl w:ilvl="3" w:tplc="90627032">
      <w:start w:val="1"/>
      <w:numFmt w:val="bullet"/>
      <w:lvlText w:val="•"/>
      <w:lvlJc w:val="left"/>
      <w:rPr>
        <w:rFonts w:hint="default"/>
      </w:rPr>
    </w:lvl>
    <w:lvl w:ilvl="4" w:tplc="B7D055FC">
      <w:start w:val="1"/>
      <w:numFmt w:val="bullet"/>
      <w:lvlText w:val="•"/>
      <w:lvlJc w:val="left"/>
      <w:rPr>
        <w:rFonts w:hint="default"/>
      </w:rPr>
    </w:lvl>
    <w:lvl w:ilvl="5" w:tplc="07E4249C">
      <w:start w:val="1"/>
      <w:numFmt w:val="bullet"/>
      <w:lvlText w:val="•"/>
      <w:lvlJc w:val="left"/>
      <w:rPr>
        <w:rFonts w:hint="default"/>
      </w:rPr>
    </w:lvl>
    <w:lvl w:ilvl="6" w:tplc="C58AB1D0">
      <w:start w:val="1"/>
      <w:numFmt w:val="bullet"/>
      <w:lvlText w:val="•"/>
      <w:lvlJc w:val="left"/>
      <w:rPr>
        <w:rFonts w:hint="default"/>
      </w:rPr>
    </w:lvl>
    <w:lvl w:ilvl="7" w:tplc="FA9E0E9C">
      <w:start w:val="1"/>
      <w:numFmt w:val="bullet"/>
      <w:lvlText w:val="•"/>
      <w:lvlJc w:val="left"/>
      <w:rPr>
        <w:rFonts w:hint="default"/>
      </w:rPr>
    </w:lvl>
    <w:lvl w:ilvl="8" w:tplc="BE8EC79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60F13619"/>
    <w:multiLevelType w:val="multilevel"/>
    <w:tmpl w:val="961C41A4"/>
    <w:lvl w:ilvl="0">
      <w:start w:val="3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9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61A4283F"/>
    <w:multiLevelType w:val="multilevel"/>
    <w:tmpl w:val="85CA115C"/>
    <w:lvl w:ilvl="0">
      <w:start w:val="3"/>
      <w:numFmt w:val="decimal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627B437A"/>
    <w:multiLevelType w:val="hybridMultilevel"/>
    <w:tmpl w:val="DD909ECA"/>
    <w:lvl w:ilvl="0" w:tplc="4EACAAD6">
      <w:start w:val="25"/>
      <w:numFmt w:val="lowerLetter"/>
      <w:lvlText w:val="%1"/>
      <w:lvlJc w:val="left"/>
      <w:pPr>
        <w:ind w:hanging="835"/>
      </w:pPr>
      <w:rPr>
        <w:rFonts w:ascii="Times New Roman" w:eastAsia="Times New Roman" w:hAnsi="Times New Roman" w:hint="default"/>
        <w:i/>
        <w:w w:val="106"/>
        <w:sz w:val="12"/>
        <w:szCs w:val="12"/>
      </w:rPr>
    </w:lvl>
    <w:lvl w:ilvl="1" w:tplc="72B648DA">
      <w:start w:val="1"/>
      <w:numFmt w:val="bullet"/>
      <w:lvlText w:val="•"/>
      <w:lvlJc w:val="left"/>
      <w:rPr>
        <w:rFonts w:hint="default"/>
      </w:rPr>
    </w:lvl>
    <w:lvl w:ilvl="2" w:tplc="24D45648">
      <w:start w:val="1"/>
      <w:numFmt w:val="bullet"/>
      <w:lvlText w:val="•"/>
      <w:lvlJc w:val="left"/>
      <w:rPr>
        <w:rFonts w:hint="default"/>
      </w:rPr>
    </w:lvl>
    <w:lvl w:ilvl="3" w:tplc="59720316">
      <w:start w:val="1"/>
      <w:numFmt w:val="bullet"/>
      <w:lvlText w:val="•"/>
      <w:lvlJc w:val="left"/>
      <w:rPr>
        <w:rFonts w:hint="default"/>
      </w:rPr>
    </w:lvl>
    <w:lvl w:ilvl="4" w:tplc="BA3634DE">
      <w:start w:val="1"/>
      <w:numFmt w:val="bullet"/>
      <w:lvlText w:val="•"/>
      <w:lvlJc w:val="left"/>
      <w:rPr>
        <w:rFonts w:hint="default"/>
      </w:rPr>
    </w:lvl>
    <w:lvl w:ilvl="5" w:tplc="8184318E">
      <w:start w:val="1"/>
      <w:numFmt w:val="bullet"/>
      <w:lvlText w:val="•"/>
      <w:lvlJc w:val="left"/>
      <w:rPr>
        <w:rFonts w:hint="default"/>
      </w:rPr>
    </w:lvl>
    <w:lvl w:ilvl="6" w:tplc="8CE0E8CE">
      <w:start w:val="1"/>
      <w:numFmt w:val="bullet"/>
      <w:lvlText w:val="•"/>
      <w:lvlJc w:val="left"/>
      <w:rPr>
        <w:rFonts w:hint="default"/>
      </w:rPr>
    </w:lvl>
    <w:lvl w:ilvl="7" w:tplc="AD2CF996">
      <w:start w:val="1"/>
      <w:numFmt w:val="bullet"/>
      <w:lvlText w:val="•"/>
      <w:lvlJc w:val="left"/>
      <w:rPr>
        <w:rFonts w:hint="default"/>
      </w:rPr>
    </w:lvl>
    <w:lvl w:ilvl="8" w:tplc="7E96A4A6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63A87097"/>
    <w:multiLevelType w:val="multilevel"/>
    <w:tmpl w:val="41A01AF8"/>
    <w:lvl w:ilvl="0">
      <w:start w:val="4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647C3112"/>
    <w:multiLevelType w:val="hybridMultilevel"/>
    <w:tmpl w:val="8B2803C6"/>
    <w:lvl w:ilvl="0" w:tplc="27903342">
      <w:start w:val="1"/>
      <w:numFmt w:val="decimal"/>
      <w:lvlText w:val="%1)"/>
      <w:lvlJc w:val="left"/>
      <w:pPr>
        <w:ind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B9825396">
      <w:start w:val="1"/>
      <w:numFmt w:val="bullet"/>
      <w:lvlText w:val="•"/>
      <w:lvlJc w:val="left"/>
      <w:rPr>
        <w:rFonts w:hint="default"/>
      </w:rPr>
    </w:lvl>
    <w:lvl w:ilvl="2" w:tplc="FB76A4AE">
      <w:start w:val="1"/>
      <w:numFmt w:val="bullet"/>
      <w:lvlText w:val="•"/>
      <w:lvlJc w:val="left"/>
      <w:rPr>
        <w:rFonts w:hint="default"/>
      </w:rPr>
    </w:lvl>
    <w:lvl w:ilvl="3" w:tplc="55368932">
      <w:start w:val="1"/>
      <w:numFmt w:val="bullet"/>
      <w:lvlText w:val="•"/>
      <w:lvlJc w:val="left"/>
      <w:rPr>
        <w:rFonts w:hint="default"/>
      </w:rPr>
    </w:lvl>
    <w:lvl w:ilvl="4" w:tplc="B1104756">
      <w:start w:val="1"/>
      <w:numFmt w:val="bullet"/>
      <w:lvlText w:val="•"/>
      <w:lvlJc w:val="left"/>
      <w:rPr>
        <w:rFonts w:hint="default"/>
      </w:rPr>
    </w:lvl>
    <w:lvl w:ilvl="5" w:tplc="3EE2C60E">
      <w:start w:val="1"/>
      <w:numFmt w:val="bullet"/>
      <w:lvlText w:val="•"/>
      <w:lvlJc w:val="left"/>
      <w:rPr>
        <w:rFonts w:hint="default"/>
      </w:rPr>
    </w:lvl>
    <w:lvl w:ilvl="6" w:tplc="B55E5BB2">
      <w:start w:val="1"/>
      <w:numFmt w:val="bullet"/>
      <w:lvlText w:val="•"/>
      <w:lvlJc w:val="left"/>
      <w:rPr>
        <w:rFonts w:hint="default"/>
      </w:rPr>
    </w:lvl>
    <w:lvl w:ilvl="7" w:tplc="47168E42">
      <w:start w:val="1"/>
      <w:numFmt w:val="bullet"/>
      <w:lvlText w:val="•"/>
      <w:lvlJc w:val="left"/>
      <w:rPr>
        <w:rFonts w:hint="default"/>
      </w:rPr>
    </w:lvl>
    <w:lvl w:ilvl="8" w:tplc="27241564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4A67C85"/>
    <w:multiLevelType w:val="multilevel"/>
    <w:tmpl w:val="1188028C"/>
    <w:lvl w:ilvl="0">
      <w:start w:val="2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04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7E33F2D"/>
    <w:multiLevelType w:val="multilevel"/>
    <w:tmpl w:val="FA2897CA"/>
    <w:lvl w:ilvl="0">
      <w:start w:val="6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69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8890CA4"/>
    <w:multiLevelType w:val="multilevel"/>
    <w:tmpl w:val="893C4760"/>
    <w:lvl w:ilvl="0">
      <w:start w:val="4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38"/>
      </w:pPr>
      <w:rPr>
        <w:rFonts w:ascii="Arial" w:eastAsia="Arial" w:hAnsi="Arial" w:hint="default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D0E0BA8"/>
    <w:multiLevelType w:val="hybridMultilevel"/>
    <w:tmpl w:val="BC60331C"/>
    <w:lvl w:ilvl="0" w:tplc="431C193E">
      <w:start w:val="6"/>
      <w:numFmt w:val="decimal"/>
      <w:lvlText w:val="%1."/>
      <w:lvlJc w:val="left"/>
      <w:pPr>
        <w:ind w:hanging="204"/>
      </w:pPr>
      <w:rPr>
        <w:rFonts w:ascii="Arial" w:eastAsia="Arial" w:hAnsi="Arial" w:hint="default"/>
        <w:w w:val="106"/>
        <w:sz w:val="12"/>
        <w:szCs w:val="12"/>
      </w:rPr>
    </w:lvl>
    <w:lvl w:ilvl="1" w:tplc="A3ACAF12">
      <w:start w:val="1"/>
      <w:numFmt w:val="bullet"/>
      <w:lvlText w:val="•"/>
      <w:lvlJc w:val="left"/>
      <w:rPr>
        <w:rFonts w:hint="default"/>
      </w:rPr>
    </w:lvl>
    <w:lvl w:ilvl="2" w:tplc="EE5AA1A6">
      <w:start w:val="1"/>
      <w:numFmt w:val="bullet"/>
      <w:lvlText w:val="•"/>
      <w:lvlJc w:val="left"/>
      <w:rPr>
        <w:rFonts w:hint="default"/>
      </w:rPr>
    </w:lvl>
    <w:lvl w:ilvl="3" w:tplc="D4FE9E0E">
      <w:start w:val="1"/>
      <w:numFmt w:val="bullet"/>
      <w:lvlText w:val="•"/>
      <w:lvlJc w:val="left"/>
      <w:rPr>
        <w:rFonts w:hint="default"/>
      </w:rPr>
    </w:lvl>
    <w:lvl w:ilvl="4" w:tplc="283C09B0">
      <w:start w:val="1"/>
      <w:numFmt w:val="bullet"/>
      <w:lvlText w:val="•"/>
      <w:lvlJc w:val="left"/>
      <w:rPr>
        <w:rFonts w:hint="default"/>
      </w:rPr>
    </w:lvl>
    <w:lvl w:ilvl="5" w:tplc="E3282410">
      <w:start w:val="1"/>
      <w:numFmt w:val="bullet"/>
      <w:lvlText w:val="•"/>
      <w:lvlJc w:val="left"/>
      <w:rPr>
        <w:rFonts w:hint="default"/>
      </w:rPr>
    </w:lvl>
    <w:lvl w:ilvl="6" w:tplc="DD86E014">
      <w:start w:val="1"/>
      <w:numFmt w:val="bullet"/>
      <w:lvlText w:val="•"/>
      <w:lvlJc w:val="left"/>
      <w:rPr>
        <w:rFonts w:hint="default"/>
      </w:rPr>
    </w:lvl>
    <w:lvl w:ilvl="7" w:tplc="E4D212AC">
      <w:start w:val="1"/>
      <w:numFmt w:val="bullet"/>
      <w:lvlText w:val="•"/>
      <w:lvlJc w:val="left"/>
      <w:rPr>
        <w:rFonts w:hint="default"/>
      </w:rPr>
    </w:lvl>
    <w:lvl w:ilvl="8" w:tplc="D2EA14A4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F3F2340"/>
    <w:multiLevelType w:val="multilevel"/>
    <w:tmpl w:val="9FF4EAD4"/>
    <w:lvl w:ilvl="0">
      <w:start w:val="5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6F5C6525"/>
    <w:multiLevelType w:val="hybridMultilevel"/>
    <w:tmpl w:val="F1CA9080"/>
    <w:lvl w:ilvl="0" w:tplc="0678781C">
      <w:start w:val="1"/>
      <w:numFmt w:val="lowerLetter"/>
      <w:lvlText w:val="%1."/>
      <w:lvlJc w:val="left"/>
      <w:pPr>
        <w:ind w:hanging="289"/>
      </w:pPr>
      <w:rPr>
        <w:rFonts w:ascii="Arial" w:eastAsia="Arial" w:hAnsi="Arial" w:hint="default"/>
        <w:sz w:val="16"/>
        <w:szCs w:val="16"/>
      </w:rPr>
    </w:lvl>
    <w:lvl w:ilvl="1" w:tplc="6880856C">
      <w:start w:val="1"/>
      <w:numFmt w:val="bullet"/>
      <w:lvlText w:val="•"/>
      <w:lvlJc w:val="left"/>
      <w:rPr>
        <w:rFonts w:hint="default"/>
      </w:rPr>
    </w:lvl>
    <w:lvl w:ilvl="2" w:tplc="FF4C9374">
      <w:start w:val="1"/>
      <w:numFmt w:val="bullet"/>
      <w:lvlText w:val="•"/>
      <w:lvlJc w:val="left"/>
      <w:rPr>
        <w:rFonts w:hint="default"/>
      </w:rPr>
    </w:lvl>
    <w:lvl w:ilvl="3" w:tplc="5C8CC63E">
      <w:start w:val="1"/>
      <w:numFmt w:val="bullet"/>
      <w:lvlText w:val="•"/>
      <w:lvlJc w:val="left"/>
      <w:rPr>
        <w:rFonts w:hint="default"/>
      </w:rPr>
    </w:lvl>
    <w:lvl w:ilvl="4" w:tplc="D7E278E8">
      <w:start w:val="1"/>
      <w:numFmt w:val="bullet"/>
      <w:lvlText w:val="•"/>
      <w:lvlJc w:val="left"/>
      <w:rPr>
        <w:rFonts w:hint="default"/>
      </w:rPr>
    </w:lvl>
    <w:lvl w:ilvl="5" w:tplc="C1F0A0E2">
      <w:start w:val="1"/>
      <w:numFmt w:val="bullet"/>
      <w:lvlText w:val="•"/>
      <w:lvlJc w:val="left"/>
      <w:rPr>
        <w:rFonts w:hint="default"/>
      </w:rPr>
    </w:lvl>
    <w:lvl w:ilvl="6" w:tplc="83526598">
      <w:start w:val="1"/>
      <w:numFmt w:val="bullet"/>
      <w:lvlText w:val="•"/>
      <w:lvlJc w:val="left"/>
      <w:rPr>
        <w:rFonts w:hint="default"/>
      </w:rPr>
    </w:lvl>
    <w:lvl w:ilvl="7" w:tplc="F642D392">
      <w:start w:val="1"/>
      <w:numFmt w:val="bullet"/>
      <w:lvlText w:val="•"/>
      <w:lvlJc w:val="left"/>
      <w:rPr>
        <w:rFonts w:hint="default"/>
      </w:rPr>
    </w:lvl>
    <w:lvl w:ilvl="8" w:tplc="381A8F72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71C73162"/>
    <w:multiLevelType w:val="multilevel"/>
    <w:tmpl w:val="808284D0"/>
    <w:lvl w:ilvl="0">
      <w:start w:val="5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73171068"/>
    <w:multiLevelType w:val="hybridMultilevel"/>
    <w:tmpl w:val="7EE2143E"/>
    <w:lvl w:ilvl="0" w:tplc="D4EE290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9" w15:restartNumberingAfterBreak="0">
    <w:nsid w:val="73F7199B"/>
    <w:multiLevelType w:val="hybridMultilevel"/>
    <w:tmpl w:val="298E8346"/>
    <w:lvl w:ilvl="0" w:tplc="AE00AF20">
      <w:start w:val="2"/>
      <w:numFmt w:val="decimal"/>
      <w:lvlText w:val="%1."/>
      <w:lvlJc w:val="left"/>
      <w:pPr>
        <w:ind w:hanging="187"/>
      </w:pPr>
      <w:rPr>
        <w:rFonts w:ascii="Arial" w:eastAsia="Arial" w:hAnsi="Arial" w:hint="default"/>
        <w:color w:val="231F20"/>
        <w:w w:val="98"/>
        <w:sz w:val="17"/>
        <w:szCs w:val="17"/>
      </w:rPr>
    </w:lvl>
    <w:lvl w:ilvl="1" w:tplc="067AB540">
      <w:start w:val="1"/>
      <w:numFmt w:val="bullet"/>
      <w:lvlText w:val="•"/>
      <w:lvlJc w:val="left"/>
      <w:rPr>
        <w:rFonts w:hint="default"/>
      </w:rPr>
    </w:lvl>
    <w:lvl w:ilvl="2" w:tplc="FB76A662">
      <w:start w:val="1"/>
      <w:numFmt w:val="bullet"/>
      <w:lvlText w:val="•"/>
      <w:lvlJc w:val="left"/>
      <w:rPr>
        <w:rFonts w:hint="default"/>
      </w:rPr>
    </w:lvl>
    <w:lvl w:ilvl="3" w:tplc="9FC0FC8C">
      <w:start w:val="1"/>
      <w:numFmt w:val="bullet"/>
      <w:lvlText w:val="•"/>
      <w:lvlJc w:val="left"/>
      <w:rPr>
        <w:rFonts w:hint="default"/>
      </w:rPr>
    </w:lvl>
    <w:lvl w:ilvl="4" w:tplc="401E4992">
      <w:start w:val="1"/>
      <w:numFmt w:val="bullet"/>
      <w:lvlText w:val="•"/>
      <w:lvlJc w:val="left"/>
      <w:rPr>
        <w:rFonts w:hint="default"/>
      </w:rPr>
    </w:lvl>
    <w:lvl w:ilvl="5" w:tplc="BEC2A976">
      <w:start w:val="1"/>
      <w:numFmt w:val="bullet"/>
      <w:lvlText w:val="•"/>
      <w:lvlJc w:val="left"/>
      <w:rPr>
        <w:rFonts w:hint="default"/>
      </w:rPr>
    </w:lvl>
    <w:lvl w:ilvl="6" w:tplc="C17EA1DA">
      <w:start w:val="1"/>
      <w:numFmt w:val="bullet"/>
      <w:lvlText w:val="•"/>
      <w:lvlJc w:val="left"/>
      <w:rPr>
        <w:rFonts w:hint="default"/>
      </w:rPr>
    </w:lvl>
    <w:lvl w:ilvl="7" w:tplc="9A704546">
      <w:start w:val="1"/>
      <w:numFmt w:val="bullet"/>
      <w:lvlText w:val="•"/>
      <w:lvlJc w:val="left"/>
      <w:rPr>
        <w:rFonts w:hint="default"/>
      </w:rPr>
    </w:lvl>
    <w:lvl w:ilvl="8" w:tplc="E152B3F0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75EA5C67"/>
    <w:multiLevelType w:val="hybridMultilevel"/>
    <w:tmpl w:val="2D4E6D9C"/>
    <w:lvl w:ilvl="0" w:tplc="8410C654">
      <w:start w:val="11"/>
      <w:numFmt w:val="decimal"/>
      <w:lvlText w:val="%1."/>
      <w:lvlJc w:val="left"/>
      <w:pPr>
        <w:ind w:hanging="266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241E1A1A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AFE21338">
      <w:start w:val="1"/>
      <w:numFmt w:val="bullet"/>
      <w:lvlText w:val="•"/>
      <w:lvlJc w:val="left"/>
      <w:rPr>
        <w:rFonts w:hint="default"/>
      </w:rPr>
    </w:lvl>
    <w:lvl w:ilvl="3" w:tplc="B5E00AAC">
      <w:start w:val="1"/>
      <w:numFmt w:val="bullet"/>
      <w:lvlText w:val="•"/>
      <w:lvlJc w:val="left"/>
      <w:rPr>
        <w:rFonts w:hint="default"/>
      </w:rPr>
    </w:lvl>
    <w:lvl w:ilvl="4" w:tplc="C7327AF4">
      <w:start w:val="1"/>
      <w:numFmt w:val="bullet"/>
      <w:lvlText w:val="•"/>
      <w:lvlJc w:val="left"/>
      <w:rPr>
        <w:rFonts w:hint="default"/>
      </w:rPr>
    </w:lvl>
    <w:lvl w:ilvl="5" w:tplc="5A780E00">
      <w:start w:val="1"/>
      <w:numFmt w:val="bullet"/>
      <w:lvlText w:val="•"/>
      <w:lvlJc w:val="left"/>
      <w:rPr>
        <w:rFonts w:hint="default"/>
      </w:rPr>
    </w:lvl>
    <w:lvl w:ilvl="6" w:tplc="67EAF31E">
      <w:start w:val="1"/>
      <w:numFmt w:val="bullet"/>
      <w:lvlText w:val="•"/>
      <w:lvlJc w:val="left"/>
      <w:rPr>
        <w:rFonts w:hint="default"/>
      </w:rPr>
    </w:lvl>
    <w:lvl w:ilvl="7" w:tplc="8A7668DC">
      <w:start w:val="1"/>
      <w:numFmt w:val="bullet"/>
      <w:lvlText w:val="•"/>
      <w:lvlJc w:val="left"/>
      <w:rPr>
        <w:rFonts w:hint="default"/>
      </w:rPr>
    </w:lvl>
    <w:lvl w:ilvl="8" w:tplc="3A067064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77541FC7"/>
    <w:multiLevelType w:val="hybridMultilevel"/>
    <w:tmpl w:val="91AE6680"/>
    <w:lvl w:ilvl="0" w:tplc="A25AE2C8">
      <w:start w:val="1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B3C8AACE">
      <w:start w:val="1"/>
      <w:numFmt w:val="bullet"/>
      <w:lvlText w:val="•"/>
      <w:lvlJc w:val="left"/>
      <w:rPr>
        <w:rFonts w:hint="default"/>
      </w:rPr>
    </w:lvl>
    <w:lvl w:ilvl="2" w:tplc="3C389DE0">
      <w:start w:val="1"/>
      <w:numFmt w:val="bullet"/>
      <w:lvlText w:val="•"/>
      <w:lvlJc w:val="left"/>
      <w:rPr>
        <w:rFonts w:hint="default"/>
      </w:rPr>
    </w:lvl>
    <w:lvl w:ilvl="3" w:tplc="3EC22A44">
      <w:start w:val="1"/>
      <w:numFmt w:val="bullet"/>
      <w:lvlText w:val="•"/>
      <w:lvlJc w:val="left"/>
      <w:rPr>
        <w:rFonts w:hint="default"/>
      </w:rPr>
    </w:lvl>
    <w:lvl w:ilvl="4" w:tplc="F77604A6">
      <w:start w:val="1"/>
      <w:numFmt w:val="bullet"/>
      <w:lvlText w:val="•"/>
      <w:lvlJc w:val="left"/>
      <w:rPr>
        <w:rFonts w:hint="default"/>
      </w:rPr>
    </w:lvl>
    <w:lvl w:ilvl="5" w:tplc="A940A6C6">
      <w:start w:val="1"/>
      <w:numFmt w:val="bullet"/>
      <w:lvlText w:val="•"/>
      <w:lvlJc w:val="left"/>
      <w:rPr>
        <w:rFonts w:hint="default"/>
      </w:rPr>
    </w:lvl>
    <w:lvl w:ilvl="6" w:tplc="6AAA8FF2">
      <w:start w:val="1"/>
      <w:numFmt w:val="bullet"/>
      <w:lvlText w:val="•"/>
      <w:lvlJc w:val="left"/>
      <w:rPr>
        <w:rFonts w:hint="default"/>
      </w:rPr>
    </w:lvl>
    <w:lvl w:ilvl="7" w:tplc="CEEE3CB4">
      <w:start w:val="1"/>
      <w:numFmt w:val="bullet"/>
      <w:lvlText w:val="•"/>
      <w:lvlJc w:val="left"/>
      <w:rPr>
        <w:rFonts w:hint="default"/>
      </w:rPr>
    </w:lvl>
    <w:lvl w:ilvl="8" w:tplc="3A789894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775E23AF"/>
    <w:multiLevelType w:val="hybridMultilevel"/>
    <w:tmpl w:val="4F7CB2B8"/>
    <w:lvl w:ilvl="0" w:tplc="D0389728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1" w:tplc="49E09592">
      <w:start w:val="1"/>
      <w:numFmt w:val="bullet"/>
      <w:lvlText w:val="•"/>
      <w:lvlJc w:val="left"/>
      <w:rPr>
        <w:rFonts w:hint="default"/>
      </w:rPr>
    </w:lvl>
    <w:lvl w:ilvl="2" w:tplc="6BCE26D6">
      <w:start w:val="1"/>
      <w:numFmt w:val="bullet"/>
      <w:lvlText w:val="•"/>
      <w:lvlJc w:val="left"/>
      <w:rPr>
        <w:rFonts w:hint="default"/>
      </w:rPr>
    </w:lvl>
    <w:lvl w:ilvl="3" w:tplc="2604D834">
      <w:start w:val="1"/>
      <w:numFmt w:val="bullet"/>
      <w:lvlText w:val="•"/>
      <w:lvlJc w:val="left"/>
      <w:rPr>
        <w:rFonts w:hint="default"/>
      </w:rPr>
    </w:lvl>
    <w:lvl w:ilvl="4" w:tplc="C46A98E2">
      <w:start w:val="1"/>
      <w:numFmt w:val="bullet"/>
      <w:lvlText w:val="•"/>
      <w:lvlJc w:val="left"/>
      <w:rPr>
        <w:rFonts w:hint="default"/>
      </w:rPr>
    </w:lvl>
    <w:lvl w:ilvl="5" w:tplc="B6B8395E">
      <w:start w:val="1"/>
      <w:numFmt w:val="bullet"/>
      <w:lvlText w:val="•"/>
      <w:lvlJc w:val="left"/>
      <w:rPr>
        <w:rFonts w:hint="default"/>
      </w:rPr>
    </w:lvl>
    <w:lvl w:ilvl="6" w:tplc="4756FA40">
      <w:start w:val="1"/>
      <w:numFmt w:val="bullet"/>
      <w:lvlText w:val="•"/>
      <w:lvlJc w:val="left"/>
      <w:rPr>
        <w:rFonts w:hint="default"/>
      </w:rPr>
    </w:lvl>
    <w:lvl w:ilvl="7" w:tplc="063A56F8">
      <w:start w:val="1"/>
      <w:numFmt w:val="bullet"/>
      <w:lvlText w:val="•"/>
      <w:lvlJc w:val="left"/>
      <w:rPr>
        <w:rFonts w:hint="default"/>
      </w:rPr>
    </w:lvl>
    <w:lvl w:ilvl="8" w:tplc="F2AE9D28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8291F54"/>
    <w:multiLevelType w:val="multilevel"/>
    <w:tmpl w:val="C494EEB0"/>
    <w:lvl w:ilvl="0">
      <w:start w:val="4"/>
      <w:numFmt w:val="decimal"/>
      <w:lvlText w:val="%1"/>
      <w:lvlJc w:val="left"/>
      <w:pPr>
        <w:ind w:hanging="577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77"/>
      </w:pPr>
      <w:rPr>
        <w:rFonts w:ascii="Arial" w:eastAsia="Arial" w:hAnsi="Arial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ind w:hanging="727"/>
      </w:pPr>
      <w:rPr>
        <w:rFonts w:ascii="Arial" w:eastAsia="Arial" w:hAnsi="Arial" w:hint="default"/>
        <w:spacing w:val="-1"/>
        <w:sz w:val="16"/>
        <w:szCs w:val="16"/>
      </w:rPr>
    </w:lvl>
    <w:lvl w:ilvl="4">
      <w:start w:val="1"/>
      <w:numFmt w:val="decimal"/>
      <w:lvlText w:val="%1.%2.%3.%4.%5"/>
      <w:lvlJc w:val="left"/>
      <w:pPr>
        <w:ind w:hanging="866"/>
      </w:pPr>
      <w:rPr>
        <w:rFonts w:ascii="Arial" w:eastAsia="Arial" w:hAnsi="Arial" w:hint="default"/>
        <w:sz w:val="16"/>
        <w:szCs w:val="16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7987012C"/>
    <w:multiLevelType w:val="hybridMultilevel"/>
    <w:tmpl w:val="615683B0"/>
    <w:lvl w:ilvl="0" w:tplc="5D363ECA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1780DB6A">
      <w:start w:val="1"/>
      <w:numFmt w:val="bullet"/>
      <w:lvlText w:val="•"/>
      <w:lvlJc w:val="left"/>
      <w:rPr>
        <w:rFonts w:hint="default"/>
      </w:rPr>
    </w:lvl>
    <w:lvl w:ilvl="2" w:tplc="FE78FD36">
      <w:start w:val="1"/>
      <w:numFmt w:val="bullet"/>
      <w:lvlText w:val="•"/>
      <w:lvlJc w:val="left"/>
      <w:rPr>
        <w:rFonts w:hint="default"/>
      </w:rPr>
    </w:lvl>
    <w:lvl w:ilvl="3" w:tplc="BC7A44B8">
      <w:start w:val="1"/>
      <w:numFmt w:val="bullet"/>
      <w:lvlText w:val="•"/>
      <w:lvlJc w:val="left"/>
      <w:rPr>
        <w:rFonts w:hint="default"/>
      </w:rPr>
    </w:lvl>
    <w:lvl w:ilvl="4" w:tplc="BDDA0A90">
      <w:start w:val="1"/>
      <w:numFmt w:val="bullet"/>
      <w:lvlText w:val="•"/>
      <w:lvlJc w:val="left"/>
      <w:rPr>
        <w:rFonts w:hint="default"/>
      </w:rPr>
    </w:lvl>
    <w:lvl w:ilvl="5" w:tplc="BBAEA6AC">
      <w:start w:val="1"/>
      <w:numFmt w:val="bullet"/>
      <w:lvlText w:val="•"/>
      <w:lvlJc w:val="left"/>
      <w:rPr>
        <w:rFonts w:hint="default"/>
      </w:rPr>
    </w:lvl>
    <w:lvl w:ilvl="6" w:tplc="887A1170">
      <w:start w:val="1"/>
      <w:numFmt w:val="bullet"/>
      <w:lvlText w:val="•"/>
      <w:lvlJc w:val="left"/>
      <w:rPr>
        <w:rFonts w:hint="default"/>
      </w:rPr>
    </w:lvl>
    <w:lvl w:ilvl="7" w:tplc="605C0D8E">
      <w:start w:val="1"/>
      <w:numFmt w:val="bullet"/>
      <w:lvlText w:val="•"/>
      <w:lvlJc w:val="left"/>
      <w:rPr>
        <w:rFonts w:hint="default"/>
      </w:rPr>
    </w:lvl>
    <w:lvl w:ilvl="8" w:tplc="5B8097AE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A9A31D8"/>
    <w:multiLevelType w:val="hybridMultilevel"/>
    <w:tmpl w:val="DE1A4EF6"/>
    <w:lvl w:ilvl="0" w:tplc="B68209F4">
      <w:start w:val="4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1F3E0AFE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1C02F0BA">
      <w:start w:val="1"/>
      <w:numFmt w:val="bullet"/>
      <w:lvlText w:val="•"/>
      <w:lvlJc w:val="left"/>
      <w:rPr>
        <w:rFonts w:hint="default"/>
      </w:rPr>
    </w:lvl>
    <w:lvl w:ilvl="3" w:tplc="BAD64000">
      <w:start w:val="1"/>
      <w:numFmt w:val="bullet"/>
      <w:lvlText w:val="•"/>
      <w:lvlJc w:val="left"/>
      <w:rPr>
        <w:rFonts w:hint="default"/>
      </w:rPr>
    </w:lvl>
    <w:lvl w:ilvl="4" w:tplc="B47EBCA8">
      <w:start w:val="1"/>
      <w:numFmt w:val="bullet"/>
      <w:lvlText w:val="•"/>
      <w:lvlJc w:val="left"/>
      <w:rPr>
        <w:rFonts w:hint="default"/>
      </w:rPr>
    </w:lvl>
    <w:lvl w:ilvl="5" w:tplc="33FE2734">
      <w:start w:val="1"/>
      <w:numFmt w:val="bullet"/>
      <w:lvlText w:val="•"/>
      <w:lvlJc w:val="left"/>
      <w:rPr>
        <w:rFonts w:hint="default"/>
      </w:rPr>
    </w:lvl>
    <w:lvl w:ilvl="6" w:tplc="4DCE3C96">
      <w:start w:val="1"/>
      <w:numFmt w:val="bullet"/>
      <w:lvlText w:val="•"/>
      <w:lvlJc w:val="left"/>
      <w:rPr>
        <w:rFonts w:hint="default"/>
      </w:rPr>
    </w:lvl>
    <w:lvl w:ilvl="7" w:tplc="95F68AB4">
      <w:start w:val="1"/>
      <w:numFmt w:val="bullet"/>
      <w:lvlText w:val="•"/>
      <w:lvlJc w:val="left"/>
      <w:rPr>
        <w:rFonts w:hint="default"/>
      </w:rPr>
    </w:lvl>
    <w:lvl w:ilvl="8" w:tplc="9D86A96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F541342"/>
    <w:multiLevelType w:val="multilevel"/>
    <w:tmpl w:val="72023FEA"/>
    <w:lvl w:ilvl="0">
      <w:start w:val="1"/>
      <w:numFmt w:val="decimal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8"/>
  </w:num>
  <w:num w:numId="2">
    <w:abstractNumId w:val="73"/>
  </w:num>
  <w:num w:numId="3">
    <w:abstractNumId w:val="74"/>
  </w:num>
  <w:num w:numId="4">
    <w:abstractNumId w:val="46"/>
  </w:num>
  <w:num w:numId="5">
    <w:abstractNumId w:val="67"/>
  </w:num>
  <w:num w:numId="6">
    <w:abstractNumId w:val="3"/>
  </w:num>
  <w:num w:numId="7">
    <w:abstractNumId w:val="89"/>
  </w:num>
  <w:num w:numId="8">
    <w:abstractNumId w:val="39"/>
  </w:num>
  <w:num w:numId="9">
    <w:abstractNumId w:val="15"/>
  </w:num>
  <w:num w:numId="10">
    <w:abstractNumId w:val="32"/>
  </w:num>
  <w:num w:numId="11">
    <w:abstractNumId w:val="78"/>
  </w:num>
  <w:num w:numId="12">
    <w:abstractNumId w:val="91"/>
  </w:num>
  <w:num w:numId="13">
    <w:abstractNumId w:val="0"/>
  </w:num>
  <w:num w:numId="14">
    <w:abstractNumId w:val="5"/>
  </w:num>
  <w:num w:numId="15">
    <w:abstractNumId w:val="45"/>
  </w:num>
  <w:num w:numId="16">
    <w:abstractNumId w:val="27"/>
  </w:num>
  <w:num w:numId="17">
    <w:abstractNumId w:val="61"/>
  </w:num>
  <w:num w:numId="18">
    <w:abstractNumId w:val="10"/>
  </w:num>
  <w:num w:numId="19">
    <w:abstractNumId w:val="2"/>
  </w:num>
  <w:num w:numId="20">
    <w:abstractNumId w:val="86"/>
  </w:num>
  <w:num w:numId="21">
    <w:abstractNumId w:val="47"/>
  </w:num>
  <w:num w:numId="22">
    <w:abstractNumId w:val="26"/>
  </w:num>
  <w:num w:numId="23">
    <w:abstractNumId w:val="84"/>
  </w:num>
  <w:num w:numId="24">
    <w:abstractNumId w:val="25"/>
  </w:num>
  <w:num w:numId="25">
    <w:abstractNumId w:val="20"/>
  </w:num>
  <w:num w:numId="26">
    <w:abstractNumId w:val="24"/>
  </w:num>
  <w:num w:numId="27">
    <w:abstractNumId w:val="93"/>
  </w:num>
  <w:num w:numId="28">
    <w:abstractNumId w:val="83"/>
  </w:num>
  <w:num w:numId="29">
    <w:abstractNumId w:val="7"/>
  </w:num>
  <w:num w:numId="30">
    <w:abstractNumId w:val="65"/>
  </w:num>
  <w:num w:numId="31">
    <w:abstractNumId w:val="13"/>
  </w:num>
  <w:num w:numId="32">
    <w:abstractNumId w:val="23"/>
  </w:num>
  <w:num w:numId="33">
    <w:abstractNumId w:val="41"/>
  </w:num>
  <w:num w:numId="34">
    <w:abstractNumId w:val="16"/>
  </w:num>
  <w:num w:numId="35">
    <w:abstractNumId w:val="80"/>
  </w:num>
  <w:num w:numId="36">
    <w:abstractNumId w:val="94"/>
  </w:num>
  <w:num w:numId="37">
    <w:abstractNumId w:val="34"/>
  </w:num>
  <w:num w:numId="38">
    <w:abstractNumId w:val="92"/>
  </w:num>
  <w:num w:numId="39">
    <w:abstractNumId w:val="50"/>
  </w:num>
  <w:num w:numId="40">
    <w:abstractNumId w:val="42"/>
  </w:num>
  <w:num w:numId="41">
    <w:abstractNumId w:val="63"/>
  </w:num>
  <w:num w:numId="42">
    <w:abstractNumId w:val="62"/>
  </w:num>
  <w:num w:numId="43">
    <w:abstractNumId w:val="43"/>
  </w:num>
  <w:num w:numId="44">
    <w:abstractNumId w:val="90"/>
  </w:num>
  <w:num w:numId="45">
    <w:abstractNumId w:val="21"/>
  </w:num>
  <w:num w:numId="46">
    <w:abstractNumId w:val="52"/>
  </w:num>
  <w:num w:numId="47">
    <w:abstractNumId w:val="37"/>
  </w:num>
  <w:num w:numId="48">
    <w:abstractNumId w:val="8"/>
  </w:num>
  <w:num w:numId="49">
    <w:abstractNumId w:val="95"/>
  </w:num>
  <w:num w:numId="50">
    <w:abstractNumId w:val="35"/>
  </w:num>
  <w:num w:numId="51">
    <w:abstractNumId w:val="1"/>
  </w:num>
  <w:num w:numId="52">
    <w:abstractNumId w:val="9"/>
  </w:num>
  <w:num w:numId="53">
    <w:abstractNumId w:val="87"/>
  </w:num>
  <w:num w:numId="54">
    <w:abstractNumId w:val="79"/>
  </w:num>
  <w:num w:numId="55">
    <w:abstractNumId w:val="77"/>
  </w:num>
  <w:num w:numId="56">
    <w:abstractNumId w:val="17"/>
  </w:num>
  <w:num w:numId="57">
    <w:abstractNumId w:val="96"/>
  </w:num>
  <w:num w:numId="58">
    <w:abstractNumId w:val="33"/>
  </w:num>
  <w:num w:numId="59">
    <w:abstractNumId w:val="82"/>
  </w:num>
  <w:num w:numId="60">
    <w:abstractNumId w:val="38"/>
  </w:num>
  <w:num w:numId="61">
    <w:abstractNumId w:val="55"/>
  </w:num>
  <w:num w:numId="62">
    <w:abstractNumId w:val="28"/>
  </w:num>
  <w:num w:numId="63">
    <w:abstractNumId w:val="40"/>
  </w:num>
  <w:num w:numId="64">
    <w:abstractNumId w:val="54"/>
  </w:num>
  <w:num w:numId="65">
    <w:abstractNumId w:val="31"/>
  </w:num>
  <w:num w:numId="66">
    <w:abstractNumId w:val="12"/>
  </w:num>
  <w:num w:numId="67">
    <w:abstractNumId w:val="56"/>
  </w:num>
  <w:num w:numId="68">
    <w:abstractNumId w:val="75"/>
  </w:num>
  <w:num w:numId="69">
    <w:abstractNumId w:val="59"/>
  </w:num>
  <w:num w:numId="70">
    <w:abstractNumId w:val="36"/>
  </w:num>
  <w:num w:numId="71">
    <w:abstractNumId w:val="76"/>
  </w:num>
  <w:num w:numId="72">
    <w:abstractNumId w:val="57"/>
  </w:num>
  <w:num w:numId="73">
    <w:abstractNumId w:val="30"/>
  </w:num>
  <w:num w:numId="74">
    <w:abstractNumId w:val="51"/>
  </w:num>
  <w:num w:numId="75">
    <w:abstractNumId w:val="49"/>
  </w:num>
  <w:num w:numId="76">
    <w:abstractNumId w:val="70"/>
  </w:num>
  <w:num w:numId="77">
    <w:abstractNumId w:val="72"/>
  </w:num>
  <w:num w:numId="78">
    <w:abstractNumId w:val="11"/>
  </w:num>
  <w:num w:numId="79">
    <w:abstractNumId w:val="29"/>
  </w:num>
  <w:num w:numId="80">
    <w:abstractNumId w:val="53"/>
  </w:num>
  <w:num w:numId="81">
    <w:abstractNumId w:val="48"/>
  </w:num>
  <w:num w:numId="82">
    <w:abstractNumId w:val="66"/>
  </w:num>
  <w:num w:numId="83">
    <w:abstractNumId w:val="69"/>
  </w:num>
  <w:num w:numId="84">
    <w:abstractNumId w:val="81"/>
  </w:num>
  <w:num w:numId="85">
    <w:abstractNumId w:val="22"/>
  </w:num>
  <w:num w:numId="86">
    <w:abstractNumId w:val="4"/>
  </w:num>
  <w:num w:numId="87">
    <w:abstractNumId w:val="44"/>
  </w:num>
  <w:num w:numId="88">
    <w:abstractNumId w:val="68"/>
  </w:num>
  <w:num w:numId="89">
    <w:abstractNumId w:val="19"/>
  </w:num>
  <w:num w:numId="90">
    <w:abstractNumId w:val="85"/>
  </w:num>
  <w:num w:numId="91">
    <w:abstractNumId w:val="14"/>
  </w:num>
  <w:num w:numId="92">
    <w:abstractNumId w:val="60"/>
  </w:num>
  <w:num w:numId="93">
    <w:abstractNumId w:val="71"/>
  </w:num>
  <w:num w:numId="94">
    <w:abstractNumId w:val="18"/>
  </w:num>
  <w:num w:numId="95">
    <w:abstractNumId w:val="6"/>
  </w:num>
  <w:num w:numId="96">
    <w:abstractNumId w:val="64"/>
  </w:num>
  <w:num w:numId="97">
    <w:abstractNumId w:val="88"/>
  </w:num>
  <w:num w:numId="98">
    <w:abstractNumId w:val="4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lan Kevin">
    <w15:presenceInfo w15:providerId="AD" w15:userId="S-1-5-21-724379486-421671535-398547282-8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AC"/>
    <w:rsid w:val="00022264"/>
    <w:rsid w:val="00023DAB"/>
    <w:rsid w:val="00035B29"/>
    <w:rsid w:val="00036DB8"/>
    <w:rsid w:val="00041B21"/>
    <w:rsid w:val="000472EA"/>
    <w:rsid w:val="000573CE"/>
    <w:rsid w:val="00064FC3"/>
    <w:rsid w:val="00066529"/>
    <w:rsid w:val="000725D7"/>
    <w:rsid w:val="000807E7"/>
    <w:rsid w:val="000A78F7"/>
    <w:rsid w:val="000B2A52"/>
    <w:rsid w:val="000C5990"/>
    <w:rsid w:val="000C72E4"/>
    <w:rsid w:val="000C7680"/>
    <w:rsid w:val="000D1298"/>
    <w:rsid w:val="000D1E86"/>
    <w:rsid w:val="000D4082"/>
    <w:rsid w:val="000D5C51"/>
    <w:rsid w:val="0010389C"/>
    <w:rsid w:val="0011146A"/>
    <w:rsid w:val="001273D1"/>
    <w:rsid w:val="00130DD2"/>
    <w:rsid w:val="00131660"/>
    <w:rsid w:val="00140867"/>
    <w:rsid w:val="00143465"/>
    <w:rsid w:val="00144A5C"/>
    <w:rsid w:val="00176BFB"/>
    <w:rsid w:val="001B5EDD"/>
    <w:rsid w:val="001C2F1E"/>
    <w:rsid w:val="001F0CD7"/>
    <w:rsid w:val="001F1616"/>
    <w:rsid w:val="001F5B0C"/>
    <w:rsid w:val="00212D8C"/>
    <w:rsid w:val="002163AA"/>
    <w:rsid w:val="0022194E"/>
    <w:rsid w:val="00241700"/>
    <w:rsid w:val="00260CA8"/>
    <w:rsid w:val="0026124C"/>
    <w:rsid w:val="00262300"/>
    <w:rsid w:val="00275087"/>
    <w:rsid w:val="00283631"/>
    <w:rsid w:val="0029258F"/>
    <w:rsid w:val="00293016"/>
    <w:rsid w:val="002B39B9"/>
    <w:rsid w:val="002C0C52"/>
    <w:rsid w:val="002C4FE1"/>
    <w:rsid w:val="002D3459"/>
    <w:rsid w:val="002E6375"/>
    <w:rsid w:val="00301FB2"/>
    <w:rsid w:val="00310506"/>
    <w:rsid w:val="00322209"/>
    <w:rsid w:val="00325988"/>
    <w:rsid w:val="0033277E"/>
    <w:rsid w:val="00332F84"/>
    <w:rsid w:val="00333EA3"/>
    <w:rsid w:val="00336C25"/>
    <w:rsid w:val="003379E5"/>
    <w:rsid w:val="003408A5"/>
    <w:rsid w:val="00383C0D"/>
    <w:rsid w:val="003972F5"/>
    <w:rsid w:val="003C1957"/>
    <w:rsid w:val="003C4308"/>
    <w:rsid w:val="003D3B82"/>
    <w:rsid w:val="003D4D84"/>
    <w:rsid w:val="003E3D93"/>
    <w:rsid w:val="003E544B"/>
    <w:rsid w:val="003E54EF"/>
    <w:rsid w:val="003E7FCC"/>
    <w:rsid w:val="003F575C"/>
    <w:rsid w:val="004041C6"/>
    <w:rsid w:val="00404D2D"/>
    <w:rsid w:val="00410045"/>
    <w:rsid w:val="00421308"/>
    <w:rsid w:val="00425014"/>
    <w:rsid w:val="0043636B"/>
    <w:rsid w:val="004415B2"/>
    <w:rsid w:val="004459FE"/>
    <w:rsid w:val="004562A6"/>
    <w:rsid w:val="00462EE6"/>
    <w:rsid w:val="004809A2"/>
    <w:rsid w:val="00490A73"/>
    <w:rsid w:val="00491C35"/>
    <w:rsid w:val="004B181B"/>
    <w:rsid w:val="004C3B05"/>
    <w:rsid w:val="004E3E45"/>
    <w:rsid w:val="00500612"/>
    <w:rsid w:val="005229E6"/>
    <w:rsid w:val="00524F57"/>
    <w:rsid w:val="00540292"/>
    <w:rsid w:val="00540A53"/>
    <w:rsid w:val="0054579C"/>
    <w:rsid w:val="00550761"/>
    <w:rsid w:val="00574A66"/>
    <w:rsid w:val="00585A30"/>
    <w:rsid w:val="005907D1"/>
    <w:rsid w:val="005A2924"/>
    <w:rsid w:val="005B64B5"/>
    <w:rsid w:val="005C320A"/>
    <w:rsid w:val="005C7A33"/>
    <w:rsid w:val="005E1E44"/>
    <w:rsid w:val="005E1F6E"/>
    <w:rsid w:val="005E560F"/>
    <w:rsid w:val="005F7EFF"/>
    <w:rsid w:val="006070D6"/>
    <w:rsid w:val="00612C48"/>
    <w:rsid w:val="00613478"/>
    <w:rsid w:val="0061652C"/>
    <w:rsid w:val="00620D17"/>
    <w:rsid w:val="006210C3"/>
    <w:rsid w:val="00624C88"/>
    <w:rsid w:val="006252E7"/>
    <w:rsid w:val="0064521B"/>
    <w:rsid w:val="006807DB"/>
    <w:rsid w:val="00682723"/>
    <w:rsid w:val="00684BFE"/>
    <w:rsid w:val="0069030C"/>
    <w:rsid w:val="006A4E74"/>
    <w:rsid w:val="006B425B"/>
    <w:rsid w:val="006B7263"/>
    <w:rsid w:val="006C301D"/>
    <w:rsid w:val="006E44C0"/>
    <w:rsid w:val="006F5055"/>
    <w:rsid w:val="00701204"/>
    <w:rsid w:val="0071678B"/>
    <w:rsid w:val="00737947"/>
    <w:rsid w:val="007506E7"/>
    <w:rsid w:val="00762B3E"/>
    <w:rsid w:val="00765C3C"/>
    <w:rsid w:val="00766BF1"/>
    <w:rsid w:val="00770E93"/>
    <w:rsid w:val="00774DE6"/>
    <w:rsid w:val="007777B7"/>
    <w:rsid w:val="00781788"/>
    <w:rsid w:val="00783FCC"/>
    <w:rsid w:val="00786B8B"/>
    <w:rsid w:val="00790A81"/>
    <w:rsid w:val="007A16DE"/>
    <w:rsid w:val="007B532A"/>
    <w:rsid w:val="007B53EF"/>
    <w:rsid w:val="007C642E"/>
    <w:rsid w:val="007E0697"/>
    <w:rsid w:val="007E30CB"/>
    <w:rsid w:val="007E6B48"/>
    <w:rsid w:val="00813544"/>
    <w:rsid w:val="00821951"/>
    <w:rsid w:val="00821E58"/>
    <w:rsid w:val="00840D86"/>
    <w:rsid w:val="008448BE"/>
    <w:rsid w:val="00853C70"/>
    <w:rsid w:val="00854F88"/>
    <w:rsid w:val="0086381A"/>
    <w:rsid w:val="00880B08"/>
    <w:rsid w:val="008B2EBF"/>
    <w:rsid w:val="008C218E"/>
    <w:rsid w:val="008C656B"/>
    <w:rsid w:val="008D2DD8"/>
    <w:rsid w:val="008D73D8"/>
    <w:rsid w:val="008E0025"/>
    <w:rsid w:val="008E5F55"/>
    <w:rsid w:val="008E66D1"/>
    <w:rsid w:val="008F315B"/>
    <w:rsid w:val="009016C6"/>
    <w:rsid w:val="00903C85"/>
    <w:rsid w:val="00907B5F"/>
    <w:rsid w:val="00916705"/>
    <w:rsid w:val="00942E33"/>
    <w:rsid w:val="00943DB4"/>
    <w:rsid w:val="00945C2F"/>
    <w:rsid w:val="00947503"/>
    <w:rsid w:val="009516E7"/>
    <w:rsid w:val="009535B2"/>
    <w:rsid w:val="00953E71"/>
    <w:rsid w:val="00957186"/>
    <w:rsid w:val="00965474"/>
    <w:rsid w:val="00974132"/>
    <w:rsid w:val="009741AF"/>
    <w:rsid w:val="009856FC"/>
    <w:rsid w:val="009A5147"/>
    <w:rsid w:val="009A62F3"/>
    <w:rsid w:val="009A70ED"/>
    <w:rsid w:val="009B7348"/>
    <w:rsid w:val="009C031C"/>
    <w:rsid w:val="009C150D"/>
    <w:rsid w:val="009D1644"/>
    <w:rsid w:val="009D2D6D"/>
    <w:rsid w:val="009D6CE5"/>
    <w:rsid w:val="009E059E"/>
    <w:rsid w:val="009E1898"/>
    <w:rsid w:val="009E18C0"/>
    <w:rsid w:val="009F07DE"/>
    <w:rsid w:val="00A00060"/>
    <w:rsid w:val="00A02CCD"/>
    <w:rsid w:val="00A0383B"/>
    <w:rsid w:val="00A15612"/>
    <w:rsid w:val="00A17A99"/>
    <w:rsid w:val="00A21F50"/>
    <w:rsid w:val="00A53E76"/>
    <w:rsid w:val="00A551E1"/>
    <w:rsid w:val="00A644C9"/>
    <w:rsid w:val="00A64E1F"/>
    <w:rsid w:val="00A7668E"/>
    <w:rsid w:val="00A907FC"/>
    <w:rsid w:val="00AA03A6"/>
    <w:rsid w:val="00AA1126"/>
    <w:rsid w:val="00AA57AC"/>
    <w:rsid w:val="00AB1AE3"/>
    <w:rsid w:val="00AC46E1"/>
    <w:rsid w:val="00AC54E2"/>
    <w:rsid w:val="00AC7A3A"/>
    <w:rsid w:val="00AE2299"/>
    <w:rsid w:val="00AE74C5"/>
    <w:rsid w:val="00AF7B7C"/>
    <w:rsid w:val="00B00E6B"/>
    <w:rsid w:val="00B055C6"/>
    <w:rsid w:val="00B07397"/>
    <w:rsid w:val="00B07F40"/>
    <w:rsid w:val="00B135D3"/>
    <w:rsid w:val="00B171A2"/>
    <w:rsid w:val="00B32536"/>
    <w:rsid w:val="00B50259"/>
    <w:rsid w:val="00B51263"/>
    <w:rsid w:val="00B53BD8"/>
    <w:rsid w:val="00B5674D"/>
    <w:rsid w:val="00B569FB"/>
    <w:rsid w:val="00B61F85"/>
    <w:rsid w:val="00B62EFA"/>
    <w:rsid w:val="00B72E59"/>
    <w:rsid w:val="00B80F13"/>
    <w:rsid w:val="00B81A56"/>
    <w:rsid w:val="00B84AF7"/>
    <w:rsid w:val="00B86744"/>
    <w:rsid w:val="00B921D5"/>
    <w:rsid w:val="00BA584E"/>
    <w:rsid w:val="00BB49E7"/>
    <w:rsid w:val="00BD142A"/>
    <w:rsid w:val="00BE527C"/>
    <w:rsid w:val="00BE7AFC"/>
    <w:rsid w:val="00BF042A"/>
    <w:rsid w:val="00C024C8"/>
    <w:rsid w:val="00C03CAB"/>
    <w:rsid w:val="00C24A3E"/>
    <w:rsid w:val="00C37188"/>
    <w:rsid w:val="00C4531B"/>
    <w:rsid w:val="00C464DC"/>
    <w:rsid w:val="00C473D3"/>
    <w:rsid w:val="00C501CF"/>
    <w:rsid w:val="00C600BE"/>
    <w:rsid w:val="00C617B7"/>
    <w:rsid w:val="00C66D20"/>
    <w:rsid w:val="00C90ED7"/>
    <w:rsid w:val="00CA1FC3"/>
    <w:rsid w:val="00CA6AE3"/>
    <w:rsid w:val="00CA784A"/>
    <w:rsid w:val="00CB0122"/>
    <w:rsid w:val="00CB100F"/>
    <w:rsid w:val="00CB379D"/>
    <w:rsid w:val="00CC59DD"/>
    <w:rsid w:val="00CC73F1"/>
    <w:rsid w:val="00CD5C44"/>
    <w:rsid w:val="00CF5C6C"/>
    <w:rsid w:val="00D00A7B"/>
    <w:rsid w:val="00D2238D"/>
    <w:rsid w:val="00D45831"/>
    <w:rsid w:val="00D507D5"/>
    <w:rsid w:val="00D83CBE"/>
    <w:rsid w:val="00D95137"/>
    <w:rsid w:val="00D97F79"/>
    <w:rsid w:val="00DA7D93"/>
    <w:rsid w:val="00DB28FB"/>
    <w:rsid w:val="00DC1382"/>
    <w:rsid w:val="00DC66E3"/>
    <w:rsid w:val="00DD1DA1"/>
    <w:rsid w:val="00DE220B"/>
    <w:rsid w:val="00DE27EB"/>
    <w:rsid w:val="00DE39CA"/>
    <w:rsid w:val="00DE7333"/>
    <w:rsid w:val="00DF5D5A"/>
    <w:rsid w:val="00E02078"/>
    <w:rsid w:val="00E0250E"/>
    <w:rsid w:val="00E0632F"/>
    <w:rsid w:val="00E06777"/>
    <w:rsid w:val="00E12E31"/>
    <w:rsid w:val="00E1616A"/>
    <w:rsid w:val="00E174AE"/>
    <w:rsid w:val="00E20B4A"/>
    <w:rsid w:val="00E30040"/>
    <w:rsid w:val="00E42E90"/>
    <w:rsid w:val="00E442E3"/>
    <w:rsid w:val="00E47688"/>
    <w:rsid w:val="00E50E41"/>
    <w:rsid w:val="00E51E86"/>
    <w:rsid w:val="00E52FA3"/>
    <w:rsid w:val="00E716D1"/>
    <w:rsid w:val="00E71810"/>
    <w:rsid w:val="00E7380E"/>
    <w:rsid w:val="00E74CC5"/>
    <w:rsid w:val="00E82DF4"/>
    <w:rsid w:val="00E87EAC"/>
    <w:rsid w:val="00E911EB"/>
    <w:rsid w:val="00E94855"/>
    <w:rsid w:val="00EB4CC1"/>
    <w:rsid w:val="00ED572F"/>
    <w:rsid w:val="00ED6A50"/>
    <w:rsid w:val="00EF0FFB"/>
    <w:rsid w:val="00EF11F6"/>
    <w:rsid w:val="00F07709"/>
    <w:rsid w:val="00F17957"/>
    <w:rsid w:val="00F3140F"/>
    <w:rsid w:val="00F72223"/>
    <w:rsid w:val="00F7455E"/>
    <w:rsid w:val="00F74E78"/>
    <w:rsid w:val="00F94332"/>
    <w:rsid w:val="00F94931"/>
    <w:rsid w:val="00FA2B29"/>
    <w:rsid w:val="00FA30BE"/>
    <w:rsid w:val="00FB1956"/>
    <w:rsid w:val="00FB2D00"/>
    <w:rsid w:val="00FB55E8"/>
    <w:rsid w:val="00FB7548"/>
    <w:rsid w:val="00FC0AFD"/>
    <w:rsid w:val="00FD128E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4B5DE"/>
  <w15:docId w15:val="{9A77C4CB-63CC-4AAF-B7A3-0E5A5CF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3"/>
    <w:pPr>
      <w:pPrChange w:id="0" w:author="Sablan Kevin" w:date="2019-02-15T11:18:00Z">
        <w:pPr/>
      </w:pPrChange>
    </w:pPr>
    <w:rPr>
      <w:rPrChange w:id="0" w:author="Sablan Kevin" w:date="2019-02-15T11:18:00Z">
        <w:rPr>
          <w:rFonts w:eastAsiaTheme="minorHAnsi" w:cstheme="minorBidi"/>
          <w:szCs w:val="22"/>
          <w:lang w:val="en-US" w:eastAsia="en-US" w:bidi="ar-SA"/>
        </w:rPr>
      </w:rPrChange>
    </w:rPr>
  </w:style>
  <w:style w:type="paragraph" w:styleId="Heading1">
    <w:name w:val="heading 1"/>
    <w:basedOn w:val="Normal"/>
    <w:uiPriority w:val="1"/>
    <w:qFormat/>
    <w:pPr>
      <w:spacing w:before="89"/>
      <w:ind w:left="120"/>
      <w:outlineLvl w:val="0"/>
    </w:pPr>
    <w:rPr>
      <w:rFonts w:ascii="Franklin Gothic Medium" w:eastAsia="Franklin Gothic Medium" w:hAnsi="Franklin Gothic Medium"/>
      <w:sz w:val="62"/>
      <w:szCs w:val="62"/>
    </w:rPr>
  </w:style>
  <w:style w:type="paragraph" w:styleId="Heading2">
    <w:name w:val="heading 2"/>
    <w:basedOn w:val="Normal"/>
    <w:uiPriority w:val="1"/>
    <w:qFormat/>
    <w:pPr>
      <w:ind w:left="225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Franklin Gothic Demi" w:eastAsia="Franklin Gothic Demi" w:hAnsi="Franklin Gothic Demi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4"/>
      <w:outlineLvl w:val="3"/>
    </w:pPr>
    <w:rPr>
      <w:rFonts w:ascii="Arial" w:eastAsia="Arial" w:hAnsi="Arial"/>
      <w:sz w:val="23"/>
      <w:szCs w:val="23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uiPriority w:val="1"/>
    <w:qFormat/>
    <w:pPr>
      <w:ind w:left="780" w:hanging="660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5"/>
    </w:pPr>
    <w:rPr>
      <w:rFonts w:ascii="Franklin Gothic Demi" w:eastAsia="Franklin Gothic Demi" w:hAnsi="Franklin Gothic Demi"/>
      <w:sz w:val="18"/>
      <w:szCs w:val="18"/>
    </w:rPr>
  </w:style>
  <w:style w:type="paragraph" w:styleId="TOC2">
    <w:name w:val="toc 2"/>
    <w:basedOn w:val="Normal"/>
    <w:uiPriority w:val="1"/>
    <w:qFormat/>
    <w:pPr>
      <w:spacing w:before="23"/>
      <w:ind w:left="100"/>
    </w:pPr>
    <w:rPr>
      <w:rFonts w:ascii="Times New Roman" w:eastAsia="Times New Roman" w:hAnsi="Times New Roman"/>
      <w:sz w:val="18"/>
      <w:szCs w:val="18"/>
    </w:rPr>
  </w:style>
  <w:style w:type="paragraph" w:styleId="TOC3">
    <w:name w:val="toc 3"/>
    <w:basedOn w:val="Normal"/>
    <w:uiPriority w:val="1"/>
    <w:qFormat/>
    <w:pPr>
      <w:spacing w:before="9"/>
      <w:ind w:left="325"/>
    </w:pPr>
    <w:rPr>
      <w:rFonts w:ascii="Times New Roman" w:eastAsia="Times New Roman" w:hAnsi="Times New Roman"/>
      <w:sz w:val="18"/>
      <w:szCs w:val="18"/>
    </w:rPr>
  </w:style>
  <w:style w:type="paragraph" w:styleId="TOC4">
    <w:name w:val="toc 4"/>
    <w:basedOn w:val="Normal"/>
    <w:uiPriority w:val="1"/>
    <w:qFormat/>
    <w:pPr>
      <w:spacing w:before="23"/>
      <w:ind w:left="388"/>
    </w:pPr>
    <w:rPr>
      <w:rFonts w:ascii="Times New Roman" w:eastAsia="Times New Roman" w:hAnsi="Times New Roman"/>
      <w:sz w:val="18"/>
      <w:szCs w:val="18"/>
    </w:rPr>
  </w:style>
  <w:style w:type="paragraph" w:styleId="TOC5">
    <w:name w:val="toc 5"/>
    <w:basedOn w:val="Normal"/>
    <w:uiPriority w:val="1"/>
    <w:qFormat/>
    <w:pPr>
      <w:spacing w:before="23"/>
      <w:ind w:left="676" w:hanging="540"/>
    </w:pPr>
    <w:rPr>
      <w:rFonts w:ascii="Times New Roman" w:eastAsia="Times New Roman" w:hAnsi="Times New Roman"/>
      <w:sz w:val="18"/>
      <w:szCs w:val="18"/>
    </w:rPr>
  </w:style>
  <w:style w:type="paragraph" w:styleId="TOC6">
    <w:name w:val="toc 6"/>
    <w:basedOn w:val="Normal"/>
    <w:uiPriority w:val="1"/>
    <w:qFormat/>
    <w:pPr>
      <w:spacing w:before="9"/>
      <w:ind w:left="928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sid w:val="00540A53"/>
    <w:pPr>
      <w:ind w:left="120"/>
      <w:pPrChange w:id="1" w:author="Sablan Kevin" w:date="2019-02-15T11:18:00Z">
        <w:pPr>
          <w:autoSpaceDE w:val="0"/>
          <w:autoSpaceDN w:val="0"/>
          <w:adjustRightInd w:val="0"/>
          <w:spacing w:line="300" w:lineRule="atLeast"/>
          <w:textAlignment w:val="center"/>
        </w:pPr>
      </w:pPrChange>
    </w:pPr>
    <w:rPr>
      <w:rFonts w:ascii="Times New Roman" w:eastAsia="Times New Roman" w:hAnsi="Times New Roman"/>
      <w:rPrChange w:id="1" w:author="Sablan Kevin" w:date="2019-02-15T11:18:00Z">
        <w:rPr>
          <w:rFonts w:eastAsiaTheme="minorHAnsi"/>
          <w:color w:val="000000"/>
          <w:sz w:val="22"/>
          <w:szCs w:val="22"/>
          <w:lang w:val="en-US" w:eastAsia="en-US" w:bidi="ar-SA"/>
        </w:rPr>
      </w:rPrChange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0A53"/>
    <w:pPr>
      <w:pPrChange w:id="2" w:author="Sablan Kevin" w:date="2019-02-15T11:18:00Z">
        <w:pPr/>
      </w:pPrChange>
    </w:pPr>
    <w:rPr>
      <w:rFonts w:ascii="Tahoma" w:hAnsi="Tahoma" w:cs="Tahoma"/>
      <w:sz w:val="16"/>
      <w:szCs w:val="16"/>
      <w:rPrChange w:id="2" w:author="Sablan Kevin" w:date="2019-02-15T11:18:00Z">
        <w:rPr>
          <w:rFonts w:ascii="Segoe UI" w:eastAsiaTheme="minorHAnsi" w:hAnsi="Segoe UI" w:cs="Segoe UI"/>
          <w:sz w:val="18"/>
          <w:szCs w:val="18"/>
          <w:lang w:val="en-US" w:eastAsia="en-US" w:bidi="ar-SA"/>
        </w:rPr>
      </w:rPrChang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88"/>
  </w:style>
  <w:style w:type="paragraph" w:styleId="Footer">
    <w:name w:val="footer"/>
    <w:basedOn w:val="Normal"/>
    <w:link w:val="FooterChar"/>
    <w:uiPriority w:val="99"/>
    <w:unhideWhenUsed/>
    <w:rsid w:val="00781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88"/>
  </w:style>
  <w:style w:type="table" w:styleId="TableGrid">
    <w:name w:val="Table Grid"/>
    <w:basedOn w:val="TableNormal"/>
    <w:uiPriority w:val="59"/>
    <w:rsid w:val="000A78F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aption">
    <w:name w:val="Table Caption"/>
    <w:basedOn w:val="Normal"/>
    <w:next w:val="Normal"/>
    <w:rsid w:val="0064521B"/>
    <w:pPr>
      <w:widowControl/>
      <w:spacing w:before="3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locked/>
    <w:rsid w:val="0064521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link w:val="BodyChar"/>
    <w:rsid w:val="0064521B"/>
    <w:pPr>
      <w:widowControl/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6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A53"/>
    <w:pPr>
      <w:pPrChange w:id="3" w:author="Sablan Kevin" w:date="2019-02-15T11:18:00Z">
        <w:pPr/>
      </w:pPrChange>
    </w:pPr>
    <w:rPr>
      <w:sz w:val="20"/>
      <w:szCs w:val="20"/>
      <w:rPrChange w:id="3" w:author="Sablan Kevin" w:date="2019-02-15T11:18:00Z">
        <w:rPr>
          <w:rFonts w:eastAsiaTheme="minorHAnsi" w:cstheme="minorBidi"/>
          <w:lang w:val="en-US" w:eastAsia="en-US" w:bidi="ar-SA"/>
        </w:rPr>
      </w:rPrChange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2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2C4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zChapterTitle">
    <w:name w:val="z Chapter Title"/>
    <w:basedOn w:val="Normal"/>
    <w:uiPriority w:val="99"/>
    <w:rsid w:val="00540A53"/>
    <w:pPr>
      <w:widowControl/>
      <w:autoSpaceDE w:val="0"/>
      <w:autoSpaceDN w:val="0"/>
      <w:adjustRightInd w:val="0"/>
      <w:spacing w:before="72" w:after="72" w:line="640" w:lineRule="atLeast"/>
      <w:jc w:val="right"/>
      <w:textAlignment w:val="center"/>
      <w:pPrChange w:id="4" w:author="Sablan Kevin" w:date="2019-02-15T11:18:00Z">
        <w:pPr>
          <w:autoSpaceDE w:val="0"/>
          <w:autoSpaceDN w:val="0"/>
          <w:adjustRightInd w:val="0"/>
          <w:spacing w:before="72" w:after="72" w:line="640" w:lineRule="atLeast"/>
          <w:jc w:val="right"/>
          <w:textAlignment w:val="center"/>
        </w:pPr>
      </w:pPrChange>
    </w:pPr>
    <w:rPr>
      <w:rFonts w:ascii="Franklin Gothic Medium" w:hAnsi="Franklin Gothic Medium" w:cs="Franklin Gothic Medium"/>
      <w:color w:val="000000"/>
      <w:spacing w:val="-6"/>
      <w:sz w:val="62"/>
      <w:szCs w:val="62"/>
      <w:rPrChange w:id="4" w:author="Sablan Kevin" w:date="2019-02-15T11:18:00Z">
        <w:rPr>
          <w:rFonts w:ascii="Franklin Gothic Medium" w:eastAsiaTheme="minorHAnsi" w:hAnsi="Franklin Gothic Medium" w:cs="Franklin Gothic Medium"/>
          <w:color w:val="000000"/>
          <w:spacing w:val="-6"/>
          <w:sz w:val="62"/>
          <w:szCs w:val="62"/>
          <w:lang w:val="en-US" w:eastAsia="en-US" w:bidi="ar-SA"/>
        </w:rPr>
      </w:rPrChange>
    </w:rPr>
  </w:style>
  <w:style w:type="paragraph" w:customStyle="1" w:styleId="11Bodytitles">
    <w:name w:val="1.1 Body titles"/>
    <w:basedOn w:val="Normal"/>
    <w:next w:val="BodyText"/>
    <w:uiPriority w:val="99"/>
    <w:rsid w:val="00540A53"/>
    <w:pPr>
      <w:widowControl/>
      <w:autoSpaceDE w:val="0"/>
      <w:autoSpaceDN w:val="0"/>
      <w:adjustRightInd w:val="0"/>
      <w:spacing w:before="144" w:line="320" w:lineRule="atLeast"/>
      <w:textAlignment w:val="center"/>
      <w:pPrChange w:id="5" w:author="Sablan Kevin" w:date="2019-02-15T11:18:00Z">
        <w:pPr>
          <w:autoSpaceDE w:val="0"/>
          <w:autoSpaceDN w:val="0"/>
          <w:adjustRightInd w:val="0"/>
          <w:spacing w:before="144" w:line="320" w:lineRule="atLeast"/>
          <w:textAlignment w:val="center"/>
        </w:pPr>
      </w:pPrChange>
    </w:pPr>
    <w:rPr>
      <w:rFonts w:ascii="Franklin Gothic Demi" w:hAnsi="Franklin Gothic Demi" w:cs="Franklin Gothic Demi"/>
      <w:caps/>
      <w:color w:val="000000"/>
      <w:sz w:val="24"/>
      <w:szCs w:val="24"/>
      <w:rPrChange w:id="5" w:author="Sablan Kevin" w:date="2019-02-15T11:18:00Z">
        <w:rPr>
          <w:rFonts w:ascii="Franklin Gothic Demi" w:eastAsiaTheme="minorHAnsi" w:hAnsi="Franklin Gothic Demi" w:cs="Franklin Gothic Demi"/>
          <w:caps/>
          <w:color w:val="000000"/>
          <w:sz w:val="24"/>
          <w:szCs w:val="24"/>
          <w:lang w:val="en-US" w:eastAsia="en-US" w:bidi="ar-SA"/>
        </w:rPr>
      </w:rPrChange>
    </w:rPr>
  </w:style>
  <w:style w:type="character" w:customStyle="1" w:styleId="BodyTextChar">
    <w:name w:val="Body Text Char"/>
    <w:basedOn w:val="DefaultParagraphFont"/>
    <w:link w:val="BodyText"/>
    <w:uiPriority w:val="99"/>
    <w:rsid w:val="00540A53"/>
    <w:rPr>
      <w:rFonts w:ascii="Times New Roman" w:eastAsia="Times New Roman" w:hAnsi="Times New Roman"/>
    </w:rPr>
  </w:style>
  <w:style w:type="paragraph" w:customStyle="1" w:styleId="111Bodytitles">
    <w:name w:val="1.1.1 Body titles"/>
    <w:basedOn w:val="11Bodytitles"/>
    <w:uiPriority w:val="99"/>
    <w:rsid w:val="00540A53"/>
    <w:pPr>
      <w:spacing w:before="0" w:line="300" w:lineRule="atLeast"/>
    </w:pPr>
    <w:rPr>
      <w:sz w:val="22"/>
      <w:szCs w:val="22"/>
    </w:rPr>
  </w:style>
  <w:style w:type="paragraph" w:customStyle="1" w:styleId="Equation">
    <w:name w:val="Equation"/>
    <w:basedOn w:val="Normal"/>
    <w:uiPriority w:val="99"/>
    <w:rsid w:val="00540A53"/>
    <w:pPr>
      <w:widowControl/>
      <w:tabs>
        <w:tab w:val="right" w:pos="7200"/>
      </w:tabs>
      <w:autoSpaceDE w:val="0"/>
      <w:autoSpaceDN w:val="0"/>
      <w:adjustRightInd w:val="0"/>
      <w:spacing w:line="288" w:lineRule="auto"/>
      <w:textAlignment w:val="center"/>
      <w:pPrChange w:id="6" w:author="Sablan Kevin" w:date="2019-02-15T11:18:00Z">
        <w:pPr>
          <w:tabs>
            <w:tab w:val="right" w:pos="7200"/>
          </w:tabs>
          <w:autoSpaceDE w:val="0"/>
          <w:autoSpaceDN w:val="0"/>
          <w:adjustRightInd w:val="0"/>
          <w:spacing w:line="288" w:lineRule="auto"/>
          <w:textAlignment w:val="center"/>
        </w:pPr>
      </w:pPrChange>
    </w:pPr>
    <w:rPr>
      <w:rFonts w:ascii="Times New Roman" w:hAnsi="Times New Roman" w:cs="Times New Roman"/>
      <w:color w:val="000000"/>
      <w:rPrChange w:id="6" w:author="Sablan Kevin" w:date="2019-02-15T11:18:00Z">
        <w:rPr>
          <w:rFonts w:eastAsiaTheme="minorHAnsi"/>
          <w:color w:val="000000"/>
          <w:sz w:val="22"/>
          <w:szCs w:val="22"/>
          <w:lang w:val="en-US" w:eastAsia="en-US" w:bidi="ar-SA"/>
        </w:rPr>
      </w:rPrChange>
    </w:rPr>
  </w:style>
  <w:style w:type="character" w:customStyle="1" w:styleId="BodytextDropCap">
    <w:name w:val="Body text Drop Cap"/>
    <w:uiPriority w:val="99"/>
    <w:rsid w:val="00540A53"/>
    <w:rPr>
      <w:w w:val="8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oleObject" Target="embeddings/oleObject18.bin"/><Relationship Id="rId47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6.wmf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437D-9AA0-4680-AE00-59D40861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1578</Words>
  <Characters>9237</Characters>
  <Application>Microsoft Office Word</Application>
  <DocSecurity>0</DocSecurity>
  <Lines>214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Assessing Safety Hardware, 2009</vt:lpstr>
    </vt:vector>
  </TitlesOfParts>
  <Company>Microsoft</Company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Assessing Safety Hardware, 2009</dc:title>
  <dc:subject>Highway Traffic Safety</dc:subject>
  <dc:creator>AASHTO</dc:creator>
  <cp:lastModifiedBy>Ngethe, Patricia</cp:lastModifiedBy>
  <cp:revision>1</cp:revision>
  <cp:lastPrinted>2015-08-14T16:08:00Z</cp:lastPrinted>
  <dcterms:created xsi:type="dcterms:W3CDTF">2016-07-13T14:31:00Z</dcterms:created>
  <dcterms:modified xsi:type="dcterms:W3CDTF">2019-02-15T16:29:00Z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2013-06-17T00:00:00Z</vt:filetime>
  </property>
  <property fmtid="{D5CDD505-2E9C-101B-9397-08002B2CF9AE}" pid="4" name="MTWinEqns">
    <vt:bool>true</vt:bool>
  </property>
</Properties>
</file>